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CE31" w14:textId="77777777" w:rsidR="000478DF" w:rsidRPr="00487CCB" w:rsidRDefault="000478DF" w:rsidP="00796483">
      <w:pPr>
        <w:spacing w:line="360" w:lineRule="auto"/>
        <w:ind w:right="1417"/>
        <w:jc w:val="center"/>
        <w:rPr>
          <w:b/>
          <w:sz w:val="32"/>
          <w:szCs w:val="32"/>
          <w:lang w:val="en-US"/>
        </w:rPr>
      </w:pPr>
      <w:bookmarkStart w:id="0" w:name="_GoBack"/>
      <w:bookmarkEnd w:id="0"/>
    </w:p>
    <w:p w14:paraId="3C5B9343" w14:textId="0C1EACC6" w:rsidR="00B15877" w:rsidRPr="00487CCB" w:rsidRDefault="00B15877" w:rsidP="00796483">
      <w:pPr>
        <w:spacing w:line="360" w:lineRule="auto"/>
        <w:ind w:right="1417"/>
        <w:jc w:val="center"/>
        <w:rPr>
          <w:b/>
          <w:sz w:val="32"/>
          <w:szCs w:val="32"/>
          <w:lang w:val="en-US"/>
        </w:rPr>
      </w:pPr>
      <w:r w:rsidRPr="00487CCB">
        <w:rPr>
          <w:b/>
          <w:sz w:val="32"/>
          <w:szCs w:val="32"/>
          <w:lang w:val="en-US"/>
        </w:rPr>
        <w:t>Registry-Registrar</w:t>
      </w:r>
      <w:r w:rsidR="00D0398C" w:rsidRPr="00487CCB">
        <w:rPr>
          <w:b/>
          <w:sz w:val="32"/>
          <w:szCs w:val="32"/>
          <w:lang w:val="en-US"/>
        </w:rPr>
        <w:t xml:space="preserve"> </w:t>
      </w:r>
      <w:r w:rsidRPr="00487CCB">
        <w:rPr>
          <w:b/>
          <w:sz w:val="32"/>
          <w:szCs w:val="32"/>
          <w:lang w:val="en-US"/>
        </w:rPr>
        <w:t>Agreement</w:t>
      </w:r>
    </w:p>
    <w:p w14:paraId="202D470F" w14:textId="77777777" w:rsidR="00B15877" w:rsidRPr="00487CCB" w:rsidRDefault="00B15877" w:rsidP="00796483">
      <w:pPr>
        <w:spacing w:line="360" w:lineRule="auto"/>
        <w:ind w:right="1417"/>
        <w:rPr>
          <w:szCs w:val="20"/>
          <w:lang w:val="en-US"/>
        </w:rPr>
      </w:pPr>
    </w:p>
    <w:p w14:paraId="040BDC80" w14:textId="77777777" w:rsidR="00B15877" w:rsidRPr="00487CCB" w:rsidRDefault="00B15877" w:rsidP="00796483">
      <w:pPr>
        <w:spacing w:line="360" w:lineRule="auto"/>
        <w:ind w:right="1417"/>
        <w:rPr>
          <w:szCs w:val="20"/>
          <w:lang w:val="en-US"/>
        </w:rPr>
      </w:pPr>
      <w:r w:rsidRPr="00487CCB">
        <w:rPr>
          <w:szCs w:val="20"/>
          <w:lang w:val="en-US"/>
        </w:rPr>
        <w:t xml:space="preserve">This Agreement is by and between: </w:t>
      </w:r>
    </w:p>
    <w:p w14:paraId="43506859" w14:textId="55E69743" w:rsidR="00B15877" w:rsidRPr="00487CCB" w:rsidRDefault="00D03BDC" w:rsidP="00796483">
      <w:pPr>
        <w:spacing w:line="360" w:lineRule="auto"/>
        <w:ind w:left="708" w:right="1417"/>
        <w:rPr>
          <w:lang w:val="en-US"/>
        </w:rPr>
      </w:pPr>
      <w:bookmarkStart w:id="1" w:name="h.voybwlq8wibi" w:colFirst="0" w:colLast="0"/>
      <w:bookmarkStart w:id="2" w:name="_Toc374375206"/>
      <w:bookmarkStart w:id="3" w:name="_Toc374542852"/>
      <w:bookmarkStart w:id="4" w:name="_Toc374692949"/>
      <w:bookmarkEnd w:id="1"/>
      <w:r w:rsidRPr="00487CCB">
        <w:rPr>
          <w:b/>
          <w:shd w:val="clear" w:color="auto" w:fill="FFFFFF" w:themeFill="background1"/>
          <w:lang w:val="en-US"/>
        </w:rPr>
        <w:t>PUNKT.WIEN</w:t>
      </w:r>
      <w:r w:rsidR="00F66808" w:rsidRPr="00487CCB">
        <w:rPr>
          <w:b/>
          <w:shd w:val="clear" w:color="auto" w:fill="FFFFFF" w:themeFill="background1"/>
          <w:lang w:val="en-US"/>
        </w:rPr>
        <w:t xml:space="preserve"> GMBH</w:t>
      </w:r>
      <w:r w:rsidR="00B15877" w:rsidRPr="00487CCB">
        <w:rPr>
          <w:shd w:val="clear" w:color="auto" w:fill="FFFFFF" w:themeFill="background1"/>
          <w:lang w:val="en-US"/>
        </w:rPr>
        <w:t>, a corporation</w:t>
      </w:r>
      <w:r w:rsidR="00B15877" w:rsidRPr="00487CCB">
        <w:rPr>
          <w:lang w:val="en-US"/>
        </w:rPr>
        <w:t xml:space="preserve"> organized under the law of AUSTRIA, with its principal</w:t>
      </w:r>
      <w:r w:rsidR="003C34E9" w:rsidRPr="00487CCB">
        <w:rPr>
          <w:lang w:val="en-US"/>
        </w:rPr>
        <w:t xml:space="preserve"> </w:t>
      </w:r>
      <w:r w:rsidR="00B15877" w:rsidRPr="00487CCB">
        <w:rPr>
          <w:lang w:val="en-US"/>
        </w:rPr>
        <w:t xml:space="preserve">place of business located </w:t>
      </w:r>
      <w:r w:rsidR="00F236FA">
        <w:rPr>
          <w:lang w:val="en-US"/>
        </w:rPr>
        <w:t xml:space="preserve">in </w:t>
      </w:r>
      <w:r w:rsidR="00823288">
        <w:rPr>
          <w:lang w:val="en-US"/>
        </w:rPr>
        <w:t>Wien</w:t>
      </w:r>
      <w:r w:rsidR="00B15877" w:rsidRPr="00487CCB">
        <w:rPr>
          <w:lang w:val="en-US"/>
        </w:rPr>
        <w:t xml:space="preserve"> (“</w:t>
      </w:r>
      <w:r w:rsidR="00B22210">
        <w:rPr>
          <w:lang w:val="en-US"/>
        </w:rPr>
        <w:t>punkt.wien GmbH</w:t>
      </w:r>
      <w:r w:rsidR="00B15877" w:rsidRPr="00487CCB">
        <w:rPr>
          <w:lang w:val="en-US"/>
        </w:rPr>
        <w:t>”)</w:t>
      </w:r>
      <w:bookmarkEnd w:id="2"/>
      <w:bookmarkEnd w:id="3"/>
      <w:bookmarkEnd w:id="4"/>
      <w:r w:rsidR="00B15877" w:rsidRPr="00487CCB">
        <w:rPr>
          <w:lang w:val="en-US"/>
        </w:rPr>
        <w:t xml:space="preserve"> </w:t>
      </w:r>
    </w:p>
    <w:p w14:paraId="7EBFEBF4" w14:textId="77777777" w:rsidR="00B15877" w:rsidRPr="00487CCB" w:rsidRDefault="00B15877" w:rsidP="00796483">
      <w:pPr>
        <w:spacing w:line="360" w:lineRule="auto"/>
        <w:ind w:left="708" w:right="1417"/>
        <w:rPr>
          <w:lang w:val="en-US"/>
        </w:rPr>
      </w:pPr>
      <w:bookmarkStart w:id="5" w:name="_Toc374375207"/>
      <w:bookmarkStart w:id="6" w:name="_Toc374542853"/>
      <w:bookmarkStart w:id="7" w:name="_Toc374692950"/>
      <w:r w:rsidRPr="00487CCB">
        <w:rPr>
          <w:lang w:val="en-US"/>
        </w:rPr>
        <w:t>- and -</w:t>
      </w:r>
      <w:bookmarkEnd w:id="5"/>
      <w:bookmarkEnd w:id="6"/>
      <w:bookmarkEnd w:id="7"/>
    </w:p>
    <w:bookmarkStart w:id="8" w:name="h.6wxmvglvakjk" w:colFirst="0" w:colLast="0"/>
    <w:bookmarkStart w:id="9" w:name="_Toc374375208"/>
    <w:bookmarkStart w:id="10" w:name="_Toc374542854"/>
    <w:bookmarkStart w:id="11" w:name="_Toc374692951"/>
    <w:bookmarkEnd w:id="8"/>
    <w:p w14:paraId="23CBF6BD" w14:textId="1E3E6A89" w:rsidR="00B15877" w:rsidRPr="00487CCB" w:rsidRDefault="00B66F66" w:rsidP="00796483">
      <w:pPr>
        <w:spacing w:line="360" w:lineRule="auto"/>
        <w:ind w:left="708" w:right="1417"/>
        <w:rPr>
          <w:lang w:val="en-US"/>
        </w:rPr>
      </w:pPr>
      <w:sdt>
        <w:sdtPr>
          <w:rPr>
            <w:szCs w:val="24"/>
            <w:lang w:val="en-US"/>
          </w:rPr>
          <w:id w:val="1449579446"/>
          <w:placeholder>
            <w:docPart w:val="DefaultPlaceholder_1082065158"/>
          </w:placeholder>
          <w:text/>
        </w:sdtPr>
        <w:sdtEndPr/>
        <w:sdtContent>
          <w:r>
            <w:rPr>
              <w:szCs w:val="24"/>
              <w:lang w:val="en-US"/>
            </w:rPr>
            <w:t>[Company Name]</w:t>
          </w:r>
        </w:sdtContent>
      </w:sdt>
      <w:r w:rsidR="005B3B2B">
        <w:rPr>
          <w:szCs w:val="24"/>
          <w:lang w:val="en-US"/>
        </w:rPr>
        <w:t>, an ICANN accredited Regi</w:t>
      </w:r>
      <w:r w:rsidR="00F236FA">
        <w:rPr>
          <w:szCs w:val="24"/>
          <w:lang w:val="en-US"/>
        </w:rPr>
        <w:t>s</w:t>
      </w:r>
      <w:r w:rsidR="005B3B2B">
        <w:rPr>
          <w:szCs w:val="24"/>
          <w:lang w:val="en-US"/>
        </w:rPr>
        <w:t xml:space="preserve">trar (GURID </w:t>
      </w:r>
      <w:sdt>
        <w:sdtPr>
          <w:rPr>
            <w:szCs w:val="24"/>
            <w:lang w:val="en-US"/>
          </w:rPr>
          <w:id w:val="1086040182"/>
          <w:placeholder>
            <w:docPart w:val="DefaultPlaceholder_1082065158"/>
          </w:placeholder>
          <w:text/>
        </w:sdtPr>
        <w:sdtEndPr/>
        <w:sdtContent>
          <w:r>
            <w:rPr>
              <w:szCs w:val="24"/>
              <w:lang w:val="en-US"/>
            </w:rPr>
            <w:t>[number]</w:t>
          </w:r>
        </w:sdtContent>
      </w:sdt>
      <w:r w:rsidR="005B3B2B">
        <w:rPr>
          <w:szCs w:val="24"/>
          <w:lang w:val="en-US"/>
        </w:rPr>
        <w:t>)</w:t>
      </w:r>
      <w:r w:rsidR="005B3B2B">
        <w:rPr>
          <w:lang w:val="en-US"/>
        </w:rPr>
        <w:t xml:space="preserve"> </w:t>
      </w:r>
      <w:r w:rsidR="00B15877" w:rsidRPr="003021D6">
        <w:rPr>
          <w:lang w:val="en-US"/>
        </w:rPr>
        <w:t>with its princ</w:t>
      </w:r>
      <w:r w:rsidR="005B3B2B">
        <w:rPr>
          <w:lang w:val="en-US"/>
        </w:rPr>
        <w:t>ipal place of business located in</w:t>
      </w:r>
      <w:r w:rsidR="00B15877" w:rsidRPr="003021D6">
        <w:rPr>
          <w:lang w:val="en-US"/>
        </w:rPr>
        <w:t xml:space="preserve"> </w:t>
      </w:r>
      <w:sdt>
        <w:sdtPr>
          <w:rPr>
            <w:szCs w:val="24"/>
            <w:lang w:val="en-US"/>
          </w:rPr>
          <w:id w:val="-1399203143"/>
          <w:placeholder>
            <w:docPart w:val="DefaultPlaceholder_1082065158"/>
          </w:placeholder>
          <w:text/>
        </w:sdtPr>
        <w:sdtEndPr/>
        <w:sdtContent>
          <w:r>
            <w:rPr>
              <w:szCs w:val="24"/>
              <w:lang w:val="en-US"/>
            </w:rPr>
            <w:t>[Country]</w:t>
          </w:r>
        </w:sdtContent>
      </w:sdt>
      <w:r w:rsidR="005B3B2B" w:rsidRPr="00FE77A1">
        <w:rPr>
          <w:szCs w:val="24"/>
          <w:lang w:val="en-US"/>
        </w:rPr>
        <w:t xml:space="preserve"> </w:t>
      </w:r>
      <w:r w:rsidR="00B15877" w:rsidRPr="003021D6">
        <w:rPr>
          <w:lang w:val="en-US"/>
        </w:rPr>
        <w:t>(</w:t>
      </w:r>
      <w:r w:rsidR="00B15877" w:rsidRPr="003021D6">
        <w:rPr>
          <w:b/>
          <w:lang w:val="en-US"/>
        </w:rPr>
        <w:t>"Registrar"</w:t>
      </w:r>
      <w:r w:rsidR="00B15877" w:rsidRPr="003021D6">
        <w:rPr>
          <w:lang w:val="en-US"/>
        </w:rPr>
        <w:t>)</w:t>
      </w:r>
      <w:bookmarkEnd w:id="9"/>
      <w:bookmarkEnd w:id="10"/>
      <w:bookmarkEnd w:id="11"/>
    </w:p>
    <w:p w14:paraId="62C57751" w14:textId="77777777" w:rsidR="00B15877" w:rsidRPr="00487CCB" w:rsidRDefault="00B15877" w:rsidP="00796483">
      <w:pPr>
        <w:spacing w:line="360" w:lineRule="auto"/>
        <w:ind w:right="1417"/>
        <w:rPr>
          <w:szCs w:val="20"/>
          <w:lang w:val="en-US"/>
        </w:rPr>
      </w:pPr>
    </w:p>
    <w:p w14:paraId="4C7F4347" w14:textId="77777777" w:rsidR="00B15877" w:rsidRPr="00487CCB" w:rsidRDefault="00B15877" w:rsidP="00796483">
      <w:pPr>
        <w:spacing w:line="360" w:lineRule="auto"/>
        <w:ind w:right="1417"/>
        <w:rPr>
          <w:b/>
          <w:szCs w:val="20"/>
          <w:lang w:val="en-US"/>
        </w:rPr>
      </w:pPr>
      <w:r w:rsidRPr="00487CCB">
        <w:rPr>
          <w:b/>
          <w:szCs w:val="20"/>
          <w:lang w:val="en-US"/>
        </w:rPr>
        <w:t>WHEREAS</w:t>
      </w:r>
    </w:p>
    <w:p w14:paraId="736CBC30" w14:textId="526EF9E5" w:rsidR="00B15877" w:rsidRPr="00487CCB" w:rsidRDefault="00B22210" w:rsidP="00796483">
      <w:pPr>
        <w:pStyle w:val="ListParagraph"/>
        <w:numPr>
          <w:ilvl w:val="0"/>
          <w:numId w:val="17"/>
        </w:numPr>
        <w:spacing w:line="360" w:lineRule="auto"/>
        <w:ind w:right="1417"/>
        <w:rPr>
          <w:lang w:val="en-US"/>
        </w:rPr>
      </w:pPr>
      <w:bookmarkStart w:id="12" w:name="h.nbdb19ary35a" w:colFirst="0" w:colLast="0"/>
      <w:bookmarkStart w:id="13" w:name="_Toc374375209"/>
      <w:bookmarkStart w:id="14" w:name="_Toc374542855"/>
      <w:bookmarkStart w:id="15" w:name="_Toc374692952"/>
      <w:bookmarkEnd w:id="12"/>
      <w:r w:rsidRPr="00B22210">
        <w:rPr>
          <w:b/>
          <w:lang w:val="en-US"/>
        </w:rPr>
        <w:t>punkt.wien GmbH</w:t>
      </w:r>
      <w:r w:rsidRPr="00487CCB">
        <w:rPr>
          <w:lang w:val="en-US"/>
        </w:rPr>
        <w:t xml:space="preserve"> </w:t>
      </w:r>
      <w:r w:rsidR="00B15877" w:rsidRPr="00487CCB">
        <w:rPr>
          <w:lang w:val="en-US"/>
        </w:rPr>
        <w:t xml:space="preserve">has entered into a TLD Registry Agreement with ICANN to operate and offer Registry Services, Registry System, TLD name servers, and other services for the </w:t>
      </w:r>
      <w:r w:rsidR="00882C6E" w:rsidRPr="00487CCB">
        <w:rPr>
          <w:lang w:val="en-US"/>
        </w:rPr>
        <w:t>TLD</w:t>
      </w:r>
      <w:r w:rsidR="00344ABD" w:rsidRPr="00487CCB">
        <w:rPr>
          <w:lang w:val="en-US"/>
        </w:rPr>
        <w:t xml:space="preserve"> .WIEN</w:t>
      </w:r>
      <w:r w:rsidR="00B15877" w:rsidRPr="00487CCB">
        <w:rPr>
          <w:lang w:val="en-US"/>
        </w:rPr>
        <w:t>;</w:t>
      </w:r>
      <w:bookmarkEnd w:id="13"/>
      <w:bookmarkEnd w:id="14"/>
      <w:bookmarkEnd w:id="15"/>
      <w:r w:rsidR="00B15877" w:rsidRPr="00487CCB">
        <w:rPr>
          <w:lang w:val="en-US"/>
        </w:rPr>
        <w:t xml:space="preserve"> </w:t>
      </w:r>
    </w:p>
    <w:p w14:paraId="2D7C82BD" w14:textId="33379A0A" w:rsidR="00B15877" w:rsidRPr="00487CCB" w:rsidRDefault="00B22210" w:rsidP="00796483">
      <w:pPr>
        <w:pStyle w:val="ListParagraph"/>
        <w:numPr>
          <w:ilvl w:val="0"/>
          <w:numId w:val="17"/>
        </w:numPr>
        <w:spacing w:line="360" w:lineRule="auto"/>
        <w:ind w:right="1417"/>
        <w:rPr>
          <w:lang w:val="en-US"/>
        </w:rPr>
      </w:pPr>
      <w:bookmarkStart w:id="16" w:name="h.qg7pwkc29zdz" w:colFirst="0" w:colLast="0"/>
      <w:bookmarkStart w:id="17" w:name="_Toc374375210"/>
      <w:bookmarkStart w:id="18" w:name="_Toc374542856"/>
      <w:bookmarkStart w:id="19" w:name="_Toc374692953"/>
      <w:bookmarkEnd w:id="16"/>
      <w:r w:rsidRPr="00B22210">
        <w:rPr>
          <w:b/>
          <w:lang w:val="en-US"/>
        </w:rPr>
        <w:t>punkt.wien GmbH</w:t>
      </w:r>
      <w:r w:rsidRPr="00487CCB">
        <w:rPr>
          <w:lang w:val="en-US"/>
        </w:rPr>
        <w:t xml:space="preserve"> </w:t>
      </w:r>
      <w:r w:rsidR="00B15877" w:rsidRPr="00487CCB">
        <w:rPr>
          <w:lang w:val="en-US"/>
        </w:rPr>
        <w:t xml:space="preserve">wishes to engage multiple registrars to provide domain name registration services within the </w:t>
      </w:r>
      <w:r w:rsidR="00D03BDC" w:rsidRPr="00487CCB">
        <w:rPr>
          <w:lang w:val="en-US"/>
        </w:rPr>
        <w:t>.WIEN</w:t>
      </w:r>
      <w:r w:rsidR="00B15877" w:rsidRPr="00487CCB">
        <w:rPr>
          <w:lang w:val="en-US"/>
        </w:rPr>
        <w:t xml:space="preserve"> Registry;</w:t>
      </w:r>
      <w:bookmarkEnd w:id="17"/>
      <w:bookmarkEnd w:id="18"/>
      <w:bookmarkEnd w:id="19"/>
    </w:p>
    <w:p w14:paraId="1CB04589" w14:textId="4BACC57E" w:rsidR="00B15877" w:rsidRPr="00487CCB" w:rsidRDefault="00B15877" w:rsidP="00796483">
      <w:pPr>
        <w:pStyle w:val="ListParagraph"/>
        <w:numPr>
          <w:ilvl w:val="0"/>
          <w:numId w:val="17"/>
        </w:numPr>
        <w:spacing w:line="360" w:lineRule="auto"/>
        <w:ind w:right="1417"/>
        <w:rPr>
          <w:lang w:val="en-US"/>
        </w:rPr>
      </w:pPr>
      <w:bookmarkStart w:id="20" w:name="h.cd09tp8p14rf" w:colFirst="0" w:colLast="0"/>
      <w:bookmarkStart w:id="21" w:name="_Toc374375211"/>
      <w:bookmarkStart w:id="22" w:name="_Toc374542857"/>
      <w:bookmarkStart w:id="23" w:name="_Toc374692954"/>
      <w:bookmarkEnd w:id="20"/>
      <w:r w:rsidRPr="00487CCB">
        <w:rPr>
          <w:lang w:val="en-US"/>
        </w:rPr>
        <w:t xml:space="preserve">Registrar wishes to act as a registrar to provide domain name registration services within the </w:t>
      </w:r>
      <w:r w:rsidR="00F66808" w:rsidRPr="00487CCB">
        <w:rPr>
          <w:lang w:val="en-US"/>
        </w:rPr>
        <w:t>.WIEN</w:t>
      </w:r>
      <w:r w:rsidRPr="00487CCB">
        <w:rPr>
          <w:lang w:val="en-US"/>
        </w:rPr>
        <w:t xml:space="preserve"> Registry for second-level domains in the </w:t>
      </w:r>
      <w:r w:rsidR="00882C6E" w:rsidRPr="00487CCB">
        <w:rPr>
          <w:lang w:val="en-US"/>
        </w:rPr>
        <w:t>TLD</w:t>
      </w:r>
      <w:r w:rsidR="00344ABD" w:rsidRPr="00487CCB">
        <w:rPr>
          <w:lang w:val="en-US"/>
        </w:rPr>
        <w:t xml:space="preserve"> .WIEN</w:t>
      </w:r>
      <w:r w:rsidRPr="00487CCB">
        <w:rPr>
          <w:lang w:val="en-US"/>
        </w:rPr>
        <w:t>; and</w:t>
      </w:r>
      <w:bookmarkEnd w:id="21"/>
      <w:bookmarkEnd w:id="22"/>
      <w:bookmarkEnd w:id="23"/>
    </w:p>
    <w:p w14:paraId="31684714" w14:textId="38AEC099" w:rsidR="00B15877" w:rsidRPr="00487CCB" w:rsidRDefault="00B22210" w:rsidP="00796483">
      <w:pPr>
        <w:pStyle w:val="ListParagraph"/>
        <w:numPr>
          <w:ilvl w:val="0"/>
          <w:numId w:val="17"/>
        </w:numPr>
        <w:spacing w:line="360" w:lineRule="auto"/>
        <w:ind w:right="1417"/>
        <w:rPr>
          <w:lang w:val="en-US"/>
        </w:rPr>
      </w:pPr>
      <w:bookmarkStart w:id="24" w:name="_Toc374375212"/>
      <w:bookmarkStart w:id="25" w:name="_Toc374542858"/>
      <w:bookmarkStart w:id="26" w:name="_Toc374692955"/>
      <w:r w:rsidRPr="00B22210">
        <w:rPr>
          <w:b/>
          <w:lang w:val="en-US"/>
        </w:rPr>
        <w:t>punkt.wien GmbH</w:t>
      </w:r>
      <w:r w:rsidRPr="00487CCB">
        <w:rPr>
          <w:lang w:val="en-US"/>
        </w:rPr>
        <w:t xml:space="preserve"> </w:t>
      </w:r>
      <w:r w:rsidR="00B15877" w:rsidRPr="00487CCB">
        <w:rPr>
          <w:lang w:val="en-US"/>
        </w:rPr>
        <w:t xml:space="preserve">wishes to engage the Registrar to act as a registrar for the </w:t>
      </w:r>
      <w:r w:rsidR="00882C6E" w:rsidRPr="00487CCB">
        <w:rPr>
          <w:lang w:val="en-US"/>
        </w:rPr>
        <w:t>TLD</w:t>
      </w:r>
      <w:r w:rsidR="00344ABD" w:rsidRPr="00487CCB">
        <w:rPr>
          <w:lang w:val="en-US"/>
        </w:rPr>
        <w:t xml:space="preserve"> .WIEN</w:t>
      </w:r>
      <w:r w:rsidR="00B15877" w:rsidRPr="00487CCB">
        <w:rPr>
          <w:lang w:val="en-US"/>
        </w:rPr>
        <w:t>.</w:t>
      </w:r>
      <w:bookmarkEnd w:id="24"/>
      <w:bookmarkEnd w:id="25"/>
      <w:bookmarkEnd w:id="26"/>
    </w:p>
    <w:p w14:paraId="087B877C" w14:textId="77777777" w:rsidR="00B15877" w:rsidRPr="00487CCB" w:rsidRDefault="00B15877" w:rsidP="00796483">
      <w:pPr>
        <w:spacing w:line="360" w:lineRule="auto"/>
        <w:ind w:right="1417"/>
        <w:rPr>
          <w:szCs w:val="20"/>
          <w:lang w:val="en-US"/>
        </w:rPr>
      </w:pPr>
    </w:p>
    <w:p w14:paraId="21707601" w14:textId="5D5F551E" w:rsidR="00D0398C" w:rsidRPr="00487CCB" w:rsidRDefault="00B15877" w:rsidP="00796483">
      <w:pPr>
        <w:spacing w:line="360" w:lineRule="auto"/>
        <w:ind w:right="1417"/>
        <w:rPr>
          <w:szCs w:val="20"/>
          <w:lang w:val="en-US"/>
        </w:rPr>
      </w:pPr>
      <w:r w:rsidRPr="00487CCB">
        <w:rPr>
          <w:b/>
          <w:szCs w:val="20"/>
          <w:lang w:val="en-US"/>
        </w:rPr>
        <w:t>NOW THEREFORE</w:t>
      </w:r>
      <w:r w:rsidRPr="00487CCB">
        <w:rPr>
          <w:szCs w:val="20"/>
          <w:lang w:val="en-US"/>
        </w:rPr>
        <w:t xml:space="preserve"> for and in consideration of the mutual promises, benefits, and covenants contained herein and for other good and valuable consideration (the receipt, adequacy, and sufficiency of which are hereby acknowledged) </w:t>
      </w:r>
      <w:r w:rsidR="00B22210">
        <w:rPr>
          <w:lang w:val="en-US"/>
        </w:rPr>
        <w:t>punkt.wien GmbH</w:t>
      </w:r>
      <w:r w:rsidR="00B22210" w:rsidRPr="00487CCB">
        <w:rPr>
          <w:szCs w:val="20"/>
          <w:lang w:val="en-US"/>
        </w:rPr>
        <w:t xml:space="preserve"> </w:t>
      </w:r>
      <w:r w:rsidRPr="00487CCB">
        <w:rPr>
          <w:szCs w:val="20"/>
          <w:lang w:val="en-US"/>
        </w:rPr>
        <w:t>and Registrar, intending to be legally bound, hereby agree as follows:</w:t>
      </w:r>
    </w:p>
    <w:p w14:paraId="5FC25EFF" w14:textId="77777777" w:rsidR="00D0398C" w:rsidRPr="00487CCB" w:rsidRDefault="00D0398C">
      <w:pPr>
        <w:jc w:val="left"/>
        <w:rPr>
          <w:szCs w:val="20"/>
          <w:lang w:val="en-US"/>
        </w:rPr>
      </w:pPr>
      <w:r w:rsidRPr="00487CCB">
        <w:rPr>
          <w:szCs w:val="20"/>
          <w:lang w:val="en-US"/>
        </w:rPr>
        <w:br w:type="page"/>
      </w:r>
    </w:p>
    <w:p w14:paraId="332DDAAC" w14:textId="07380511" w:rsidR="00B15877" w:rsidRPr="00487CCB" w:rsidRDefault="00B15877" w:rsidP="00C81B7B">
      <w:pPr>
        <w:pStyle w:val="Heading1"/>
        <w:rPr>
          <w:lang w:val="en-US"/>
        </w:rPr>
      </w:pPr>
      <w:bookmarkStart w:id="27" w:name="_Toc374375213"/>
      <w:bookmarkStart w:id="28" w:name="_Toc374542859"/>
      <w:bookmarkStart w:id="29" w:name="_Toc374692956"/>
      <w:r w:rsidRPr="00487CCB">
        <w:rPr>
          <w:lang w:val="en-US"/>
        </w:rPr>
        <w:lastRenderedPageBreak/>
        <w:t>D</w:t>
      </w:r>
      <w:bookmarkEnd w:id="27"/>
      <w:bookmarkEnd w:id="28"/>
      <w:bookmarkEnd w:id="29"/>
      <w:r w:rsidR="00796483" w:rsidRPr="00487CCB">
        <w:rPr>
          <w:lang w:val="en-US"/>
        </w:rPr>
        <w:t>efinitions</w:t>
      </w:r>
    </w:p>
    <w:p w14:paraId="6118DFBD" w14:textId="77777777" w:rsidR="00B15877" w:rsidRPr="00487CCB" w:rsidRDefault="00B15877" w:rsidP="00D0398C">
      <w:pPr>
        <w:spacing w:line="360" w:lineRule="auto"/>
        <w:ind w:right="1417"/>
        <w:rPr>
          <w:szCs w:val="20"/>
          <w:lang w:val="en-US"/>
        </w:rPr>
      </w:pPr>
      <w:r w:rsidRPr="00487CCB">
        <w:rPr>
          <w:szCs w:val="20"/>
          <w:lang w:val="en-US"/>
        </w:rPr>
        <w:t>In this Agreement the terms beginning with capital letters shall have the following meaning:</w:t>
      </w:r>
    </w:p>
    <w:p w14:paraId="12D4FB76" w14:textId="77777777" w:rsidR="00B15877" w:rsidRPr="00487CCB" w:rsidRDefault="00B15877" w:rsidP="00DD483E">
      <w:pPr>
        <w:pStyle w:val="ListParagraph"/>
        <w:numPr>
          <w:ilvl w:val="0"/>
          <w:numId w:val="18"/>
        </w:numPr>
        <w:spacing w:line="360" w:lineRule="auto"/>
        <w:ind w:right="1417"/>
        <w:rPr>
          <w:lang w:val="en-US"/>
        </w:rPr>
      </w:pPr>
      <w:bookmarkStart w:id="30" w:name="h.orn2n4sth5yq" w:colFirst="0" w:colLast="0"/>
      <w:bookmarkStart w:id="31" w:name="_Toc374375214"/>
      <w:bookmarkStart w:id="32" w:name="_Toc374542860"/>
      <w:bookmarkStart w:id="33" w:name="_Toc374692957"/>
      <w:bookmarkEnd w:id="30"/>
      <w:r w:rsidRPr="00487CCB">
        <w:rPr>
          <w:b/>
          <w:lang w:val="en-US"/>
        </w:rPr>
        <w:t>“Agreement”</w:t>
      </w:r>
      <w:r w:rsidRPr="00487CCB">
        <w:rPr>
          <w:lang w:val="en-US"/>
        </w:rPr>
        <w:t xml:space="preserve"> refers to this Agreement.</w:t>
      </w:r>
      <w:bookmarkEnd w:id="31"/>
      <w:bookmarkEnd w:id="32"/>
      <w:bookmarkEnd w:id="33"/>
    </w:p>
    <w:p w14:paraId="0FBFA6DA" w14:textId="1D1B9E0D" w:rsidR="00B15877" w:rsidRPr="00487CCB" w:rsidRDefault="00B15877" w:rsidP="00DD483E">
      <w:pPr>
        <w:pStyle w:val="ListParagraph"/>
        <w:numPr>
          <w:ilvl w:val="0"/>
          <w:numId w:val="18"/>
        </w:numPr>
        <w:spacing w:line="360" w:lineRule="auto"/>
        <w:ind w:right="1417"/>
        <w:rPr>
          <w:lang w:val="en-US"/>
        </w:rPr>
      </w:pPr>
      <w:bookmarkStart w:id="34" w:name="_Toc374375215"/>
      <w:bookmarkStart w:id="35" w:name="_Toc374542861"/>
      <w:bookmarkStart w:id="36" w:name="_Toc374692958"/>
      <w:r w:rsidRPr="00487CCB">
        <w:rPr>
          <w:lang w:val="en-US"/>
        </w:rPr>
        <w:t xml:space="preserve">The </w:t>
      </w:r>
      <w:r w:rsidRPr="00487CCB">
        <w:rPr>
          <w:b/>
          <w:lang w:val="en-US"/>
        </w:rPr>
        <w:t xml:space="preserve">"APIs" </w:t>
      </w:r>
      <w:r w:rsidRPr="00487CCB">
        <w:rPr>
          <w:lang w:val="en-US"/>
        </w:rPr>
        <w:t>are the application program interfaces by which Registrar may interact through the EPP</w:t>
      </w:r>
      <w:r w:rsidR="00B40F11" w:rsidRPr="00487CCB">
        <w:rPr>
          <w:lang w:val="en-US"/>
        </w:rPr>
        <w:t xml:space="preserve"> (Extensible Provisioning Protocol), </w:t>
      </w:r>
      <w:r w:rsidR="00B40F11" w:rsidRPr="00487CCB">
        <w:rPr>
          <w:rStyle w:val="hps"/>
          <w:lang w:val="en-US"/>
        </w:rPr>
        <w:t>on</w:t>
      </w:r>
      <w:r w:rsidR="00B40F11" w:rsidRPr="00487CCB">
        <w:rPr>
          <w:lang w:val="en-US"/>
        </w:rPr>
        <w:t xml:space="preserve"> </w:t>
      </w:r>
      <w:r w:rsidR="00B40F11" w:rsidRPr="00487CCB">
        <w:rPr>
          <w:rStyle w:val="hps"/>
          <w:lang w:val="en-US"/>
        </w:rPr>
        <w:t>which</w:t>
      </w:r>
      <w:r w:rsidR="00B40F11" w:rsidRPr="00487CCB">
        <w:rPr>
          <w:lang w:val="en-US"/>
        </w:rPr>
        <w:t xml:space="preserve"> </w:t>
      </w:r>
      <w:r w:rsidR="00B40F11" w:rsidRPr="00487CCB">
        <w:rPr>
          <w:rStyle w:val="hps"/>
          <w:lang w:val="en-US"/>
        </w:rPr>
        <w:t>the</w:t>
      </w:r>
      <w:r w:rsidR="00B40F11" w:rsidRPr="00487CCB">
        <w:rPr>
          <w:lang w:val="en-US"/>
        </w:rPr>
        <w:t xml:space="preserve"> </w:t>
      </w:r>
      <w:r w:rsidR="00B40F11" w:rsidRPr="00487CCB">
        <w:rPr>
          <w:rStyle w:val="hps"/>
          <w:lang w:val="en-US"/>
        </w:rPr>
        <w:t>Registrar</w:t>
      </w:r>
      <w:r w:rsidR="00B40F11" w:rsidRPr="00487CCB">
        <w:rPr>
          <w:lang w:val="en-US"/>
        </w:rPr>
        <w:t xml:space="preserve"> </w:t>
      </w:r>
      <w:r w:rsidR="00B40F11" w:rsidRPr="00487CCB">
        <w:rPr>
          <w:rStyle w:val="hps"/>
          <w:lang w:val="en-US"/>
        </w:rPr>
        <w:t>confirmes</w:t>
      </w:r>
      <w:r w:rsidR="00B40F11" w:rsidRPr="00487CCB">
        <w:rPr>
          <w:lang w:val="en-US"/>
        </w:rPr>
        <w:t xml:space="preserve"> </w:t>
      </w:r>
      <w:r w:rsidR="00B40F11" w:rsidRPr="00487CCB">
        <w:rPr>
          <w:rStyle w:val="hps"/>
          <w:lang w:val="en-US"/>
        </w:rPr>
        <w:t>to be in</w:t>
      </w:r>
      <w:r w:rsidR="00B40F11" w:rsidRPr="00487CCB">
        <w:rPr>
          <w:lang w:val="en-US"/>
        </w:rPr>
        <w:t xml:space="preserve"> </w:t>
      </w:r>
      <w:r w:rsidR="00B40F11" w:rsidRPr="00487CCB">
        <w:rPr>
          <w:rStyle w:val="hps"/>
          <w:lang w:val="en-US"/>
        </w:rPr>
        <w:t>full</w:t>
      </w:r>
      <w:r w:rsidR="00B40F11" w:rsidRPr="00487CCB">
        <w:rPr>
          <w:lang w:val="en-US"/>
        </w:rPr>
        <w:t xml:space="preserve"> </w:t>
      </w:r>
      <w:r w:rsidR="00B40F11" w:rsidRPr="00487CCB">
        <w:rPr>
          <w:rStyle w:val="hps"/>
          <w:lang w:val="en-US"/>
        </w:rPr>
        <w:t>knowledge</w:t>
      </w:r>
      <w:r w:rsidRPr="00487CCB">
        <w:rPr>
          <w:lang w:val="en-US"/>
        </w:rPr>
        <w:t>, with the Registry System.</w:t>
      </w:r>
      <w:bookmarkEnd w:id="34"/>
      <w:bookmarkEnd w:id="35"/>
      <w:bookmarkEnd w:id="36"/>
      <w:r w:rsidRPr="00487CCB">
        <w:rPr>
          <w:lang w:val="en-US"/>
        </w:rPr>
        <w:t xml:space="preserve"> </w:t>
      </w:r>
    </w:p>
    <w:p w14:paraId="4670A986" w14:textId="02574DC9" w:rsidR="00B15877" w:rsidRPr="00487CCB" w:rsidRDefault="00B15877" w:rsidP="00207E74">
      <w:pPr>
        <w:pStyle w:val="ListParagraph"/>
        <w:numPr>
          <w:ilvl w:val="0"/>
          <w:numId w:val="18"/>
        </w:numPr>
        <w:tabs>
          <w:tab w:val="left" w:pos="7513"/>
          <w:tab w:val="left" w:pos="7655"/>
          <w:tab w:val="left" w:pos="8222"/>
          <w:tab w:val="left" w:pos="10065"/>
        </w:tabs>
        <w:spacing w:line="360" w:lineRule="auto"/>
        <w:ind w:right="1417"/>
        <w:rPr>
          <w:lang w:val="en-US"/>
        </w:rPr>
      </w:pPr>
      <w:bookmarkStart w:id="37" w:name="_Toc374375216"/>
      <w:bookmarkStart w:id="38" w:name="_Toc374542862"/>
      <w:bookmarkStart w:id="39" w:name="_Toc374692959"/>
      <w:r w:rsidRPr="00487CCB">
        <w:rPr>
          <w:b/>
          <w:lang w:val="en-US"/>
        </w:rPr>
        <w:t>“Applicable Laws”</w:t>
      </w:r>
      <w:r w:rsidRPr="00487CCB">
        <w:rPr>
          <w:lang w:val="en-US"/>
        </w:rPr>
        <w:t xml:space="preserve"> means all laws in A</w:t>
      </w:r>
      <w:r w:rsidR="00576D17" w:rsidRPr="00487CCB">
        <w:rPr>
          <w:lang w:val="en-US"/>
        </w:rPr>
        <w:t>USTRIA</w:t>
      </w:r>
      <w:r w:rsidRPr="00487CCB">
        <w:rPr>
          <w:lang w:val="en-US"/>
        </w:rPr>
        <w:t>, international, federal, provincial, territorial, and local laws and regulations and other laws of applicable governmental authorities as well as decrees, orders, rulings, judgments, and decisions from competent authorities that are applicable to the parties of this Agreement.</w:t>
      </w:r>
      <w:bookmarkEnd w:id="37"/>
      <w:bookmarkEnd w:id="38"/>
      <w:bookmarkEnd w:id="39"/>
    </w:p>
    <w:p w14:paraId="6B245996" w14:textId="7B941D42" w:rsidR="00B15877" w:rsidRPr="00487CCB" w:rsidRDefault="00B15877" w:rsidP="00DD483E">
      <w:pPr>
        <w:pStyle w:val="ListParagraph"/>
        <w:numPr>
          <w:ilvl w:val="0"/>
          <w:numId w:val="18"/>
        </w:numPr>
        <w:spacing w:line="360" w:lineRule="auto"/>
        <w:ind w:right="1417"/>
        <w:rPr>
          <w:lang w:val="en-US"/>
        </w:rPr>
      </w:pPr>
      <w:bookmarkStart w:id="40" w:name="_Toc374375217"/>
      <w:bookmarkStart w:id="41" w:name="_Toc374542863"/>
      <w:bookmarkStart w:id="42" w:name="_Toc374692960"/>
      <w:r w:rsidRPr="00487CCB">
        <w:rPr>
          <w:b/>
          <w:lang w:val="en-US"/>
        </w:rPr>
        <w:t>“Applicant”</w:t>
      </w:r>
      <w:r w:rsidRPr="00487CCB">
        <w:rPr>
          <w:lang w:val="en-US"/>
        </w:rPr>
        <w:t xml:space="preserve"> means the applicant for a Domain Name in the </w:t>
      </w:r>
      <w:r w:rsidR="00882C6E" w:rsidRPr="00487CCB">
        <w:rPr>
          <w:lang w:val="en-US"/>
        </w:rPr>
        <w:t>TLD</w:t>
      </w:r>
      <w:r w:rsidR="00EE01D0" w:rsidRPr="00487CCB">
        <w:rPr>
          <w:lang w:val="en-US"/>
        </w:rPr>
        <w:t xml:space="preserve"> </w:t>
      </w:r>
      <w:r w:rsidRPr="00487CCB">
        <w:rPr>
          <w:lang w:val="en-US"/>
        </w:rPr>
        <w:t xml:space="preserve">according to </w:t>
      </w:r>
      <w:r w:rsidR="00B22210">
        <w:rPr>
          <w:lang w:val="en-US"/>
        </w:rPr>
        <w:t>punkt.wien GmbH</w:t>
      </w:r>
      <w:r w:rsidR="00B22210" w:rsidRPr="00487CCB">
        <w:rPr>
          <w:lang w:val="en-US"/>
        </w:rPr>
        <w:t xml:space="preserve"> </w:t>
      </w:r>
      <w:r w:rsidRPr="00487CCB">
        <w:rPr>
          <w:lang w:val="en-US"/>
        </w:rPr>
        <w:t>Policies, this Agreement, and ICANN Policies.</w:t>
      </w:r>
      <w:bookmarkEnd w:id="40"/>
      <w:bookmarkEnd w:id="41"/>
      <w:bookmarkEnd w:id="42"/>
    </w:p>
    <w:p w14:paraId="6C8DBC83" w14:textId="77777777" w:rsidR="00B15877" w:rsidRPr="00487CCB" w:rsidRDefault="00B15877" w:rsidP="00DD483E">
      <w:pPr>
        <w:pStyle w:val="ListParagraph"/>
        <w:numPr>
          <w:ilvl w:val="0"/>
          <w:numId w:val="18"/>
        </w:numPr>
        <w:spacing w:line="360" w:lineRule="auto"/>
        <w:ind w:right="1417"/>
        <w:rPr>
          <w:lang w:val="en-US"/>
        </w:rPr>
      </w:pPr>
      <w:bookmarkStart w:id="43" w:name="_Toc374375218"/>
      <w:bookmarkStart w:id="44" w:name="_Toc374542864"/>
      <w:bookmarkStart w:id="45" w:name="_Toc374692961"/>
      <w:r w:rsidRPr="00487CCB">
        <w:rPr>
          <w:b/>
          <w:lang w:val="en-US"/>
        </w:rPr>
        <w:t>“Business Days”</w:t>
      </w:r>
      <w:r w:rsidRPr="00487CCB">
        <w:rPr>
          <w:lang w:val="en-US"/>
        </w:rPr>
        <w:t xml:space="preserve"> or </w:t>
      </w:r>
      <w:r w:rsidRPr="00487CCB">
        <w:rPr>
          <w:b/>
          <w:lang w:val="en-US"/>
        </w:rPr>
        <w:t>“Business Day”</w:t>
      </w:r>
      <w:r w:rsidRPr="00487CCB">
        <w:rPr>
          <w:lang w:val="en-US"/>
        </w:rPr>
        <w:t xml:space="preserve"> means a day, other than a Saturday or Sunday or statutory holiday in the city of VIENNA, AUSTRIA or any other day on which banking institutions in VIENNA, AUSTRIA are not open for the transaction of business.</w:t>
      </w:r>
      <w:bookmarkEnd w:id="43"/>
      <w:bookmarkEnd w:id="44"/>
      <w:bookmarkEnd w:id="45"/>
    </w:p>
    <w:p w14:paraId="1485D285" w14:textId="6AD7B423" w:rsidR="00B15877" w:rsidRPr="00487CCB" w:rsidRDefault="00B15877" w:rsidP="00DD483E">
      <w:pPr>
        <w:pStyle w:val="ListParagraph"/>
        <w:numPr>
          <w:ilvl w:val="0"/>
          <w:numId w:val="18"/>
        </w:numPr>
        <w:spacing w:line="360" w:lineRule="auto"/>
        <w:ind w:right="1417"/>
        <w:rPr>
          <w:lang w:val="en-US"/>
        </w:rPr>
      </w:pPr>
      <w:bookmarkStart w:id="46" w:name="h.n9wxi449byt5" w:colFirst="0" w:colLast="0"/>
      <w:bookmarkStart w:id="47" w:name="_Toc374375219"/>
      <w:bookmarkStart w:id="48" w:name="_Toc374542865"/>
      <w:bookmarkStart w:id="49" w:name="_Toc374692962"/>
      <w:bookmarkEnd w:id="46"/>
      <w:r w:rsidRPr="00487CCB">
        <w:rPr>
          <w:b/>
          <w:lang w:val="en-US"/>
        </w:rPr>
        <w:t>“Code of Conduct”</w:t>
      </w:r>
      <w:r w:rsidRPr="00487CCB">
        <w:rPr>
          <w:lang w:val="en-US"/>
        </w:rPr>
        <w:t xml:space="preserve"> refers to the rules of conduct set forth in Specification 9 of the Registry Agreement</w:t>
      </w:r>
      <w:r w:rsidR="00B40F11" w:rsidRPr="00487CCB">
        <w:rPr>
          <w:lang w:val="en-US"/>
        </w:rPr>
        <w:t xml:space="preserve">, </w:t>
      </w:r>
      <w:r w:rsidR="00B40F11" w:rsidRPr="00487CCB">
        <w:rPr>
          <w:rStyle w:val="hps"/>
          <w:lang w:val="en-US"/>
        </w:rPr>
        <w:t>on</w:t>
      </w:r>
      <w:r w:rsidR="00B40F11" w:rsidRPr="00487CCB">
        <w:rPr>
          <w:lang w:val="en-US"/>
        </w:rPr>
        <w:t xml:space="preserve"> </w:t>
      </w:r>
      <w:r w:rsidR="00B40F11" w:rsidRPr="00487CCB">
        <w:rPr>
          <w:rStyle w:val="hps"/>
          <w:lang w:val="en-US"/>
        </w:rPr>
        <w:t>which</w:t>
      </w:r>
      <w:r w:rsidR="00B40F11" w:rsidRPr="00487CCB">
        <w:rPr>
          <w:lang w:val="en-US"/>
        </w:rPr>
        <w:t xml:space="preserve"> </w:t>
      </w:r>
      <w:r w:rsidR="00B40F11" w:rsidRPr="00487CCB">
        <w:rPr>
          <w:rStyle w:val="hps"/>
          <w:lang w:val="en-US"/>
        </w:rPr>
        <w:t>the</w:t>
      </w:r>
      <w:r w:rsidR="00B40F11" w:rsidRPr="00487CCB">
        <w:rPr>
          <w:lang w:val="en-US"/>
        </w:rPr>
        <w:t xml:space="preserve"> </w:t>
      </w:r>
      <w:r w:rsidR="00B40F11" w:rsidRPr="00487CCB">
        <w:rPr>
          <w:rStyle w:val="hps"/>
          <w:lang w:val="en-US"/>
        </w:rPr>
        <w:t>Registrar</w:t>
      </w:r>
      <w:r w:rsidR="00B40F11" w:rsidRPr="00487CCB">
        <w:rPr>
          <w:lang w:val="en-US"/>
        </w:rPr>
        <w:t xml:space="preserve"> </w:t>
      </w:r>
      <w:r w:rsidR="00B40F11" w:rsidRPr="00487CCB">
        <w:rPr>
          <w:rStyle w:val="hps"/>
          <w:lang w:val="en-US"/>
        </w:rPr>
        <w:t>confirmes</w:t>
      </w:r>
      <w:r w:rsidR="00B40F11" w:rsidRPr="00487CCB">
        <w:rPr>
          <w:lang w:val="en-US"/>
        </w:rPr>
        <w:t xml:space="preserve"> </w:t>
      </w:r>
      <w:r w:rsidR="00B40F11" w:rsidRPr="00487CCB">
        <w:rPr>
          <w:rStyle w:val="hps"/>
          <w:lang w:val="en-US"/>
        </w:rPr>
        <w:t>to be in</w:t>
      </w:r>
      <w:r w:rsidR="00B40F11" w:rsidRPr="00487CCB">
        <w:rPr>
          <w:lang w:val="en-US"/>
        </w:rPr>
        <w:t xml:space="preserve"> </w:t>
      </w:r>
      <w:r w:rsidR="00B40F11" w:rsidRPr="00487CCB">
        <w:rPr>
          <w:rStyle w:val="hps"/>
          <w:lang w:val="en-US"/>
        </w:rPr>
        <w:t>full</w:t>
      </w:r>
      <w:r w:rsidR="00B40F11" w:rsidRPr="00487CCB">
        <w:rPr>
          <w:lang w:val="en-US"/>
        </w:rPr>
        <w:t xml:space="preserve"> </w:t>
      </w:r>
      <w:r w:rsidR="00B40F11" w:rsidRPr="00487CCB">
        <w:rPr>
          <w:rStyle w:val="hps"/>
          <w:lang w:val="en-US"/>
        </w:rPr>
        <w:t>knowledge</w:t>
      </w:r>
      <w:r w:rsidRPr="00487CCB">
        <w:rPr>
          <w:lang w:val="en-US"/>
        </w:rPr>
        <w:t>.</w:t>
      </w:r>
      <w:bookmarkEnd w:id="47"/>
      <w:bookmarkEnd w:id="48"/>
      <w:bookmarkEnd w:id="49"/>
      <w:r w:rsidRPr="00487CCB">
        <w:rPr>
          <w:lang w:val="en-US"/>
        </w:rPr>
        <w:t xml:space="preserve"> </w:t>
      </w:r>
    </w:p>
    <w:p w14:paraId="6CEA0591" w14:textId="77777777" w:rsidR="00B15877" w:rsidRPr="00487CCB" w:rsidRDefault="00B15877" w:rsidP="00DD483E">
      <w:pPr>
        <w:pStyle w:val="ListParagraph"/>
        <w:numPr>
          <w:ilvl w:val="0"/>
          <w:numId w:val="18"/>
        </w:numPr>
        <w:spacing w:line="360" w:lineRule="auto"/>
        <w:ind w:right="1417"/>
        <w:rPr>
          <w:lang w:val="en-US"/>
        </w:rPr>
      </w:pPr>
      <w:bookmarkStart w:id="50" w:name="h.cbfd90wo0t8x" w:colFirst="0" w:colLast="0"/>
      <w:bookmarkStart w:id="51" w:name="_Toc374375220"/>
      <w:bookmarkStart w:id="52" w:name="_Toc374542866"/>
      <w:bookmarkStart w:id="53" w:name="_Toc374692963"/>
      <w:bookmarkEnd w:id="50"/>
      <w:r w:rsidRPr="00487CCB">
        <w:rPr>
          <w:b/>
          <w:lang w:val="en-US"/>
        </w:rPr>
        <w:t>“Confidential Information”</w:t>
      </w:r>
      <w:r w:rsidRPr="00487CCB">
        <w:rPr>
          <w:lang w:val="en-US"/>
        </w:rPr>
        <w:t xml:space="preserve"> means any and all information, materials, data, know-how, intellectual property, trade secrets, databases, protocols, references, specifications, and any other information (of any format and in any media as it exists now or may exist in the future) which contain and/or relate to customer lists, corporate, marketing, product, research, reference implementation and documentation, financial, statistics and functional and interface specifications, and any other information that may reasonable be expected, by its nature within the industry, to be considered confidential.</w:t>
      </w:r>
      <w:bookmarkEnd w:id="51"/>
      <w:bookmarkEnd w:id="52"/>
      <w:bookmarkEnd w:id="53"/>
    </w:p>
    <w:p w14:paraId="68E46FED" w14:textId="6C77E153" w:rsidR="00B15877" w:rsidRPr="00487CCB" w:rsidRDefault="00B15877" w:rsidP="00DD483E">
      <w:pPr>
        <w:pStyle w:val="ListParagraph"/>
        <w:numPr>
          <w:ilvl w:val="0"/>
          <w:numId w:val="18"/>
        </w:numPr>
        <w:spacing w:line="360" w:lineRule="auto"/>
        <w:ind w:right="1417"/>
        <w:rPr>
          <w:lang w:val="en-US"/>
        </w:rPr>
      </w:pPr>
      <w:bookmarkStart w:id="54" w:name="_Toc374375221"/>
      <w:bookmarkStart w:id="55" w:name="_Toc374542867"/>
      <w:bookmarkStart w:id="56" w:name="_Toc374692964"/>
      <w:r w:rsidRPr="00487CCB">
        <w:rPr>
          <w:b/>
          <w:bCs/>
          <w:lang w:val="en-US"/>
        </w:rPr>
        <w:t>“Domain Name”</w:t>
      </w:r>
      <w:r w:rsidR="00EE01D0" w:rsidRPr="00487CCB">
        <w:rPr>
          <w:bCs/>
          <w:lang w:val="en-US"/>
        </w:rPr>
        <w:t xml:space="preserve"> or </w:t>
      </w:r>
      <w:r w:rsidR="00EE01D0" w:rsidRPr="00487CCB">
        <w:rPr>
          <w:b/>
          <w:bCs/>
          <w:lang w:val="en-US"/>
        </w:rPr>
        <w:t>"SLD"</w:t>
      </w:r>
      <w:r w:rsidRPr="00487CCB">
        <w:rPr>
          <w:b/>
          <w:bCs/>
          <w:lang w:val="en-US"/>
        </w:rPr>
        <w:t xml:space="preserve"> </w:t>
      </w:r>
      <w:r w:rsidRPr="00487CCB">
        <w:rPr>
          <w:lang w:val="en-US"/>
        </w:rPr>
        <w:t>means a .WIEN_TLD secondary domain name.</w:t>
      </w:r>
      <w:bookmarkEnd w:id="54"/>
      <w:bookmarkEnd w:id="55"/>
      <w:bookmarkEnd w:id="56"/>
    </w:p>
    <w:p w14:paraId="1EA6D8CD" w14:textId="58F97199" w:rsidR="00B15877" w:rsidRPr="00487CCB" w:rsidRDefault="00B15877" w:rsidP="00DD483E">
      <w:pPr>
        <w:pStyle w:val="ListParagraph"/>
        <w:numPr>
          <w:ilvl w:val="0"/>
          <w:numId w:val="18"/>
        </w:numPr>
        <w:spacing w:line="360" w:lineRule="auto"/>
        <w:ind w:right="1417"/>
        <w:rPr>
          <w:lang w:val="en-US"/>
        </w:rPr>
      </w:pPr>
      <w:bookmarkStart w:id="57" w:name="h.nt3h8xg7k15z" w:colFirst="0" w:colLast="0"/>
      <w:bookmarkStart w:id="58" w:name="_Toc374375222"/>
      <w:bookmarkStart w:id="59" w:name="_Toc374542868"/>
      <w:bookmarkStart w:id="60" w:name="_Toc374692965"/>
      <w:bookmarkEnd w:id="57"/>
      <w:r w:rsidRPr="00B22210">
        <w:rPr>
          <w:b/>
          <w:lang w:val="en-US"/>
        </w:rPr>
        <w:t>“</w:t>
      </w:r>
      <w:r w:rsidR="00B22210" w:rsidRPr="00B22210">
        <w:rPr>
          <w:b/>
          <w:lang w:val="en-US"/>
        </w:rPr>
        <w:t>punkt.wien GmbH</w:t>
      </w:r>
      <w:r w:rsidRPr="00487CCB">
        <w:rPr>
          <w:b/>
          <w:lang w:val="en-US"/>
        </w:rPr>
        <w:t>”</w:t>
      </w:r>
      <w:r w:rsidRPr="00487CCB">
        <w:rPr>
          <w:lang w:val="en-US"/>
        </w:rPr>
        <w:t xml:space="preserve"> means </w:t>
      </w:r>
      <w:r w:rsidR="001379CF" w:rsidRPr="00487CCB">
        <w:rPr>
          <w:lang w:val="en-US"/>
        </w:rPr>
        <w:t>punkt.wien GmbH</w:t>
      </w:r>
      <w:r w:rsidRPr="00487CCB">
        <w:rPr>
          <w:shd w:val="clear" w:color="auto" w:fill="FFFFFF" w:themeFill="background1"/>
          <w:lang w:val="en-US"/>
        </w:rPr>
        <w:t>, a corporation</w:t>
      </w:r>
      <w:r w:rsidRPr="00487CCB">
        <w:rPr>
          <w:lang w:val="en-US"/>
        </w:rPr>
        <w:t xml:space="preserve"> organized under the laws of AUSTRIA, with its principal place of business located at MATZNERGASSE 17, A 1140 WIEN.</w:t>
      </w:r>
      <w:bookmarkEnd w:id="58"/>
      <w:bookmarkEnd w:id="59"/>
      <w:bookmarkEnd w:id="60"/>
    </w:p>
    <w:p w14:paraId="01D7F410" w14:textId="4EBB88E9" w:rsidR="00B15877" w:rsidRPr="00487CCB" w:rsidRDefault="00B15877" w:rsidP="00DD483E">
      <w:pPr>
        <w:pStyle w:val="ListParagraph"/>
        <w:numPr>
          <w:ilvl w:val="0"/>
          <w:numId w:val="18"/>
        </w:numPr>
        <w:spacing w:line="360" w:lineRule="auto"/>
        <w:ind w:right="1417"/>
        <w:rPr>
          <w:lang w:val="en-US"/>
        </w:rPr>
      </w:pPr>
      <w:bookmarkStart w:id="61" w:name="h.wdblai5l5pgx" w:colFirst="0" w:colLast="0"/>
      <w:bookmarkStart w:id="62" w:name="_Toc374375223"/>
      <w:bookmarkStart w:id="63" w:name="_Toc374542869"/>
      <w:bookmarkStart w:id="64" w:name="_Toc374692966"/>
      <w:bookmarkEnd w:id="61"/>
      <w:r w:rsidRPr="00487CCB">
        <w:rPr>
          <w:b/>
          <w:lang w:val="en-US"/>
        </w:rPr>
        <w:t>“Registry”</w:t>
      </w:r>
      <w:r w:rsidRPr="00487CCB">
        <w:rPr>
          <w:lang w:val="en-US"/>
        </w:rPr>
        <w:t xml:space="preserve"> means a shared registration system, TLD nameservers, and other services operated by </w:t>
      </w:r>
      <w:r w:rsidR="005A75F5" w:rsidRPr="00487CCB">
        <w:rPr>
          <w:lang w:val="en-US"/>
        </w:rPr>
        <w:t xml:space="preserve">punkt.wien GmbH </w:t>
      </w:r>
      <w:r w:rsidRPr="00487CCB">
        <w:rPr>
          <w:lang w:val="en-US"/>
        </w:rPr>
        <w:t>for the provision of Registry Services in relation to the</w:t>
      </w:r>
      <w:r w:rsidR="003C34E9" w:rsidRPr="00487CCB">
        <w:rPr>
          <w:lang w:val="en-US"/>
        </w:rPr>
        <w:t xml:space="preserve"> </w:t>
      </w:r>
      <w:r w:rsidR="00882C6E" w:rsidRPr="00487CCB">
        <w:rPr>
          <w:lang w:val="en-US"/>
        </w:rPr>
        <w:t>TLD</w:t>
      </w:r>
      <w:r w:rsidRPr="00487CCB">
        <w:rPr>
          <w:lang w:val="en-US"/>
        </w:rPr>
        <w:t>.</w:t>
      </w:r>
      <w:bookmarkEnd w:id="62"/>
      <w:bookmarkEnd w:id="63"/>
      <w:bookmarkEnd w:id="64"/>
    </w:p>
    <w:p w14:paraId="54BAB725" w14:textId="749CEE07" w:rsidR="00B15877" w:rsidRPr="00487CCB" w:rsidRDefault="005E0CC7" w:rsidP="00DD483E">
      <w:pPr>
        <w:pStyle w:val="ListParagraph"/>
        <w:numPr>
          <w:ilvl w:val="0"/>
          <w:numId w:val="18"/>
        </w:numPr>
        <w:spacing w:line="360" w:lineRule="auto"/>
        <w:ind w:right="1417"/>
        <w:rPr>
          <w:lang w:val="en-US"/>
        </w:rPr>
      </w:pPr>
      <w:bookmarkStart w:id="65" w:name="h.5jcimu2xefon" w:colFirst="0" w:colLast="0"/>
      <w:bookmarkStart w:id="66" w:name="_Toc374375224"/>
      <w:bookmarkStart w:id="67" w:name="_Toc374542870"/>
      <w:bookmarkStart w:id="68" w:name="_Toc374692967"/>
      <w:bookmarkEnd w:id="65"/>
      <w:r w:rsidRPr="00487CCB">
        <w:rPr>
          <w:b/>
          <w:lang w:val="en-US"/>
        </w:rPr>
        <w:t>“</w:t>
      </w:r>
      <w:r w:rsidR="00B15877" w:rsidRPr="00487CCB">
        <w:rPr>
          <w:b/>
          <w:lang w:val="en-US"/>
        </w:rPr>
        <w:t>TLD”</w:t>
      </w:r>
      <w:r w:rsidR="00B15877" w:rsidRPr="00487CCB">
        <w:rPr>
          <w:lang w:val="en-US"/>
        </w:rPr>
        <w:t xml:space="preserve"> means the TLD</w:t>
      </w:r>
      <w:r w:rsidR="00F66808" w:rsidRPr="00487CCB">
        <w:rPr>
          <w:lang w:val="en-US"/>
        </w:rPr>
        <w:t xml:space="preserve">: </w:t>
      </w:r>
      <w:r w:rsidR="00B15877" w:rsidRPr="00487CCB">
        <w:rPr>
          <w:lang w:val="en-US"/>
        </w:rPr>
        <w:t>.WIEN.</w:t>
      </w:r>
      <w:bookmarkEnd w:id="66"/>
      <w:bookmarkEnd w:id="67"/>
      <w:bookmarkEnd w:id="68"/>
    </w:p>
    <w:p w14:paraId="1A10DC2A" w14:textId="77777777" w:rsidR="00B15877" w:rsidRPr="00487CCB" w:rsidRDefault="00B15877" w:rsidP="00DD483E">
      <w:pPr>
        <w:pStyle w:val="ListParagraph"/>
        <w:numPr>
          <w:ilvl w:val="0"/>
          <w:numId w:val="18"/>
        </w:numPr>
        <w:spacing w:line="360" w:lineRule="auto"/>
        <w:ind w:right="1417"/>
        <w:rPr>
          <w:lang w:val="en-US"/>
        </w:rPr>
      </w:pPr>
      <w:bookmarkStart w:id="69" w:name="h.7m5lbnkjub69" w:colFirst="0" w:colLast="0"/>
      <w:bookmarkStart w:id="70" w:name="_Toc374375225"/>
      <w:bookmarkStart w:id="71" w:name="_Toc374542871"/>
      <w:bookmarkStart w:id="72" w:name="_Toc374692968"/>
      <w:bookmarkEnd w:id="69"/>
      <w:r w:rsidRPr="00487CCB">
        <w:rPr>
          <w:b/>
          <w:lang w:val="en-US"/>
        </w:rPr>
        <w:lastRenderedPageBreak/>
        <w:t>“Effective Date”</w:t>
      </w:r>
      <w:r w:rsidRPr="00487CCB">
        <w:rPr>
          <w:lang w:val="en-US"/>
        </w:rPr>
        <w:t xml:space="preserve"> is the date when the Agreement is in effect and shall commence when the party has signed the Agreement (meaning the date this Agreement is signed by the last party to sign it as indicated by the date associated with that party’s signature).</w:t>
      </w:r>
      <w:bookmarkEnd w:id="70"/>
      <w:bookmarkEnd w:id="71"/>
      <w:bookmarkEnd w:id="72"/>
    </w:p>
    <w:p w14:paraId="13DAF9F2" w14:textId="09445222" w:rsidR="00B15877" w:rsidRPr="00487CCB" w:rsidRDefault="00B15877" w:rsidP="00DD483E">
      <w:pPr>
        <w:pStyle w:val="ListParagraph"/>
        <w:numPr>
          <w:ilvl w:val="0"/>
          <w:numId w:val="18"/>
        </w:numPr>
        <w:spacing w:line="360" w:lineRule="auto"/>
        <w:ind w:right="1417"/>
        <w:rPr>
          <w:lang w:val="en-US"/>
        </w:rPr>
      </w:pPr>
      <w:bookmarkStart w:id="73" w:name="h.1ncihmn4h7g" w:colFirst="0" w:colLast="0"/>
      <w:bookmarkStart w:id="74" w:name="_Toc374375226"/>
      <w:bookmarkStart w:id="75" w:name="_Toc374542872"/>
      <w:bookmarkStart w:id="76" w:name="_Toc374692969"/>
      <w:bookmarkEnd w:id="73"/>
      <w:r w:rsidRPr="00487CCB">
        <w:rPr>
          <w:b/>
          <w:lang w:val="en-US"/>
        </w:rPr>
        <w:t>“Fees”</w:t>
      </w:r>
      <w:r w:rsidRPr="00487CCB">
        <w:rPr>
          <w:lang w:val="en-US"/>
        </w:rPr>
        <w:t xml:space="preserve"> has the meaning outlined in Section </w:t>
      </w:r>
      <w:r w:rsidR="00163944" w:rsidRPr="00487CCB">
        <w:rPr>
          <w:color w:val="FF0000"/>
          <w:highlight w:val="yellow"/>
          <w:lang w:val="en-US"/>
        </w:rPr>
        <w:fldChar w:fldCharType="begin"/>
      </w:r>
      <w:r w:rsidR="00163944" w:rsidRPr="00487CCB">
        <w:rPr>
          <w:lang w:val="en-US"/>
        </w:rPr>
        <w:instrText xml:space="preserve"> REF _Ref248485740 \r \h </w:instrText>
      </w:r>
      <w:r w:rsidR="00490512" w:rsidRPr="00487CCB">
        <w:rPr>
          <w:color w:val="FF0000"/>
          <w:highlight w:val="yellow"/>
          <w:lang w:val="en-US"/>
        </w:rPr>
        <w:instrText xml:space="preserve"> \* MERGEFORMAT </w:instrText>
      </w:r>
      <w:r w:rsidR="00163944" w:rsidRPr="00487CCB">
        <w:rPr>
          <w:color w:val="FF0000"/>
          <w:highlight w:val="yellow"/>
          <w:lang w:val="en-US"/>
        </w:rPr>
      </w:r>
      <w:r w:rsidR="00163944" w:rsidRPr="00487CCB">
        <w:rPr>
          <w:color w:val="FF0000"/>
          <w:highlight w:val="yellow"/>
          <w:lang w:val="en-US"/>
        </w:rPr>
        <w:fldChar w:fldCharType="separate"/>
      </w:r>
      <w:r w:rsidR="009B7693" w:rsidRPr="00487CCB">
        <w:rPr>
          <w:lang w:val="en-US"/>
        </w:rPr>
        <w:t>6</w:t>
      </w:r>
      <w:r w:rsidR="00163944" w:rsidRPr="00487CCB">
        <w:rPr>
          <w:color w:val="FF0000"/>
          <w:highlight w:val="yellow"/>
          <w:lang w:val="en-US"/>
        </w:rPr>
        <w:fldChar w:fldCharType="end"/>
      </w:r>
      <w:r w:rsidRPr="00487CCB">
        <w:rPr>
          <w:lang w:val="en-US"/>
        </w:rPr>
        <w:t xml:space="preserve"> of this Agreement.</w:t>
      </w:r>
      <w:bookmarkEnd w:id="74"/>
      <w:bookmarkEnd w:id="75"/>
      <w:bookmarkEnd w:id="76"/>
    </w:p>
    <w:p w14:paraId="52B385B7" w14:textId="77777777" w:rsidR="00B15877" w:rsidRPr="00487CCB" w:rsidRDefault="00B15877" w:rsidP="00DD483E">
      <w:pPr>
        <w:pStyle w:val="ListParagraph"/>
        <w:numPr>
          <w:ilvl w:val="0"/>
          <w:numId w:val="18"/>
        </w:numPr>
        <w:spacing w:line="360" w:lineRule="auto"/>
        <w:ind w:right="1417"/>
        <w:rPr>
          <w:lang w:val="en-US"/>
        </w:rPr>
      </w:pPr>
      <w:bookmarkStart w:id="77" w:name="h.fcbusscju02h" w:colFirst="0" w:colLast="0"/>
      <w:bookmarkStart w:id="78" w:name="_Toc374375227"/>
      <w:bookmarkStart w:id="79" w:name="_Toc374542873"/>
      <w:bookmarkStart w:id="80" w:name="_Toc374692970"/>
      <w:bookmarkEnd w:id="77"/>
      <w:r w:rsidRPr="00487CCB">
        <w:rPr>
          <w:b/>
          <w:lang w:val="en-US"/>
        </w:rPr>
        <w:t>“ICANN”</w:t>
      </w:r>
      <w:r w:rsidRPr="00487CCB">
        <w:rPr>
          <w:lang w:val="en-US"/>
        </w:rPr>
        <w:t xml:space="preserve"> means the Internet Corporation for Assigned Names and Numbers.</w:t>
      </w:r>
      <w:bookmarkEnd w:id="78"/>
      <w:bookmarkEnd w:id="79"/>
      <w:bookmarkEnd w:id="80"/>
    </w:p>
    <w:p w14:paraId="4C1D9E4A" w14:textId="77777777" w:rsidR="00B15877" w:rsidRPr="00487CCB" w:rsidRDefault="00B15877" w:rsidP="00DD483E">
      <w:pPr>
        <w:pStyle w:val="ListParagraph"/>
        <w:numPr>
          <w:ilvl w:val="0"/>
          <w:numId w:val="18"/>
        </w:numPr>
        <w:spacing w:line="360" w:lineRule="auto"/>
        <w:ind w:right="1417"/>
        <w:rPr>
          <w:lang w:val="en-US"/>
        </w:rPr>
      </w:pPr>
      <w:bookmarkStart w:id="81" w:name="h.lc8bsadqm1w5" w:colFirst="0" w:colLast="0"/>
      <w:bookmarkStart w:id="82" w:name="_Toc374375228"/>
      <w:bookmarkStart w:id="83" w:name="_Toc374542874"/>
      <w:bookmarkStart w:id="84" w:name="_Toc374692971"/>
      <w:bookmarkEnd w:id="81"/>
      <w:r w:rsidRPr="00487CCB">
        <w:rPr>
          <w:b/>
          <w:lang w:val="en-US"/>
        </w:rPr>
        <w:t>"ICANN Policy/ies"</w:t>
      </w:r>
      <w:r w:rsidRPr="00487CCB">
        <w:rPr>
          <w:lang w:val="en-US"/>
        </w:rPr>
        <w:t xml:space="preserve"> means any policies (including but not limited to consensus and temporary policies), policies, rules, specifications, procedures, and/or programs specifically contemplated by the RAA, the Registry Agreements and/or otherwise mandated by ICANN now or in the future and as amended and/or revoked from time to time by ICANN at its absolute and complete discretion.</w:t>
      </w:r>
      <w:bookmarkEnd w:id="82"/>
      <w:bookmarkEnd w:id="83"/>
      <w:bookmarkEnd w:id="84"/>
    </w:p>
    <w:p w14:paraId="274E4A6F" w14:textId="5FB29414" w:rsidR="00B15877" w:rsidRPr="00487CCB" w:rsidRDefault="00B15877" w:rsidP="00DD483E">
      <w:pPr>
        <w:pStyle w:val="ListParagraph"/>
        <w:numPr>
          <w:ilvl w:val="0"/>
          <w:numId w:val="18"/>
        </w:numPr>
        <w:spacing w:line="360" w:lineRule="auto"/>
        <w:ind w:right="1417"/>
        <w:rPr>
          <w:lang w:val="en-US"/>
        </w:rPr>
      </w:pPr>
      <w:bookmarkStart w:id="85" w:name="h.ma9f7p7kpgfn" w:colFirst="0" w:colLast="0"/>
      <w:bookmarkStart w:id="86" w:name="_Toc374375229"/>
      <w:bookmarkStart w:id="87" w:name="_Toc374542875"/>
      <w:bookmarkStart w:id="88" w:name="_Toc374692972"/>
      <w:bookmarkEnd w:id="85"/>
      <w:r w:rsidRPr="00487CCB">
        <w:rPr>
          <w:b/>
          <w:lang w:val="en-US"/>
        </w:rPr>
        <w:t>“OT+E”</w:t>
      </w:r>
      <w:r w:rsidRPr="00487CCB">
        <w:rPr>
          <w:lang w:val="en-US"/>
        </w:rPr>
        <w:t xml:space="preserve"> means the </w:t>
      </w:r>
      <w:r w:rsidR="00B22210">
        <w:rPr>
          <w:lang w:val="en-US"/>
        </w:rPr>
        <w:t>punkt.wien GmbH</w:t>
      </w:r>
      <w:r w:rsidR="00B22210" w:rsidRPr="00487CCB">
        <w:rPr>
          <w:lang w:val="en-US"/>
        </w:rPr>
        <w:t xml:space="preserve"> </w:t>
      </w:r>
      <w:r w:rsidRPr="00487CCB">
        <w:rPr>
          <w:lang w:val="en-US"/>
        </w:rPr>
        <w:t xml:space="preserve">operational test and evaluation </w:t>
      </w:r>
      <w:r w:rsidR="00163944" w:rsidRPr="00487CCB">
        <w:rPr>
          <w:lang w:val="en-US"/>
        </w:rPr>
        <w:t xml:space="preserve">registry </w:t>
      </w:r>
      <w:r w:rsidRPr="00487CCB">
        <w:rPr>
          <w:lang w:val="en-US"/>
        </w:rPr>
        <w:t>system provided to Registrar.</w:t>
      </w:r>
      <w:bookmarkEnd w:id="86"/>
      <w:bookmarkEnd w:id="87"/>
      <w:bookmarkEnd w:id="88"/>
      <w:r w:rsidRPr="00487CCB">
        <w:rPr>
          <w:lang w:val="en-US"/>
        </w:rPr>
        <w:t xml:space="preserve"> </w:t>
      </w:r>
    </w:p>
    <w:p w14:paraId="018A5E18" w14:textId="3B00A7A9" w:rsidR="00B15877" w:rsidRPr="00487CCB" w:rsidRDefault="00B15877" w:rsidP="00DD483E">
      <w:pPr>
        <w:pStyle w:val="ListParagraph"/>
        <w:numPr>
          <w:ilvl w:val="0"/>
          <w:numId w:val="18"/>
        </w:numPr>
        <w:spacing w:line="360" w:lineRule="auto"/>
        <w:ind w:right="1417"/>
        <w:rPr>
          <w:lang w:val="en-US"/>
        </w:rPr>
      </w:pPr>
      <w:bookmarkStart w:id="89" w:name="h.hzk58diz54hk" w:colFirst="0" w:colLast="0"/>
      <w:bookmarkStart w:id="90" w:name="_Toc374375230"/>
      <w:bookmarkStart w:id="91" w:name="_Toc374542876"/>
      <w:bookmarkStart w:id="92" w:name="_Toc374692973"/>
      <w:bookmarkEnd w:id="89"/>
      <w:r w:rsidRPr="00487CCB">
        <w:rPr>
          <w:b/>
          <w:lang w:val="en-US"/>
        </w:rPr>
        <w:t>“Personal Data”</w:t>
      </w:r>
      <w:r w:rsidRPr="00487CCB">
        <w:rPr>
          <w:lang w:val="en-US"/>
        </w:rPr>
        <w:t xml:space="preserve"> means any </w:t>
      </w:r>
      <w:r w:rsidR="00B450AA" w:rsidRPr="00487CCB">
        <w:rPr>
          <w:lang w:val="en-US"/>
        </w:rPr>
        <w:t xml:space="preserve">personal information according to the Austrian legislation in particular the </w:t>
      </w:r>
      <w:r w:rsidR="00D57439" w:rsidRPr="00487CCB">
        <w:rPr>
          <w:lang w:val="en-US"/>
        </w:rPr>
        <w:t>"</w:t>
      </w:r>
      <w:bookmarkEnd w:id="90"/>
      <w:r w:rsidR="0066498A" w:rsidRPr="00487CCB">
        <w:rPr>
          <w:lang w:val="en-US"/>
        </w:rPr>
        <w:t>Datenschutzgesetz 2000</w:t>
      </w:r>
      <w:r w:rsidR="00D57439" w:rsidRPr="00487CCB">
        <w:rPr>
          <w:lang w:val="en-US"/>
        </w:rPr>
        <w:t>"</w:t>
      </w:r>
      <w:r w:rsidR="0066498A" w:rsidRPr="00487CCB">
        <w:rPr>
          <w:lang w:val="en-US"/>
        </w:rPr>
        <w:t>.</w:t>
      </w:r>
      <w:bookmarkEnd w:id="91"/>
      <w:bookmarkEnd w:id="92"/>
    </w:p>
    <w:p w14:paraId="3448630F" w14:textId="77777777" w:rsidR="00B15877" w:rsidRPr="00487CCB" w:rsidRDefault="00B15877" w:rsidP="00DD483E">
      <w:pPr>
        <w:pStyle w:val="ListParagraph"/>
        <w:numPr>
          <w:ilvl w:val="0"/>
          <w:numId w:val="18"/>
        </w:numPr>
        <w:spacing w:line="360" w:lineRule="auto"/>
        <w:ind w:right="1417"/>
        <w:rPr>
          <w:rFonts w:eastAsia="Arial"/>
          <w:lang w:val="en-US"/>
        </w:rPr>
      </w:pPr>
      <w:bookmarkStart w:id="93" w:name="h.e41kbfr2jhr" w:colFirst="0" w:colLast="0"/>
      <w:bookmarkStart w:id="94" w:name="_Toc374375231"/>
      <w:bookmarkStart w:id="95" w:name="_Toc374542877"/>
      <w:bookmarkStart w:id="96" w:name="_Toc374692974"/>
      <w:bookmarkEnd w:id="93"/>
      <w:r w:rsidRPr="00487CCB">
        <w:rPr>
          <w:b/>
          <w:lang w:val="en-US"/>
        </w:rPr>
        <w:t>“RDDS”</w:t>
      </w:r>
      <w:r w:rsidRPr="00487CCB">
        <w:rPr>
          <w:lang w:val="en-US"/>
        </w:rPr>
        <w:t xml:space="preserve"> or “Registration Data Directory Services” means the WHOIS and Web-based WHOIS services as defined in Specification 4 of the Registry Agreements.</w:t>
      </w:r>
      <w:bookmarkEnd w:id="94"/>
      <w:bookmarkEnd w:id="95"/>
      <w:bookmarkEnd w:id="96"/>
    </w:p>
    <w:p w14:paraId="580D13F6" w14:textId="4DFA852A" w:rsidR="00B15877" w:rsidRPr="00487CCB" w:rsidRDefault="00B15877" w:rsidP="00DD483E">
      <w:pPr>
        <w:pStyle w:val="ListParagraph"/>
        <w:numPr>
          <w:ilvl w:val="0"/>
          <w:numId w:val="18"/>
        </w:numPr>
        <w:spacing w:line="360" w:lineRule="auto"/>
        <w:ind w:right="1417"/>
        <w:rPr>
          <w:lang w:val="en-US"/>
        </w:rPr>
      </w:pPr>
      <w:bookmarkStart w:id="97" w:name="h.x5z4tmnljseg" w:colFirst="0" w:colLast="0"/>
      <w:bookmarkStart w:id="98" w:name="_Toc374375232"/>
      <w:bookmarkStart w:id="99" w:name="_Toc374542878"/>
      <w:bookmarkStart w:id="100" w:name="_Toc374692975"/>
      <w:bookmarkEnd w:id="97"/>
      <w:r w:rsidRPr="00487CCB">
        <w:rPr>
          <w:b/>
          <w:lang w:val="en-US"/>
        </w:rPr>
        <w:t>“Registrar”</w:t>
      </w:r>
      <w:r w:rsidRPr="00487CCB">
        <w:rPr>
          <w:lang w:val="en-US"/>
        </w:rPr>
        <w:t xml:space="preserve"> means an ICANN accredited </w:t>
      </w:r>
      <w:r w:rsidR="00163944" w:rsidRPr="00487CCB">
        <w:rPr>
          <w:lang w:val="en-US"/>
        </w:rPr>
        <w:t>r</w:t>
      </w:r>
      <w:r w:rsidRPr="00487CCB">
        <w:rPr>
          <w:lang w:val="en-US"/>
        </w:rPr>
        <w:t xml:space="preserve">egistrar who is entering into this Agreement </w:t>
      </w:r>
      <w:bookmarkEnd w:id="98"/>
      <w:bookmarkEnd w:id="99"/>
      <w:r w:rsidR="0038113E" w:rsidRPr="00487CCB">
        <w:rPr>
          <w:lang w:val="en-US"/>
        </w:rPr>
        <w:t>.</w:t>
      </w:r>
      <w:bookmarkEnd w:id="100"/>
    </w:p>
    <w:p w14:paraId="08C39DB9" w14:textId="3FC2A3F2" w:rsidR="00B15877" w:rsidRPr="00487CCB" w:rsidRDefault="00B15877" w:rsidP="00DD483E">
      <w:pPr>
        <w:pStyle w:val="ListParagraph"/>
        <w:numPr>
          <w:ilvl w:val="0"/>
          <w:numId w:val="18"/>
        </w:numPr>
        <w:spacing w:line="360" w:lineRule="auto"/>
        <w:ind w:right="1417"/>
        <w:rPr>
          <w:lang w:val="en-US"/>
        </w:rPr>
      </w:pPr>
      <w:bookmarkStart w:id="101" w:name="h.fe6kjlhguzwh" w:colFirst="0" w:colLast="0"/>
      <w:bookmarkStart w:id="102" w:name="_Toc374375233"/>
      <w:bookmarkStart w:id="103" w:name="_Toc374542879"/>
      <w:bookmarkStart w:id="104" w:name="_Toc374692976"/>
      <w:bookmarkEnd w:id="101"/>
      <w:r w:rsidRPr="00487CCB">
        <w:rPr>
          <w:b/>
          <w:lang w:val="en-US"/>
        </w:rPr>
        <w:t>“Registrant/s”</w:t>
      </w:r>
      <w:r w:rsidRPr="00487CCB">
        <w:rPr>
          <w:lang w:val="en-US"/>
        </w:rPr>
        <w:t xml:space="preserve"> means the holder of a Domain Name that is registered by and with the Registrar in the</w:t>
      </w:r>
      <w:r w:rsidR="00791639" w:rsidRPr="00487CCB">
        <w:rPr>
          <w:lang w:val="en-US"/>
        </w:rPr>
        <w:t xml:space="preserve"> </w:t>
      </w:r>
      <w:r w:rsidR="00882C6E" w:rsidRPr="00487CCB">
        <w:rPr>
          <w:lang w:val="en-US"/>
        </w:rPr>
        <w:t>TLD</w:t>
      </w:r>
      <w:r w:rsidR="00163944" w:rsidRPr="00487CCB">
        <w:rPr>
          <w:lang w:val="en-US"/>
        </w:rPr>
        <w:t xml:space="preserve"> </w:t>
      </w:r>
      <w:r w:rsidRPr="00487CCB">
        <w:rPr>
          <w:lang w:val="en-US"/>
        </w:rPr>
        <w:t>according to</w:t>
      </w:r>
      <w:r w:rsidR="00791639" w:rsidRPr="00487CCB">
        <w:rPr>
          <w:lang w:val="en-US"/>
        </w:rPr>
        <w:t xml:space="preserve"> </w:t>
      </w:r>
      <w:r w:rsidR="00B22210">
        <w:rPr>
          <w:lang w:val="en-US"/>
        </w:rPr>
        <w:t>punkt.wien GmbH</w:t>
      </w:r>
      <w:r w:rsidR="00B22210" w:rsidRPr="00487CCB">
        <w:rPr>
          <w:lang w:val="en-US"/>
        </w:rPr>
        <w:t xml:space="preserve"> </w:t>
      </w:r>
      <w:r w:rsidRPr="00487CCB">
        <w:rPr>
          <w:lang w:val="en-US"/>
        </w:rPr>
        <w:t>Policies.</w:t>
      </w:r>
      <w:bookmarkEnd w:id="102"/>
      <w:bookmarkEnd w:id="103"/>
      <w:bookmarkEnd w:id="104"/>
    </w:p>
    <w:p w14:paraId="538679CE" w14:textId="77777777" w:rsidR="00B15877" w:rsidRPr="00487CCB" w:rsidRDefault="00B15877" w:rsidP="00DD483E">
      <w:pPr>
        <w:pStyle w:val="ListParagraph"/>
        <w:numPr>
          <w:ilvl w:val="0"/>
          <w:numId w:val="18"/>
        </w:numPr>
        <w:spacing w:line="360" w:lineRule="auto"/>
        <w:ind w:right="1417"/>
        <w:rPr>
          <w:lang w:val="en-US"/>
        </w:rPr>
      </w:pPr>
      <w:bookmarkStart w:id="105" w:name="h.l6gsesk6cp2f" w:colFirst="0" w:colLast="0"/>
      <w:bookmarkStart w:id="106" w:name="_Toc374375234"/>
      <w:bookmarkStart w:id="107" w:name="_Toc374542880"/>
      <w:bookmarkStart w:id="108" w:name="_Toc374692977"/>
      <w:bookmarkEnd w:id="105"/>
      <w:r w:rsidRPr="00487CCB">
        <w:rPr>
          <w:b/>
          <w:lang w:val="en-US"/>
        </w:rPr>
        <w:t>“Registrar Accreditation Agreement”</w:t>
      </w:r>
      <w:r w:rsidRPr="00487CCB">
        <w:rPr>
          <w:lang w:val="en-US"/>
        </w:rPr>
        <w:t xml:space="preserve"> or </w:t>
      </w:r>
      <w:r w:rsidRPr="00487CCB">
        <w:rPr>
          <w:b/>
          <w:lang w:val="en-US"/>
        </w:rPr>
        <w:t>“RAA”</w:t>
      </w:r>
      <w:r w:rsidRPr="00487CCB">
        <w:rPr>
          <w:lang w:val="en-US"/>
        </w:rPr>
        <w:t xml:space="preserve"> means the most current and in force ICANN </w:t>
      </w:r>
      <w:r w:rsidR="00163944" w:rsidRPr="00487CCB">
        <w:rPr>
          <w:lang w:val="en-US"/>
        </w:rPr>
        <w:t>R</w:t>
      </w:r>
      <w:r w:rsidRPr="00487CCB">
        <w:rPr>
          <w:lang w:val="en-US"/>
        </w:rPr>
        <w:t xml:space="preserve">egistrar </w:t>
      </w:r>
      <w:r w:rsidR="00163944" w:rsidRPr="00487CCB">
        <w:rPr>
          <w:lang w:val="en-US"/>
        </w:rPr>
        <w:t>A</w:t>
      </w:r>
      <w:r w:rsidRPr="00487CCB">
        <w:rPr>
          <w:lang w:val="en-US"/>
        </w:rPr>
        <w:t xml:space="preserve">ccreditation </w:t>
      </w:r>
      <w:r w:rsidR="00163944" w:rsidRPr="00487CCB">
        <w:rPr>
          <w:lang w:val="en-US"/>
        </w:rPr>
        <w:t>A</w:t>
      </w:r>
      <w:r w:rsidRPr="00487CCB">
        <w:rPr>
          <w:lang w:val="en-US"/>
        </w:rPr>
        <w:t>greement as amended from time to time.</w:t>
      </w:r>
      <w:bookmarkEnd w:id="106"/>
      <w:bookmarkEnd w:id="107"/>
      <w:bookmarkEnd w:id="108"/>
    </w:p>
    <w:p w14:paraId="68FBA522" w14:textId="77777777" w:rsidR="00B15877" w:rsidRPr="00487CCB" w:rsidRDefault="00B15877" w:rsidP="00DD483E">
      <w:pPr>
        <w:pStyle w:val="ListParagraph"/>
        <w:numPr>
          <w:ilvl w:val="0"/>
          <w:numId w:val="18"/>
        </w:numPr>
        <w:spacing w:line="360" w:lineRule="auto"/>
        <w:ind w:right="1417"/>
        <w:rPr>
          <w:lang w:val="en-US"/>
        </w:rPr>
      </w:pPr>
      <w:bookmarkStart w:id="109" w:name="h.ma8bpcwb35u8" w:colFirst="0" w:colLast="0"/>
      <w:bookmarkStart w:id="110" w:name="_Toc374375235"/>
      <w:bookmarkStart w:id="111" w:name="_Toc374542881"/>
      <w:bookmarkStart w:id="112" w:name="_Toc374692978"/>
      <w:bookmarkEnd w:id="109"/>
      <w:r w:rsidRPr="00487CCB">
        <w:rPr>
          <w:b/>
          <w:lang w:val="en-US"/>
        </w:rPr>
        <w:t>“Registration Agreement”</w:t>
      </w:r>
      <w:r w:rsidRPr="00487CCB">
        <w:rPr>
          <w:lang w:val="en-US"/>
        </w:rPr>
        <w:t xml:space="preserve"> means the electronic or paper registration agreement that Registrar must enter into with each Registrant according to the RAA, this Agreement, Registry Policies, and ICANN Policies.</w:t>
      </w:r>
      <w:bookmarkEnd w:id="110"/>
      <w:bookmarkEnd w:id="111"/>
      <w:bookmarkEnd w:id="112"/>
    </w:p>
    <w:p w14:paraId="18FAE644" w14:textId="27162F2A" w:rsidR="00B15877" w:rsidRPr="00487CCB" w:rsidRDefault="00B15877" w:rsidP="00DD483E">
      <w:pPr>
        <w:pStyle w:val="ListParagraph"/>
        <w:numPr>
          <w:ilvl w:val="0"/>
          <w:numId w:val="18"/>
        </w:numPr>
        <w:spacing w:line="360" w:lineRule="auto"/>
        <w:ind w:right="1417"/>
        <w:rPr>
          <w:lang w:val="en-US"/>
        </w:rPr>
      </w:pPr>
      <w:bookmarkStart w:id="113" w:name="_Toc374375236"/>
      <w:bookmarkStart w:id="114" w:name="_Toc374542882"/>
      <w:bookmarkStart w:id="115" w:name="_Toc374692979"/>
      <w:r w:rsidRPr="00487CCB">
        <w:rPr>
          <w:b/>
          <w:lang w:val="en-US"/>
        </w:rPr>
        <w:t>“Registration Fees”</w:t>
      </w:r>
      <w:r w:rsidRPr="00487CCB">
        <w:rPr>
          <w:lang w:val="en-US"/>
        </w:rPr>
        <w:t xml:space="preserve"> means an amount equal to the anticipated monthly registrations, billable transactions, and any other determination, at </w:t>
      </w:r>
      <w:r w:rsidR="00B22210">
        <w:rPr>
          <w:lang w:val="en-US"/>
        </w:rPr>
        <w:t>punkt.wien GmbH</w:t>
      </w:r>
      <w:r w:rsidRPr="00487CCB">
        <w:rPr>
          <w:lang w:val="en-US"/>
        </w:rPr>
        <w:t xml:space="preserve">’s complete discretion, by a </w:t>
      </w:r>
      <w:r w:rsidR="00163944" w:rsidRPr="00487CCB">
        <w:rPr>
          <w:lang w:val="en-US"/>
        </w:rPr>
        <w:t>r</w:t>
      </w:r>
      <w:r w:rsidRPr="00487CCB">
        <w:rPr>
          <w:lang w:val="en-US"/>
        </w:rPr>
        <w:t>egistrar.</w:t>
      </w:r>
      <w:bookmarkEnd w:id="113"/>
      <w:bookmarkEnd w:id="114"/>
      <w:bookmarkEnd w:id="115"/>
    </w:p>
    <w:p w14:paraId="6C607B2B" w14:textId="42644C66" w:rsidR="00B15877" w:rsidRPr="00487CCB" w:rsidRDefault="00B15877" w:rsidP="00DD483E">
      <w:pPr>
        <w:pStyle w:val="ListParagraph"/>
        <w:numPr>
          <w:ilvl w:val="0"/>
          <w:numId w:val="18"/>
        </w:numPr>
        <w:spacing w:line="360" w:lineRule="auto"/>
        <w:ind w:right="1417"/>
        <w:rPr>
          <w:lang w:val="en-US"/>
        </w:rPr>
      </w:pPr>
      <w:bookmarkStart w:id="116" w:name="h.84vave1kb97f" w:colFirst="0" w:colLast="0"/>
      <w:bookmarkStart w:id="117" w:name="_Toc374375237"/>
      <w:bookmarkStart w:id="118" w:name="_Toc374542883"/>
      <w:bookmarkStart w:id="119" w:name="_Toc374692980"/>
      <w:bookmarkEnd w:id="116"/>
      <w:r w:rsidRPr="00487CCB">
        <w:rPr>
          <w:b/>
          <w:lang w:val="en-US"/>
        </w:rPr>
        <w:t>“Registry Agreement”</w:t>
      </w:r>
      <w:r w:rsidRPr="00487CCB">
        <w:rPr>
          <w:lang w:val="en-US"/>
        </w:rPr>
        <w:t xml:space="preserve"> refers to the agreement between</w:t>
      </w:r>
      <w:r w:rsidR="00791639" w:rsidRPr="00487CCB">
        <w:rPr>
          <w:lang w:val="en-US"/>
        </w:rPr>
        <w:t xml:space="preserve"> </w:t>
      </w:r>
      <w:r w:rsidR="00B22210">
        <w:rPr>
          <w:lang w:val="en-US"/>
        </w:rPr>
        <w:t>punkt.wien GmbH</w:t>
      </w:r>
      <w:r w:rsidR="00B22210" w:rsidRPr="00487CCB">
        <w:rPr>
          <w:lang w:val="en-US"/>
        </w:rPr>
        <w:t xml:space="preserve"> </w:t>
      </w:r>
      <w:r w:rsidRPr="00487CCB">
        <w:rPr>
          <w:lang w:val="en-US"/>
        </w:rPr>
        <w:t xml:space="preserve">and ICANN for the operation of the </w:t>
      </w:r>
      <w:r w:rsidR="00882C6E" w:rsidRPr="00487CCB">
        <w:rPr>
          <w:lang w:val="en-US"/>
        </w:rPr>
        <w:t>TLD</w:t>
      </w:r>
      <w:r w:rsidR="00576D17" w:rsidRPr="00487CCB">
        <w:rPr>
          <w:lang w:val="en-US"/>
        </w:rPr>
        <w:t xml:space="preserve"> .WIEN</w:t>
      </w:r>
      <w:r w:rsidRPr="00487CCB">
        <w:rPr>
          <w:lang w:val="en-US"/>
        </w:rPr>
        <w:t>.</w:t>
      </w:r>
      <w:bookmarkEnd w:id="117"/>
      <w:bookmarkEnd w:id="118"/>
      <w:bookmarkEnd w:id="119"/>
      <w:r w:rsidRPr="00487CCB">
        <w:rPr>
          <w:lang w:val="en-US"/>
        </w:rPr>
        <w:t xml:space="preserve"> </w:t>
      </w:r>
    </w:p>
    <w:p w14:paraId="4C6210DD" w14:textId="0B005360" w:rsidR="00B15877" w:rsidRPr="00487CCB" w:rsidRDefault="00B15877" w:rsidP="00DD483E">
      <w:pPr>
        <w:pStyle w:val="ListParagraph"/>
        <w:numPr>
          <w:ilvl w:val="0"/>
          <w:numId w:val="18"/>
        </w:numPr>
        <w:spacing w:line="360" w:lineRule="auto"/>
        <w:ind w:right="1417"/>
        <w:rPr>
          <w:lang w:val="en-US"/>
        </w:rPr>
      </w:pPr>
      <w:bookmarkStart w:id="120" w:name="h.4yz2njb1exgx" w:colFirst="0" w:colLast="0"/>
      <w:bookmarkStart w:id="121" w:name="_Toc374375238"/>
      <w:bookmarkStart w:id="122" w:name="_Toc374542884"/>
      <w:bookmarkStart w:id="123" w:name="_Toc374692981"/>
      <w:bookmarkEnd w:id="120"/>
      <w:r w:rsidRPr="00487CCB">
        <w:rPr>
          <w:b/>
          <w:lang w:val="en-US"/>
        </w:rPr>
        <w:t>“Registry Policy/ies”</w:t>
      </w:r>
      <w:r w:rsidRPr="00487CCB">
        <w:rPr>
          <w:lang w:val="en-US"/>
        </w:rPr>
        <w:t xml:space="preserve"> mean any policies, rules, and procedures, specifications, guidelines, programs or criteria implemented by </w:t>
      </w:r>
      <w:r w:rsidR="00B22210">
        <w:rPr>
          <w:lang w:val="en-US"/>
        </w:rPr>
        <w:t>punkt.wien GmbH</w:t>
      </w:r>
      <w:r w:rsidRPr="00487CCB">
        <w:rPr>
          <w:lang w:val="en-US"/>
        </w:rPr>
        <w:t>, at its reasonable discretion, from time to time.</w:t>
      </w:r>
      <w:bookmarkEnd w:id="121"/>
      <w:bookmarkEnd w:id="122"/>
      <w:bookmarkEnd w:id="123"/>
      <w:r w:rsidR="0073230A" w:rsidRPr="00487CCB">
        <w:rPr>
          <w:lang w:val="en-US"/>
        </w:rPr>
        <w:t xml:space="preserve"> All </w:t>
      </w:r>
      <w:r w:rsidR="00D355F0" w:rsidRPr="00487CCB">
        <w:rPr>
          <w:lang w:val="en-US"/>
        </w:rPr>
        <w:t xml:space="preserve">Registry </w:t>
      </w:r>
      <w:r w:rsidR="0073230A" w:rsidRPr="00487CCB">
        <w:rPr>
          <w:lang w:val="en-US"/>
        </w:rPr>
        <w:t xml:space="preserve">Policies are published at the </w:t>
      </w:r>
      <w:r w:rsidR="00B22210">
        <w:rPr>
          <w:lang w:val="en-US"/>
        </w:rPr>
        <w:t>punkt.wien GmbH</w:t>
      </w:r>
      <w:r w:rsidR="00B22210" w:rsidRPr="00487CCB">
        <w:rPr>
          <w:lang w:val="en-US"/>
        </w:rPr>
        <w:t xml:space="preserve"> </w:t>
      </w:r>
      <w:r w:rsidR="0073230A" w:rsidRPr="00487CCB">
        <w:rPr>
          <w:lang w:val="en-US"/>
        </w:rPr>
        <w:t>Website.</w:t>
      </w:r>
    </w:p>
    <w:p w14:paraId="692DCC05" w14:textId="74F68094" w:rsidR="00B15877" w:rsidRPr="00487CCB" w:rsidRDefault="00B15877" w:rsidP="00DD483E">
      <w:pPr>
        <w:pStyle w:val="ListParagraph"/>
        <w:numPr>
          <w:ilvl w:val="0"/>
          <w:numId w:val="18"/>
        </w:numPr>
        <w:spacing w:line="360" w:lineRule="auto"/>
        <w:ind w:right="1417"/>
        <w:rPr>
          <w:lang w:val="en-US"/>
        </w:rPr>
      </w:pPr>
      <w:bookmarkStart w:id="124" w:name="_Toc374375239"/>
      <w:bookmarkStart w:id="125" w:name="_Toc374542885"/>
      <w:bookmarkStart w:id="126" w:name="_Toc374692982"/>
      <w:r w:rsidRPr="00487CCB">
        <w:rPr>
          <w:b/>
          <w:lang w:val="en-US"/>
        </w:rPr>
        <w:t>“Registry IP”</w:t>
      </w:r>
      <w:r w:rsidRPr="00487CCB">
        <w:rPr>
          <w:lang w:val="en-US"/>
        </w:rPr>
        <w:t xml:space="preserve"> means Registry Trademarks and any other</w:t>
      </w:r>
      <w:r w:rsidR="00791639" w:rsidRPr="00487CCB">
        <w:rPr>
          <w:lang w:val="en-US"/>
        </w:rPr>
        <w:t xml:space="preserve"> </w:t>
      </w:r>
      <w:r w:rsidR="00B22210">
        <w:rPr>
          <w:lang w:val="en-US"/>
        </w:rPr>
        <w:t>punkt.wien GmbH</w:t>
      </w:r>
      <w:r w:rsidR="00B22210" w:rsidRPr="00487CCB">
        <w:rPr>
          <w:lang w:val="en-US"/>
        </w:rPr>
        <w:t xml:space="preserve"> </w:t>
      </w:r>
      <w:r w:rsidRPr="00487CCB">
        <w:rPr>
          <w:lang w:val="en-US"/>
        </w:rPr>
        <w:t xml:space="preserve">intellectual property which, at its complete discretion, provides to the Registrar, </w:t>
      </w:r>
      <w:r w:rsidRPr="00487CCB">
        <w:rPr>
          <w:lang w:val="en-US"/>
        </w:rPr>
        <w:lastRenderedPageBreak/>
        <w:t>from time to time, for a limited use in accordance with this Agreement and for the purpose as set by, at its completely discretion, from time to time.</w:t>
      </w:r>
      <w:bookmarkEnd w:id="124"/>
      <w:bookmarkEnd w:id="125"/>
      <w:bookmarkEnd w:id="126"/>
    </w:p>
    <w:p w14:paraId="1CF8BE93" w14:textId="57F7356E" w:rsidR="00B15877" w:rsidRPr="00487CCB" w:rsidRDefault="00B15877" w:rsidP="00DD483E">
      <w:pPr>
        <w:pStyle w:val="ListParagraph"/>
        <w:numPr>
          <w:ilvl w:val="0"/>
          <w:numId w:val="18"/>
        </w:numPr>
        <w:spacing w:line="360" w:lineRule="auto"/>
        <w:ind w:right="1417"/>
        <w:rPr>
          <w:lang w:val="en-US"/>
        </w:rPr>
      </w:pPr>
      <w:bookmarkStart w:id="127" w:name="h.ejd78ee4jqid" w:colFirst="0" w:colLast="0"/>
      <w:bookmarkStart w:id="128" w:name="_Toc374375240"/>
      <w:bookmarkStart w:id="129" w:name="_Toc374542886"/>
      <w:bookmarkStart w:id="130" w:name="_Toc374692983"/>
      <w:bookmarkEnd w:id="127"/>
      <w:r w:rsidRPr="00487CCB">
        <w:rPr>
          <w:b/>
          <w:lang w:val="en-US"/>
        </w:rPr>
        <w:t>“Registry Services”</w:t>
      </w:r>
      <w:r w:rsidRPr="00487CCB">
        <w:rPr>
          <w:lang w:val="en-US"/>
        </w:rPr>
        <w:t xml:space="preserve"> means the services which </w:t>
      </w:r>
      <w:r w:rsidR="00B22210">
        <w:rPr>
          <w:lang w:val="en-US"/>
        </w:rPr>
        <w:t>punkt.wien GmbH</w:t>
      </w:r>
      <w:r w:rsidR="00B22210" w:rsidRPr="00487CCB">
        <w:rPr>
          <w:lang w:val="en-US"/>
        </w:rPr>
        <w:t xml:space="preserve"> </w:t>
      </w:r>
      <w:r w:rsidRPr="00487CCB">
        <w:rPr>
          <w:lang w:val="en-US"/>
        </w:rPr>
        <w:t>is entitled to provide under the Registry Agreements with ICANN, which include: (i) the receipt of data from registrars concerning registrations of Domain Names and name servers in the</w:t>
      </w:r>
      <w:r w:rsidR="00791639" w:rsidRPr="00487CCB">
        <w:rPr>
          <w:lang w:val="en-US"/>
        </w:rPr>
        <w:t xml:space="preserve"> </w:t>
      </w:r>
      <w:r w:rsidR="00344ABD" w:rsidRPr="00487CCB">
        <w:rPr>
          <w:lang w:val="en-US"/>
        </w:rPr>
        <w:t>Registry</w:t>
      </w:r>
      <w:r w:rsidRPr="00487CCB">
        <w:rPr>
          <w:lang w:val="en-US"/>
        </w:rPr>
        <w:t>; (ii) the operation of the</w:t>
      </w:r>
      <w:r w:rsidR="00791639" w:rsidRPr="00487CCB">
        <w:rPr>
          <w:lang w:val="en-US"/>
        </w:rPr>
        <w:t xml:space="preserve"> </w:t>
      </w:r>
      <w:r w:rsidRPr="00487CCB">
        <w:rPr>
          <w:lang w:val="en-US"/>
        </w:rPr>
        <w:t>Registry database in compliance with the thick registry-registrar business model; (iii) the provision to registrars of status information relating to the zone servers for the</w:t>
      </w:r>
      <w:r w:rsidR="00791639" w:rsidRPr="00487CCB">
        <w:rPr>
          <w:lang w:val="en-US"/>
        </w:rPr>
        <w:t xml:space="preserve"> </w:t>
      </w:r>
      <w:r w:rsidR="00882C6E" w:rsidRPr="00487CCB">
        <w:rPr>
          <w:lang w:val="en-US"/>
        </w:rPr>
        <w:t>TLD</w:t>
      </w:r>
      <w:r w:rsidRPr="00487CCB">
        <w:rPr>
          <w:lang w:val="en-US"/>
        </w:rPr>
        <w:t xml:space="preserve">, (iv) the dissemination of the </w:t>
      </w:r>
      <w:r w:rsidR="00882C6E" w:rsidRPr="00487CCB">
        <w:rPr>
          <w:lang w:val="en-US"/>
        </w:rPr>
        <w:t>TLD</w:t>
      </w:r>
      <w:r w:rsidRPr="00487CCB">
        <w:rPr>
          <w:lang w:val="en-US"/>
        </w:rPr>
        <w:t xml:space="preserve"> zone file; (v) the operation and overseeing of the registry DNS servers used for the </w:t>
      </w:r>
      <w:r w:rsidR="00882C6E" w:rsidRPr="00487CCB">
        <w:rPr>
          <w:lang w:val="en-US"/>
        </w:rPr>
        <w:t>TLD</w:t>
      </w:r>
      <w:r w:rsidRPr="00487CCB">
        <w:rPr>
          <w:lang w:val="en-US"/>
        </w:rPr>
        <w:t xml:space="preserve">; (vi) the dissemination of contact and other information concerning Domain Name server registrations in the </w:t>
      </w:r>
      <w:r w:rsidR="00882C6E" w:rsidRPr="00487CCB">
        <w:rPr>
          <w:lang w:val="en-US"/>
        </w:rPr>
        <w:t>TLD</w:t>
      </w:r>
      <w:r w:rsidRPr="00487CCB">
        <w:rPr>
          <w:lang w:val="en-US"/>
        </w:rPr>
        <w:t>; and (vi) the development, implementation, maintenance, and enforcement of Registry Policies.</w:t>
      </w:r>
      <w:bookmarkEnd w:id="128"/>
      <w:bookmarkEnd w:id="129"/>
      <w:bookmarkEnd w:id="130"/>
    </w:p>
    <w:p w14:paraId="0DB3D051" w14:textId="323E91D7" w:rsidR="00B15877" w:rsidRPr="00487CCB" w:rsidRDefault="00B15877" w:rsidP="00DD483E">
      <w:pPr>
        <w:pStyle w:val="ListParagraph"/>
        <w:numPr>
          <w:ilvl w:val="0"/>
          <w:numId w:val="18"/>
        </w:numPr>
        <w:spacing w:line="360" w:lineRule="auto"/>
        <w:ind w:right="1417"/>
        <w:rPr>
          <w:lang w:val="en-US"/>
        </w:rPr>
      </w:pPr>
      <w:bookmarkStart w:id="131" w:name="h.txllnrfdqhcv" w:colFirst="0" w:colLast="0"/>
      <w:bookmarkStart w:id="132" w:name="_Toc374375241"/>
      <w:bookmarkStart w:id="133" w:name="_Toc374542887"/>
      <w:bookmarkStart w:id="134" w:name="_Toc374692984"/>
      <w:bookmarkEnd w:id="131"/>
      <w:r w:rsidRPr="00487CCB">
        <w:rPr>
          <w:b/>
          <w:lang w:val="en-US"/>
        </w:rPr>
        <w:t>“Registry System”</w:t>
      </w:r>
      <w:r w:rsidRPr="00487CCB">
        <w:rPr>
          <w:lang w:val="en-US"/>
        </w:rPr>
        <w:t xml:space="preserve"> means the system operated by</w:t>
      </w:r>
      <w:r w:rsidR="00791639" w:rsidRPr="00487CCB">
        <w:rPr>
          <w:lang w:val="en-US"/>
        </w:rPr>
        <w:t xml:space="preserve"> </w:t>
      </w:r>
      <w:r w:rsidR="00B22210">
        <w:rPr>
          <w:lang w:val="en-US"/>
        </w:rPr>
        <w:t>punkt.wien GmbH</w:t>
      </w:r>
      <w:r w:rsidR="00B22210" w:rsidRPr="00487CCB">
        <w:rPr>
          <w:lang w:val="en-US"/>
        </w:rPr>
        <w:t xml:space="preserve"> </w:t>
      </w:r>
      <w:r w:rsidRPr="00487CCB">
        <w:rPr>
          <w:lang w:val="en-US"/>
        </w:rPr>
        <w:t>and/or</w:t>
      </w:r>
      <w:r w:rsidR="00791639" w:rsidRPr="00487CCB">
        <w:rPr>
          <w:lang w:val="en-US"/>
        </w:rPr>
        <w:t xml:space="preserve"> </w:t>
      </w:r>
      <w:r w:rsidR="00B22210">
        <w:rPr>
          <w:lang w:val="en-US"/>
        </w:rPr>
        <w:t>punkt.wien GmbH</w:t>
      </w:r>
      <w:r w:rsidR="00B22210" w:rsidRPr="00487CCB">
        <w:rPr>
          <w:lang w:val="en-US"/>
        </w:rPr>
        <w:t xml:space="preserve"> </w:t>
      </w:r>
      <w:r w:rsidRPr="00487CCB">
        <w:rPr>
          <w:lang w:val="en-US"/>
        </w:rPr>
        <w:t>providers for the operation of the</w:t>
      </w:r>
      <w:r w:rsidR="00791639" w:rsidRPr="00487CCB">
        <w:rPr>
          <w:lang w:val="en-US"/>
        </w:rPr>
        <w:t xml:space="preserve"> </w:t>
      </w:r>
      <w:r w:rsidR="00882C6E" w:rsidRPr="00487CCB">
        <w:rPr>
          <w:lang w:val="en-US"/>
        </w:rPr>
        <w:t>TLD</w:t>
      </w:r>
      <w:r w:rsidR="00163944" w:rsidRPr="00487CCB">
        <w:rPr>
          <w:lang w:val="en-US"/>
        </w:rPr>
        <w:t xml:space="preserve"> </w:t>
      </w:r>
      <w:r w:rsidR="00576D17" w:rsidRPr="00487CCB">
        <w:rPr>
          <w:lang w:val="en-US"/>
        </w:rPr>
        <w:t xml:space="preserve">.WIEN </w:t>
      </w:r>
      <w:r w:rsidRPr="00487CCB">
        <w:rPr>
          <w:lang w:val="en-US"/>
        </w:rPr>
        <w:t>and the provision of the Registry Services in relation to each Domain Name.</w:t>
      </w:r>
      <w:bookmarkEnd w:id="132"/>
      <w:bookmarkEnd w:id="133"/>
      <w:bookmarkEnd w:id="134"/>
    </w:p>
    <w:p w14:paraId="464B6EC5" w14:textId="77777777" w:rsidR="00B15877" w:rsidRPr="00487CCB" w:rsidRDefault="00B15877" w:rsidP="00DD483E">
      <w:pPr>
        <w:pStyle w:val="ListParagraph"/>
        <w:numPr>
          <w:ilvl w:val="0"/>
          <w:numId w:val="18"/>
        </w:numPr>
        <w:spacing w:line="360" w:lineRule="auto"/>
        <w:ind w:right="1417"/>
        <w:rPr>
          <w:lang w:val="en-US"/>
        </w:rPr>
      </w:pPr>
      <w:bookmarkStart w:id="135" w:name="_Toc374375242"/>
      <w:bookmarkStart w:id="136" w:name="_Toc374542888"/>
      <w:bookmarkStart w:id="137" w:name="_Toc374692985"/>
      <w:r w:rsidRPr="00487CCB">
        <w:rPr>
          <w:b/>
          <w:lang w:val="en-US"/>
        </w:rPr>
        <w:t>“Reseller”</w:t>
      </w:r>
      <w:r w:rsidRPr="00487CCB">
        <w:rPr>
          <w:lang w:val="en-US"/>
        </w:rPr>
        <w:t xml:space="preserve"> means a l</w:t>
      </w:r>
      <w:r w:rsidR="00791639" w:rsidRPr="00487CCB">
        <w:rPr>
          <w:lang w:val="en-US"/>
        </w:rPr>
        <w:t>egal person that has entered in</w:t>
      </w:r>
      <w:r w:rsidRPr="00487CCB">
        <w:rPr>
          <w:lang w:val="en-US"/>
        </w:rPr>
        <w:t>to a written agreement with the Registrar to resell Domain Names on behalf of and/or as an agent for the Registrar.</w:t>
      </w:r>
      <w:bookmarkEnd w:id="135"/>
      <w:bookmarkEnd w:id="136"/>
      <w:bookmarkEnd w:id="137"/>
      <w:r w:rsidRPr="00487CCB">
        <w:rPr>
          <w:lang w:val="en-US"/>
        </w:rPr>
        <w:t xml:space="preserve"> </w:t>
      </w:r>
    </w:p>
    <w:p w14:paraId="363B51C4" w14:textId="4B3CFB00" w:rsidR="00B15877" w:rsidRPr="00487CCB" w:rsidRDefault="00576D17" w:rsidP="00DD483E">
      <w:pPr>
        <w:pStyle w:val="ListParagraph"/>
        <w:numPr>
          <w:ilvl w:val="0"/>
          <w:numId w:val="18"/>
        </w:numPr>
        <w:spacing w:line="360" w:lineRule="auto"/>
        <w:ind w:right="1417"/>
        <w:rPr>
          <w:lang w:val="en-US"/>
        </w:rPr>
      </w:pPr>
      <w:bookmarkStart w:id="138" w:name="h.c65af1ql596x" w:colFirst="0" w:colLast="0"/>
      <w:bookmarkStart w:id="139" w:name="_Toc374375243"/>
      <w:bookmarkStart w:id="140" w:name="_Toc374542889"/>
      <w:bookmarkStart w:id="141" w:name="_Toc374692986"/>
      <w:bookmarkEnd w:id="138"/>
      <w:r w:rsidRPr="00487CCB">
        <w:rPr>
          <w:b/>
          <w:lang w:val="en-US"/>
        </w:rPr>
        <w:t xml:space="preserve"> </w:t>
      </w:r>
      <w:r w:rsidR="00B15877" w:rsidRPr="00487CCB">
        <w:rPr>
          <w:b/>
          <w:lang w:val="en-US"/>
        </w:rPr>
        <w:t>“TLD/s”</w:t>
      </w:r>
      <w:r w:rsidR="00B15877" w:rsidRPr="00487CCB">
        <w:rPr>
          <w:lang w:val="en-US"/>
        </w:rPr>
        <w:t xml:space="preserve"> means Top-Level Domains in the Internet domain name system.</w:t>
      </w:r>
      <w:bookmarkEnd w:id="139"/>
      <w:bookmarkEnd w:id="140"/>
      <w:bookmarkEnd w:id="141"/>
    </w:p>
    <w:p w14:paraId="1CBC9B68" w14:textId="1D0F9083" w:rsidR="00B15877" w:rsidRPr="00487CCB" w:rsidRDefault="00B15877" w:rsidP="00DD483E">
      <w:pPr>
        <w:pStyle w:val="ListParagraph"/>
        <w:numPr>
          <w:ilvl w:val="0"/>
          <w:numId w:val="18"/>
        </w:numPr>
        <w:spacing w:line="360" w:lineRule="auto"/>
        <w:ind w:right="1417"/>
        <w:rPr>
          <w:lang w:val="en-US"/>
        </w:rPr>
      </w:pPr>
      <w:bookmarkStart w:id="142" w:name="h.ab0wzagvoo83" w:colFirst="0" w:colLast="0"/>
      <w:bookmarkStart w:id="143" w:name="_Toc374375244"/>
      <w:bookmarkStart w:id="144" w:name="_Toc374542890"/>
      <w:bookmarkStart w:id="145" w:name="_Toc374692987"/>
      <w:bookmarkEnd w:id="142"/>
      <w:r w:rsidRPr="00487CCB">
        <w:rPr>
          <w:b/>
          <w:lang w:val="en-US"/>
        </w:rPr>
        <w:t>“Term”</w:t>
      </w:r>
      <w:r w:rsidRPr="00487CCB">
        <w:rPr>
          <w:lang w:val="en-US"/>
        </w:rPr>
        <w:t xml:space="preserve"> has the meaning outlined in Section </w:t>
      </w:r>
      <w:r w:rsidR="00163944" w:rsidRPr="00487CCB">
        <w:rPr>
          <w:lang w:val="en-US"/>
        </w:rPr>
        <w:fldChar w:fldCharType="begin"/>
      </w:r>
      <w:r w:rsidR="00163944" w:rsidRPr="00487CCB">
        <w:rPr>
          <w:lang w:val="en-US"/>
        </w:rPr>
        <w:instrText xml:space="preserve"> REF _Ref248485419 \r \h </w:instrText>
      </w:r>
      <w:r w:rsidR="00490512" w:rsidRPr="00487CCB">
        <w:rPr>
          <w:lang w:val="en-US"/>
        </w:rPr>
        <w:instrText xml:space="preserve"> \* MERGEFORMAT </w:instrText>
      </w:r>
      <w:r w:rsidR="00163944" w:rsidRPr="00487CCB">
        <w:rPr>
          <w:lang w:val="en-US"/>
        </w:rPr>
      </w:r>
      <w:r w:rsidR="00163944" w:rsidRPr="00487CCB">
        <w:rPr>
          <w:lang w:val="en-US"/>
        </w:rPr>
        <w:fldChar w:fldCharType="separate"/>
      </w:r>
      <w:r w:rsidR="009B7693" w:rsidRPr="00487CCB">
        <w:rPr>
          <w:lang w:val="en-US"/>
        </w:rPr>
        <w:t>11</w:t>
      </w:r>
      <w:r w:rsidR="00163944" w:rsidRPr="00487CCB">
        <w:rPr>
          <w:lang w:val="en-US"/>
        </w:rPr>
        <w:fldChar w:fldCharType="end"/>
      </w:r>
      <w:r w:rsidRPr="00487CCB">
        <w:rPr>
          <w:lang w:val="en-US"/>
        </w:rPr>
        <w:t xml:space="preserve"> of this Agreement.</w:t>
      </w:r>
      <w:bookmarkEnd w:id="143"/>
      <w:bookmarkEnd w:id="144"/>
      <w:bookmarkEnd w:id="145"/>
    </w:p>
    <w:p w14:paraId="0AA29809" w14:textId="77777777" w:rsidR="00B15877" w:rsidRPr="00487CCB" w:rsidRDefault="00B15877" w:rsidP="00DD483E">
      <w:pPr>
        <w:pStyle w:val="ListParagraph"/>
        <w:numPr>
          <w:ilvl w:val="0"/>
          <w:numId w:val="18"/>
        </w:numPr>
        <w:spacing w:line="360" w:lineRule="auto"/>
        <w:ind w:right="1417"/>
        <w:rPr>
          <w:lang w:val="en-US"/>
        </w:rPr>
      </w:pPr>
      <w:bookmarkStart w:id="146" w:name="h.ak470znmq1cs" w:colFirst="0" w:colLast="0"/>
      <w:bookmarkStart w:id="147" w:name="_Toc374375245"/>
      <w:bookmarkStart w:id="148" w:name="_Toc374542891"/>
      <w:bookmarkStart w:id="149" w:name="_Toc374692988"/>
      <w:bookmarkEnd w:id="146"/>
      <w:r w:rsidRPr="00487CCB">
        <w:rPr>
          <w:b/>
          <w:lang w:val="en-US"/>
        </w:rPr>
        <w:t>“URS Complainant”</w:t>
      </w:r>
      <w:r w:rsidRPr="00487CCB">
        <w:rPr>
          <w:lang w:val="en-US"/>
        </w:rPr>
        <w:t xml:space="preserve"> means the party initiating a uniform rapid suspension system complaint pursuant to the ICANN Uniform Rapid Suspension Rules and Procedures as amended from time to time and any supplemental rules of the provider administering the proceedings as amended from time to time.</w:t>
      </w:r>
      <w:bookmarkEnd w:id="147"/>
      <w:bookmarkEnd w:id="148"/>
      <w:bookmarkEnd w:id="149"/>
    </w:p>
    <w:p w14:paraId="1AAF4E0A" w14:textId="16607C72" w:rsidR="00B15877" w:rsidRPr="00487CCB" w:rsidRDefault="00B15877" w:rsidP="00DD483E">
      <w:pPr>
        <w:pStyle w:val="ListParagraph"/>
        <w:numPr>
          <w:ilvl w:val="0"/>
          <w:numId w:val="18"/>
        </w:numPr>
        <w:spacing w:line="360" w:lineRule="auto"/>
        <w:ind w:right="1417"/>
        <w:rPr>
          <w:lang w:val="en-US"/>
        </w:rPr>
      </w:pPr>
      <w:bookmarkStart w:id="150" w:name="h.536z8hgxhn2s" w:colFirst="0" w:colLast="0"/>
      <w:bookmarkStart w:id="151" w:name="_Toc374375246"/>
      <w:bookmarkStart w:id="152" w:name="_Toc374542892"/>
      <w:bookmarkStart w:id="153" w:name="_Toc374692989"/>
      <w:bookmarkEnd w:id="150"/>
      <w:r w:rsidRPr="00487CCB">
        <w:rPr>
          <w:b/>
          <w:lang w:val="en-US"/>
        </w:rPr>
        <w:t>“Variable Registry-Level Fees”</w:t>
      </w:r>
      <w:r w:rsidRPr="00487CCB">
        <w:rPr>
          <w:lang w:val="en-US"/>
        </w:rPr>
        <w:t xml:space="preserve"> has the meaning outlined in Section 6.3</w:t>
      </w:r>
      <w:r w:rsidR="00D173E2" w:rsidRPr="00487CCB">
        <w:rPr>
          <w:lang w:val="en-US"/>
        </w:rPr>
        <w:t xml:space="preserve"> (a)</w:t>
      </w:r>
      <w:r w:rsidRPr="00487CCB">
        <w:rPr>
          <w:lang w:val="en-US"/>
        </w:rPr>
        <w:t xml:space="preserve"> of the Registry Agreement.</w:t>
      </w:r>
      <w:bookmarkEnd w:id="151"/>
      <w:bookmarkEnd w:id="152"/>
      <w:bookmarkEnd w:id="153"/>
    </w:p>
    <w:p w14:paraId="1ECED449" w14:textId="6DDE9FB0" w:rsidR="00B15877" w:rsidRPr="00487CCB" w:rsidRDefault="00B15877" w:rsidP="00AE4DF8">
      <w:pPr>
        <w:pStyle w:val="ListParagraph"/>
        <w:spacing w:line="360" w:lineRule="auto"/>
        <w:ind w:left="360" w:right="1417"/>
        <w:rPr>
          <w:lang w:val="en-US"/>
        </w:rPr>
      </w:pPr>
    </w:p>
    <w:p w14:paraId="5C6B3EF1" w14:textId="77777777" w:rsidR="00DD483E" w:rsidRPr="00487CCB" w:rsidRDefault="00DD483E" w:rsidP="00DD483E">
      <w:pPr>
        <w:spacing w:line="360" w:lineRule="auto"/>
        <w:ind w:right="1417"/>
        <w:rPr>
          <w:lang w:val="en-US"/>
        </w:rPr>
      </w:pPr>
    </w:p>
    <w:p w14:paraId="7E293CBF" w14:textId="77777777" w:rsidR="00B22210" w:rsidRDefault="00B22210">
      <w:pPr>
        <w:jc w:val="left"/>
        <w:rPr>
          <w:rFonts w:ascii="Arial" w:eastAsia="Times New Roman" w:hAnsi="Arial" w:cs="Times New Roman"/>
          <w:b/>
          <w:kern w:val="28"/>
          <w:sz w:val="32"/>
          <w:szCs w:val="20"/>
          <w:lang w:val="en-US" w:eastAsia="de-DE"/>
        </w:rPr>
      </w:pPr>
      <w:bookmarkStart w:id="154" w:name="_Toc374375249"/>
      <w:bookmarkStart w:id="155" w:name="_Toc374692992"/>
      <w:r>
        <w:rPr>
          <w:lang w:val="en-US"/>
        </w:rPr>
        <w:br w:type="page"/>
      </w:r>
    </w:p>
    <w:p w14:paraId="035C9964" w14:textId="256DBE46" w:rsidR="00B450AA" w:rsidRPr="00487CCB" w:rsidRDefault="00B450AA" w:rsidP="00C81B7B">
      <w:pPr>
        <w:pStyle w:val="Heading1"/>
        <w:rPr>
          <w:lang w:val="en-US"/>
        </w:rPr>
      </w:pPr>
      <w:r w:rsidRPr="00487CCB">
        <w:rPr>
          <w:lang w:val="en-US"/>
        </w:rPr>
        <w:lastRenderedPageBreak/>
        <w:t>R</w:t>
      </w:r>
      <w:r w:rsidR="00796483" w:rsidRPr="00487CCB">
        <w:rPr>
          <w:lang w:val="en-US"/>
        </w:rPr>
        <w:t>ecognition of the obligations towards ICANN</w:t>
      </w:r>
      <w:bookmarkEnd w:id="154"/>
      <w:bookmarkEnd w:id="155"/>
    </w:p>
    <w:p w14:paraId="1275464E" w14:textId="77777777" w:rsidR="00B450AA" w:rsidRPr="00487CCB" w:rsidRDefault="00B450A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The relevant ICANN provisions shall apply in any case they affect the conditions of this agreement. These provisions are published by ICANN and/or embodied in the </w:t>
      </w:r>
    </w:p>
    <w:p w14:paraId="3816E1EC" w14:textId="2904E510" w:rsidR="00B450AA" w:rsidRPr="00487CCB" w:rsidRDefault="00B450AA" w:rsidP="00DD483E">
      <w:pPr>
        <w:pStyle w:val="ListParagraph"/>
        <w:numPr>
          <w:ilvl w:val="0"/>
          <w:numId w:val="19"/>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w:t>
      </w:r>
      <w:r w:rsidR="00163944" w:rsidRPr="00487CCB">
        <w:rPr>
          <w:rFonts w:eastAsia="Times New Roman"/>
          <w:kern w:val="28"/>
          <w:szCs w:val="20"/>
          <w:lang w:val="en-US" w:eastAsia="de-DE"/>
        </w:rPr>
        <w:t>Accreditation A</w:t>
      </w:r>
      <w:r w:rsidRPr="00487CCB">
        <w:rPr>
          <w:rFonts w:eastAsia="Times New Roman"/>
          <w:kern w:val="28"/>
          <w:szCs w:val="20"/>
          <w:lang w:val="en-US" w:eastAsia="de-DE"/>
        </w:rPr>
        <w:t xml:space="preserve">greement which the Registrar is liable to </w:t>
      </w:r>
      <w:r w:rsidR="00865065" w:rsidRPr="00487CCB">
        <w:rPr>
          <w:rFonts w:eastAsia="Times New Roman"/>
          <w:kern w:val="28"/>
          <w:szCs w:val="20"/>
          <w:lang w:val="en-US" w:eastAsia="de-DE"/>
        </w:rPr>
        <w:t>fulfill</w:t>
      </w:r>
      <w:r w:rsidRPr="00487CCB">
        <w:rPr>
          <w:rFonts w:eastAsia="Times New Roman"/>
          <w:kern w:val="28"/>
          <w:szCs w:val="20"/>
          <w:lang w:val="en-US" w:eastAsia="de-DE"/>
        </w:rPr>
        <w:t xml:space="preserve"> and the </w:t>
      </w:r>
    </w:p>
    <w:p w14:paraId="60E5EE6D" w14:textId="2258FDF3" w:rsidR="00B450AA" w:rsidRPr="00487CCB" w:rsidRDefault="00B450AA" w:rsidP="00DD483E">
      <w:pPr>
        <w:pStyle w:val="ListParagraph"/>
        <w:numPr>
          <w:ilvl w:val="0"/>
          <w:numId w:val="19"/>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Registry </w:t>
      </w:r>
      <w:r w:rsidR="00163944" w:rsidRPr="00487CCB">
        <w:rPr>
          <w:rFonts w:eastAsia="Times New Roman"/>
          <w:kern w:val="28"/>
          <w:szCs w:val="20"/>
          <w:lang w:val="en-US" w:eastAsia="de-DE"/>
        </w:rPr>
        <w:t>A</w:t>
      </w:r>
      <w:r w:rsidRPr="00487CCB">
        <w:rPr>
          <w:rFonts w:eastAsia="Times New Roman"/>
          <w:kern w:val="28"/>
          <w:szCs w:val="20"/>
          <w:lang w:val="en-US" w:eastAsia="de-DE"/>
        </w:rPr>
        <w:t xml:space="preserve">greement which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is liable to </w:t>
      </w:r>
      <w:r w:rsidR="00865065" w:rsidRPr="00487CCB">
        <w:rPr>
          <w:rFonts w:eastAsia="Times New Roman"/>
          <w:kern w:val="28"/>
          <w:szCs w:val="20"/>
          <w:lang w:val="en-US" w:eastAsia="de-DE"/>
        </w:rPr>
        <w:t>fulfill</w:t>
      </w:r>
      <w:r w:rsidRPr="00487CCB">
        <w:rPr>
          <w:rFonts w:eastAsia="Times New Roman"/>
          <w:kern w:val="28"/>
          <w:szCs w:val="20"/>
          <w:lang w:val="en-US" w:eastAsia="de-DE"/>
        </w:rPr>
        <w:t>.</w:t>
      </w:r>
    </w:p>
    <w:p w14:paraId="6FF8C7AD" w14:textId="562CF36F" w:rsidR="00B450AA" w:rsidRPr="00487CCB" w:rsidRDefault="00B450A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Any future changes or addition to these provisions by ICANN apply to that extent as the parties of this agreement are obliged to </w:t>
      </w:r>
      <w:r w:rsidR="00865065" w:rsidRPr="00487CCB">
        <w:rPr>
          <w:rFonts w:eastAsia="Times New Roman"/>
          <w:kern w:val="28"/>
          <w:szCs w:val="20"/>
          <w:lang w:val="en-US" w:eastAsia="de-DE"/>
        </w:rPr>
        <w:t>fulfill</w:t>
      </w:r>
      <w:r w:rsidRPr="00487CCB">
        <w:rPr>
          <w:rFonts w:eastAsia="Times New Roman"/>
          <w:kern w:val="28"/>
          <w:szCs w:val="20"/>
          <w:lang w:val="en-US" w:eastAsia="de-DE"/>
        </w:rPr>
        <w:t xml:space="preserve"> those future changes. </w:t>
      </w:r>
      <w:r w:rsidR="00B40F11" w:rsidRPr="00487CCB">
        <w:rPr>
          <w:rStyle w:val="hps"/>
          <w:lang w:val="en-US"/>
        </w:rPr>
        <w:t>Given the</w:t>
      </w:r>
      <w:r w:rsidR="00B40F11" w:rsidRPr="00487CCB">
        <w:rPr>
          <w:lang w:val="en-US"/>
        </w:rPr>
        <w:t xml:space="preserve"> </w:t>
      </w:r>
      <w:r w:rsidR="00B40F11" w:rsidRPr="00487CCB">
        <w:rPr>
          <w:rStyle w:val="hps"/>
          <w:lang w:val="en-US"/>
        </w:rPr>
        <w:t>well-known</w:t>
      </w:r>
      <w:r w:rsidR="00B40F11" w:rsidRPr="00487CCB">
        <w:rPr>
          <w:lang w:val="en-US"/>
        </w:rPr>
        <w:t xml:space="preserve"> </w:t>
      </w:r>
      <w:r w:rsidR="00B40F11" w:rsidRPr="00487CCB">
        <w:rPr>
          <w:rStyle w:val="hps"/>
          <w:lang w:val="en-US"/>
        </w:rPr>
        <w:t>function of</w:t>
      </w:r>
      <w:r w:rsidR="00B40F11" w:rsidRPr="00487CCB">
        <w:rPr>
          <w:lang w:val="en-US"/>
        </w:rPr>
        <w:t xml:space="preserve"> </w:t>
      </w:r>
      <w:r w:rsidR="00B40F11" w:rsidRPr="00487CCB">
        <w:rPr>
          <w:rStyle w:val="hps"/>
          <w:lang w:val="en-US"/>
        </w:rPr>
        <w:t>ICANN</w:t>
      </w:r>
      <w:r w:rsidR="00B40F11" w:rsidRPr="00487CCB">
        <w:rPr>
          <w:lang w:val="en-US"/>
        </w:rPr>
        <w:t xml:space="preserve"> </w:t>
      </w:r>
      <w:r w:rsidR="00B40F11" w:rsidRPr="00487CCB">
        <w:rPr>
          <w:rStyle w:val="hps"/>
          <w:lang w:val="en-US"/>
        </w:rPr>
        <w:t xml:space="preserve">the registrar </w:t>
      </w:r>
      <w:r w:rsidR="00595064" w:rsidRPr="00487CCB">
        <w:rPr>
          <w:rStyle w:val="hps"/>
          <w:lang w:val="en-US"/>
        </w:rPr>
        <w:t xml:space="preserve">agree with the recognition of duties. </w:t>
      </w:r>
    </w:p>
    <w:p w14:paraId="086C2ECB" w14:textId="77777777" w:rsidR="006445F4" w:rsidRPr="00487CCB" w:rsidRDefault="006445F4" w:rsidP="00D0398C">
      <w:pPr>
        <w:spacing w:line="360" w:lineRule="auto"/>
        <w:ind w:right="1417"/>
        <w:rPr>
          <w:rFonts w:eastAsia="Times New Roman"/>
          <w:kern w:val="28"/>
          <w:szCs w:val="20"/>
          <w:lang w:val="en-US" w:eastAsia="de-DE"/>
        </w:rPr>
      </w:pPr>
    </w:p>
    <w:p w14:paraId="4C7529EB" w14:textId="20FA0F8F" w:rsidR="00F86A89" w:rsidRPr="00487CCB" w:rsidRDefault="00796483" w:rsidP="00C81B7B">
      <w:pPr>
        <w:pStyle w:val="Heading1"/>
        <w:rPr>
          <w:lang w:val="en-US"/>
        </w:rPr>
      </w:pPr>
      <w:bookmarkStart w:id="156" w:name="_Toc374375250"/>
      <w:bookmarkStart w:id="157" w:name="_Toc374692993"/>
      <w:r w:rsidRPr="00487CCB">
        <w:rPr>
          <w:lang w:val="en-US"/>
        </w:rPr>
        <w:t>Registrar requirements for start of operations</w:t>
      </w:r>
      <w:bookmarkEnd w:id="156"/>
      <w:bookmarkEnd w:id="157"/>
    </w:p>
    <w:p w14:paraId="45D60353" w14:textId="77777777" w:rsidR="00F86A89" w:rsidRPr="00487CCB" w:rsidRDefault="00F86A89" w:rsidP="00E947A2">
      <w:pPr>
        <w:pStyle w:val="Heading2"/>
        <w:rPr>
          <w:lang w:val="en-US"/>
        </w:rPr>
      </w:pPr>
      <w:bookmarkStart w:id="158" w:name="_Toc374375251"/>
      <w:bookmarkStart w:id="159" w:name="_Toc374692994"/>
      <w:r w:rsidRPr="00487CCB">
        <w:rPr>
          <w:lang w:val="en-US"/>
        </w:rPr>
        <w:t>Effective Date of Accreditation</w:t>
      </w:r>
      <w:bookmarkEnd w:id="158"/>
      <w:bookmarkEnd w:id="159"/>
    </w:p>
    <w:p w14:paraId="3E4A50A8" w14:textId="77777777" w:rsidR="00F86A89" w:rsidRPr="00487CCB" w:rsidRDefault="00F86A89"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Upon signing this Agreement (the “Effective Date”), the Registrar is immediately accredited as a .WIEN registrar.</w:t>
      </w:r>
    </w:p>
    <w:p w14:paraId="44051E23" w14:textId="77777777" w:rsidR="00F86A89" w:rsidRPr="00487CCB" w:rsidRDefault="00F86A89" w:rsidP="00E947A2">
      <w:pPr>
        <w:pStyle w:val="Heading2"/>
        <w:rPr>
          <w:lang w:val="en-US"/>
        </w:rPr>
      </w:pPr>
      <w:bookmarkStart w:id="160" w:name="_Toc374375252"/>
      <w:bookmarkStart w:id="161" w:name="_Toc374692995"/>
      <w:bookmarkStart w:id="162" w:name="_Ref378764257"/>
      <w:r w:rsidRPr="00487CCB">
        <w:rPr>
          <w:lang w:val="en-US"/>
        </w:rPr>
        <w:t>Start of Operations</w:t>
      </w:r>
      <w:bookmarkEnd w:id="160"/>
      <w:bookmarkEnd w:id="161"/>
      <w:bookmarkEnd w:id="162"/>
    </w:p>
    <w:p w14:paraId="13620E24" w14:textId="5FC8310A" w:rsidR="00F86A89" w:rsidRPr="00487CCB" w:rsidRDefault="00F86A89"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The Registrar, however, will not be able to actually start submitting domain name applications and/or registering domain names in the Registry System until the following requirements are met according to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and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sends the Registrar a notification confirming the </w:t>
      </w:r>
      <w:r w:rsidR="00865065" w:rsidRPr="00487CCB">
        <w:rPr>
          <w:rFonts w:eastAsia="Times New Roman"/>
          <w:kern w:val="28"/>
          <w:szCs w:val="20"/>
          <w:lang w:val="en-US" w:eastAsia="de-DE"/>
        </w:rPr>
        <w:t>fulfill</w:t>
      </w:r>
      <w:r w:rsidRPr="00487CCB">
        <w:rPr>
          <w:rFonts w:eastAsia="Times New Roman"/>
          <w:kern w:val="28"/>
          <w:szCs w:val="20"/>
          <w:lang w:val="en-US" w:eastAsia="de-DE"/>
        </w:rPr>
        <w:t>ment of such requirements:</w:t>
      </w:r>
    </w:p>
    <w:p w14:paraId="33C5445C" w14:textId="77777777" w:rsidR="006942AB" w:rsidRPr="00487CCB" w:rsidRDefault="006942AB" w:rsidP="008B673B">
      <w:pPr>
        <w:pStyle w:val="ListParagraph"/>
        <w:numPr>
          <w:ilvl w:val="0"/>
          <w:numId w:val="2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Signature and compliance with ICANN’s Registrar Accreditation Agreement (“RAA”); and</w:t>
      </w:r>
    </w:p>
    <w:p w14:paraId="31DC49A0" w14:textId="77777777" w:rsidR="00F86A89" w:rsidRPr="00487CCB" w:rsidRDefault="006942AB" w:rsidP="008B673B">
      <w:pPr>
        <w:pStyle w:val="ListParagraph"/>
        <w:numPr>
          <w:ilvl w:val="0"/>
          <w:numId w:val="2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Satisfactory completion of the Trademark Clearinghouse integration testing and compliance with any other Trademark Clearinghouse requirements and processes.</w:t>
      </w:r>
    </w:p>
    <w:p w14:paraId="6B014E8C" w14:textId="729F16E0" w:rsidR="004C39B2" w:rsidRPr="00487CCB" w:rsidRDefault="006942AB" w:rsidP="008B673B">
      <w:pPr>
        <w:pStyle w:val="ListParagraph"/>
        <w:numPr>
          <w:ilvl w:val="0"/>
          <w:numId w:val="2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All requirements, as determined by </w:t>
      </w:r>
      <w:r w:rsidR="00B22210">
        <w:rPr>
          <w:lang w:val="en-US"/>
        </w:rPr>
        <w:t>punkt.wien GmbH</w:t>
      </w:r>
      <w:r w:rsidR="00B22210" w:rsidRPr="00487CCB">
        <w:rPr>
          <w:rFonts w:eastAsia="Times New Roman"/>
          <w:kern w:val="28"/>
          <w:szCs w:val="20"/>
          <w:lang w:val="en-US" w:eastAsia="de-DE"/>
        </w:rPr>
        <w:t xml:space="preserve"> </w:t>
      </w:r>
      <w:r w:rsidR="004C39B2" w:rsidRPr="00487CCB">
        <w:rPr>
          <w:rFonts w:eastAsia="Times New Roman"/>
          <w:kern w:val="28"/>
          <w:szCs w:val="20"/>
          <w:lang w:val="en-US" w:eastAsia="de-DE"/>
        </w:rPr>
        <w:t>in the onboarding documen</w:t>
      </w:r>
      <w:r w:rsidR="0038113E" w:rsidRPr="00487CCB">
        <w:rPr>
          <w:rFonts w:eastAsia="Times New Roman"/>
          <w:kern w:val="28"/>
          <w:szCs w:val="20"/>
          <w:lang w:val="en-US" w:eastAsia="de-DE"/>
        </w:rPr>
        <w:t>ta</w:t>
      </w:r>
      <w:r w:rsidR="004C39B2" w:rsidRPr="00487CCB">
        <w:rPr>
          <w:rFonts w:eastAsia="Times New Roman"/>
          <w:kern w:val="28"/>
          <w:szCs w:val="20"/>
          <w:lang w:val="en-US" w:eastAsia="de-DE"/>
        </w:rPr>
        <w:t xml:space="preserve">tions </w:t>
      </w:r>
      <w:r w:rsidRPr="00487CCB">
        <w:rPr>
          <w:rFonts w:eastAsia="Times New Roman"/>
          <w:kern w:val="28"/>
          <w:szCs w:val="20"/>
          <w:lang w:val="en-US" w:eastAsia="de-DE"/>
        </w:rPr>
        <w:t xml:space="preserve">are met. </w:t>
      </w:r>
    </w:p>
    <w:p w14:paraId="1A29C085" w14:textId="0D6A9152" w:rsidR="008B673B" w:rsidRPr="00487CCB" w:rsidRDefault="005D43AA" w:rsidP="008B673B">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The registrar confirms to have sufficient information on all in section </w:t>
      </w:r>
      <w:r w:rsidRPr="00487CCB">
        <w:rPr>
          <w:rFonts w:eastAsia="Times New Roman"/>
          <w:kern w:val="28"/>
          <w:szCs w:val="20"/>
          <w:lang w:val="en-US" w:eastAsia="de-DE"/>
        </w:rPr>
        <w:fldChar w:fldCharType="begin"/>
      </w:r>
      <w:r w:rsidRPr="00487CCB">
        <w:rPr>
          <w:rFonts w:eastAsia="Times New Roman"/>
          <w:kern w:val="28"/>
          <w:szCs w:val="20"/>
          <w:lang w:val="en-US" w:eastAsia="de-DE"/>
        </w:rPr>
        <w:instrText xml:space="preserve"> REF _Ref378764257 \r \h </w:instrText>
      </w:r>
      <w:r w:rsidRPr="00487CCB">
        <w:rPr>
          <w:rFonts w:eastAsia="Times New Roman"/>
          <w:kern w:val="28"/>
          <w:szCs w:val="20"/>
          <w:lang w:val="en-US" w:eastAsia="de-DE"/>
        </w:rPr>
      </w:r>
      <w:r w:rsidRPr="00487CCB">
        <w:rPr>
          <w:rFonts w:eastAsia="Times New Roman"/>
          <w:kern w:val="28"/>
          <w:szCs w:val="20"/>
          <w:lang w:val="en-US" w:eastAsia="de-DE"/>
        </w:rPr>
        <w:fldChar w:fldCharType="separate"/>
      </w:r>
      <w:r w:rsidRPr="00487CCB">
        <w:rPr>
          <w:rFonts w:eastAsia="Times New Roman"/>
          <w:kern w:val="28"/>
          <w:szCs w:val="20"/>
          <w:lang w:val="en-US" w:eastAsia="de-DE"/>
        </w:rPr>
        <w:t>3.2</w:t>
      </w:r>
      <w:r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mentioned documents and requirements.</w:t>
      </w:r>
    </w:p>
    <w:p w14:paraId="4C559FC6" w14:textId="77777777" w:rsidR="005D43AA" w:rsidRPr="00487CCB" w:rsidRDefault="005D43AA" w:rsidP="008B673B">
      <w:pPr>
        <w:spacing w:line="360" w:lineRule="auto"/>
        <w:ind w:right="1417"/>
        <w:rPr>
          <w:rFonts w:eastAsia="Times New Roman"/>
          <w:kern w:val="28"/>
          <w:szCs w:val="20"/>
          <w:lang w:val="en-US" w:eastAsia="de-DE"/>
        </w:rPr>
      </w:pPr>
    </w:p>
    <w:p w14:paraId="2B9F4315" w14:textId="3EF966EA" w:rsidR="004C39B2" w:rsidRPr="00487CCB" w:rsidRDefault="00796483" w:rsidP="00C81B7B">
      <w:pPr>
        <w:pStyle w:val="Heading1"/>
        <w:rPr>
          <w:lang w:val="en-US"/>
        </w:rPr>
      </w:pPr>
      <w:bookmarkStart w:id="163" w:name="_Toc374375253"/>
      <w:bookmarkStart w:id="164" w:name="_Toc374692996"/>
      <w:r w:rsidRPr="00487CCB">
        <w:rPr>
          <w:lang w:val="en-US"/>
        </w:rPr>
        <w:lastRenderedPageBreak/>
        <w:t xml:space="preserve">Obligations of the punkt.wien GmbH as registry </w:t>
      </w:r>
      <w:bookmarkEnd w:id="163"/>
      <w:bookmarkEnd w:id="164"/>
    </w:p>
    <w:p w14:paraId="17DD441D" w14:textId="77777777" w:rsidR="004C39B2" w:rsidRPr="00487CCB" w:rsidRDefault="004C39B2" w:rsidP="00E947A2">
      <w:pPr>
        <w:pStyle w:val="Heading2"/>
        <w:rPr>
          <w:lang w:val="en-US"/>
        </w:rPr>
      </w:pPr>
      <w:bookmarkStart w:id="165" w:name="_Toc374375254"/>
      <w:bookmarkStart w:id="166" w:name="_Toc374692997"/>
      <w:r w:rsidRPr="00487CCB">
        <w:rPr>
          <w:lang w:val="en-US"/>
        </w:rPr>
        <w:t>Registry Services</w:t>
      </w:r>
      <w:bookmarkEnd w:id="165"/>
      <w:bookmarkEnd w:id="166"/>
    </w:p>
    <w:p w14:paraId="1E8ACAF4" w14:textId="73F46F05" w:rsidR="006942AB" w:rsidRPr="00487CCB" w:rsidRDefault="004C39B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During the Term of this Agreement,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will operate as registry in accordance with the Registry Agreements entered into with ICANN as amended from time to time and/or subsequent Agreements, as well as any other applicable ICANN Policies.</w:t>
      </w:r>
    </w:p>
    <w:p w14:paraId="75ECEA43" w14:textId="77777777" w:rsidR="004C39B2" w:rsidRPr="00487CCB" w:rsidRDefault="004C39B2" w:rsidP="00E947A2">
      <w:pPr>
        <w:pStyle w:val="Heading2"/>
        <w:rPr>
          <w:lang w:val="en-US"/>
        </w:rPr>
      </w:pPr>
      <w:bookmarkStart w:id="167" w:name="_Toc374375255"/>
      <w:bookmarkStart w:id="168" w:name="_Toc374692998"/>
      <w:r w:rsidRPr="00487CCB">
        <w:rPr>
          <w:lang w:val="en-US"/>
        </w:rPr>
        <w:t>Accreditation and Use of Registry System</w:t>
      </w:r>
      <w:bookmarkEnd w:id="167"/>
      <w:bookmarkEnd w:id="168"/>
    </w:p>
    <w:p w14:paraId="06F530BA" w14:textId="6E0712DA" w:rsidR="005D43AA" w:rsidRPr="00487CCB" w:rsidRDefault="004C39B2" w:rsidP="005D43AA">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During the Term of this Agreement, Registrar is hereby accredited by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to act as a registrar (including </w:t>
      </w:r>
      <w:r w:rsidR="00576D17" w:rsidRPr="00487CCB">
        <w:rPr>
          <w:rFonts w:eastAsia="Times New Roman"/>
          <w:kern w:val="28"/>
          <w:szCs w:val="20"/>
          <w:lang w:val="en-US" w:eastAsia="de-DE"/>
        </w:rPr>
        <w:t xml:space="preserve">but not limited </w:t>
      </w:r>
      <w:r w:rsidRPr="00487CCB">
        <w:rPr>
          <w:rFonts w:eastAsia="Times New Roman"/>
          <w:kern w:val="28"/>
          <w:szCs w:val="20"/>
          <w:lang w:val="en-US" w:eastAsia="de-DE"/>
        </w:rPr>
        <w:t>to register and renew domain names in the</w:t>
      </w:r>
      <w:r w:rsidR="00344ABD"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Pr="00487CCB">
        <w:rPr>
          <w:rFonts w:eastAsia="Times New Roman"/>
          <w:kern w:val="28"/>
          <w:szCs w:val="20"/>
          <w:lang w:val="en-US" w:eastAsia="de-DE"/>
        </w:rPr>
        <w:t xml:space="preserve">). </w:t>
      </w:r>
      <w:r w:rsidR="005A75F5">
        <w:rPr>
          <w:lang w:val="en-US"/>
        </w:rPr>
        <w:t>punkt.wien GmbH</w:t>
      </w:r>
      <w:r w:rsidR="005A75F5" w:rsidRPr="00487CCB">
        <w:rPr>
          <w:rFonts w:eastAsia="Times New Roman"/>
          <w:kern w:val="28"/>
          <w:szCs w:val="20"/>
          <w:lang w:val="en-US" w:eastAsia="de-DE"/>
        </w:rPr>
        <w:t xml:space="preserve"> </w:t>
      </w:r>
      <w:r w:rsidRPr="00487CCB">
        <w:rPr>
          <w:rFonts w:eastAsia="Times New Roman"/>
          <w:kern w:val="28"/>
          <w:szCs w:val="20"/>
          <w:lang w:val="en-US" w:eastAsia="de-DE"/>
        </w:rPr>
        <w:t xml:space="preserve">shall provide Registrar with access to the Registry System that </w:t>
      </w:r>
      <w:r w:rsidR="005A75F5">
        <w:rPr>
          <w:lang w:val="en-US"/>
        </w:rPr>
        <w:t>punkt.wien GmbH</w:t>
      </w:r>
      <w:r w:rsidR="005A75F5" w:rsidRPr="00487CCB">
        <w:rPr>
          <w:rFonts w:eastAsia="Times New Roman"/>
          <w:kern w:val="28"/>
          <w:szCs w:val="20"/>
          <w:lang w:val="en-US" w:eastAsia="de-DE"/>
        </w:rPr>
        <w:t xml:space="preserve"> </w:t>
      </w:r>
      <w:r w:rsidRPr="00487CCB">
        <w:rPr>
          <w:rFonts w:eastAsia="Times New Roman"/>
          <w:kern w:val="28"/>
          <w:szCs w:val="20"/>
          <w:lang w:val="en-US" w:eastAsia="de-DE"/>
        </w:rPr>
        <w:t xml:space="preserve">operates according to its arrangements with ICANN. </w:t>
      </w:r>
      <w:bookmarkStart w:id="169" w:name="_Toc374375256"/>
      <w:bookmarkStart w:id="170" w:name="_Toc374692999"/>
    </w:p>
    <w:p w14:paraId="1833D3DE" w14:textId="075B0200" w:rsidR="004C39B2" w:rsidRPr="00487CCB" w:rsidRDefault="004C39B2" w:rsidP="005D43AA">
      <w:pPr>
        <w:pStyle w:val="Heading2"/>
        <w:rPr>
          <w:lang w:val="en-US"/>
        </w:rPr>
      </w:pPr>
      <w:r w:rsidRPr="00487CCB">
        <w:rPr>
          <w:lang w:val="en-US"/>
        </w:rPr>
        <w:t>Maintenance of Registrations by Registrar</w:t>
      </w:r>
      <w:bookmarkEnd w:id="169"/>
      <w:bookmarkEnd w:id="170"/>
    </w:p>
    <w:p w14:paraId="1753A306" w14:textId="3D823CC4" w:rsidR="004C39B2" w:rsidRPr="00487CCB" w:rsidRDefault="004C39B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Subject to the provisions of this Agreement, ICANN requirements, and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Policies authorized by ICANN,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shall maintain the domain names registered by the Registrar in the Registry System during the term for which Registrar has paid the registration fees.</w:t>
      </w:r>
    </w:p>
    <w:p w14:paraId="22249F51" w14:textId="0B288D9D" w:rsidR="004C39B2" w:rsidRPr="00487CCB" w:rsidRDefault="004C39B2" w:rsidP="00E947A2">
      <w:pPr>
        <w:pStyle w:val="Heading2"/>
        <w:rPr>
          <w:lang w:val="en-US"/>
        </w:rPr>
      </w:pPr>
      <w:bookmarkStart w:id="171" w:name="_Toc374375257"/>
      <w:bookmarkStart w:id="172" w:name="_Ref374692131"/>
      <w:bookmarkStart w:id="173" w:name="_Toc374693000"/>
      <w:r w:rsidRPr="00487CCB">
        <w:rPr>
          <w:lang w:val="en-US"/>
        </w:rPr>
        <w:t xml:space="preserve">Registrar’s Use of </w:t>
      </w:r>
      <w:r w:rsidR="005A75F5">
        <w:rPr>
          <w:lang w:val="en-US"/>
        </w:rPr>
        <w:t>punkt.wien GmbH</w:t>
      </w:r>
      <w:r w:rsidRPr="00487CCB">
        <w:rPr>
          <w:lang w:val="en-US"/>
        </w:rPr>
        <w:t>’s Logos</w:t>
      </w:r>
      <w:bookmarkEnd w:id="171"/>
      <w:bookmarkEnd w:id="172"/>
      <w:bookmarkEnd w:id="173"/>
    </w:p>
    <w:p w14:paraId="7200A1D7" w14:textId="231FEF62" w:rsidR="004C39B2" w:rsidRPr="00487CCB" w:rsidRDefault="00B22210" w:rsidP="00D0398C">
      <w:pPr>
        <w:spacing w:line="360" w:lineRule="auto"/>
        <w:ind w:right="1417"/>
        <w:rPr>
          <w:rFonts w:eastAsia="Times New Roman"/>
          <w:kern w:val="28"/>
          <w:szCs w:val="20"/>
          <w:lang w:val="en-US" w:eastAsia="de-DE"/>
        </w:rPr>
      </w:pPr>
      <w:r>
        <w:rPr>
          <w:lang w:val="en-US"/>
        </w:rPr>
        <w:t>punkt.wien GmbH</w:t>
      </w:r>
      <w:r w:rsidR="004C39B2" w:rsidRPr="00487CCB">
        <w:rPr>
          <w:rFonts w:eastAsia="Times New Roman"/>
          <w:kern w:val="28"/>
          <w:szCs w:val="20"/>
          <w:lang w:val="en-US" w:eastAsia="de-DE"/>
        </w:rPr>
        <w:t xml:space="preserve"> hereby grants to Registrar a non-exclusive, worldwide, royalty-free license during the Term of this Agreement to use </w:t>
      </w:r>
      <w:r>
        <w:rPr>
          <w:lang w:val="en-US"/>
        </w:rPr>
        <w:t>punkt.wien GmbH</w:t>
      </w:r>
      <w:r w:rsidR="004C39B2" w:rsidRPr="00487CCB">
        <w:rPr>
          <w:rFonts w:eastAsia="Times New Roman"/>
          <w:kern w:val="28"/>
          <w:szCs w:val="20"/>
          <w:lang w:val="en-US" w:eastAsia="de-DE"/>
        </w:rPr>
        <w:t>’s logos to identify itself as an accredited registrar for</w:t>
      </w:r>
      <w:r w:rsidR="00D03BDC" w:rsidRPr="00487CCB">
        <w:rPr>
          <w:rFonts w:eastAsia="Times New Roman"/>
          <w:kern w:val="28"/>
          <w:szCs w:val="20"/>
          <w:lang w:val="en-US" w:eastAsia="de-DE"/>
        </w:rPr>
        <w:t xml:space="preserve"> the </w:t>
      </w:r>
      <w:r w:rsidR="00882C6E" w:rsidRPr="00487CCB">
        <w:rPr>
          <w:rFonts w:eastAsia="Times New Roman"/>
          <w:kern w:val="28"/>
          <w:szCs w:val="20"/>
          <w:lang w:val="en-US" w:eastAsia="de-DE"/>
        </w:rPr>
        <w:t>TLD</w:t>
      </w:r>
      <w:r w:rsidR="004C39B2" w:rsidRPr="00487CCB">
        <w:rPr>
          <w:rFonts w:eastAsia="Times New Roman"/>
          <w:kern w:val="28"/>
          <w:szCs w:val="20"/>
          <w:lang w:val="en-US" w:eastAsia="de-DE"/>
        </w:rPr>
        <w:t>. This license may not be assigned or sublicensed by the Registrar to any third party</w:t>
      </w:r>
      <w:r w:rsidR="0038113E" w:rsidRPr="00487CCB">
        <w:rPr>
          <w:rFonts w:eastAsia="Times New Roman"/>
          <w:kern w:val="28"/>
          <w:szCs w:val="20"/>
          <w:lang w:val="en-US" w:eastAsia="de-DE"/>
        </w:rPr>
        <w:t xml:space="preserve"> exept sublicensing</w:t>
      </w:r>
      <w:r w:rsidR="00185F63" w:rsidRPr="00487CCB">
        <w:rPr>
          <w:rFonts w:eastAsia="Times New Roman"/>
          <w:kern w:val="28"/>
          <w:szCs w:val="20"/>
          <w:lang w:val="en-US" w:eastAsia="de-DE"/>
        </w:rPr>
        <w:t xml:space="preserve"> to Registrar´s resellers according to </w:t>
      </w:r>
      <w:r w:rsidR="00185F63" w:rsidRPr="00487CCB">
        <w:rPr>
          <w:rFonts w:eastAsia="Times New Roman"/>
          <w:kern w:val="28"/>
          <w:szCs w:val="20"/>
          <w:lang w:val="en-US" w:eastAsia="de-DE"/>
        </w:rPr>
        <w:fldChar w:fldCharType="begin"/>
      </w:r>
      <w:r w:rsidR="00185F63" w:rsidRPr="00487CCB">
        <w:rPr>
          <w:rFonts w:eastAsia="Times New Roman"/>
          <w:kern w:val="28"/>
          <w:szCs w:val="20"/>
          <w:lang w:val="en-US" w:eastAsia="de-DE"/>
        </w:rPr>
        <w:instrText xml:space="preserve"> REF _Ref374690168 \r \h </w:instrText>
      </w:r>
      <w:r w:rsidR="00490512" w:rsidRPr="00487CCB">
        <w:rPr>
          <w:rFonts w:eastAsia="Times New Roman"/>
          <w:kern w:val="28"/>
          <w:szCs w:val="20"/>
          <w:lang w:val="en-US" w:eastAsia="de-DE"/>
        </w:rPr>
        <w:instrText xml:space="preserve"> \* MERGEFORMAT </w:instrText>
      </w:r>
      <w:r w:rsidR="00185F63" w:rsidRPr="00487CCB">
        <w:rPr>
          <w:rFonts w:eastAsia="Times New Roman"/>
          <w:kern w:val="28"/>
          <w:szCs w:val="20"/>
          <w:lang w:val="en-US" w:eastAsia="de-DE"/>
        </w:rPr>
      </w:r>
      <w:r w:rsidR="00185F63"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5.12</w:t>
      </w:r>
      <w:r w:rsidR="00185F63" w:rsidRPr="00487CCB">
        <w:rPr>
          <w:rFonts w:eastAsia="Times New Roman"/>
          <w:kern w:val="28"/>
          <w:szCs w:val="20"/>
          <w:lang w:val="en-US" w:eastAsia="de-DE"/>
        </w:rPr>
        <w:fldChar w:fldCharType="end"/>
      </w:r>
      <w:r w:rsidR="004C39B2" w:rsidRPr="00487CCB">
        <w:rPr>
          <w:rFonts w:eastAsia="Times New Roman"/>
          <w:kern w:val="28"/>
          <w:szCs w:val="20"/>
          <w:lang w:val="en-US" w:eastAsia="de-DE"/>
        </w:rPr>
        <w:t>.</w:t>
      </w:r>
    </w:p>
    <w:p w14:paraId="496DC6A8" w14:textId="77777777" w:rsidR="004C39B2" w:rsidRPr="00487CCB" w:rsidRDefault="004C39B2" w:rsidP="00E947A2">
      <w:pPr>
        <w:pStyle w:val="Heading2"/>
        <w:rPr>
          <w:lang w:val="en-US"/>
        </w:rPr>
      </w:pPr>
      <w:bookmarkStart w:id="174" w:name="_Toc374375258"/>
      <w:bookmarkStart w:id="175" w:name="_Toc374693001"/>
      <w:r w:rsidRPr="00487CCB">
        <w:rPr>
          <w:lang w:val="en-US"/>
        </w:rPr>
        <w:t>OT+E System</w:t>
      </w:r>
      <w:bookmarkEnd w:id="174"/>
      <w:bookmarkEnd w:id="175"/>
    </w:p>
    <w:p w14:paraId="136AEA9C" w14:textId="145FCC61" w:rsidR="004C39B2" w:rsidRPr="00487CCB" w:rsidRDefault="00B22210"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4C39B2" w:rsidRPr="00487CCB">
        <w:rPr>
          <w:rFonts w:eastAsia="Times New Roman"/>
          <w:kern w:val="28"/>
          <w:szCs w:val="20"/>
          <w:lang w:val="en-US" w:eastAsia="de-DE"/>
        </w:rPr>
        <w:t xml:space="preserve">shall have an Operational Test and Evaluation </w:t>
      </w:r>
      <w:r w:rsidR="00163944" w:rsidRPr="00487CCB">
        <w:rPr>
          <w:rFonts w:eastAsia="Times New Roman"/>
          <w:kern w:val="28"/>
          <w:szCs w:val="20"/>
          <w:lang w:val="en-US" w:eastAsia="de-DE"/>
        </w:rPr>
        <w:t xml:space="preserve">registry </w:t>
      </w:r>
      <w:r w:rsidR="004C39B2" w:rsidRPr="00487CCB">
        <w:rPr>
          <w:rFonts w:eastAsia="Times New Roman"/>
          <w:kern w:val="28"/>
          <w:szCs w:val="20"/>
          <w:lang w:val="en-US" w:eastAsia="de-DE"/>
        </w:rPr>
        <w:t xml:space="preserve">system (“OT+E”) available to Registrar so that Registrar can test and evaluate all current and proposed functions for a sufficient period of time before they are implemented in the Registry System. </w:t>
      </w:r>
    </w:p>
    <w:p w14:paraId="1549C7F2" w14:textId="77777777" w:rsidR="004C39B2" w:rsidRPr="00487CCB" w:rsidRDefault="004C39B2" w:rsidP="00E947A2">
      <w:pPr>
        <w:pStyle w:val="Heading2"/>
        <w:rPr>
          <w:lang w:val="en-US"/>
        </w:rPr>
      </w:pPr>
      <w:bookmarkStart w:id="176" w:name="_Toc374375259"/>
      <w:bookmarkStart w:id="177" w:name="_Toc374693002"/>
      <w:r w:rsidRPr="00487CCB">
        <w:rPr>
          <w:lang w:val="en-US"/>
        </w:rPr>
        <w:lastRenderedPageBreak/>
        <w:t>Changes to the Registry System</w:t>
      </w:r>
      <w:bookmarkEnd w:id="176"/>
      <w:bookmarkEnd w:id="177"/>
    </w:p>
    <w:p w14:paraId="4A88502D" w14:textId="3DE15FDF" w:rsidR="004C39B2" w:rsidRPr="00487CCB" w:rsidRDefault="00B22210"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4C39B2" w:rsidRPr="00487CCB">
        <w:rPr>
          <w:rFonts w:eastAsia="Times New Roman"/>
          <w:kern w:val="28"/>
          <w:szCs w:val="20"/>
          <w:lang w:val="en-US" w:eastAsia="de-DE"/>
        </w:rPr>
        <w:t xml:space="preserve">may from time to time make modifications to Registry System or revise or augment its features with consideration of all regulations and requirements </w:t>
      </w:r>
      <w:r w:rsidR="00F645B3" w:rsidRPr="00487CCB">
        <w:rPr>
          <w:rFonts w:eastAsia="Times New Roman"/>
          <w:kern w:val="28"/>
          <w:szCs w:val="20"/>
          <w:lang w:val="en-US" w:eastAsia="de-DE"/>
        </w:rPr>
        <w:t>set in force</w:t>
      </w:r>
      <w:r w:rsidR="004C39B2" w:rsidRPr="00487CCB">
        <w:rPr>
          <w:rFonts w:eastAsia="Times New Roman"/>
          <w:kern w:val="28"/>
          <w:szCs w:val="20"/>
          <w:lang w:val="en-US" w:eastAsia="de-DE"/>
        </w:rPr>
        <w:t xml:space="preserve"> by ICANN. </w:t>
      </w:r>
      <w:r>
        <w:rPr>
          <w:lang w:val="en-US"/>
        </w:rPr>
        <w:t>punkt.wien GmbH</w:t>
      </w:r>
      <w:r w:rsidRPr="00487CCB">
        <w:rPr>
          <w:rFonts w:eastAsia="Times New Roman"/>
          <w:kern w:val="28"/>
          <w:szCs w:val="20"/>
          <w:lang w:val="en-US" w:eastAsia="de-DE"/>
        </w:rPr>
        <w:t xml:space="preserve"> </w:t>
      </w:r>
      <w:r w:rsidR="004C39B2" w:rsidRPr="00487CCB">
        <w:rPr>
          <w:rFonts w:eastAsia="Times New Roman"/>
          <w:kern w:val="28"/>
          <w:szCs w:val="20"/>
          <w:lang w:val="en-US" w:eastAsia="de-DE"/>
        </w:rPr>
        <w:t>will provide Registrar notice prior to the implementation of any material changes to the Registry System</w:t>
      </w:r>
      <w:r w:rsidR="00F645B3" w:rsidRPr="00487CCB">
        <w:rPr>
          <w:rFonts w:eastAsia="Times New Roman"/>
          <w:kern w:val="28"/>
          <w:szCs w:val="20"/>
          <w:lang w:val="en-US" w:eastAsia="de-DE"/>
        </w:rPr>
        <w:t xml:space="preserve"> within the timeframe defined by ICANN</w:t>
      </w:r>
      <w:r w:rsidR="004C39B2" w:rsidRPr="00487CCB">
        <w:rPr>
          <w:rFonts w:eastAsia="Times New Roman"/>
          <w:kern w:val="28"/>
          <w:szCs w:val="20"/>
          <w:lang w:val="en-US" w:eastAsia="de-DE"/>
        </w:rPr>
        <w:t xml:space="preserve">.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unauthorized traffic; or (iii) data traffic not conforming to the protocols used by </w:t>
      </w:r>
      <w:r>
        <w:rPr>
          <w:lang w:val="en-US"/>
        </w:rPr>
        <w:t>punkt.wien GmbH</w:t>
      </w:r>
      <w:r w:rsidR="004C39B2" w:rsidRPr="00487CCB">
        <w:rPr>
          <w:rFonts w:eastAsia="Times New Roman"/>
          <w:kern w:val="28"/>
          <w:szCs w:val="20"/>
          <w:lang w:val="en-US" w:eastAsia="de-DE"/>
        </w:rPr>
        <w:t>’s Registry System.</w:t>
      </w:r>
    </w:p>
    <w:p w14:paraId="330C9D46" w14:textId="77777777" w:rsidR="00F645B3" w:rsidRPr="00487CCB" w:rsidRDefault="00F645B3" w:rsidP="00E947A2">
      <w:pPr>
        <w:pStyle w:val="Heading2"/>
        <w:rPr>
          <w:lang w:val="en-US"/>
        </w:rPr>
      </w:pPr>
      <w:bookmarkStart w:id="178" w:name="_Toc374375260"/>
      <w:bookmarkStart w:id="179" w:name="_Toc374693003"/>
      <w:r w:rsidRPr="00487CCB">
        <w:rPr>
          <w:lang w:val="en-US"/>
        </w:rPr>
        <w:t>Code of Conduct.</w:t>
      </w:r>
      <w:bookmarkEnd w:id="178"/>
      <w:bookmarkEnd w:id="179"/>
      <w:r w:rsidRPr="00487CCB">
        <w:rPr>
          <w:lang w:val="en-US"/>
        </w:rPr>
        <w:t xml:space="preserve"> </w:t>
      </w:r>
    </w:p>
    <w:p w14:paraId="05FA4CDE" w14:textId="393D67AB" w:rsidR="00F645B3" w:rsidRPr="00487CCB" w:rsidRDefault="00B22210" w:rsidP="00D0398C">
      <w:pPr>
        <w:spacing w:line="360" w:lineRule="auto"/>
        <w:ind w:right="1417"/>
        <w:rPr>
          <w:rFonts w:eastAsia="Times New Roman"/>
          <w:kern w:val="28"/>
          <w:szCs w:val="20"/>
          <w:lang w:val="en-US" w:eastAsia="de-DE"/>
        </w:rPr>
      </w:pPr>
      <w:r>
        <w:rPr>
          <w:lang w:val="en-US"/>
        </w:rPr>
        <w:t>punkt.wien GmbH</w:t>
      </w:r>
      <w:r w:rsidR="00F645B3" w:rsidRPr="00487CCB">
        <w:rPr>
          <w:rFonts w:eastAsia="Times New Roman"/>
          <w:kern w:val="28"/>
          <w:szCs w:val="20"/>
          <w:lang w:val="en-US" w:eastAsia="de-DE"/>
        </w:rPr>
        <w:t xml:space="preserve"> shall comply with the Code of Conduct as set forth in Specification 9 of the Registry Agreement, including among other things, that </w:t>
      </w:r>
      <w:r>
        <w:rPr>
          <w:lang w:val="en-US"/>
        </w:rPr>
        <w:t>punkt.wien GmbH</w:t>
      </w:r>
      <w:r w:rsidRPr="00487CCB">
        <w:rPr>
          <w:rFonts w:eastAsia="Times New Roman"/>
          <w:kern w:val="28"/>
          <w:szCs w:val="20"/>
          <w:lang w:val="en-US" w:eastAsia="de-DE"/>
        </w:rPr>
        <w:t xml:space="preserve"> </w:t>
      </w:r>
      <w:r w:rsidR="00F645B3" w:rsidRPr="00487CCB">
        <w:rPr>
          <w:rFonts w:eastAsia="Times New Roman"/>
          <w:kern w:val="28"/>
          <w:szCs w:val="20"/>
          <w:lang w:val="en-US" w:eastAsia="de-DE"/>
        </w:rPr>
        <w:t xml:space="preserve">will not allow any parent, subsidiary, affiliate, subcontractor or other </w:t>
      </w:r>
      <w:r>
        <w:rPr>
          <w:lang w:val="en-US"/>
        </w:rPr>
        <w:t>punkt.wien GmbH</w:t>
      </w:r>
      <w:r w:rsidRPr="00487CCB">
        <w:rPr>
          <w:rFonts w:eastAsia="Times New Roman"/>
          <w:kern w:val="28"/>
          <w:szCs w:val="20"/>
          <w:lang w:val="en-US" w:eastAsia="de-DE"/>
        </w:rPr>
        <w:t xml:space="preserve"> </w:t>
      </w:r>
      <w:r w:rsidR="00F645B3" w:rsidRPr="00487CCB">
        <w:rPr>
          <w:rFonts w:eastAsia="Times New Roman"/>
          <w:kern w:val="28"/>
          <w:szCs w:val="20"/>
          <w:lang w:val="en-US" w:eastAsia="de-DE"/>
        </w:rPr>
        <w:t>related entity to enjoy any special treatment as described in Specification 9.</w:t>
      </w:r>
    </w:p>
    <w:p w14:paraId="7BBAF25D" w14:textId="77777777" w:rsidR="00F645B3" w:rsidRPr="00487CCB" w:rsidRDefault="00F645B3" w:rsidP="00E947A2">
      <w:pPr>
        <w:pStyle w:val="Heading2"/>
        <w:rPr>
          <w:lang w:val="en-US"/>
        </w:rPr>
      </w:pPr>
      <w:bookmarkStart w:id="180" w:name="_Toc374375261"/>
      <w:bookmarkStart w:id="181" w:name="_Toc374693004"/>
      <w:r w:rsidRPr="00487CCB">
        <w:rPr>
          <w:lang w:val="en-US"/>
        </w:rPr>
        <w:t>ICANN Requirements</w:t>
      </w:r>
      <w:bookmarkEnd w:id="180"/>
      <w:bookmarkEnd w:id="181"/>
    </w:p>
    <w:p w14:paraId="4DF0E095" w14:textId="4BDE747F" w:rsidR="00F645B3" w:rsidRPr="00487CCB" w:rsidRDefault="00B22210" w:rsidP="00D0398C">
      <w:pPr>
        <w:spacing w:line="360" w:lineRule="auto"/>
        <w:ind w:right="1417"/>
        <w:rPr>
          <w:rFonts w:eastAsia="Times New Roman"/>
          <w:kern w:val="28"/>
          <w:szCs w:val="20"/>
          <w:lang w:val="en-US" w:eastAsia="de-DE"/>
        </w:rPr>
      </w:pPr>
      <w:r>
        <w:rPr>
          <w:lang w:val="en-US"/>
        </w:rPr>
        <w:t>punkt.wien GmbH</w:t>
      </w:r>
      <w:r w:rsidR="00F645B3" w:rsidRPr="00487CCB">
        <w:rPr>
          <w:rFonts w:eastAsia="Times New Roman"/>
          <w:kern w:val="28"/>
          <w:szCs w:val="20"/>
          <w:lang w:val="en-US" w:eastAsia="de-DE"/>
        </w:rPr>
        <w:t>’s obligations hereunder are subject to modification at any time as a result of changes to ICANN-mandated requirements and consensus policies. Registrar shall comply with any such ICANN requirements in accordance with the timeline defined by ICANN.</w:t>
      </w:r>
    </w:p>
    <w:p w14:paraId="2CE48547" w14:textId="77777777" w:rsidR="00F645B3" w:rsidRPr="00487CCB" w:rsidRDefault="00F645B3" w:rsidP="00D0398C">
      <w:pPr>
        <w:spacing w:line="360" w:lineRule="auto"/>
        <w:ind w:right="1417"/>
        <w:rPr>
          <w:rFonts w:eastAsia="Times New Roman"/>
          <w:kern w:val="28"/>
          <w:szCs w:val="20"/>
          <w:lang w:val="en-US" w:eastAsia="de-DE"/>
        </w:rPr>
      </w:pPr>
    </w:p>
    <w:p w14:paraId="55D9C3C4" w14:textId="5AB70948" w:rsidR="00F645B3" w:rsidRPr="00487CCB" w:rsidRDefault="00F645B3" w:rsidP="00C81B7B">
      <w:pPr>
        <w:pStyle w:val="Heading1"/>
        <w:rPr>
          <w:lang w:val="en-US"/>
        </w:rPr>
      </w:pPr>
      <w:bookmarkStart w:id="182" w:name="_Toc374375262"/>
      <w:bookmarkStart w:id="183" w:name="_Ref248486912"/>
      <w:bookmarkStart w:id="184" w:name="_Ref248486935"/>
      <w:bookmarkStart w:id="185" w:name="_Toc374693005"/>
      <w:r w:rsidRPr="00487CCB">
        <w:rPr>
          <w:lang w:val="en-US"/>
        </w:rPr>
        <w:t>O</w:t>
      </w:r>
      <w:r w:rsidR="00796483" w:rsidRPr="00487CCB">
        <w:rPr>
          <w:lang w:val="en-US"/>
        </w:rPr>
        <w:t>bligations for registrars</w:t>
      </w:r>
      <w:bookmarkEnd w:id="182"/>
      <w:bookmarkEnd w:id="183"/>
      <w:bookmarkEnd w:id="184"/>
      <w:bookmarkEnd w:id="185"/>
    </w:p>
    <w:p w14:paraId="1E382147" w14:textId="77777777" w:rsidR="00F645B3" w:rsidRPr="00487CCB" w:rsidRDefault="00F645B3" w:rsidP="00E947A2">
      <w:pPr>
        <w:pStyle w:val="Heading2"/>
        <w:rPr>
          <w:lang w:val="en-US"/>
        </w:rPr>
      </w:pPr>
      <w:bookmarkStart w:id="186" w:name="_Toc374375263"/>
      <w:bookmarkStart w:id="187" w:name="_Toc374693006"/>
      <w:r w:rsidRPr="00487CCB">
        <w:rPr>
          <w:lang w:val="en-US"/>
        </w:rPr>
        <w:t>Accreditation in Force</w:t>
      </w:r>
      <w:bookmarkEnd w:id="186"/>
      <w:bookmarkEnd w:id="187"/>
    </w:p>
    <w:p w14:paraId="6A6169EC" w14:textId="766AA407" w:rsidR="00F645B3" w:rsidRPr="00487CCB" w:rsidRDefault="00F645B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During the Term of this Agreement, Registrar shall at all times maintain in full force and effect its updated Registrar Accreditation by ICANN as a registrar for the </w:t>
      </w:r>
      <w:r w:rsidR="00882C6E" w:rsidRPr="00487CCB">
        <w:rPr>
          <w:rFonts w:eastAsia="Times New Roman"/>
          <w:kern w:val="28"/>
          <w:szCs w:val="20"/>
          <w:lang w:val="en-US" w:eastAsia="de-DE"/>
        </w:rPr>
        <w:t>TLD</w:t>
      </w:r>
      <w:r w:rsidRPr="00487CCB">
        <w:rPr>
          <w:rFonts w:eastAsia="Times New Roman"/>
          <w:kern w:val="28"/>
          <w:szCs w:val="20"/>
          <w:lang w:val="en-US" w:eastAsia="de-DE"/>
        </w:rPr>
        <w:t>.</w:t>
      </w:r>
    </w:p>
    <w:p w14:paraId="3629675D" w14:textId="77777777" w:rsidR="00F645B3" w:rsidRPr="00487CCB" w:rsidRDefault="00F645B3" w:rsidP="00E947A2">
      <w:pPr>
        <w:pStyle w:val="Heading2"/>
        <w:rPr>
          <w:lang w:val="en-US"/>
        </w:rPr>
      </w:pPr>
      <w:bookmarkStart w:id="188" w:name="_Toc374375264"/>
      <w:bookmarkStart w:id="189" w:name="_Toc374693007"/>
      <w:r w:rsidRPr="00487CCB">
        <w:rPr>
          <w:lang w:val="en-US"/>
        </w:rPr>
        <w:t>Provision of Registrar Services</w:t>
      </w:r>
      <w:bookmarkEnd w:id="188"/>
      <w:bookmarkEnd w:id="189"/>
    </w:p>
    <w:p w14:paraId="6D6F3273" w14:textId="3233141F" w:rsidR="00F645B3" w:rsidRDefault="00F645B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During the Term of this Agreement, Registrar shall operate as a registrar for the </w:t>
      </w:r>
      <w:r w:rsidR="00882C6E" w:rsidRPr="00487CCB">
        <w:rPr>
          <w:rFonts w:eastAsia="Times New Roman"/>
          <w:kern w:val="28"/>
          <w:szCs w:val="20"/>
          <w:lang w:val="en-US" w:eastAsia="de-DE"/>
        </w:rPr>
        <w:t>TLD</w:t>
      </w:r>
      <w:r w:rsidRPr="00487CCB">
        <w:rPr>
          <w:rFonts w:eastAsia="Times New Roman"/>
          <w:kern w:val="28"/>
          <w:szCs w:val="20"/>
          <w:lang w:val="en-US" w:eastAsia="de-DE"/>
        </w:rPr>
        <w:t xml:space="preserve"> in accordance with: </w:t>
      </w:r>
    </w:p>
    <w:p w14:paraId="302818C9" w14:textId="77777777" w:rsidR="00B22210" w:rsidRPr="00487CCB" w:rsidRDefault="00B22210" w:rsidP="00D0398C">
      <w:pPr>
        <w:spacing w:line="360" w:lineRule="auto"/>
        <w:ind w:right="1417"/>
        <w:rPr>
          <w:rFonts w:eastAsia="Times New Roman"/>
          <w:kern w:val="28"/>
          <w:szCs w:val="20"/>
          <w:lang w:val="en-US" w:eastAsia="de-DE"/>
        </w:rPr>
      </w:pPr>
    </w:p>
    <w:p w14:paraId="5DEF538C" w14:textId="77777777" w:rsidR="00F645B3" w:rsidRPr="00487CCB" w:rsidRDefault="00F645B3" w:rsidP="008B673B">
      <w:pPr>
        <w:pStyle w:val="ListParagraph"/>
        <w:numPr>
          <w:ilvl w:val="0"/>
          <w:numId w:val="21"/>
        </w:numPr>
        <w:spacing w:line="360" w:lineRule="auto"/>
        <w:ind w:right="1417"/>
        <w:rPr>
          <w:rFonts w:eastAsia="Times New Roman"/>
          <w:kern w:val="28"/>
          <w:szCs w:val="20"/>
          <w:lang w:val="en-US" w:eastAsia="de-DE"/>
        </w:rPr>
      </w:pPr>
      <w:r w:rsidRPr="00487CCB">
        <w:rPr>
          <w:rFonts w:eastAsia="Times New Roman"/>
          <w:kern w:val="28"/>
          <w:szCs w:val="20"/>
          <w:lang w:val="en-US" w:eastAsia="de-DE"/>
        </w:rPr>
        <w:lastRenderedPageBreak/>
        <w:t>This Agreement;</w:t>
      </w:r>
    </w:p>
    <w:p w14:paraId="4164FFBF" w14:textId="77777777" w:rsidR="00F645B3" w:rsidRPr="00487CCB" w:rsidRDefault="00F645B3" w:rsidP="008B673B">
      <w:pPr>
        <w:pStyle w:val="ListParagraph"/>
        <w:numPr>
          <w:ilvl w:val="0"/>
          <w:numId w:val="21"/>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w:t>
      </w:r>
    </w:p>
    <w:p w14:paraId="5AB40CB7" w14:textId="5CFCAF1D" w:rsidR="00F645B3" w:rsidRPr="00487CCB" w:rsidRDefault="00F645B3" w:rsidP="008B673B">
      <w:pPr>
        <w:pStyle w:val="ListParagraph"/>
        <w:numPr>
          <w:ilvl w:val="0"/>
          <w:numId w:val="21"/>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All Registry Policies adopted by </w:t>
      </w:r>
      <w:r w:rsidR="00B22210">
        <w:rPr>
          <w:lang w:val="en-US"/>
        </w:rPr>
        <w:t>punkt.wien GmbH</w:t>
      </w:r>
      <w:r w:rsidRPr="00487CCB">
        <w:rPr>
          <w:rFonts w:eastAsia="Times New Roman"/>
          <w:kern w:val="28"/>
          <w:szCs w:val="20"/>
          <w:lang w:val="en-US" w:eastAsia="de-DE"/>
        </w:rPr>
        <w:t xml:space="preserve">, referred to in this Agreement. Registrar is aware </w:t>
      </w:r>
      <w:r w:rsidR="009B6476" w:rsidRPr="00487CCB">
        <w:rPr>
          <w:rFonts w:eastAsia="Times New Roman"/>
          <w:kern w:val="28"/>
          <w:szCs w:val="20"/>
          <w:lang w:val="en-US" w:eastAsia="de-DE"/>
        </w:rPr>
        <w:t xml:space="preserve">and agree </w:t>
      </w:r>
      <w:r w:rsidRPr="00487CCB">
        <w:rPr>
          <w:rFonts w:eastAsia="Times New Roman"/>
          <w:kern w:val="28"/>
          <w:szCs w:val="20"/>
          <w:lang w:val="en-US" w:eastAsia="de-DE"/>
        </w:rPr>
        <w:t xml:space="preserve">that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may update the content and/or URL of those </w:t>
      </w:r>
      <w:r w:rsidRPr="00487CCB">
        <w:rPr>
          <w:rFonts w:eastAsia="Times New Roman"/>
          <w:i/>
          <w:kern w:val="28"/>
          <w:szCs w:val="20"/>
          <w:lang w:val="en-US" w:eastAsia="de-DE"/>
        </w:rPr>
        <w:t>Registry Policies</w:t>
      </w:r>
      <w:r w:rsidRPr="00487CCB">
        <w:rPr>
          <w:rFonts w:eastAsia="Times New Roman"/>
          <w:kern w:val="28"/>
          <w:szCs w:val="20"/>
          <w:lang w:val="en-US" w:eastAsia="de-DE"/>
        </w:rPr>
        <w:t xml:space="preserve"> </w:t>
      </w:r>
      <w:r w:rsidR="009B6476" w:rsidRPr="00487CCB">
        <w:rPr>
          <w:rFonts w:eastAsia="Times New Roman"/>
          <w:kern w:val="28"/>
          <w:szCs w:val="20"/>
          <w:lang w:val="en-US" w:eastAsia="de-DE"/>
        </w:rPr>
        <w:t xml:space="preserve">with impact for the registrar </w:t>
      </w:r>
      <w:r w:rsidRPr="00487CCB">
        <w:rPr>
          <w:rFonts w:eastAsia="Times New Roman"/>
          <w:kern w:val="28"/>
          <w:szCs w:val="20"/>
          <w:lang w:val="en-US" w:eastAsia="de-DE"/>
        </w:rPr>
        <w:t>and is responsible for monitoring them on a regular basis;</w:t>
      </w:r>
    </w:p>
    <w:p w14:paraId="4858A983" w14:textId="5D4ED6BB" w:rsidR="00F645B3" w:rsidRPr="00487CCB" w:rsidRDefault="00B22210" w:rsidP="008B673B">
      <w:pPr>
        <w:pStyle w:val="ListParagraph"/>
        <w:numPr>
          <w:ilvl w:val="0"/>
          <w:numId w:val="21"/>
        </w:numPr>
        <w:spacing w:line="360" w:lineRule="auto"/>
        <w:ind w:right="1417"/>
        <w:rPr>
          <w:rFonts w:eastAsia="Times New Roman"/>
          <w:kern w:val="28"/>
          <w:szCs w:val="20"/>
          <w:lang w:val="en-US" w:eastAsia="de-DE"/>
        </w:rPr>
      </w:pPr>
      <w:r>
        <w:rPr>
          <w:lang w:val="en-US"/>
        </w:rPr>
        <w:t>punkt.wien GmbH</w:t>
      </w:r>
      <w:r w:rsidR="00F645B3" w:rsidRPr="00487CCB">
        <w:rPr>
          <w:rFonts w:eastAsia="Times New Roman"/>
          <w:kern w:val="28"/>
          <w:szCs w:val="20"/>
          <w:lang w:val="en-US" w:eastAsia="de-DE"/>
        </w:rPr>
        <w:t xml:space="preserve">’s operational guidelines, including any operational standards, procedures and practices adopted by </w:t>
      </w:r>
      <w:r>
        <w:rPr>
          <w:lang w:val="en-US"/>
        </w:rPr>
        <w:t>punkt.wien GmbH</w:t>
      </w:r>
      <w:r w:rsidRPr="00487CCB">
        <w:rPr>
          <w:rFonts w:eastAsia="Times New Roman"/>
          <w:kern w:val="28"/>
          <w:szCs w:val="20"/>
          <w:lang w:val="en-US" w:eastAsia="de-DE"/>
        </w:rPr>
        <w:t xml:space="preserve"> </w:t>
      </w:r>
      <w:r w:rsidR="00F645B3" w:rsidRPr="00487CCB">
        <w:rPr>
          <w:rFonts w:eastAsia="Times New Roman"/>
          <w:kern w:val="28"/>
          <w:szCs w:val="20"/>
          <w:lang w:val="en-US" w:eastAsia="de-DE"/>
        </w:rPr>
        <w:t>from time to time for the operation of the Registry System; and</w:t>
      </w:r>
    </w:p>
    <w:p w14:paraId="0C6BE90D" w14:textId="77777777" w:rsidR="00F645B3" w:rsidRDefault="00F645B3" w:rsidP="008B673B">
      <w:pPr>
        <w:pStyle w:val="ListParagraph"/>
        <w:numPr>
          <w:ilvl w:val="0"/>
          <w:numId w:val="21"/>
        </w:numPr>
        <w:spacing w:line="360" w:lineRule="auto"/>
        <w:ind w:right="1417"/>
        <w:rPr>
          <w:rFonts w:eastAsia="Times New Roman"/>
          <w:kern w:val="28"/>
          <w:szCs w:val="20"/>
          <w:lang w:val="en-US" w:eastAsia="de-DE"/>
        </w:rPr>
      </w:pPr>
      <w:r w:rsidRPr="00487CCB">
        <w:rPr>
          <w:rFonts w:eastAsia="Times New Roman"/>
          <w:kern w:val="28"/>
          <w:szCs w:val="20"/>
          <w:lang w:val="en-US" w:eastAsia="de-DE"/>
        </w:rPr>
        <w:t>Applicable statutes, laws and regulations limiting the domain names that may be registered.</w:t>
      </w:r>
    </w:p>
    <w:p w14:paraId="22D83EC3" w14:textId="77777777" w:rsidR="00D03162" w:rsidRPr="00487CCB" w:rsidRDefault="00D03162" w:rsidP="00E947A2">
      <w:pPr>
        <w:pStyle w:val="Heading2"/>
        <w:rPr>
          <w:lang w:val="en-US"/>
        </w:rPr>
      </w:pPr>
      <w:bookmarkStart w:id="190" w:name="_Toc374693008"/>
      <w:r w:rsidRPr="00487CCB">
        <w:rPr>
          <w:lang w:val="en-US"/>
        </w:rPr>
        <w:t>Submission of Registration Data to Registry</w:t>
      </w:r>
      <w:bookmarkEnd w:id="190"/>
      <w:r w:rsidRPr="00487CCB">
        <w:rPr>
          <w:lang w:val="en-US"/>
        </w:rPr>
        <w:t xml:space="preserve"> </w:t>
      </w:r>
    </w:p>
    <w:p w14:paraId="5CEC8AAA" w14:textId="77777777" w:rsidR="00D03162" w:rsidRPr="00487CCB" w:rsidRDefault="00D03162" w:rsidP="008B673B">
      <w:pPr>
        <w:pStyle w:val="ListParagraph"/>
        <w:numPr>
          <w:ilvl w:val="0"/>
          <w:numId w:val="22"/>
        </w:numPr>
        <w:spacing w:line="360" w:lineRule="auto"/>
        <w:ind w:right="1417"/>
        <w:rPr>
          <w:rFonts w:eastAsia="Times New Roman"/>
          <w:kern w:val="28"/>
          <w:szCs w:val="20"/>
          <w:lang w:val="en-US" w:eastAsia="de-DE"/>
        </w:rPr>
      </w:pPr>
      <w:r w:rsidRPr="00487CCB">
        <w:rPr>
          <w:rFonts w:eastAsia="Times New Roman"/>
          <w:kern w:val="28"/>
          <w:szCs w:val="20"/>
          <w:lang w:val="en-US" w:eastAsia="de-DE"/>
        </w:rPr>
        <w:t>Completeness, Accuracy, Validation and Verification of Data</w:t>
      </w:r>
    </w:p>
    <w:p w14:paraId="79909510" w14:textId="77777777" w:rsidR="00D03162" w:rsidRPr="00487CCB" w:rsidRDefault="00D03162" w:rsidP="008B673B">
      <w:pPr>
        <w:pStyle w:val="ListParagraph"/>
        <w:spacing w:line="360" w:lineRule="auto"/>
        <w:ind w:right="1417"/>
        <w:rPr>
          <w:rFonts w:eastAsia="Times New Roman"/>
          <w:kern w:val="28"/>
          <w:szCs w:val="20"/>
          <w:lang w:val="en-US" w:eastAsia="de-DE"/>
        </w:rPr>
      </w:pPr>
      <w:r w:rsidRPr="00487CCB">
        <w:rPr>
          <w:rFonts w:eastAsia="Times New Roman"/>
          <w:kern w:val="28"/>
          <w:szCs w:val="20"/>
          <w:lang w:val="en-US" w:eastAsia="de-DE"/>
        </w:rPr>
        <w:t>As part of the registration process, Registrar shall submit complete data as required by technical specifications of the Registry System that are made available to Registrar from time to time. It is Registrar’s responsibility to ensure that all contact information provided by Registrants is filled out in the right format, complete, accurate, reliable and is kept up-to-date, as required by ICANN.</w:t>
      </w:r>
    </w:p>
    <w:p w14:paraId="3AB389F0" w14:textId="77777777" w:rsidR="00D03162" w:rsidRPr="00487CCB" w:rsidRDefault="00D03162" w:rsidP="008B673B">
      <w:pPr>
        <w:pStyle w:val="ListParagraph"/>
        <w:numPr>
          <w:ilvl w:val="0"/>
          <w:numId w:val="22"/>
        </w:numPr>
        <w:spacing w:line="360" w:lineRule="auto"/>
        <w:ind w:right="1417"/>
        <w:rPr>
          <w:rFonts w:eastAsia="Times New Roman"/>
          <w:kern w:val="28"/>
          <w:szCs w:val="20"/>
          <w:lang w:val="en-US" w:eastAsia="de-DE"/>
        </w:rPr>
      </w:pPr>
      <w:r w:rsidRPr="00487CCB">
        <w:rPr>
          <w:rFonts w:eastAsia="Times New Roman"/>
          <w:kern w:val="28"/>
          <w:szCs w:val="20"/>
          <w:lang w:val="en-US" w:eastAsia="de-DE"/>
        </w:rPr>
        <w:t>License</w:t>
      </w:r>
    </w:p>
    <w:p w14:paraId="14BF913C" w14:textId="1205FC27" w:rsidR="00D03162" w:rsidRPr="00487CCB" w:rsidRDefault="00D03162" w:rsidP="008B673B">
      <w:pPr>
        <w:pStyle w:val="ListParagraph"/>
        <w:spacing w:line="360" w:lineRule="auto"/>
        <w:ind w:right="1417"/>
        <w:rPr>
          <w:rFonts w:eastAsia="Times New Roman"/>
          <w:kern w:val="28"/>
          <w:szCs w:val="20"/>
          <w:lang w:val="en-US" w:eastAsia="de-DE"/>
        </w:rPr>
      </w:pPr>
      <w:r w:rsidRPr="00487CCB">
        <w:rPr>
          <w:rFonts w:eastAsia="Times New Roman"/>
          <w:kern w:val="28"/>
          <w:szCs w:val="20"/>
          <w:lang w:val="en-US" w:eastAsia="de-DE"/>
        </w:rPr>
        <w:t>All data submitted into the</w:t>
      </w:r>
      <w:r w:rsidR="00D03BDC" w:rsidRPr="00487CCB">
        <w:rPr>
          <w:rFonts w:eastAsia="Times New Roman"/>
          <w:kern w:val="28"/>
          <w:szCs w:val="20"/>
          <w:lang w:val="en-US" w:eastAsia="de-DE"/>
        </w:rPr>
        <w:t xml:space="preserve"> </w:t>
      </w:r>
      <w:r w:rsidR="00344ABD" w:rsidRPr="00487CCB">
        <w:rPr>
          <w:rFonts w:eastAsia="Times New Roman"/>
          <w:kern w:val="28"/>
          <w:szCs w:val="20"/>
          <w:lang w:val="en-US" w:eastAsia="de-DE"/>
        </w:rPr>
        <w:t>Registry</w:t>
      </w:r>
      <w:r w:rsidRPr="00487CCB">
        <w:rPr>
          <w:rFonts w:eastAsia="Times New Roman"/>
          <w:kern w:val="28"/>
          <w:szCs w:val="20"/>
          <w:lang w:val="en-US" w:eastAsia="de-DE"/>
        </w:rPr>
        <w:t xml:space="preserve"> System is hereby licensed to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on a irrevocable, non-exclusive, non-transferable and royalty-free basis, so as to allow </w:t>
      </w:r>
      <w:r w:rsidR="005A75F5">
        <w:rPr>
          <w:lang w:val="en-US"/>
        </w:rPr>
        <w:t>punkt.wien GmbH</w:t>
      </w:r>
      <w:r w:rsidR="005A75F5" w:rsidRPr="00487CCB">
        <w:rPr>
          <w:rFonts w:eastAsia="Times New Roman"/>
          <w:kern w:val="28"/>
          <w:szCs w:val="20"/>
          <w:lang w:val="en-US" w:eastAsia="de-DE"/>
        </w:rPr>
        <w:t xml:space="preserve"> </w:t>
      </w:r>
      <w:r w:rsidRPr="00487CCB">
        <w:rPr>
          <w:rFonts w:eastAsia="Times New Roman"/>
          <w:kern w:val="28"/>
          <w:szCs w:val="20"/>
          <w:lang w:val="en-US" w:eastAsia="de-DE"/>
        </w:rPr>
        <w:t>providing Registry Services.</w:t>
      </w:r>
    </w:p>
    <w:p w14:paraId="1433647F" w14:textId="5F2112C8" w:rsidR="00AC1EAA" w:rsidRPr="00487CCB" w:rsidRDefault="00AC1EAA" w:rsidP="00E947A2">
      <w:pPr>
        <w:pStyle w:val="Heading2"/>
        <w:rPr>
          <w:lang w:val="en-US"/>
        </w:rPr>
      </w:pPr>
      <w:bookmarkStart w:id="191" w:name="_Ref374692288"/>
      <w:bookmarkStart w:id="192" w:name="_Toc374693009"/>
      <w:r w:rsidRPr="00487CCB">
        <w:rPr>
          <w:lang w:val="en-US"/>
        </w:rPr>
        <w:t>Registrar Responsibility for Customer Support</w:t>
      </w:r>
      <w:bookmarkEnd w:id="191"/>
      <w:bookmarkEnd w:id="192"/>
      <w:r w:rsidRPr="00487CCB">
        <w:rPr>
          <w:lang w:val="en-US"/>
        </w:rPr>
        <w:t xml:space="preserve"> </w:t>
      </w:r>
    </w:p>
    <w:p w14:paraId="12A30A5F" w14:textId="31BEC283" w:rsidR="00AC1EAA" w:rsidRPr="00487CCB" w:rsidRDefault="00AC1EA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shall be responsible for providing customer service as needed to receive and process registrations from potential registrants; process orders for cancellation, deletion or transfer of domain names in the Registry System; to bill </w:t>
      </w:r>
      <w:r w:rsidR="00365D7A" w:rsidRPr="00487CCB">
        <w:rPr>
          <w:rFonts w:eastAsia="Times New Roman"/>
          <w:kern w:val="28"/>
          <w:szCs w:val="20"/>
          <w:lang w:val="en-US" w:eastAsia="de-DE"/>
        </w:rPr>
        <w:t>r</w:t>
      </w:r>
      <w:r w:rsidRPr="00487CCB">
        <w:rPr>
          <w:rFonts w:eastAsia="Times New Roman"/>
          <w:kern w:val="28"/>
          <w:szCs w:val="20"/>
          <w:lang w:val="en-US" w:eastAsia="de-DE"/>
        </w:rPr>
        <w:t>egistrants, as well as to provide technical support</w:t>
      </w:r>
      <w:r w:rsidR="00D65E45" w:rsidRPr="00487CCB">
        <w:rPr>
          <w:rFonts w:eastAsia="Times New Roman"/>
          <w:kern w:val="28"/>
          <w:szCs w:val="20"/>
          <w:lang w:val="en-US" w:eastAsia="de-DE"/>
        </w:rPr>
        <w:t>; consistent with ICANN policy, provide to Registrants emergency contact or 24/7 support information for critical situations such as domain name hijacking shall be provided.</w:t>
      </w:r>
    </w:p>
    <w:p w14:paraId="13D194C3" w14:textId="12DA681D" w:rsidR="00AC1EAA" w:rsidRPr="00487CCB" w:rsidRDefault="00AC1EAA" w:rsidP="00E947A2">
      <w:pPr>
        <w:pStyle w:val="Heading2"/>
        <w:rPr>
          <w:lang w:val="en-US"/>
        </w:rPr>
      </w:pPr>
      <w:bookmarkStart w:id="193" w:name="_Toc374693010"/>
      <w:r w:rsidRPr="00487CCB">
        <w:rPr>
          <w:lang w:val="en-US"/>
        </w:rPr>
        <w:lastRenderedPageBreak/>
        <w:t>Resolution of Technical Problems</w:t>
      </w:r>
      <w:bookmarkEnd w:id="193"/>
      <w:r w:rsidRPr="00487CCB">
        <w:rPr>
          <w:lang w:val="en-US"/>
        </w:rPr>
        <w:t xml:space="preserve"> </w:t>
      </w:r>
    </w:p>
    <w:p w14:paraId="6A44C3CB" w14:textId="46348BE8" w:rsidR="00AC1EAA" w:rsidRDefault="00AC1EA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shall employ necessary employees, contractors, or agents with sufficient technical training and experience to respond to and fix all technical problems concerning the use of the EPP and the APIs in conjunction with Registrar's systems. Registrar agrees that in the event of significant degradation of the System or other emergency,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may, in its sole</w:t>
      </w:r>
      <w:r w:rsidRPr="00487CCB">
        <w:rPr>
          <w:lang w:val="en-US"/>
        </w:rPr>
        <w:t xml:space="preserve"> </w:t>
      </w:r>
      <w:r w:rsidRPr="00487CCB">
        <w:rPr>
          <w:rFonts w:eastAsia="Times New Roman"/>
          <w:kern w:val="28"/>
          <w:szCs w:val="20"/>
          <w:lang w:val="en-US" w:eastAsia="de-DE"/>
        </w:rPr>
        <w:t xml:space="preserve">discretion, temporarily suspend or restrict access to the Registry System. Except in the case of an emergency, </w:t>
      </w:r>
      <w:r w:rsidR="00B22210">
        <w:rPr>
          <w:lang w:val="en-US"/>
        </w:rPr>
        <w:t>punkt.wien GmbH</w:t>
      </w:r>
      <w:r w:rsidR="00B22210" w:rsidRPr="00487CCB">
        <w:rPr>
          <w:rFonts w:eastAsia="Times New Roman"/>
          <w:kern w:val="28"/>
          <w:szCs w:val="20"/>
          <w:lang w:val="en-US" w:eastAsia="de-DE"/>
        </w:rPr>
        <w:t xml:space="preserve"> </w:t>
      </w:r>
      <w:r w:rsidRPr="00487CCB">
        <w:rPr>
          <w:rFonts w:eastAsia="Times New Roman"/>
          <w:kern w:val="28"/>
          <w:szCs w:val="20"/>
          <w:lang w:val="en-US" w:eastAsia="de-DE"/>
        </w:rPr>
        <w:t xml:space="preserve">will provide advance notice via email and phone call to Registrar’s technical contact. Such temporary suspensions shall be applied in a non-arbitrary manner and shall apply fairly to any registrar similarly situated, including affiliates of </w:t>
      </w:r>
      <w:r w:rsidR="00B22210">
        <w:rPr>
          <w:lang w:val="en-US"/>
        </w:rPr>
        <w:t>punkt.wien GmbH</w:t>
      </w:r>
      <w:r w:rsidRPr="00487CCB">
        <w:rPr>
          <w:rFonts w:eastAsia="Times New Roman"/>
          <w:kern w:val="28"/>
          <w:szCs w:val="20"/>
          <w:lang w:val="en-US" w:eastAsia="de-DE"/>
        </w:rPr>
        <w:t xml:space="preserve">. </w:t>
      </w:r>
    </w:p>
    <w:p w14:paraId="6B184378" w14:textId="6E4B4D53" w:rsidR="00AC1EAA" w:rsidRPr="00487CCB" w:rsidRDefault="00AC1EAA" w:rsidP="00E947A2">
      <w:pPr>
        <w:pStyle w:val="Heading2"/>
        <w:rPr>
          <w:lang w:val="en-US"/>
        </w:rPr>
      </w:pPr>
      <w:bookmarkStart w:id="194" w:name="_Toc374693011"/>
      <w:r w:rsidRPr="00487CCB">
        <w:rPr>
          <w:lang w:val="en-US"/>
        </w:rPr>
        <w:t>Time</w:t>
      </w:r>
      <w:bookmarkEnd w:id="194"/>
      <w:r w:rsidR="00404339" w:rsidRPr="00487CCB">
        <w:rPr>
          <w:lang w:val="en-US"/>
        </w:rPr>
        <w:t>stamp</w:t>
      </w:r>
    </w:p>
    <w:p w14:paraId="1CE1550C" w14:textId="77777777" w:rsidR="00AC1EAA" w:rsidRPr="00487CCB" w:rsidRDefault="00AC1EA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Registrar agrees that in the event of any dispute concerning the time of the entry of a domain name registration into the Registry Database, the time shown in the Registry records shall control.</w:t>
      </w:r>
    </w:p>
    <w:p w14:paraId="0B8869FB" w14:textId="5FD8D1C3" w:rsidR="00D85C82" w:rsidRPr="00487CCB" w:rsidRDefault="00D85C82" w:rsidP="00E947A2">
      <w:pPr>
        <w:pStyle w:val="Heading2"/>
        <w:rPr>
          <w:lang w:val="en-US"/>
        </w:rPr>
      </w:pPr>
      <w:bookmarkStart w:id="195" w:name="_Toc374375265"/>
      <w:bookmarkStart w:id="196" w:name="_Ref374692486"/>
      <w:bookmarkStart w:id="197" w:name="_Toc374693012"/>
      <w:r w:rsidRPr="00487CCB">
        <w:rPr>
          <w:lang w:val="en-US"/>
        </w:rPr>
        <w:t>Indemnification Required of Registered Name Holders</w:t>
      </w:r>
      <w:bookmarkEnd w:id="195"/>
      <w:bookmarkEnd w:id="196"/>
      <w:bookmarkEnd w:id="197"/>
    </w:p>
    <w:p w14:paraId="0B5673A4" w14:textId="2C3639FC"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In its registration agreement with each Registered Name Holder, Registrar shall require such Registered Name Holder to indemnify, defend and hold harmless </w:t>
      </w:r>
      <w:r w:rsidR="00B22210">
        <w:rPr>
          <w:lang w:val="en-US"/>
        </w:rPr>
        <w:t>punkt.wien GmbH</w:t>
      </w:r>
      <w:r w:rsidRPr="00487CCB">
        <w:rPr>
          <w:rFonts w:eastAsia="Times New Roman"/>
          <w:kern w:val="28"/>
          <w:szCs w:val="20"/>
          <w:lang w:val="en-US" w:eastAsia="de-DE"/>
        </w:rPr>
        <w:t>, and its subcontractors,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this indemnification obligation survive the termination or expiration of the registration agreement.</w:t>
      </w:r>
    </w:p>
    <w:p w14:paraId="0E9F0990" w14:textId="1BF40CA5" w:rsidR="00204BEF" w:rsidRPr="00487CCB" w:rsidRDefault="00204BEF" w:rsidP="00E947A2">
      <w:pPr>
        <w:pStyle w:val="Heading2"/>
        <w:rPr>
          <w:lang w:val="en-US"/>
        </w:rPr>
      </w:pPr>
      <w:bookmarkStart w:id="198" w:name="_Toc374375266"/>
      <w:bookmarkStart w:id="199" w:name="_Ref374692804"/>
      <w:bookmarkStart w:id="200" w:name="_Toc374693013"/>
      <w:r w:rsidRPr="00487CCB">
        <w:rPr>
          <w:lang w:val="en-US"/>
        </w:rPr>
        <w:t>Requirements for Registration Agreement</w:t>
      </w:r>
      <w:bookmarkEnd w:id="198"/>
      <w:bookmarkEnd w:id="199"/>
      <w:bookmarkEnd w:id="200"/>
      <w:r w:rsidRPr="00487CCB">
        <w:rPr>
          <w:lang w:val="en-US"/>
        </w:rPr>
        <w:t xml:space="preserve"> </w:t>
      </w:r>
    </w:p>
    <w:p w14:paraId="063E8885" w14:textId="74FC9760" w:rsidR="005B38F3" w:rsidRPr="00487CCB" w:rsidRDefault="005B38F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Registration Agreement provided by the Registrar has to make clear that this agreement is a contract between Re</w:t>
      </w:r>
      <w:r w:rsidR="00A6288C" w:rsidRPr="00487CCB">
        <w:rPr>
          <w:rFonts w:eastAsia="Times New Roman"/>
          <w:kern w:val="28"/>
          <w:szCs w:val="20"/>
          <w:lang w:val="en-US" w:eastAsia="de-DE"/>
        </w:rPr>
        <w:t>g</w:t>
      </w:r>
      <w:r w:rsidRPr="00487CCB">
        <w:rPr>
          <w:rFonts w:eastAsia="Times New Roman"/>
          <w:kern w:val="28"/>
          <w:szCs w:val="20"/>
          <w:lang w:val="en-US" w:eastAsia="de-DE"/>
        </w:rPr>
        <w:t xml:space="preserve">istrar and Registrant and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shall not be contracting party.</w:t>
      </w:r>
    </w:p>
    <w:p w14:paraId="59EAA5B5" w14:textId="77777777" w:rsidR="00204BEF" w:rsidRPr="00487CCB" w:rsidRDefault="00204BEF"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In its registration agreement with each Registered Name Holder, Registrar shall require such Registered Name Holder to: </w:t>
      </w:r>
    </w:p>
    <w:p w14:paraId="19E3EFFE" w14:textId="28D8726D" w:rsidR="00204BEF"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Consent to the use, copying, distribution, publication, modification and other processing of the Registered Name Holder’s Personal Data by </w:t>
      </w:r>
      <w:r w:rsidR="005A45B8">
        <w:rPr>
          <w:lang w:val="en-US"/>
        </w:rPr>
        <w:t xml:space="preserve">punkt.wien </w:t>
      </w:r>
      <w:r w:rsidR="005A45B8">
        <w:rPr>
          <w:lang w:val="en-US"/>
        </w:rPr>
        <w:lastRenderedPageBreak/>
        <w:t>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and its designees and agents in a manner consistent with the purposes specified herein, current ICANN policies, and with relevant mandatory local data protection, laws and privacy.</w:t>
      </w:r>
    </w:p>
    <w:p w14:paraId="587A9194" w14:textId="2D988DA0" w:rsidR="00A35B6B" w:rsidRPr="00487CCB" w:rsidRDefault="00A35B6B"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Obey to the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General Terms and conditions, Policies and further regulations concerning the</w:t>
      </w:r>
      <w:r w:rsidR="00D03BDC"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Pr="00487CCB">
        <w:rPr>
          <w:rFonts w:eastAsia="Times New Roman"/>
          <w:kern w:val="28"/>
          <w:szCs w:val="20"/>
          <w:lang w:val="en-US" w:eastAsia="de-DE"/>
        </w:rPr>
        <w:t>.</w:t>
      </w:r>
    </w:p>
    <w:p w14:paraId="712FBE58" w14:textId="77777777" w:rsidR="00204BEF"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Submit to proceedings commenced under ICANN's Uniform Domain Name Dispute Resolution Policy (“UDRP”) and Uniform Rapid Suspension System (“URS”)</w:t>
      </w:r>
      <w:r w:rsidR="009A541E" w:rsidRPr="00487CCB">
        <w:rPr>
          <w:rFonts w:eastAsia="Times New Roman"/>
          <w:kern w:val="28"/>
          <w:szCs w:val="20"/>
          <w:lang w:val="en-US" w:eastAsia="de-DE"/>
        </w:rPr>
        <w:t xml:space="preserve"> and any other </w:t>
      </w:r>
      <w:r w:rsidR="00D03162" w:rsidRPr="00487CCB">
        <w:rPr>
          <w:rFonts w:eastAsia="Times New Roman"/>
          <w:kern w:val="28"/>
          <w:szCs w:val="20"/>
          <w:lang w:val="en-US" w:eastAsia="de-DE"/>
        </w:rPr>
        <w:t xml:space="preserve">relevant </w:t>
      </w:r>
      <w:r w:rsidR="009A541E" w:rsidRPr="00487CCB">
        <w:rPr>
          <w:rFonts w:eastAsia="Times New Roman"/>
          <w:kern w:val="28"/>
          <w:szCs w:val="20"/>
          <w:lang w:val="en-US" w:eastAsia="de-DE"/>
        </w:rPr>
        <w:t>proceedings defined by ICANN</w:t>
      </w:r>
      <w:r w:rsidR="00D03162" w:rsidRPr="00487CCB">
        <w:rPr>
          <w:rFonts w:eastAsia="Times New Roman"/>
          <w:kern w:val="28"/>
          <w:szCs w:val="20"/>
          <w:lang w:val="en-US" w:eastAsia="de-DE"/>
        </w:rPr>
        <w:t>.</w:t>
      </w:r>
    </w:p>
    <w:p w14:paraId="4FA61F2B" w14:textId="77777777" w:rsidR="00DE6E97"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Correct and update the registration information for the Registered Name during the registration term for the Registered Name</w:t>
      </w:r>
    </w:p>
    <w:p w14:paraId="33068F5C" w14:textId="0C008337" w:rsidR="00D85C82"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Agree to be bound by the terms and conditions of the initial launch of the </w:t>
      </w:r>
      <w:r w:rsidR="00882C6E" w:rsidRPr="00487CCB">
        <w:rPr>
          <w:rFonts w:eastAsia="Times New Roman"/>
          <w:kern w:val="28"/>
          <w:szCs w:val="20"/>
          <w:lang w:val="en-US" w:eastAsia="de-DE"/>
        </w:rPr>
        <w:t>TLD</w:t>
      </w:r>
      <w:r w:rsidRPr="00487CCB">
        <w:rPr>
          <w:rFonts w:eastAsia="Times New Roman"/>
          <w:kern w:val="28"/>
          <w:szCs w:val="20"/>
          <w:lang w:val="en-US" w:eastAsia="de-DE"/>
        </w:rPr>
        <w:t xml:space="preserve">, including without limitation the sunrise period and the land rush period, and the Start-Up Policies, and further to acknowledge that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has no liability of any kind for any loss or liability resulting from the proceedings and processes relating to the sunrise period or the land rush period, including, without limitation: </w:t>
      </w:r>
    </w:p>
    <w:p w14:paraId="1DB694FD" w14:textId="77777777" w:rsidR="00D85C82" w:rsidRPr="00487CCB" w:rsidRDefault="00204BEF" w:rsidP="00250ABC">
      <w:pPr>
        <w:pStyle w:val="ListParagraph"/>
        <w:numPr>
          <w:ilvl w:val="1"/>
          <w:numId w:val="26"/>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the ability or inability of a registrant to obtain a Registered Name during these periods, and </w:t>
      </w:r>
    </w:p>
    <w:p w14:paraId="007E7C37" w14:textId="77777777" w:rsidR="00DE6E97" w:rsidRPr="00487CCB" w:rsidRDefault="00204BEF" w:rsidP="00250ABC">
      <w:pPr>
        <w:pStyle w:val="ListParagraph"/>
        <w:numPr>
          <w:ilvl w:val="1"/>
          <w:numId w:val="26"/>
        </w:num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results of any dispute over a sunrise registration</w:t>
      </w:r>
    </w:p>
    <w:p w14:paraId="0F6FF657" w14:textId="14396E2B" w:rsidR="00DE6E97" w:rsidRPr="00487CCB" w:rsidRDefault="002A4C27" w:rsidP="002A4C27">
      <w:pPr>
        <w:pStyle w:val="ListParagraph"/>
        <w:numPr>
          <w:ilvl w:val="0"/>
          <w:numId w:val="25"/>
        </w:numPr>
        <w:spacing w:line="360" w:lineRule="auto"/>
        <w:ind w:right="1417"/>
        <w:rPr>
          <w:rFonts w:eastAsia="Times New Roman"/>
          <w:kern w:val="28"/>
          <w:szCs w:val="20"/>
          <w:lang w:val="en-US" w:eastAsia="de-DE"/>
        </w:rPr>
      </w:pPr>
      <w:ins w:id="201" w:author="Andrea Blum" w:date="2018-05-22T14:34:00Z">
        <w:r w:rsidRPr="002A4C27">
          <w:rPr>
            <w:rFonts w:eastAsia="Times New Roman"/>
            <w:kern w:val="28"/>
            <w:szCs w:val="20"/>
            <w:lang w:val="en-US" w:eastAsia="de-DE"/>
          </w:rPr>
          <w:t>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under the TLDs.</w:t>
        </w:r>
      </w:ins>
      <w:del w:id="202" w:author="Andrea Blum" w:date="2018-05-22T14:34:00Z">
        <w:r w:rsidR="00204BEF" w:rsidRPr="00487CCB" w:rsidDel="002A4C27">
          <w:rPr>
            <w:rFonts w:eastAsia="Times New Roman"/>
            <w:kern w:val="28"/>
            <w:szCs w:val="20"/>
            <w:lang w:val="en-US" w:eastAsia="de-DE"/>
          </w:rPr>
          <w:delText>Abstain from distributing malware, abusively operating botnets, phising, piracy, trademark or copyright infringement, fraudulent or deceptive practices, counterfeiting or otherwise engaging in activities contrary to applicable law</w:delText>
        </w:r>
        <w:r w:rsidR="00DE6E97" w:rsidRPr="00487CCB" w:rsidDel="002A4C27">
          <w:rPr>
            <w:rFonts w:eastAsia="Times New Roman"/>
            <w:kern w:val="28"/>
            <w:szCs w:val="20"/>
            <w:lang w:val="en-US" w:eastAsia="de-DE"/>
          </w:rPr>
          <w:delText>.</w:delText>
        </w:r>
      </w:del>
      <w:r w:rsidR="00A322DD">
        <w:rPr>
          <w:rFonts w:eastAsia="Times New Roman"/>
          <w:kern w:val="28"/>
          <w:szCs w:val="20"/>
          <w:lang w:val="en-US" w:eastAsia="de-DE"/>
        </w:rPr>
        <w:t xml:space="preserve"> </w:t>
      </w:r>
    </w:p>
    <w:p w14:paraId="554A2F76" w14:textId="16CBEB9F" w:rsidR="00DE6E97"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Acknowledge and agree that </w:t>
      </w:r>
      <w:r w:rsidR="005A45B8">
        <w:rPr>
          <w:lang w:val="en-US"/>
        </w:rPr>
        <w:t>punkt.wien GmbH</w:t>
      </w:r>
      <w:r w:rsidR="00365D7A" w:rsidRPr="00487CCB">
        <w:rPr>
          <w:rFonts w:eastAsia="Times New Roman"/>
          <w:kern w:val="28"/>
          <w:szCs w:val="20"/>
          <w:lang w:val="en-US" w:eastAsia="de-DE"/>
        </w:rPr>
        <w:t>,</w:t>
      </w:r>
      <w:r w:rsidRPr="00487CCB">
        <w:rPr>
          <w:rFonts w:eastAsia="Times New Roman"/>
          <w:kern w:val="28"/>
          <w:szCs w:val="20"/>
          <w:lang w:val="en-US" w:eastAsia="de-DE"/>
        </w:rPr>
        <w:t xml:space="preserve"> </w:t>
      </w:r>
      <w:r w:rsidR="00EF05F7" w:rsidRPr="00487CCB">
        <w:rPr>
          <w:rFonts w:eastAsia="Times New Roman"/>
          <w:kern w:val="28"/>
          <w:szCs w:val="20"/>
          <w:lang w:val="en-US" w:eastAsia="de-DE"/>
        </w:rPr>
        <w:t>according to ICANN provisions</w:t>
      </w:r>
      <w:r w:rsidR="00365D7A" w:rsidRPr="00487CCB">
        <w:rPr>
          <w:rFonts w:eastAsia="Times New Roman"/>
          <w:kern w:val="28"/>
          <w:szCs w:val="20"/>
          <w:lang w:val="en-US" w:eastAsia="de-DE"/>
        </w:rPr>
        <w:t>,</w:t>
      </w:r>
      <w:r w:rsidR="00EF05F7" w:rsidRPr="00487CCB">
        <w:rPr>
          <w:rFonts w:eastAsia="Times New Roman"/>
          <w:kern w:val="28"/>
          <w:szCs w:val="20"/>
          <w:lang w:val="en-US" w:eastAsia="de-DE"/>
        </w:rPr>
        <w:t xml:space="preserve"> </w:t>
      </w:r>
      <w:r w:rsidRPr="00487CCB">
        <w:rPr>
          <w:rFonts w:eastAsia="Times New Roman"/>
          <w:kern w:val="28"/>
          <w:szCs w:val="20"/>
          <w:lang w:val="en-US" w:eastAsia="de-DE"/>
        </w:rPr>
        <w:t xml:space="preserve">reserves the right to deny, cancel or transfer any registration or transaction, or place any domain name(s) on registry lock, hold, suspension or similar status, that it deems necessary, in its discretion: </w:t>
      </w:r>
    </w:p>
    <w:p w14:paraId="1A0BAEA1" w14:textId="77777777"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to protect the integrity and stability of the registry; </w:t>
      </w:r>
    </w:p>
    <w:p w14:paraId="4D370FBC" w14:textId="77777777"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to comply with any applicable laws, government rules or requirements, requests of law enforcement, or any dispute resolution process; </w:t>
      </w:r>
    </w:p>
    <w:p w14:paraId="54637071" w14:textId="77777777"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to comply with any applicable ICANN rules or regulations, including without limitation, the Registry Agreement; </w:t>
      </w:r>
    </w:p>
    <w:p w14:paraId="05DD9464" w14:textId="2A056F16"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to avoid any liability, civil or criminal, on the part of </w:t>
      </w:r>
      <w:r w:rsidR="005A45B8">
        <w:rPr>
          <w:lang w:val="en-US"/>
        </w:rPr>
        <w:t>punkt.wien GmbH</w:t>
      </w:r>
      <w:r w:rsidRPr="00487CCB">
        <w:rPr>
          <w:rFonts w:eastAsia="Times New Roman"/>
          <w:kern w:val="28"/>
          <w:szCs w:val="20"/>
          <w:lang w:val="en-US" w:eastAsia="de-DE"/>
        </w:rPr>
        <w:t xml:space="preserve">, as well as its affiliates, subsidiaries, officers, directors, and employees; </w:t>
      </w:r>
    </w:p>
    <w:p w14:paraId="2092850A" w14:textId="77777777"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per the terms of the registration agreement; </w:t>
      </w:r>
    </w:p>
    <w:p w14:paraId="300699C4" w14:textId="0E63A066" w:rsidR="00DE6E97" w:rsidRPr="00487CCB" w:rsidRDefault="00204BEF" w:rsidP="00250ABC">
      <w:pPr>
        <w:pStyle w:val="ListParagraph"/>
        <w:numPr>
          <w:ilvl w:val="0"/>
          <w:numId w:val="27"/>
        </w:numPr>
        <w:spacing w:line="360" w:lineRule="auto"/>
        <w:ind w:right="1417"/>
        <w:rPr>
          <w:rFonts w:eastAsia="Times New Roman"/>
          <w:kern w:val="28"/>
          <w:szCs w:val="20"/>
          <w:lang w:val="en-US" w:eastAsia="de-DE"/>
        </w:rPr>
      </w:pPr>
      <w:r w:rsidRPr="00487CCB">
        <w:rPr>
          <w:rFonts w:eastAsia="Times New Roman"/>
          <w:kern w:val="28"/>
          <w:szCs w:val="20"/>
          <w:lang w:val="en-US" w:eastAsia="de-DE"/>
        </w:rPr>
        <w:lastRenderedPageBreak/>
        <w:t xml:space="preserve">to correct mistakes made by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or any Registrar in connection with a domain name registration. </w:t>
      </w:r>
    </w:p>
    <w:p w14:paraId="0845B279" w14:textId="50298839" w:rsidR="00EF05F7" w:rsidRPr="00487CCB" w:rsidRDefault="005A45B8" w:rsidP="00250ABC">
      <w:pPr>
        <w:pStyle w:val="ListParagraph"/>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204BEF" w:rsidRPr="00487CCB">
        <w:rPr>
          <w:rFonts w:eastAsia="Times New Roman"/>
          <w:kern w:val="28"/>
          <w:szCs w:val="20"/>
          <w:lang w:val="en-US" w:eastAsia="de-DE"/>
        </w:rPr>
        <w:t>also reserves the right to place upon registry lock, hold or similar status a domain name during resolution of a dispute</w:t>
      </w:r>
      <w:r w:rsidR="00DE6E97" w:rsidRPr="00487CCB">
        <w:rPr>
          <w:rFonts w:eastAsia="Times New Roman"/>
          <w:kern w:val="28"/>
          <w:szCs w:val="20"/>
          <w:lang w:val="en-US" w:eastAsia="de-DE"/>
        </w:rPr>
        <w:t xml:space="preserve"> </w:t>
      </w:r>
      <w:r>
        <w:rPr>
          <w:lang w:val="en-US"/>
        </w:rPr>
        <w:t>punkt.wien GmbH</w:t>
      </w:r>
      <w:r w:rsidRPr="00487CCB">
        <w:rPr>
          <w:rFonts w:eastAsia="Times New Roman"/>
          <w:kern w:val="28"/>
          <w:szCs w:val="20"/>
          <w:lang w:val="en-US" w:eastAsia="de-DE"/>
        </w:rPr>
        <w:t xml:space="preserve"> </w:t>
      </w:r>
      <w:r w:rsidR="00204BEF" w:rsidRPr="00487CCB">
        <w:rPr>
          <w:rFonts w:eastAsia="Times New Roman"/>
          <w:kern w:val="28"/>
          <w:szCs w:val="20"/>
          <w:lang w:val="en-US" w:eastAsia="de-DE"/>
        </w:rPr>
        <w:t xml:space="preserve">will provide Registrar notice of any cancelation, transfers or changes made to any registration by </w:t>
      </w:r>
      <w:r>
        <w:rPr>
          <w:lang w:val="en-US"/>
        </w:rPr>
        <w:t>punkt.wien GmbH</w:t>
      </w:r>
      <w:r w:rsidRPr="00487CCB">
        <w:rPr>
          <w:rFonts w:eastAsia="Times New Roman"/>
          <w:kern w:val="28"/>
          <w:szCs w:val="20"/>
          <w:lang w:val="en-US" w:eastAsia="de-DE"/>
        </w:rPr>
        <w:t xml:space="preserve"> </w:t>
      </w:r>
      <w:r w:rsidR="000D36D3" w:rsidRPr="00487CCB">
        <w:rPr>
          <w:rFonts w:eastAsia="Times New Roman"/>
          <w:kern w:val="28"/>
          <w:szCs w:val="20"/>
          <w:lang w:val="en-US" w:eastAsia="de-DE"/>
        </w:rPr>
        <w:t>not initiated by the Registrar.</w:t>
      </w:r>
    </w:p>
    <w:p w14:paraId="74DC7D42" w14:textId="5B5D5302" w:rsidR="00EF05F7"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Submit to proceedings commenced under other dispute policies as set forth by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from time to time in the Registry Policies, including but not limited to processes for suspension of a domain name</w:t>
      </w:r>
      <w:r w:rsidR="002E2BA4" w:rsidRPr="00487CCB">
        <w:rPr>
          <w:rFonts w:eastAsia="Times New Roman"/>
          <w:kern w:val="28"/>
          <w:szCs w:val="20"/>
          <w:lang w:val="en-US" w:eastAsia="de-DE"/>
        </w:rPr>
        <w:t xml:space="preserve"> demanded by</w:t>
      </w:r>
      <w:r w:rsidRPr="00487CCB">
        <w:rPr>
          <w:rFonts w:eastAsia="Times New Roman"/>
          <w:kern w:val="28"/>
          <w:szCs w:val="20"/>
          <w:lang w:val="en-US" w:eastAsia="de-DE"/>
        </w:rPr>
        <w:t xml:space="preserve"> intellectual property rights holders, Internet engineering and security experts or other competent claimants for the purpose of upholding the security, stability and integrity of the</w:t>
      </w:r>
      <w:r w:rsidR="003E7D53" w:rsidRPr="00487CCB">
        <w:rPr>
          <w:rFonts w:eastAsia="Times New Roman"/>
          <w:kern w:val="28"/>
          <w:szCs w:val="20"/>
          <w:lang w:val="en-US" w:eastAsia="de-DE"/>
        </w:rPr>
        <w:t xml:space="preserve"> </w:t>
      </w:r>
      <w:r w:rsidR="00344ABD" w:rsidRPr="00487CCB">
        <w:rPr>
          <w:rFonts w:eastAsia="Times New Roman"/>
          <w:kern w:val="28"/>
          <w:szCs w:val="20"/>
          <w:lang w:val="en-US" w:eastAsia="de-DE"/>
        </w:rPr>
        <w:t>Registry</w:t>
      </w:r>
    </w:p>
    <w:p w14:paraId="49BE3ABF" w14:textId="76369603" w:rsidR="00EF05F7" w:rsidRPr="00487CCB" w:rsidRDefault="00204BEF" w:rsidP="00250ABC">
      <w:pPr>
        <w:pStyle w:val="ListParagraph"/>
        <w:numPr>
          <w:ilvl w:val="0"/>
          <w:numId w:val="25"/>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Consent to the collection and use of Personal Data by </w:t>
      </w:r>
      <w:r w:rsidR="005A45B8">
        <w:rPr>
          <w:lang w:val="en-US"/>
        </w:rPr>
        <w:t>punkt.wien GmbH</w:t>
      </w:r>
      <w:r w:rsidRPr="00487CCB">
        <w:rPr>
          <w:rFonts w:eastAsia="Times New Roman"/>
          <w:kern w:val="28"/>
          <w:szCs w:val="20"/>
          <w:lang w:val="en-US" w:eastAsia="de-DE"/>
        </w:rPr>
        <w:t xml:space="preserve">, in conformity with the terms of this Agreement and the Registry Agreement, and </w:t>
      </w:r>
      <w:r w:rsidR="00EF05F7" w:rsidRPr="00487CCB">
        <w:rPr>
          <w:rFonts w:eastAsia="Times New Roman"/>
          <w:kern w:val="28"/>
          <w:szCs w:val="20"/>
          <w:lang w:val="en-US" w:eastAsia="de-DE"/>
        </w:rPr>
        <w:t>applicable law.</w:t>
      </w:r>
    </w:p>
    <w:p w14:paraId="21E08F46" w14:textId="02828187" w:rsidR="00022049" w:rsidRPr="003021D6" w:rsidRDefault="00204BEF" w:rsidP="00250ABC">
      <w:pPr>
        <w:pStyle w:val="ListParagraph"/>
        <w:numPr>
          <w:ilvl w:val="0"/>
          <w:numId w:val="25"/>
        </w:numPr>
        <w:spacing w:line="360" w:lineRule="auto"/>
        <w:ind w:right="1417"/>
        <w:rPr>
          <w:rFonts w:eastAsia="Times New Roman"/>
          <w:kern w:val="28"/>
          <w:szCs w:val="20"/>
          <w:lang w:val="en-US" w:eastAsia="de-DE"/>
        </w:rPr>
      </w:pPr>
      <w:r w:rsidRPr="003021D6">
        <w:rPr>
          <w:rFonts w:eastAsia="Times New Roman"/>
          <w:kern w:val="28"/>
          <w:szCs w:val="20"/>
          <w:lang w:val="en-US" w:eastAsia="de-DE"/>
        </w:rPr>
        <w:t xml:space="preserve">Include the following provision: “Notwithstanding anything in this Agreement to the contrary, </w:t>
      </w:r>
      <w:r w:rsidR="005A45B8" w:rsidRPr="003021D6">
        <w:rPr>
          <w:lang w:val="en-US"/>
        </w:rPr>
        <w:t>punkt.wien GmbH</w:t>
      </w:r>
      <w:r w:rsidR="005A45B8" w:rsidRPr="003021D6">
        <w:rPr>
          <w:rFonts w:eastAsia="Times New Roman"/>
          <w:kern w:val="28"/>
          <w:szCs w:val="20"/>
          <w:lang w:val="en-US" w:eastAsia="de-DE"/>
        </w:rPr>
        <w:t xml:space="preserve"> </w:t>
      </w:r>
      <w:r w:rsidRPr="003021D6">
        <w:rPr>
          <w:rFonts w:eastAsia="Times New Roman"/>
          <w:kern w:val="28"/>
          <w:szCs w:val="20"/>
          <w:lang w:val="en-US" w:eastAsia="de-DE"/>
        </w:rPr>
        <w:t xml:space="preserve">the Registry Operator of the </w:t>
      </w:r>
      <w:r w:rsidR="00882C6E" w:rsidRPr="003021D6">
        <w:rPr>
          <w:rFonts w:eastAsia="Times New Roman"/>
          <w:kern w:val="28"/>
          <w:szCs w:val="20"/>
          <w:lang w:val="en-US" w:eastAsia="de-DE"/>
        </w:rPr>
        <w:t>TLD</w:t>
      </w:r>
      <w:r w:rsidRPr="003021D6">
        <w:rPr>
          <w:rFonts w:eastAsia="Times New Roman"/>
          <w:kern w:val="28"/>
          <w:szCs w:val="20"/>
          <w:lang w:val="en-US" w:eastAsia="de-DE"/>
        </w:rPr>
        <w:t xml:space="preserve">, is and shall be an intended third party beneficiary of this Agreement. As such the parties to this agreement acknowledge and agree that the third party beneficiary rights of </w:t>
      </w:r>
      <w:r w:rsidR="005A45B8" w:rsidRPr="003021D6">
        <w:rPr>
          <w:lang w:val="en-US"/>
        </w:rPr>
        <w:t>punkt.wien GmbH</w:t>
      </w:r>
      <w:r w:rsidR="005A45B8" w:rsidRPr="003021D6">
        <w:rPr>
          <w:rFonts w:eastAsia="Times New Roman"/>
          <w:kern w:val="28"/>
          <w:szCs w:val="20"/>
          <w:lang w:val="en-US" w:eastAsia="de-DE"/>
        </w:rPr>
        <w:t xml:space="preserve"> </w:t>
      </w:r>
      <w:r w:rsidRPr="003021D6">
        <w:rPr>
          <w:rFonts w:eastAsia="Times New Roman"/>
          <w:kern w:val="28"/>
          <w:szCs w:val="20"/>
          <w:lang w:val="en-US" w:eastAsia="de-DE"/>
        </w:rPr>
        <w:t xml:space="preserve">have vested and that </w:t>
      </w:r>
      <w:r w:rsidR="005A45B8" w:rsidRPr="003021D6">
        <w:rPr>
          <w:lang w:val="en-US"/>
        </w:rPr>
        <w:t>punkt.wien GmbH</w:t>
      </w:r>
      <w:r w:rsidR="005A45B8" w:rsidRPr="003021D6">
        <w:rPr>
          <w:rFonts w:eastAsia="Times New Roman"/>
          <w:kern w:val="28"/>
          <w:szCs w:val="20"/>
          <w:lang w:val="en-US" w:eastAsia="de-DE"/>
        </w:rPr>
        <w:t xml:space="preserve"> </w:t>
      </w:r>
      <w:r w:rsidRPr="003021D6">
        <w:rPr>
          <w:rFonts w:eastAsia="Times New Roman"/>
          <w:kern w:val="28"/>
          <w:szCs w:val="20"/>
          <w:lang w:val="en-US" w:eastAsia="de-DE"/>
        </w:rPr>
        <w:t xml:space="preserve">has relied on its third party beneficiary rights under this Agreement in agreeing to </w:t>
      </w:r>
      <w:r w:rsidR="00A35C27">
        <w:rPr>
          <w:rFonts w:eastAsia="Times New Roman"/>
          <w:kern w:val="28"/>
          <w:szCs w:val="20"/>
          <w:lang w:val="en-US" w:eastAsia="de-DE"/>
        </w:rPr>
        <w:t>be</w:t>
      </w:r>
      <w:r w:rsidRPr="003021D6">
        <w:rPr>
          <w:rFonts w:eastAsia="Times New Roman"/>
          <w:kern w:val="28"/>
          <w:szCs w:val="20"/>
          <w:lang w:val="en-US" w:eastAsia="de-DE"/>
        </w:rPr>
        <w:t xml:space="preserve"> a registrar for the</w:t>
      </w:r>
      <w:r w:rsidR="00D173E2" w:rsidRPr="003021D6">
        <w:rPr>
          <w:rFonts w:eastAsia="Times New Roman"/>
          <w:kern w:val="28"/>
          <w:szCs w:val="20"/>
          <w:lang w:val="en-US" w:eastAsia="de-DE"/>
        </w:rPr>
        <w:t xml:space="preserve"> </w:t>
      </w:r>
      <w:r w:rsidR="00882C6E" w:rsidRPr="003021D6">
        <w:rPr>
          <w:rFonts w:eastAsia="Times New Roman"/>
          <w:kern w:val="28"/>
          <w:szCs w:val="20"/>
          <w:lang w:val="en-US" w:eastAsia="de-DE"/>
        </w:rPr>
        <w:t>TLD</w:t>
      </w:r>
      <w:r w:rsidRPr="003021D6">
        <w:rPr>
          <w:rFonts w:eastAsia="Times New Roman"/>
          <w:kern w:val="28"/>
          <w:szCs w:val="20"/>
          <w:lang w:val="en-US" w:eastAsia="de-DE"/>
        </w:rPr>
        <w:t xml:space="preserve">. Additionally, the third party beneficiary rights of </w:t>
      </w:r>
      <w:r w:rsidR="005A45B8" w:rsidRPr="003021D6">
        <w:rPr>
          <w:lang w:val="en-US"/>
        </w:rPr>
        <w:t>punkt.wien GmbH</w:t>
      </w:r>
      <w:r w:rsidR="005A45B8" w:rsidRPr="003021D6">
        <w:rPr>
          <w:rFonts w:eastAsia="Times New Roman"/>
          <w:kern w:val="28"/>
          <w:szCs w:val="20"/>
          <w:lang w:val="en-US" w:eastAsia="de-DE"/>
        </w:rPr>
        <w:t xml:space="preserve"> </w:t>
      </w:r>
      <w:r w:rsidRPr="003021D6">
        <w:rPr>
          <w:rFonts w:eastAsia="Times New Roman"/>
          <w:kern w:val="28"/>
          <w:szCs w:val="20"/>
          <w:lang w:val="en-US" w:eastAsia="de-DE"/>
        </w:rPr>
        <w:t xml:space="preserve">shall survive any termination of this Agreement.” </w:t>
      </w:r>
    </w:p>
    <w:p w14:paraId="3EE53AC2" w14:textId="77777777" w:rsidR="00DB6681" w:rsidRPr="00487CCB" w:rsidRDefault="00DB6681" w:rsidP="00E947A2">
      <w:pPr>
        <w:pStyle w:val="Heading2"/>
        <w:rPr>
          <w:lang w:val="en-US"/>
        </w:rPr>
      </w:pPr>
      <w:bookmarkStart w:id="203" w:name="_Toc374375267"/>
      <w:bookmarkStart w:id="204" w:name="_Toc374693014"/>
      <w:r w:rsidRPr="00487CCB">
        <w:rPr>
          <w:lang w:val="en-US"/>
        </w:rPr>
        <w:t>Verification of Compliance</w:t>
      </w:r>
      <w:bookmarkEnd w:id="203"/>
      <w:bookmarkEnd w:id="204"/>
    </w:p>
    <w:p w14:paraId="7B0C0581" w14:textId="321EA9FF" w:rsidR="00DB6681" w:rsidRPr="00487CCB" w:rsidRDefault="00DB6681"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Upon notice and request </w:t>
      </w:r>
      <w:r w:rsidR="002A4D59" w:rsidRPr="00487CCB">
        <w:rPr>
          <w:rFonts w:eastAsia="Times New Roman"/>
          <w:kern w:val="28"/>
          <w:szCs w:val="20"/>
          <w:lang w:val="en-US" w:eastAsia="de-DE"/>
        </w:rPr>
        <w:t xml:space="preserve">in individual cases </w:t>
      </w:r>
      <w:r w:rsidRPr="00487CCB">
        <w:rPr>
          <w:rFonts w:eastAsia="Times New Roman"/>
          <w:kern w:val="28"/>
          <w:szCs w:val="20"/>
          <w:lang w:val="en-US" w:eastAsia="de-DE"/>
        </w:rPr>
        <w:t xml:space="preserve">from </w:t>
      </w:r>
      <w:r w:rsidR="005A45B8">
        <w:rPr>
          <w:lang w:val="en-US"/>
        </w:rPr>
        <w:t>punkt.wien GmbH</w:t>
      </w:r>
      <w:r w:rsidRPr="00487CCB">
        <w:rPr>
          <w:rFonts w:eastAsia="Times New Roman"/>
          <w:kern w:val="28"/>
          <w:szCs w:val="20"/>
          <w:lang w:val="en-US" w:eastAsia="de-DE"/>
        </w:rPr>
        <w:t xml:space="preserve">, Registrar shall provide within seven (7) business days copies of the Registration Agreements or evidence of its acceptance by any of the Registrants. </w:t>
      </w:r>
    </w:p>
    <w:p w14:paraId="173C2EAF" w14:textId="239BE9BD" w:rsidR="00DB6681" w:rsidRPr="00487CCB" w:rsidRDefault="00DB6681"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shall use commercially reasonable efforts to enforce compliance with the mandatory provisions of the Registration Agreement referred to in this Section. Registrar shall indemnify </w:t>
      </w:r>
      <w:r w:rsidR="005A45B8">
        <w:rPr>
          <w:lang w:val="en-US"/>
        </w:rPr>
        <w:t>punkt.wien GmbH</w:t>
      </w:r>
      <w:r w:rsidRPr="00487CCB">
        <w:rPr>
          <w:rFonts w:eastAsia="Times New Roman"/>
          <w:kern w:val="28"/>
          <w:szCs w:val="20"/>
          <w:lang w:val="en-US" w:eastAsia="de-DE"/>
        </w:rPr>
        <w:t>, and shall be responsible for any liability resulting from Registrants non-acceptance with any of those provisions, even</w:t>
      </w:r>
      <w:r w:rsidR="00EF3619" w:rsidRPr="00487CCB">
        <w:rPr>
          <w:rFonts w:eastAsia="Times New Roman"/>
          <w:kern w:val="28"/>
          <w:szCs w:val="20"/>
          <w:lang w:val="en-US" w:eastAsia="de-DE"/>
        </w:rPr>
        <w:t xml:space="preserve"> when the registration has been facilitated and/or processed by a Registrar’s reseller.</w:t>
      </w:r>
    </w:p>
    <w:p w14:paraId="7AD7BD1F" w14:textId="77777777" w:rsidR="00DB6681" w:rsidRPr="00487CCB" w:rsidRDefault="00DB6681" w:rsidP="00E947A2">
      <w:pPr>
        <w:pStyle w:val="Heading2"/>
        <w:rPr>
          <w:lang w:val="en-US"/>
        </w:rPr>
      </w:pPr>
      <w:bookmarkStart w:id="205" w:name="_Toc374375268"/>
      <w:bookmarkStart w:id="206" w:name="_Toc374693015"/>
      <w:r w:rsidRPr="00487CCB">
        <w:rPr>
          <w:lang w:val="en-US"/>
        </w:rPr>
        <w:lastRenderedPageBreak/>
        <w:t>Misrepresentation</w:t>
      </w:r>
      <w:bookmarkEnd w:id="205"/>
      <w:bookmarkEnd w:id="206"/>
    </w:p>
    <w:p w14:paraId="417F4E64" w14:textId="7190DE43" w:rsidR="00DB6681" w:rsidRPr="00487CCB" w:rsidRDefault="00DB6681"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Registrar shall not represent to any actual or potential Registrant that Registrar enjoys access to the</w:t>
      </w:r>
      <w:r w:rsidR="003E7D53" w:rsidRPr="00487CCB">
        <w:rPr>
          <w:rFonts w:eastAsia="Times New Roman"/>
          <w:kern w:val="28"/>
          <w:szCs w:val="20"/>
          <w:lang w:val="en-US" w:eastAsia="de-DE"/>
        </w:rPr>
        <w:t xml:space="preserve"> </w:t>
      </w:r>
      <w:r w:rsidR="00344ABD" w:rsidRPr="00487CCB">
        <w:rPr>
          <w:rFonts w:eastAsia="Times New Roman"/>
          <w:kern w:val="28"/>
          <w:szCs w:val="20"/>
          <w:lang w:val="en-US" w:eastAsia="de-DE"/>
        </w:rPr>
        <w:t>Registry</w:t>
      </w:r>
      <w:r w:rsidRPr="00487CCB">
        <w:rPr>
          <w:rFonts w:eastAsia="Times New Roman"/>
          <w:kern w:val="28"/>
          <w:szCs w:val="20"/>
          <w:lang w:val="en-US" w:eastAsia="de-DE"/>
        </w:rPr>
        <w:t xml:space="preserve"> System that is superior to that of any other registrar accredited for </w:t>
      </w:r>
      <w:r w:rsidR="00365D7A" w:rsidRPr="00487CCB">
        <w:rPr>
          <w:rFonts w:eastAsia="Times New Roman"/>
          <w:kern w:val="28"/>
          <w:szCs w:val="20"/>
          <w:lang w:val="en-US" w:eastAsia="de-DE"/>
        </w:rPr>
        <w:t>the</w:t>
      </w:r>
      <w:r w:rsidR="003E7D53"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Pr="00487CCB">
        <w:rPr>
          <w:rFonts w:eastAsia="Times New Roman"/>
          <w:kern w:val="28"/>
          <w:szCs w:val="20"/>
          <w:lang w:val="en-US" w:eastAsia="de-DE"/>
        </w:rPr>
        <w:t>.</w:t>
      </w:r>
    </w:p>
    <w:p w14:paraId="4BEF1D2E" w14:textId="77777777" w:rsidR="00DB6681" w:rsidRPr="00487CCB" w:rsidRDefault="00DB6681" w:rsidP="00E947A2">
      <w:pPr>
        <w:pStyle w:val="Heading2"/>
        <w:rPr>
          <w:lang w:val="en-US"/>
        </w:rPr>
      </w:pPr>
      <w:bookmarkStart w:id="207" w:name="_Toc374375269"/>
      <w:bookmarkStart w:id="208" w:name="_Ref374692576"/>
      <w:bookmarkStart w:id="209" w:name="_Toc374693016"/>
      <w:r w:rsidRPr="00487CCB">
        <w:rPr>
          <w:lang w:val="en-US"/>
        </w:rPr>
        <w:t>Cooperation</w:t>
      </w:r>
      <w:bookmarkEnd w:id="207"/>
      <w:bookmarkEnd w:id="208"/>
      <w:bookmarkEnd w:id="209"/>
    </w:p>
    <w:p w14:paraId="2F3F5929" w14:textId="78A51FDD" w:rsidR="00DB6681" w:rsidRPr="00487CCB" w:rsidRDefault="00DB6681"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In the event of any inquiry or dispute for any reason involving a domain name registered by Registrar or its resellers in the</w:t>
      </w:r>
      <w:r w:rsidR="003C34E9"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Pr="00487CCB">
        <w:rPr>
          <w:rFonts w:eastAsia="Times New Roman"/>
          <w:kern w:val="28"/>
          <w:szCs w:val="20"/>
          <w:lang w:val="en-US" w:eastAsia="de-DE"/>
        </w:rPr>
        <w:t>, Registrar shall provide</w:t>
      </w:r>
      <w:r w:rsidR="00D9434E" w:rsidRPr="00487CCB">
        <w:rPr>
          <w:rFonts w:eastAsia="Times New Roman"/>
          <w:kern w:val="28"/>
          <w:szCs w:val="20"/>
          <w:lang w:val="en-US" w:eastAsia="de-DE"/>
        </w:rPr>
        <w:t xml:space="preserve"> at his own charge </w:t>
      </w:r>
      <w:r w:rsidRPr="00487CCB">
        <w:rPr>
          <w:rFonts w:eastAsia="Times New Roman"/>
          <w:kern w:val="28"/>
          <w:szCs w:val="20"/>
          <w:lang w:val="en-US" w:eastAsia="de-DE"/>
        </w:rPr>
        <w:t xml:space="preserve">all reasonable assistance to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and/or any Court, Arbitrator, law enforcement and governmental and quasi-governmental agencies and/or any other relevant authority considering the issue or dispute.</w:t>
      </w:r>
    </w:p>
    <w:p w14:paraId="2C4C3F81" w14:textId="77777777" w:rsidR="00022049" w:rsidRPr="00487CCB" w:rsidRDefault="00022049" w:rsidP="00E947A2">
      <w:pPr>
        <w:pStyle w:val="Heading2"/>
        <w:rPr>
          <w:lang w:val="en-US"/>
        </w:rPr>
      </w:pPr>
      <w:bookmarkStart w:id="210" w:name="_Toc374375270"/>
      <w:bookmarkStart w:id="211" w:name="_Ref374690168"/>
      <w:bookmarkStart w:id="212" w:name="_Toc374693017"/>
      <w:r w:rsidRPr="00487CCB">
        <w:rPr>
          <w:lang w:val="en-US"/>
        </w:rPr>
        <w:t>Registrar’s Resellers</w:t>
      </w:r>
      <w:bookmarkEnd w:id="210"/>
      <w:bookmarkEnd w:id="211"/>
      <w:bookmarkEnd w:id="212"/>
    </w:p>
    <w:p w14:paraId="042D07E4" w14:textId="00535618" w:rsidR="00022049" w:rsidRPr="00487CCB" w:rsidRDefault="00022049" w:rsidP="00E947A2">
      <w:pPr>
        <w:pStyle w:val="ListParagraph"/>
        <w:numPr>
          <w:ilvl w:val="0"/>
          <w:numId w:val="28"/>
        </w:numPr>
        <w:spacing w:line="360" w:lineRule="auto"/>
        <w:ind w:right="1417"/>
        <w:rPr>
          <w:rFonts w:eastAsia="Times New Roman"/>
          <w:kern w:val="28"/>
          <w:szCs w:val="20"/>
          <w:lang w:val="en-US" w:eastAsia="de-DE"/>
        </w:rPr>
      </w:pPr>
      <w:r w:rsidRPr="00487CCB">
        <w:rPr>
          <w:rFonts w:eastAsia="Times New Roman"/>
          <w:kern w:val="28"/>
          <w:szCs w:val="20"/>
          <w:lang w:val="en-US" w:eastAsia="de-DE"/>
        </w:rPr>
        <w:t>Registrar may choose to allow its own resellers to facilitate the registration of domain names in the</w:t>
      </w:r>
      <w:r w:rsidR="003C34E9"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00365D7A" w:rsidRPr="00487CCB">
        <w:rPr>
          <w:rFonts w:eastAsia="Times New Roman"/>
          <w:kern w:val="28"/>
          <w:szCs w:val="20"/>
          <w:lang w:val="en-US" w:eastAsia="de-DE"/>
        </w:rPr>
        <w:t xml:space="preserve"> </w:t>
      </w:r>
      <w:r w:rsidRPr="00487CCB">
        <w:rPr>
          <w:rFonts w:eastAsia="Times New Roman"/>
          <w:kern w:val="28"/>
          <w:szCs w:val="20"/>
          <w:lang w:val="en-US" w:eastAsia="de-DE"/>
        </w:rPr>
        <w:t xml:space="preserve">and agrees to expressly adhere its resellers to all obligations assumed by Registrar in this Sections </w:t>
      </w:r>
      <w:r w:rsidR="00365D7A" w:rsidRPr="00487CCB">
        <w:rPr>
          <w:rFonts w:eastAsia="Times New Roman"/>
          <w:kern w:val="28"/>
          <w:szCs w:val="20"/>
          <w:lang w:val="en-US" w:eastAsia="de-DE"/>
        </w:rPr>
        <w:fldChar w:fldCharType="begin"/>
      </w:r>
      <w:r w:rsidR="00365D7A" w:rsidRPr="00487CCB">
        <w:rPr>
          <w:rFonts w:eastAsia="Times New Roman"/>
          <w:kern w:val="28"/>
          <w:szCs w:val="20"/>
          <w:lang w:val="en-US" w:eastAsia="de-DE"/>
        </w:rPr>
        <w:instrText xml:space="preserve"> REF _Ref248486912 \r \h </w:instrText>
      </w:r>
      <w:r w:rsidR="00490512" w:rsidRPr="00487CCB">
        <w:rPr>
          <w:rFonts w:eastAsia="Times New Roman"/>
          <w:kern w:val="28"/>
          <w:szCs w:val="20"/>
          <w:lang w:val="en-US" w:eastAsia="de-DE"/>
        </w:rPr>
        <w:instrText xml:space="preserve"> \* MERGEFORMAT </w:instrText>
      </w:r>
      <w:r w:rsidR="00365D7A" w:rsidRPr="00487CCB">
        <w:rPr>
          <w:rFonts w:eastAsia="Times New Roman"/>
          <w:kern w:val="28"/>
          <w:szCs w:val="20"/>
          <w:lang w:val="en-US" w:eastAsia="de-DE"/>
        </w:rPr>
      </w:r>
      <w:r w:rsidR="00365D7A"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w:t>
      </w:r>
      <w:r w:rsidR="00365D7A" w:rsidRPr="00487CCB">
        <w:rPr>
          <w:rFonts w:eastAsia="Times New Roman"/>
          <w:kern w:val="28"/>
          <w:szCs w:val="20"/>
          <w:lang w:val="en-US" w:eastAsia="de-DE"/>
        </w:rPr>
        <w:fldChar w:fldCharType="end"/>
      </w:r>
      <w:r w:rsidR="00365D7A" w:rsidRPr="00487CCB">
        <w:rPr>
          <w:rFonts w:eastAsia="Times New Roman"/>
          <w:kern w:val="28"/>
          <w:szCs w:val="20"/>
          <w:lang w:val="en-US" w:eastAsia="de-DE"/>
        </w:rPr>
        <w:t xml:space="preserve"> </w:t>
      </w:r>
      <w:r w:rsidRPr="00487CCB">
        <w:rPr>
          <w:rFonts w:eastAsia="Times New Roman"/>
          <w:kern w:val="28"/>
          <w:szCs w:val="20"/>
          <w:lang w:val="en-US" w:eastAsia="de-DE"/>
        </w:rPr>
        <w:t>of this Agreement.</w:t>
      </w:r>
    </w:p>
    <w:p w14:paraId="4E946901" w14:textId="181A8A7F" w:rsidR="00022049" w:rsidRPr="00487CCB" w:rsidRDefault="00022049" w:rsidP="00E947A2">
      <w:pPr>
        <w:pStyle w:val="ListParagraph"/>
        <w:numPr>
          <w:ilvl w:val="0"/>
          <w:numId w:val="28"/>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Without prejudice of this, Registrar will in any event remain fully responsible for the compliance of all obligations assumed by Registrar in this Section </w:t>
      </w:r>
      <w:r w:rsidR="00365D7A" w:rsidRPr="00487CCB">
        <w:rPr>
          <w:rFonts w:eastAsia="Times New Roman"/>
          <w:kern w:val="28"/>
          <w:szCs w:val="20"/>
          <w:lang w:val="en-US" w:eastAsia="de-DE"/>
        </w:rPr>
        <w:fldChar w:fldCharType="begin"/>
      </w:r>
      <w:r w:rsidR="00365D7A" w:rsidRPr="00487CCB">
        <w:rPr>
          <w:rFonts w:eastAsia="Times New Roman"/>
          <w:kern w:val="28"/>
          <w:szCs w:val="20"/>
          <w:lang w:val="en-US" w:eastAsia="de-DE"/>
        </w:rPr>
        <w:instrText xml:space="preserve"> REF _Ref248486935 \r \h </w:instrText>
      </w:r>
      <w:r w:rsidR="00490512" w:rsidRPr="00487CCB">
        <w:rPr>
          <w:rFonts w:eastAsia="Times New Roman"/>
          <w:kern w:val="28"/>
          <w:szCs w:val="20"/>
          <w:lang w:val="en-US" w:eastAsia="de-DE"/>
        </w:rPr>
        <w:instrText xml:space="preserve"> \* MERGEFORMAT </w:instrText>
      </w:r>
      <w:r w:rsidR="00365D7A" w:rsidRPr="00487CCB">
        <w:rPr>
          <w:rFonts w:eastAsia="Times New Roman"/>
          <w:kern w:val="28"/>
          <w:szCs w:val="20"/>
          <w:lang w:val="en-US" w:eastAsia="de-DE"/>
        </w:rPr>
      </w:r>
      <w:r w:rsidR="00365D7A"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w:t>
      </w:r>
      <w:r w:rsidR="00365D7A"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of this Agreement.</w:t>
      </w:r>
    </w:p>
    <w:p w14:paraId="2E8D2787" w14:textId="4464BEF1" w:rsidR="00022049" w:rsidRPr="00487CCB" w:rsidRDefault="00022049" w:rsidP="00E947A2">
      <w:pPr>
        <w:pStyle w:val="ListParagraph"/>
        <w:numPr>
          <w:ilvl w:val="0"/>
          <w:numId w:val="28"/>
        </w:numPr>
        <w:spacing w:line="360" w:lineRule="auto"/>
        <w:ind w:right="1417"/>
        <w:rPr>
          <w:rFonts w:eastAsia="Times New Roman"/>
          <w:kern w:val="28"/>
          <w:szCs w:val="20"/>
          <w:lang w:val="en-US" w:eastAsia="de-DE"/>
        </w:rPr>
      </w:pPr>
      <w:r w:rsidRPr="00487CCB">
        <w:rPr>
          <w:rFonts w:eastAsia="Times New Roman"/>
          <w:kern w:val="28"/>
          <w:szCs w:val="20"/>
          <w:lang w:val="en-US" w:eastAsia="de-DE"/>
        </w:rPr>
        <w:t>Reseller shall fully defend, indemnify and hold harmless</w:t>
      </w:r>
      <w:r w:rsidR="003C34E9" w:rsidRPr="00487CCB">
        <w:rPr>
          <w:rFonts w:eastAsia="Times New Roman"/>
          <w:kern w:val="28"/>
          <w:szCs w:val="20"/>
          <w:lang w:val="en-US" w:eastAsia="de-DE"/>
        </w:rPr>
        <w:t xml:space="preserve"> </w:t>
      </w:r>
      <w:r w:rsidR="005A45B8">
        <w:rPr>
          <w:lang w:val="en-US"/>
        </w:rPr>
        <w:t>punkt.wien GmbH</w:t>
      </w:r>
      <w:r w:rsidRPr="00487CCB">
        <w:rPr>
          <w:rFonts w:eastAsia="Times New Roman"/>
          <w:kern w:val="28"/>
          <w:szCs w:val="20"/>
          <w:lang w:val="en-US" w:eastAsia="de-DE"/>
        </w:rPr>
        <w:t>, and</w:t>
      </w:r>
      <w:r w:rsidR="003C34E9" w:rsidRPr="00487CCB">
        <w:rPr>
          <w:rFonts w:eastAsia="Times New Roman"/>
          <w:kern w:val="28"/>
          <w:szCs w:val="20"/>
          <w:lang w:val="en-US" w:eastAsia="de-DE"/>
        </w:rPr>
        <w:t xml:space="preserv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members, officers, directors, agents, employees, and subcontractors for any loss, liabilities, damages, costs or expenses, including reasonable attorneys' fees, resulting from any third party claim, action, or demand arising out any dispute in relation to any domain name registered by Registrant’s resellers in the</w:t>
      </w:r>
      <w:r w:rsidR="003E7D53" w:rsidRPr="00487CCB">
        <w:rPr>
          <w:rFonts w:eastAsia="Times New Roman"/>
          <w:kern w:val="28"/>
          <w:szCs w:val="20"/>
          <w:lang w:val="en-US" w:eastAsia="de-DE"/>
        </w:rPr>
        <w:t xml:space="preserve"> </w:t>
      </w:r>
      <w:r w:rsidR="00882C6E" w:rsidRPr="00487CCB">
        <w:rPr>
          <w:rFonts w:eastAsia="Times New Roman"/>
          <w:kern w:val="28"/>
          <w:szCs w:val="20"/>
          <w:lang w:val="en-US" w:eastAsia="de-DE"/>
        </w:rPr>
        <w:t>TLD</w:t>
      </w:r>
      <w:r w:rsidRPr="00487CCB">
        <w:rPr>
          <w:rFonts w:eastAsia="Times New Roman"/>
          <w:kern w:val="28"/>
          <w:szCs w:val="20"/>
          <w:lang w:val="en-US" w:eastAsia="de-DE"/>
        </w:rPr>
        <w:t>, including but not limited to disputes arising out of reseller’s non-compliance with Registrar’s obligations under this Agreement or reseller’s infringement of third-parties rights.</w:t>
      </w:r>
    </w:p>
    <w:p w14:paraId="37827E26" w14:textId="4E2E5D65" w:rsidR="00E95DD3" w:rsidRPr="00E95DD3" w:rsidRDefault="00E95DD3" w:rsidP="00E95DD3">
      <w:pPr>
        <w:pStyle w:val="Heading2"/>
        <w:rPr>
          <w:color w:val="FF0000"/>
        </w:rPr>
      </w:pPr>
      <w:r>
        <w:rPr>
          <w:color w:val="FF0000"/>
        </w:rPr>
        <w:t>Uniform Rapid Suspension Provision</w:t>
      </w:r>
    </w:p>
    <w:p w14:paraId="242E5039" w14:textId="77777777" w:rsidR="00E95DD3" w:rsidRPr="004B26B4" w:rsidRDefault="00E95DD3" w:rsidP="00E95DD3">
      <w:pPr>
        <w:spacing w:line="360" w:lineRule="auto"/>
        <w:ind w:right="1417"/>
        <w:rPr>
          <w:ins w:id="213" w:author="Andrea Blum" w:date="2018-05-22T11:47:00Z"/>
          <w:rFonts w:eastAsia="Times New Roman"/>
          <w:kern w:val="28"/>
          <w:szCs w:val="20"/>
          <w:lang w:val="en-US" w:eastAsia="de-DE"/>
        </w:rPr>
      </w:pPr>
      <w:ins w:id="214" w:author="Andrea Blum" w:date="2018-05-22T11:47:00Z">
        <w:r w:rsidRPr="004B26B4">
          <w:rPr>
            <w:rFonts w:eastAsia="Times New Roman"/>
            <w:kern w:val="28"/>
            <w:szCs w:val="20"/>
            <w:lang w:val="en-US" w:eastAsia="de-DE"/>
          </w:rPr>
          <w:t>Registrar MUST accept and process payments for the renewal of a domain name by a URS Complainant in cases where the URS Complainant prevailed.</w:t>
        </w:r>
      </w:ins>
    </w:p>
    <w:p w14:paraId="1FC85B13" w14:textId="77777777" w:rsidR="00E95DD3" w:rsidRPr="00487CCB" w:rsidRDefault="00E95DD3" w:rsidP="00E95DD3">
      <w:pPr>
        <w:spacing w:line="360" w:lineRule="auto"/>
        <w:ind w:right="1417"/>
        <w:rPr>
          <w:ins w:id="215" w:author="Andrea Blum" w:date="2018-05-22T11:47:00Z"/>
          <w:rFonts w:eastAsia="Times New Roman"/>
          <w:kern w:val="28"/>
          <w:szCs w:val="20"/>
          <w:lang w:val="en-US" w:eastAsia="de-DE"/>
        </w:rPr>
      </w:pPr>
      <w:ins w:id="216" w:author="Andrea Blum" w:date="2018-05-22T11:47:00Z">
        <w:r w:rsidRPr="004B26B4">
          <w:rPr>
            <w:rFonts w:eastAsia="Times New Roman"/>
            <w:kern w:val="28"/>
            <w:szCs w:val="20"/>
            <w:lang w:val="en-US" w:eastAsia="de-DE"/>
          </w:rPr>
          <w:t>Registrar MUST NOT renew a domain name to a URS Complainant who prevailed for longer than one year (if allowed by the maximum validity period of the TLD).</w:t>
        </w:r>
      </w:ins>
    </w:p>
    <w:p w14:paraId="3F806C3B" w14:textId="77777777" w:rsidR="00E95DD3" w:rsidRPr="00E95DD3" w:rsidRDefault="00E95DD3" w:rsidP="00E95DD3">
      <w:pPr>
        <w:spacing w:line="360" w:lineRule="auto"/>
        <w:ind w:left="360" w:right="1417"/>
        <w:rPr>
          <w:rFonts w:eastAsia="Times New Roman"/>
          <w:kern w:val="28"/>
          <w:szCs w:val="20"/>
          <w:lang w:val="en-US" w:eastAsia="de-DE"/>
        </w:rPr>
      </w:pPr>
    </w:p>
    <w:p w14:paraId="7832298D" w14:textId="77777777" w:rsidR="00F333C4" w:rsidRPr="00487CCB" w:rsidRDefault="00F333C4" w:rsidP="00C81B7B">
      <w:pPr>
        <w:pStyle w:val="Heading1"/>
        <w:rPr>
          <w:lang w:val="en-US"/>
        </w:rPr>
      </w:pPr>
      <w:bookmarkStart w:id="217" w:name="_Ref248485740"/>
      <w:bookmarkStart w:id="218" w:name="_Ref374692608"/>
      <w:bookmarkStart w:id="219" w:name="_Toc374693018"/>
      <w:r w:rsidRPr="00487CCB">
        <w:rPr>
          <w:lang w:val="en-US"/>
        </w:rPr>
        <w:lastRenderedPageBreak/>
        <w:t>Fees</w:t>
      </w:r>
      <w:bookmarkEnd w:id="217"/>
      <w:bookmarkEnd w:id="218"/>
      <w:bookmarkEnd w:id="219"/>
    </w:p>
    <w:p w14:paraId="3770F950" w14:textId="77777777" w:rsidR="007C6583" w:rsidRPr="00487CCB" w:rsidRDefault="007C6583" w:rsidP="00E947A2">
      <w:pPr>
        <w:pStyle w:val="Heading2"/>
        <w:rPr>
          <w:lang w:val="en-US"/>
        </w:rPr>
      </w:pPr>
      <w:bookmarkStart w:id="220" w:name="_Ref248488064"/>
      <w:bookmarkStart w:id="221" w:name="_Toc374693019"/>
      <w:r w:rsidRPr="00487CCB">
        <w:rPr>
          <w:lang w:val="en-US"/>
        </w:rPr>
        <w:t>Amount</w:t>
      </w:r>
      <w:bookmarkEnd w:id="220"/>
      <w:bookmarkEnd w:id="221"/>
    </w:p>
    <w:p w14:paraId="04194BE8" w14:textId="5C5DA947" w:rsidR="007C6583" w:rsidRPr="00487CCB" w:rsidRDefault="007C658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agrees to pay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the registration, renewal, transfer and other service fees set forth in </w:t>
      </w:r>
      <w:r w:rsidR="003E7D53" w:rsidRPr="00487CCB">
        <w:rPr>
          <w:rFonts w:eastAsia="Times New Roman"/>
          <w:kern w:val="28"/>
          <w:szCs w:val="20"/>
          <w:lang w:val="en-US" w:eastAsia="de-DE"/>
        </w:rPr>
        <w:t xml:space="preserve">the </w:t>
      </w:r>
      <w:r w:rsidR="00882C6E" w:rsidRPr="00487CCB">
        <w:rPr>
          <w:rFonts w:eastAsia="Times New Roman"/>
          <w:kern w:val="28"/>
          <w:szCs w:val="20"/>
          <w:lang w:val="en-US" w:eastAsia="de-DE"/>
        </w:rPr>
        <w:t>TLD</w:t>
      </w:r>
      <w:r w:rsidRPr="00487CCB">
        <w:rPr>
          <w:rFonts w:eastAsia="Times New Roman"/>
          <w:kern w:val="28"/>
          <w:szCs w:val="20"/>
          <w:lang w:val="en-US" w:eastAsia="de-DE"/>
        </w:rPr>
        <w:t xml:space="preserve"> price list, as amended from time to time (the “Fees”). The Fees, and any amendments thereto, will be made available to Registrars by </w:t>
      </w:r>
      <w:r w:rsidR="005A45B8">
        <w:rPr>
          <w:lang w:val="en-US"/>
        </w:rPr>
        <w:t>punkt.wien GmbH</w:t>
      </w:r>
      <w:r w:rsidRPr="00487CCB">
        <w:rPr>
          <w:rFonts w:eastAsia="Times New Roman"/>
          <w:kern w:val="28"/>
          <w:szCs w:val="20"/>
          <w:lang w:val="en-US" w:eastAsia="de-DE"/>
        </w:rPr>
        <w:t xml:space="preserv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reserves the right to revise the Fees at any time, to the extent and in the manner permitted by ICANN.</w:t>
      </w:r>
    </w:p>
    <w:p w14:paraId="5981AE97" w14:textId="77777777" w:rsidR="007C6583" w:rsidRPr="00487CCB" w:rsidRDefault="007C6583" w:rsidP="00E947A2">
      <w:pPr>
        <w:pStyle w:val="Heading2"/>
        <w:rPr>
          <w:lang w:val="en-US"/>
        </w:rPr>
      </w:pPr>
      <w:bookmarkStart w:id="222" w:name="_Toc374693020"/>
      <w:r w:rsidRPr="00487CCB">
        <w:rPr>
          <w:lang w:val="en-US"/>
        </w:rPr>
        <w:t>Payment</w:t>
      </w:r>
      <w:bookmarkEnd w:id="222"/>
    </w:p>
    <w:p w14:paraId="5F13B03E" w14:textId="1C043E4E" w:rsidR="007C6583" w:rsidRPr="00487CCB" w:rsidRDefault="005A45B8"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7C6583" w:rsidRPr="00487CCB">
        <w:rPr>
          <w:rFonts w:eastAsia="Times New Roman"/>
          <w:kern w:val="28"/>
          <w:szCs w:val="20"/>
          <w:lang w:val="en-US" w:eastAsia="de-DE"/>
        </w:rPr>
        <w:t xml:space="preserve">will draw payment for Fees from </w:t>
      </w:r>
      <w:r w:rsidR="002010DE" w:rsidRPr="00487CCB">
        <w:rPr>
          <w:rFonts w:eastAsia="Times New Roman"/>
          <w:kern w:val="28"/>
          <w:szCs w:val="20"/>
          <w:lang w:val="en-US" w:eastAsia="de-DE"/>
        </w:rPr>
        <w:t xml:space="preserve">registrar’s </w:t>
      </w:r>
      <w:r w:rsidR="007C6583" w:rsidRPr="00487CCB">
        <w:rPr>
          <w:rFonts w:eastAsia="Times New Roman"/>
          <w:kern w:val="28"/>
          <w:szCs w:val="20"/>
          <w:lang w:val="en-US" w:eastAsia="de-DE"/>
        </w:rPr>
        <w:t xml:space="preserve">deposit once registrations and renewals are verified. </w:t>
      </w:r>
      <w:r>
        <w:rPr>
          <w:lang w:val="en-US"/>
        </w:rPr>
        <w:t>punkt.wien GmbH</w:t>
      </w:r>
      <w:r w:rsidRPr="00487CCB">
        <w:rPr>
          <w:rFonts w:eastAsia="Times New Roman"/>
          <w:kern w:val="28"/>
          <w:szCs w:val="20"/>
          <w:lang w:val="en-US" w:eastAsia="de-DE"/>
        </w:rPr>
        <w:t xml:space="preserve"> </w:t>
      </w:r>
      <w:r w:rsidR="007C6583" w:rsidRPr="00487CCB">
        <w:rPr>
          <w:rFonts w:eastAsia="Times New Roman"/>
          <w:kern w:val="28"/>
          <w:szCs w:val="20"/>
          <w:lang w:val="en-US" w:eastAsia="de-DE"/>
        </w:rPr>
        <w:t xml:space="preserve">will provide Registrar with a statement of activity monthly in arrears for each </w:t>
      </w:r>
      <w:r w:rsidR="004D1AA0" w:rsidRPr="00487CCB">
        <w:rPr>
          <w:rFonts w:eastAsia="Times New Roman"/>
          <w:kern w:val="28"/>
          <w:szCs w:val="20"/>
          <w:lang w:val="en-US" w:eastAsia="de-DE"/>
        </w:rPr>
        <w:t>accounting period fees</w:t>
      </w:r>
      <w:r w:rsidR="007C6583" w:rsidRPr="00487CCB">
        <w:rPr>
          <w:rFonts w:eastAsia="Times New Roman"/>
          <w:kern w:val="28"/>
          <w:szCs w:val="20"/>
          <w:lang w:val="en-US" w:eastAsia="de-DE"/>
        </w:rPr>
        <w:t xml:space="preserve"> drawn from the Registrar deposit account. </w:t>
      </w:r>
      <w:r w:rsidR="002010DE" w:rsidRPr="00487CCB">
        <w:rPr>
          <w:rFonts w:eastAsia="Times New Roman"/>
          <w:kern w:val="28"/>
          <w:szCs w:val="20"/>
          <w:lang w:val="en-US" w:eastAsia="de-DE"/>
        </w:rPr>
        <w:t xml:space="preserve">In justified cases </w:t>
      </w:r>
      <w:r w:rsidR="007C6583" w:rsidRPr="00487CCB">
        <w:rPr>
          <w:rFonts w:eastAsia="Times New Roman"/>
          <w:kern w:val="28"/>
          <w:szCs w:val="20"/>
          <w:lang w:val="en-US" w:eastAsia="de-DE"/>
        </w:rPr>
        <w:t xml:space="preserve">Registrar may request, at any time, that </w:t>
      </w:r>
      <w:r>
        <w:rPr>
          <w:lang w:val="en-US"/>
        </w:rPr>
        <w:t>punkt.wien GmbH</w:t>
      </w:r>
      <w:r w:rsidRPr="00487CCB">
        <w:rPr>
          <w:rFonts w:eastAsia="Times New Roman"/>
          <w:kern w:val="28"/>
          <w:szCs w:val="20"/>
          <w:lang w:val="en-US" w:eastAsia="de-DE"/>
        </w:rPr>
        <w:t xml:space="preserve"> </w:t>
      </w:r>
      <w:r w:rsidR="007C6583" w:rsidRPr="00487CCB">
        <w:rPr>
          <w:rFonts w:eastAsia="Times New Roman"/>
          <w:kern w:val="28"/>
          <w:szCs w:val="20"/>
          <w:lang w:val="en-US" w:eastAsia="de-DE"/>
        </w:rPr>
        <w:t xml:space="preserve">return all or part of the funds in Registrar's deposit. </w:t>
      </w:r>
      <w:r w:rsidR="005A75F5">
        <w:rPr>
          <w:lang w:val="en-US"/>
        </w:rPr>
        <w:t>punkt.wien GmbH</w:t>
      </w:r>
      <w:r w:rsidR="005A75F5" w:rsidRPr="00487CCB">
        <w:rPr>
          <w:rFonts w:eastAsia="Times New Roman"/>
          <w:kern w:val="28"/>
          <w:szCs w:val="20"/>
          <w:lang w:val="en-US" w:eastAsia="de-DE"/>
        </w:rPr>
        <w:t xml:space="preserve"> </w:t>
      </w:r>
      <w:r w:rsidR="007C6583" w:rsidRPr="00487CCB">
        <w:rPr>
          <w:rFonts w:eastAsia="Times New Roman"/>
          <w:kern w:val="28"/>
          <w:szCs w:val="20"/>
          <w:lang w:val="en-US" w:eastAsia="de-DE"/>
        </w:rPr>
        <w:t>shall remit such return to Registrar within seven (7) business days after receipt of Registrar's request.</w:t>
      </w:r>
    </w:p>
    <w:p w14:paraId="115D2F1D" w14:textId="77777777" w:rsidR="00F3495A" w:rsidRPr="00487CCB" w:rsidRDefault="00F3495A" w:rsidP="00E947A2">
      <w:pPr>
        <w:pStyle w:val="Heading2"/>
        <w:rPr>
          <w:lang w:val="en-US"/>
        </w:rPr>
      </w:pPr>
      <w:bookmarkStart w:id="223" w:name="_Toc374693021"/>
      <w:r w:rsidRPr="00487CCB">
        <w:rPr>
          <w:lang w:val="en-US"/>
        </w:rPr>
        <w:t>E-Billing</w:t>
      </w:r>
      <w:bookmarkEnd w:id="223"/>
    </w:p>
    <w:p w14:paraId="3EE5374A" w14:textId="3850D3C4" w:rsidR="00F3495A" w:rsidRPr="00487CCB" w:rsidRDefault="00F3495A"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Registrar declares it´s conse</w:t>
      </w:r>
      <w:r w:rsidR="006D7B90" w:rsidRPr="00487CCB">
        <w:rPr>
          <w:rFonts w:eastAsia="Times New Roman"/>
          <w:kern w:val="28"/>
          <w:szCs w:val="20"/>
          <w:lang w:val="en-US" w:eastAsia="de-DE"/>
        </w:rPr>
        <w:t>n</w:t>
      </w:r>
      <w:r w:rsidRPr="00487CCB">
        <w:rPr>
          <w:rFonts w:eastAsia="Times New Roman"/>
          <w:kern w:val="28"/>
          <w:szCs w:val="20"/>
          <w:lang w:val="en-US" w:eastAsia="de-DE"/>
        </w:rPr>
        <w:t xml:space="preserve">t to e-billing according to </w:t>
      </w:r>
      <w:r w:rsidR="006D7B90" w:rsidRPr="00487CCB">
        <w:rPr>
          <w:rFonts w:eastAsia="Times New Roman"/>
          <w:kern w:val="28"/>
          <w:szCs w:val="20"/>
          <w:lang w:val="en-US" w:eastAsia="de-DE"/>
        </w:rPr>
        <w:t>A</w:t>
      </w:r>
      <w:r w:rsidRPr="00487CCB">
        <w:rPr>
          <w:rFonts w:eastAsia="Times New Roman"/>
          <w:kern w:val="28"/>
          <w:szCs w:val="20"/>
          <w:lang w:val="en-US" w:eastAsia="de-DE"/>
        </w:rPr>
        <w:t>ustrian law</w:t>
      </w:r>
      <w:r w:rsidR="00FB38D6" w:rsidRPr="00487CCB">
        <w:rPr>
          <w:rFonts w:eastAsia="Times New Roman"/>
          <w:kern w:val="28"/>
          <w:szCs w:val="20"/>
          <w:lang w:val="en-US" w:eastAsia="de-DE"/>
        </w:rPr>
        <w:t xml:space="preserve">, which means that billing/invoicing by </w:t>
      </w:r>
      <w:r w:rsidR="00796483" w:rsidRPr="00487CCB">
        <w:rPr>
          <w:rFonts w:eastAsia="Times New Roman"/>
          <w:kern w:val="28"/>
          <w:szCs w:val="20"/>
          <w:lang w:val="en-US" w:eastAsia="de-DE"/>
        </w:rPr>
        <w:t>the p</w:t>
      </w:r>
      <w:r w:rsidR="00FB38D6" w:rsidRPr="00487CCB">
        <w:rPr>
          <w:rFonts w:eastAsia="Times New Roman"/>
          <w:kern w:val="28"/>
          <w:szCs w:val="20"/>
          <w:lang w:val="en-US" w:eastAsia="de-DE"/>
        </w:rPr>
        <w:t>unkt.</w:t>
      </w:r>
      <w:r w:rsidR="00796483" w:rsidRPr="00487CCB">
        <w:rPr>
          <w:rFonts w:eastAsia="Times New Roman"/>
          <w:kern w:val="28"/>
          <w:szCs w:val="20"/>
          <w:lang w:val="en-US" w:eastAsia="de-DE"/>
        </w:rPr>
        <w:t>w</w:t>
      </w:r>
      <w:r w:rsidR="00FB38D6" w:rsidRPr="00487CCB">
        <w:rPr>
          <w:rFonts w:eastAsia="Times New Roman"/>
          <w:kern w:val="28"/>
          <w:szCs w:val="20"/>
          <w:lang w:val="en-US" w:eastAsia="de-DE"/>
        </w:rPr>
        <w:t>ien</w:t>
      </w:r>
      <w:r w:rsidR="00796483" w:rsidRPr="00487CCB">
        <w:rPr>
          <w:rFonts w:eastAsia="Times New Roman"/>
          <w:kern w:val="28"/>
          <w:szCs w:val="20"/>
          <w:lang w:val="en-US" w:eastAsia="de-DE"/>
        </w:rPr>
        <w:t xml:space="preserve"> GmbH</w:t>
      </w:r>
      <w:r w:rsidR="00FB38D6" w:rsidRPr="00487CCB">
        <w:rPr>
          <w:rFonts w:eastAsia="Times New Roman"/>
          <w:kern w:val="28"/>
          <w:szCs w:val="20"/>
          <w:lang w:val="en-US" w:eastAsia="de-DE"/>
        </w:rPr>
        <w:t xml:space="preserve"> will be done electronically only</w:t>
      </w:r>
      <w:r w:rsidRPr="00487CCB">
        <w:rPr>
          <w:rFonts w:eastAsia="Times New Roman"/>
          <w:kern w:val="28"/>
          <w:szCs w:val="20"/>
          <w:lang w:val="en-US" w:eastAsia="de-DE"/>
        </w:rPr>
        <w:t>.</w:t>
      </w:r>
    </w:p>
    <w:p w14:paraId="7A86DDDB" w14:textId="77777777" w:rsidR="007C6583" w:rsidRPr="00487CCB" w:rsidRDefault="007C6583" w:rsidP="00E947A2">
      <w:pPr>
        <w:pStyle w:val="Heading2"/>
        <w:rPr>
          <w:lang w:val="en-US"/>
        </w:rPr>
      </w:pPr>
      <w:bookmarkStart w:id="224" w:name="_Toc374693022"/>
      <w:r w:rsidRPr="00487CCB">
        <w:rPr>
          <w:lang w:val="en-US"/>
        </w:rPr>
        <w:t>Refunds for Denied Applications and for Domains Deleted During Grace Periods</w:t>
      </w:r>
      <w:bookmarkEnd w:id="224"/>
    </w:p>
    <w:p w14:paraId="22FA21CE" w14:textId="2EFE7D7A" w:rsidR="007C6583" w:rsidRPr="00487CCB" w:rsidRDefault="007C658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shall follow all instructions from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with respect to denying applications or deleting domain name registrations during grace periods, and shall process all returned fees to applicants in connection with those denials and deletions during grace periods at no additional cost to </w:t>
      </w:r>
      <w:r w:rsidR="005A45B8">
        <w:rPr>
          <w:lang w:val="en-US"/>
        </w:rPr>
        <w:t>punkt.wien GmbH</w:t>
      </w:r>
      <w:r w:rsidRPr="00487CCB">
        <w:rPr>
          <w:rFonts w:eastAsia="Times New Roman"/>
          <w:kern w:val="28"/>
          <w:szCs w:val="20"/>
          <w:lang w:val="en-US" w:eastAsia="de-DE"/>
        </w:rPr>
        <w:t>. Subject to the limits set forth in ICANN’s Add Grace Peri</w:t>
      </w:r>
      <w:r w:rsidR="005A45B8">
        <w:rPr>
          <w:rFonts w:eastAsia="Times New Roman"/>
          <w:kern w:val="28"/>
          <w:szCs w:val="20"/>
          <w:lang w:val="en-US" w:eastAsia="de-DE"/>
        </w:rPr>
        <w:t>od Limits Policy</w:t>
      </w:r>
      <w:r w:rsidRPr="00487CCB">
        <w:rPr>
          <w:rFonts w:eastAsia="Times New Roman"/>
          <w:kern w:val="28"/>
          <w:szCs w:val="20"/>
          <w:lang w:val="en-US" w:eastAsia="de-DE"/>
        </w:rPr>
        <w:t>,</w:t>
      </w:r>
      <w:r w:rsidR="005A45B8">
        <w:rPr>
          <w:rFonts w:eastAsia="Times New Roman"/>
          <w:kern w:val="28"/>
          <w:szCs w:val="20"/>
          <w:lang w:val="en-US" w:eastAsia="de-DE"/>
        </w:rPr>
        <w:t xml:space="preserv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will credit the Registrar deposit account for the standard Fees associated with any required return of Fee to the Registrant associated with deletions during grace periods and/or with denial of applications. </w:t>
      </w:r>
      <w:r w:rsidR="005A45B8">
        <w:rPr>
          <w:lang w:val="en-US"/>
        </w:rPr>
        <w:t>punkt.wien GmbH</w:t>
      </w:r>
      <w:r w:rsidRPr="00487CCB">
        <w:rPr>
          <w:rFonts w:eastAsia="Times New Roman"/>
          <w:kern w:val="28"/>
          <w:szCs w:val="20"/>
          <w:lang w:val="en-US" w:eastAsia="de-DE"/>
        </w:rPr>
        <w:t>, however, will not reimburse the Registrar for any out-of-pocket expenses associated with this type of refund.</w:t>
      </w:r>
    </w:p>
    <w:p w14:paraId="70EFB06D" w14:textId="77777777" w:rsidR="007C6583" w:rsidRPr="00487CCB" w:rsidRDefault="007C6583" w:rsidP="00E947A2">
      <w:pPr>
        <w:pStyle w:val="Heading2"/>
        <w:rPr>
          <w:lang w:val="en-US"/>
        </w:rPr>
      </w:pPr>
      <w:bookmarkStart w:id="225" w:name="_Ref248485472"/>
      <w:bookmarkStart w:id="226" w:name="_Toc374693023"/>
      <w:r w:rsidRPr="00487CCB">
        <w:rPr>
          <w:lang w:val="en-US"/>
        </w:rPr>
        <w:t>Variable Registry-Level Fee</w:t>
      </w:r>
      <w:bookmarkEnd w:id="225"/>
      <w:bookmarkEnd w:id="226"/>
    </w:p>
    <w:p w14:paraId="36504893" w14:textId="5A2ADA75" w:rsidR="00F333C4" w:rsidRPr="00487CCB" w:rsidRDefault="007C658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In the event that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is required to pay Variable Registry-Level Fees to ICANN in accordance with Subsection 6.3 (a) of the Registry Agreement, </w:t>
      </w:r>
      <w:r w:rsidR="005A45B8">
        <w:rPr>
          <w:lang w:val="en-US"/>
        </w:rPr>
        <w:t xml:space="preserve">punkt.wien </w:t>
      </w:r>
      <w:r w:rsidR="005A45B8">
        <w:rPr>
          <w:lang w:val="en-US"/>
        </w:rPr>
        <w:lastRenderedPageBreak/>
        <w:t>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shall be entitled to collect such Fees from Registrar, and Registrar hereby gives it express approval of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collection, in addition to Fees due to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under Section </w:t>
      </w:r>
      <w:r w:rsidR="003E7D53" w:rsidRPr="00487CCB">
        <w:rPr>
          <w:rFonts w:eastAsia="Times New Roman"/>
          <w:kern w:val="28"/>
          <w:szCs w:val="20"/>
          <w:lang w:val="en-US" w:eastAsia="de-DE"/>
        </w:rPr>
        <w:fldChar w:fldCharType="begin"/>
      </w:r>
      <w:r w:rsidR="003E7D53" w:rsidRPr="00487CCB">
        <w:rPr>
          <w:rFonts w:eastAsia="Times New Roman"/>
          <w:kern w:val="28"/>
          <w:szCs w:val="20"/>
          <w:lang w:val="en-US" w:eastAsia="de-DE"/>
        </w:rPr>
        <w:instrText xml:space="preserve"> REF _Ref248488064 \r \h </w:instrText>
      </w:r>
      <w:r w:rsidR="00490512" w:rsidRPr="00487CCB">
        <w:rPr>
          <w:rFonts w:eastAsia="Times New Roman"/>
          <w:kern w:val="28"/>
          <w:szCs w:val="20"/>
          <w:lang w:val="en-US" w:eastAsia="de-DE"/>
        </w:rPr>
        <w:instrText xml:space="preserve"> \* MERGEFORMAT </w:instrText>
      </w:r>
      <w:r w:rsidR="003E7D53" w:rsidRPr="00487CCB">
        <w:rPr>
          <w:rFonts w:eastAsia="Times New Roman"/>
          <w:kern w:val="28"/>
          <w:szCs w:val="20"/>
          <w:lang w:val="en-US" w:eastAsia="de-DE"/>
        </w:rPr>
      </w:r>
      <w:r w:rsidR="003E7D53"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6.1</w:t>
      </w:r>
      <w:r w:rsidR="003E7D53"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above, of the amount that is equivalent, on a per-name basis, to the Variable Registry-Level Fee paid by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to ICANN with respect to Registrar’s registrations in the </w:t>
      </w:r>
      <w:r w:rsidR="00882C6E" w:rsidRPr="00487CCB">
        <w:rPr>
          <w:rFonts w:eastAsia="Times New Roman"/>
          <w:kern w:val="28"/>
          <w:szCs w:val="20"/>
          <w:lang w:val="en-US" w:eastAsia="de-DE"/>
        </w:rPr>
        <w:t>TLD</w:t>
      </w:r>
      <w:r w:rsidRPr="00487CCB">
        <w:rPr>
          <w:rFonts w:eastAsia="Times New Roman"/>
          <w:kern w:val="28"/>
          <w:szCs w:val="20"/>
          <w:lang w:val="en-US" w:eastAsia="de-DE"/>
        </w:rPr>
        <w:t>.</w:t>
      </w:r>
    </w:p>
    <w:p w14:paraId="1E1AAAB9" w14:textId="77777777" w:rsidR="006445F4" w:rsidRPr="00487CCB" w:rsidRDefault="006445F4" w:rsidP="00D0398C">
      <w:pPr>
        <w:spacing w:line="360" w:lineRule="auto"/>
        <w:ind w:right="1417"/>
        <w:rPr>
          <w:rFonts w:eastAsia="Times New Roman"/>
          <w:kern w:val="28"/>
          <w:szCs w:val="20"/>
          <w:lang w:val="en-US" w:eastAsia="de-DE"/>
        </w:rPr>
      </w:pPr>
    </w:p>
    <w:p w14:paraId="40FCF65C" w14:textId="77777777" w:rsidR="00D92C69" w:rsidRPr="00487CCB" w:rsidRDefault="00D92C69" w:rsidP="00C81B7B">
      <w:pPr>
        <w:pStyle w:val="Heading1"/>
        <w:rPr>
          <w:lang w:val="en-US"/>
        </w:rPr>
      </w:pPr>
      <w:bookmarkStart w:id="227" w:name="_Toc374375271"/>
      <w:bookmarkStart w:id="228" w:name="_Ref374692626"/>
      <w:bookmarkStart w:id="229" w:name="_Toc374693024"/>
      <w:r w:rsidRPr="00487CCB">
        <w:rPr>
          <w:lang w:val="en-US"/>
        </w:rPr>
        <w:t>Personal Data</w:t>
      </w:r>
      <w:bookmarkEnd w:id="227"/>
      <w:bookmarkEnd w:id="228"/>
      <w:bookmarkEnd w:id="229"/>
    </w:p>
    <w:p w14:paraId="438401C9" w14:textId="4BA4F061" w:rsidR="00D92C69" w:rsidRPr="00487CCB" w:rsidRDefault="00D92C69"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Personal Data submitted to </w:t>
      </w:r>
      <w:r w:rsidR="00344ABD" w:rsidRPr="00487CCB">
        <w:rPr>
          <w:rFonts w:eastAsia="Times New Roman"/>
          <w:kern w:val="28"/>
          <w:szCs w:val="20"/>
          <w:lang w:val="en-US" w:eastAsia="de-DE"/>
        </w:rPr>
        <w:t>Registry</w:t>
      </w:r>
      <w:r w:rsidRPr="00487CCB">
        <w:rPr>
          <w:rFonts w:eastAsia="Times New Roman"/>
          <w:kern w:val="28"/>
          <w:szCs w:val="20"/>
          <w:lang w:val="en-US" w:eastAsia="de-DE"/>
        </w:rPr>
        <w:t xml:space="preserve"> by Registrar under this Agreement will be collected and used by </w:t>
      </w:r>
      <w:r w:rsidR="005A75F5">
        <w:rPr>
          <w:lang w:val="en-US"/>
        </w:rPr>
        <w:t>punkt.wien GmbH</w:t>
      </w:r>
      <w:r w:rsidR="005A75F5" w:rsidRPr="00487CCB">
        <w:rPr>
          <w:rFonts w:eastAsia="Times New Roman"/>
          <w:kern w:val="28"/>
          <w:szCs w:val="20"/>
          <w:lang w:val="en-US" w:eastAsia="de-DE"/>
        </w:rPr>
        <w:t xml:space="preserve"> </w:t>
      </w:r>
      <w:r w:rsidRPr="00487CCB">
        <w:rPr>
          <w:rFonts w:eastAsia="Times New Roman"/>
          <w:kern w:val="28"/>
          <w:szCs w:val="20"/>
          <w:lang w:val="en-US" w:eastAsia="de-DE"/>
        </w:rPr>
        <w:t xml:space="preserve">for the purposes of providing Registry Services as defined in ICANN’s Registry Agreements (including but not limited to publication of registration data in the directory services, </w:t>
      </w:r>
      <w:del w:id="230" w:author="Andrea Blum" w:date="2018-05-22T10:48:00Z">
        <w:r w:rsidRPr="00487CCB" w:rsidDel="00835CCE">
          <w:rPr>
            <w:rFonts w:eastAsia="Times New Roman"/>
            <w:kern w:val="28"/>
            <w:szCs w:val="20"/>
            <w:lang w:val="en-US" w:eastAsia="de-DE"/>
          </w:rPr>
          <w:delText>also known as “Whois” or “RDDS”</w:delText>
        </w:r>
      </w:del>
      <w:ins w:id="231" w:author="Andrea Blum" w:date="2018-05-22T10:48:00Z">
        <w:r w:rsidR="00835CCE">
          <w:rPr>
            <w:rFonts w:eastAsia="Times New Roman"/>
            <w:kern w:val="28"/>
            <w:szCs w:val="20"/>
            <w:lang w:val="en-US" w:eastAsia="de-DE"/>
          </w:rPr>
          <w:t>as well as Registry Data Escrow</w:t>
        </w:r>
      </w:ins>
      <w:r w:rsidRPr="00487CCB">
        <w:rPr>
          <w:rFonts w:eastAsia="Times New Roman"/>
          <w:kern w:val="28"/>
          <w:szCs w:val="20"/>
          <w:lang w:val="en-US" w:eastAsia="de-DE"/>
        </w:rPr>
        <w:t xml:space="preserv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shall not use or authorize the use of Personal Data in any way that is incompatible with such purposes or the applicable law.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will not assign the data to any third party apart from the obligatory communication defined by ICANN. When required by ICANN, however,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may make Personal Data available to ICANN or the relevant authorities for inspection</w:t>
      </w:r>
      <w:r w:rsidR="00D9434E" w:rsidRPr="00487CCB">
        <w:rPr>
          <w:rFonts w:eastAsia="Times New Roman"/>
          <w:kern w:val="28"/>
          <w:szCs w:val="20"/>
          <w:lang w:val="en-US" w:eastAsia="de-DE"/>
        </w:rPr>
        <w:t xml:space="preserve"> </w:t>
      </w:r>
      <w:r w:rsidR="00F049B9" w:rsidRPr="00487CCB">
        <w:rPr>
          <w:rFonts w:eastAsia="Times New Roman"/>
          <w:kern w:val="28"/>
          <w:szCs w:val="20"/>
          <w:lang w:val="en-US" w:eastAsia="de-DE"/>
        </w:rPr>
        <w:t>unless barred by constraining law</w:t>
      </w:r>
      <w:r w:rsidRPr="00487CCB">
        <w:rPr>
          <w:rFonts w:eastAsia="Times New Roman"/>
          <w:kern w:val="28"/>
          <w:szCs w:val="20"/>
          <w:lang w:val="en-US" w:eastAsia="de-DE"/>
        </w:rPr>
        <w:t>.</w:t>
      </w:r>
    </w:p>
    <w:p w14:paraId="3A45581B" w14:textId="56EE7050" w:rsidR="00D92C69" w:rsidRPr="00487CCB" w:rsidRDefault="00D92C69"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must obtain the express consent </w:t>
      </w:r>
      <w:r w:rsidR="00F049B9" w:rsidRPr="00487CCB">
        <w:rPr>
          <w:rFonts w:eastAsia="Times New Roman"/>
          <w:kern w:val="28"/>
          <w:szCs w:val="20"/>
          <w:lang w:val="en-US" w:eastAsia="de-DE"/>
        </w:rPr>
        <w:t xml:space="preserve">as legally required </w:t>
      </w:r>
      <w:r w:rsidRPr="00487CCB">
        <w:rPr>
          <w:rFonts w:eastAsia="Times New Roman"/>
          <w:kern w:val="28"/>
          <w:szCs w:val="20"/>
          <w:lang w:val="en-US" w:eastAsia="de-DE"/>
        </w:rPr>
        <w:t>of each Registrant for the collection and use of Personal Data as described above. With respect to third-party individuals whose Personal Data is provided by the Registrant to the</w:t>
      </w:r>
      <w:r w:rsidR="00CE7188" w:rsidRPr="00487CCB">
        <w:rPr>
          <w:rFonts w:eastAsia="Times New Roman"/>
          <w:kern w:val="28"/>
          <w:szCs w:val="20"/>
          <w:lang w:val="en-US" w:eastAsia="de-DE"/>
        </w:rPr>
        <w:t xml:space="preserve"> </w:t>
      </w:r>
      <w:r w:rsidR="00344ABD" w:rsidRPr="00487CCB">
        <w:rPr>
          <w:rFonts w:eastAsia="Times New Roman"/>
          <w:kern w:val="28"/>
          <w:szCs w:val="20"/>
          <w:lang w:val="en-US" w:eastAsia="de-DE"/>
        </w:rPr>
        <w:t>Registry</w:t>
      </w:r>
      <w:r w:rsidRPr="00487CCB">
        <w:rPr>
          <w:rFonts w:eastAsia="Times New Roman"/>
          <w:kern w:val="28"/>
          <w:szCs w:val="20"/>
          <w:lang w:val="en-US" w:eastAsia="de-DE"/>
        </w:rPr>
        <w:t xml:space="preserve"> System, Registrant must represent and guarantee that they have informed such third party individuals of the intended use by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of their Personal Data.</w:t>
      </w:r>
      <w:r w:rsidR="0022716D" w:rsidRPr="00487CCB">
        <w:rPr>
          <w:rFonts w:eastAsia="Times New Roman"/>
          <w:kern w:val="28"/>
          <w:szCs w:val="20"/>
          <w:lang w:val="en-US" w:eastAsia="de-DE"/>
        </w:rPr>
        <w:t xml:space="preserve"> Registrar is obliged to </w:t>
      </w:r>
      <w:r w:rsidR="002A4D59" w:rsidRPr="00487CCB">
        <w:rPr>
          <w:rFonts w:eastAsia="Times New Roman"/>
          <w:kern w:val="28"/>
          <w:szCs w:val="20"/>
          <w:lang w:val="en-US" w:eastAsia="de-DE"/>
        </w:rPr>
        <w:t>comply with applicable consumer legislation in case Registrants act as consumers.</w:t>
      </w:r>
    </w:p>
    <w:p w14:paraId="1151E6B8" w14:textId="7CED7CF1" w:rsidR="00022049" w:rsidRPr="00487CCB" w:rsidRDefault="005A45B8"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D92C69" w:rsidRPr="00487CCB">
        <w:rPr>
          <w:rFonts w:eastAsia="Times New Roman"/>
          <w:kern w:val="28"/>
          <w:szCs w:val="20"/>
          <w:lang w:val="en-US" w:eastAsia="de-DE"/>
        </w:rPr>
        <w:t>shall take reasonable steps to protect Personal Data collected from Registrar from loss, misuse, unauthorized disclosure, alteration or destruction according to the applicable law.</w:t>
      </w:r>
    </w:p>
    <w:p w14:paraId="0E0CCB55" w14:textId="77777777" w:rsidR="00D85C82" w:rsidRPr="00487CCB" w:rsidRDefault="00D85C82" w:rsidP="00D0398C">
      <w:pPr>
        <w:spacing w:line="360" w:lineRule="auto"/>
        <w:ind w:right="1417"/>
        <w:rPr>
          <w:rFonts w:eastAsia="Times New Roman"/>
          <w:kern w:val="28"/>
          <w:szCs w:val="20"/>
          <w:lang w:val="en-US" w:eastAsia="de-DE"/>
        </w:rPr>
      </w:pPr>
    </w:p>
    <w:p w14:paraId="1BE12EFC" w14:textId="0F70C827" w:rsidR="00D85C82" w:rsidRPr="00487CCB" w:rsidRDefault="00D85C82" w:rsidP="00C81B7B">
      <w:pPr>
        <w:pStyle w:val="Heading1"/>
        <w:rPr>
          <w:lang w:val="en-US"/>
        </w:rPr>
      </w:pPr>
      <w:bookmarkStart w:id="232" w:name="_Toc374375272"/>
      <w:bookmarkStart w:id="233" w:name="_Ref374692644"/>
      <w:bookmarkStart w:id="234" w:name="_Toc374693025"/>
      <w:r w:rsidRPr="00487CCB">
        <w:rPr>
          <w:lang w:val="en-US"/>
        </w:rPr>
        <w:lastRenderedPageBreak/>
        <w:t>C</w:t>
      </w:r>
      <w:r w:rsidR="00796483" w:rsidRPr="00487CCB">
        <w:rPr>
          <w:lang w:val="en-US"/>
        </w:rPr>
        <w:t xml:space="preserve">onfidentiality and intellectual property </w:t>
      </w:r>
      <w:bookmarkEnd w:id="232"/>
      <w:bookmarkEnd w:id="233"/>
      <w:bookmarkEnd w:id="234"/>
    </w:p>
    <w:p w14:paraId="28D42861" w14:textId="77777777" w:rsidR="00F3503A" w:rsidRPr="00487CCB" w:rsidRDefault="00D85C82" w:rsidP="00E947A2">
      <w:pPr>
        <w:pStyle w:val="Heading2"/>
        <w:rPr>
          <w:lang w:val="en-US"/>
        </w:rPr>
      </w:pPr>
      <w:bookmarkStart w:id="235" w:name="_Toc374375273"/>
      <w:bookmarkStart w:id="236" w:name="_Toc374693026"/>
      <w:r w:rsidRPr="00487CCB">
        <w:rPr>
          <w:lang w:val="en-US"/>
        </w:rPr>
        <w:t>Use of Confidential Information</w:t>
      </w:r>
      <w:bookmarkEnd w:id="235"/>
      <w:bookmarkEnd w:id="236"/>
    </w:p>
    <w:p w14:paraId="6E1DD8DE" w14:textId="3DDF14B3"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During the Term of this Agreement, each party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(the “Disclosing Party”") may be required to disclose Confidential Information to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other Party (the “Receiving Party”)</w:t>
      </w:r>
      <w:r w:rsidR="004D1AA0" w:rsidRPr="00487CCB">
        <w:rPr>
          <w:rFonts w:eastAsia="Times New Roman"/>
          <w:kern w:val="28"/>
          <w:szCs w:val="20"/>
          <w:lang w:val="en-US" w:eastAsia="de-DE"/>
        </w:rPr>
        <w:t xml:space="preserve"> as far as necessary to fulfill the contract</w:t>
      </w:r>
      <w:r w:rsidRPr="00487CCB">
        <w:rPr>
          <w:rFonts w:eastAsia="Times New Roman"/>
          <w:kern w:val="28"/>
          <w:szCs w:val="20"/>
          <w:lang w:val="en-US" w:eastAsia="de-DE"/>
        </w:rPr>
        <w:t>. Each party's use and disclosure of the Confidential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Information of the other party shall be subject to the following terms and conditions:</w:t>
      </w:r>
    </w:p>
    <w:p w14:paraId="0A15AF5E"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Receiving Party shall treat as strictly confidential, and use all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reasonable efforts to preserve the secrecy and confidentiality of, all Confidential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Information of the Disclosing Party, including implementing reasonable physical security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measures and operating procedures.</w:t>
      </w:r>
    </w:p>
    <w:p w14:paraId="7CF56038"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Receiving Party agrees that it will use any Confidential Information of</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the Disclosing Party solely for the purpose of exercising its right or performing its</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obligations under this Agreement and for no other purposes whatsoever.</w:t>
      </w:r>
    </w:p>
    <w:p w14:paraId="6C793196" w14:textId="46C9F11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Except as expressly contemplated hereunder, the Receiving Party shall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make no disclosures whatsoever of any Confidential Information of the Disclosing Party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to others; provided, however, that if the Receiving Party is a corporation, partnership, or</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similar entity, disclosure is permitted to the Receiving Party's officers, employees,</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contractors and agents who have a demonstrable need to know such Confidential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Information, provided the Receiving Party shall advise such personnel of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confidential nature of the Confidential Information and of the procedures required to</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maintain the confidentiality thereof, and shall require them to acknowledge in writing</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that they have read, understand, and agree to be individually bound by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confidentiality terms of this Agreement</w:t>
      </w:r>
      <w:r w:rsidRPr="00A4523E">
        <w:rPr>
          <w:rFonts w:eastAsia="Times New Roman"/>
          <w:kern w:val="28"/>
          <w:szCs w:val="20"/>
          <w:lang w:val="en-US" w:eastAsia="de-DE"/>
        </w:rPr>
        <w:t>.</w:t>
      </w:r>
      <w:r w:rsidR="00A4523E" w:rsidRPr="00A4523E">
        <w:rPr>
          <w:rFonts w:eastAsia="Times New Roman"/>
          <w:kern w:val="28"/>
          <w:szCs w:val="20"/>
          <w:lang w:val="en-US" w:eastAsia="de-DE"/>
        </w:rPr>
        <w:t xml:space="preserve"> A general confidentiality clause, e.g. in the personnel's contract can replace the above mentioned acknowledgement in writing.</w:t>
      </w:r>
    </w:p>
    <w:p w14:paraId="00704168"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Receiving Party shall not modify or remove any confidentiality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legends and/or copyright notices appearing on any Confidential Information of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Disclosing Party.</w:t>
      </w:r>
    </w:p>
    <w:p w14:paraId="6D89D446"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Receiving Party agrees not to prepare any derivative works based on</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the Confidential Information.</w:t>
      </w:r>
    </w:p>
    <w:p w14:paraId="5BA162B0"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Notwithstanding the foregoing, this Subsection imposes no obligation</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upon the parties with respect to information that (a) is disclosed with the Disclosing</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Party's prior written approval; or (b) is or has entered the public domain through no fault</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 xml:space="preserve">of the Receiving </w:t>
      </w:r>
      <w:r w:rsidRPr="00487CCB">
        <w:rPr>
          <w:rFonts w:eastAsia="Times New Roman"/>
          <w:kern w:val="28"/>
          <w:szCs w:val="20"/>
          <w:lang w:val="en-US" w:eastAsia="de-DE"/>
        </w:rPr>
        <w:lastRenderedPageBreak/>
        <w:t>Party; or (c) is known by the Receiving Party prior to the time of</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disclosure; or (d) is independently developed by the Receiving Party without use of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Confidential Information; or (e) is made generally available by the Disclosing Party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without restriction on disclosure.</w:t>
      </w:r>
    </w:p>
    <w:p w14:paraId="5953D679"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In the event the Receiving Party is required by law, regulation court</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order</w:t>
      </w:r>
      <w:r w:rsidRPr="00487CCB">
        <w:rPr>
          <w:rFonts w:eastAsia="Times New Roman"/>
          <w:color w:val="FF0000"/>
          <w:kern w:val="28"/>
          <w:szCs w:val="20"/>
          <w:lang w:val="en-US" w:eastAsia="de-DE"/>
        </w:rPr>
        <w:t xml:space="preserve"> </w:t>
      </w:r>
      <w:r w:rsidR="00F3503A" w:rsidRPr="00487CCB">
        <w:rPr>
          <w:rFonts w:eastAsia="Times New Roman"/>
          <w:kern w:val="28"/>
          <w:szCs w:val="20"/>
          <w:lang w:val="en-US" w:eastAsia="de-DE"/>
        </w:rPr>
        <w:t>or ICANN provisions</w:t>
      </w:r>
      <w:r w:rsidR="00F3503A" w:rsidRPr="00487CCB">
        <w:rPr>
          <w:rFonts w:eastAsia="Times New Roman"/>
          <w:color w:val="FF0000"/>
          <w:kern w:val="28"/>
          <w:szCs w:val="20"/>
          <w:lang w:val="en-US" w:eastAsia="de-DE"/>
        </w:rPr>
        <w:t xml:space="preserve"> </w:t>
      </w:r>
      <w:r w:rsidRPr="00487CCB">
        <w:rPr>
          <w:rFonts w:eastAsia="Times New Roman"/>
          <w:kern w:val="28"/>
          <w:szCs w:val="20"/>
          <w:lang w:val="en-US" w:eastAsia="de-DE"/>
        </w:rPr>
        <w:t>to disclose any of Disclosing Party's Confidential Information, Receiving Party will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promptly notify Disclosing Party in writing prior to making any such disclosure in order to</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facilitate Disclosing Party seeking a protective order or other appropriate remedy from</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the proper authority, at the Disclosing Party's expense. Receiving Party agrees to</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cooperate with Disclosing Party in seeking such order or other remedy. Receiving Party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further agrees that if Disclosing Party is not successful in precluding the requesting legal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body from requiring the disclosure of the Confidential Information, it will furnish only that</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portion of the Confidential Information which is legally required.</w:t>
      </w:r>
    </w:p>
    <w:p w14:paraId="0057C650"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The Receiving Party's duties under this Subsection 5.1 shall expire five (5)</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years after the information is received or earlier, upon written agreement of the parties.</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Upon expiration or termination, or at the Disclosing Party’s request, the Receiving Party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will return or destroy Confidential Information in the Receiving Party’s possession.</w:t>
      </w:r>
    </w:p>
    <w:p w14:paraId="425FA32F" w14:textId="77777777" w:rsidR="00D85C82" w:rsidRPr="00487CCB" w:rsidRDefault="00D85C82" w:rsidP="0021096C">
      <w:pPr>
        <w:pStyle w:val="Heading2"/>
        <w:rPr>
          <w:lang w:val="en-US"/>
        </w:rPr>
      </w:pPr>
      <w:bookmarkStart w:id="237" w:name="_Toc374375274"/>
      <w:bookmarkStart w:id="238" w:name="_Toc374693027"/>
      <w:r w:rsidRPr="00487CCB">
        <w:rPr>
          <w:lang w:val="en-US"/>
        </w:rPr>
        <w:t>Intellectual Property.</w:t>
      </w:r>
      <w:bookmarkEnd w:id="237"/>
      <w:bookmarkEnd w:id="238"/>
    </w:p>
    <w:p w14:paraId="6A041DC9" w14:textId="0C9A56E1"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Subject to the licenses granted hereunder, each party will continue to</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independently own its intellectual property, including all patents, trademarks, trade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names, service marks, copyrights, trade secrets, proprietary processes and all other</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 xml:space="preserve">forms of intellectual property. In addition, </w:t>
      </w:r>
      <w:r w:rsidR="005A45B8">
        <w:rPr>
          <w:lang w:val="en-US"/>
        </w:rPr>
        <w:t>punkt.wien GmbH</w:t>
      </w:r>
      <w:r w:rsidRPr="00487CCB">
        <w:rPr>
          <w:rFonts w:eastAsia="Times New Roman"/>
          <w:kern w:val="28"/>
          <w:szCs w:val="20"/>
          <w:lang w:val="en-US" w:eastAsia="de-DE"/>
        </w:rPr>
        <w:t>, or its suppliers and/or</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licensees, including without limitation its Registry Service Provider, shall own all right,</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title and interest in and to the EPP, APIs, and any software incorporated into the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Registry System, as well as all intellectual property appurtenant thereto.</w:t>
      </w:r>
    </w:p>
    <w:p w14:paraId="3AF79CD5" w14:textId="77777777" w:rsidR="00D85C82" w:rsidRPr="00487CCB" w:rsidRDefault="00D85C82"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Without limiting the generality of the foregoing, no commercial use rights or any</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licenses under any patent, patent application, copyright, trademark, know-how, trade</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secret, or any other intellectual proprietary rights are granted by the Disclosing Party to</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the Receiving Party by this Agreement, or by any disclosure of any Confidential</w:t>
      </w:r>
      <w:r w:rsidR="00F3503A" w:rsidRPr="00487CCB">
        <w:rPr>
          <w:rFonts w:eastAsia="Times New Roman"/>
          <w:kern w:val="28"/>
          <w:szCs w:val="20"/>
          <w:lang w:val="en-US" w:eastAsia="de-DE"/>
        </w:rPr>
        <w:t xml:space="preserve"> </w:t>
      </w:r>
      <w:r w:rsidRPr="00487CCB">
        <w:rPr>
          <w:rFonts w:eastAsia="Times New Roman"/>
          <w:kern w:val="28"/>
          <w:szCs w:val="20"/>
          <w:lang w:val="en-US" w:eastAsia="de-DE"/>
        </w:rPr>
        <w:t>Information to the Receiving Party under this Agreement.</w:t>
      </w:r>
    </w:p>
    <w:p w14:paraId="48487809" w14:textId="77777777" w:rsidR="00741C13" w:rsidRPr="00487CCB" w:rsidRDefault="00741C13" w:rsidP="00D0398C">
      <w:pPr>
        <w:spacing w:line="360" w:lineRule="auto"/>
        <w:ind w:right="1417"/>
        <w:rPr>
          <w:rFonts w:eastAsia="Times New Roman"/>
          <w:kern w:val="28"/>
          <w:szCs w:val="20"/>
          <w:lang w:val="en-US" w:eastAsia="de-DE"/>
        </w:rPr>
      </w:pPr>
    </w:p>
    <w:p w14:paraId="1F31D740" w14:textId="497AEC01" w:rsidR="00741C13" w:rsidRPr="00487CCB" w:rsidRDefault="00741C13" w:rsidP="00C81B7B">
      <w:pPr>
        <w:pStyle w:val="Heading1"/>
        <w:rPr>
          <w:lang w:val="en-US"/>
        </w:rPr>
      </w:pPr>
      <w:bookmarkStart w:id="239" w:name="_Toc374375275"/>
      <w:bookmarkStart w:id="240" w:name="_Ref374692684"/>
      <w:bookmarkStart w:id="241" w:name="_Toc374693028"/>
      <w:r w:rsidRPr="00487CCB">
        <w:rPr>
          <w:lang w:val="en-US"/>
        </w:rPr>
        <w:lastRenderedPageBreak/>
        <w:t>I</w:t>
      </w:r>
      <w:r w:rsidR="00796483" w:rsidRPr="00487CCB">
        <w:rPr>
          <w:lang w:val="en-US"/>
        </w:rPr>
        <w:t xml:space="preserve">ndemnities </w:t>
      </w:r>
      <w:r w:rsidR="00487CCB" w:rsidRPr="00487CCB">
        <w:rPr>
          <w:lang w:val="en-US"/>
        </w:rPr>
        <w:t xml:space="preserve">and limitation of liability </w:t>
      </w:r>
      <w:bookmarkEnd w:id="239"/>
      <w:bookmarkEnd w:id="240"/>
      <w:bookmarkEnd w:id="241"/>
    </w:p>
    <w:p w14:paraId="561B6DE4" w14:textId="77777777" w:rsidR="00741C13" w:rsidRPr="00487CCB" w:rsidRDefault="00741C13" w:rsidP="0021096C">
      <w:pPr>
        <w:pStyle w:val="Heading2"/>
        <w:rPr>
          <w:lang w:val="en-US"/>
        </w:rPr>
      </w:pPr>
      <w:bookmarkStart w:id="242" w:name="h.5fxjsx2n5obu" w:colFirst="0" w:colLast="0"/>
      <w:bookmarkStart w:id="243" w:name="_Toc374375276"/>
      <w:bookmarkStart w:id="244" w:name="_Toc374693029"/>
      <w:bookmarkEnd w:id="242"/>
      <w:r w:rsidRPr="00487CCB">
        <w:rPr>
          <w:lang w:val="en-US"/>
        </w:rPr>
        <w:t>Indemnification</w:t>
      </w:r>
      <w:bookmarkEnd w:id="243"/>
      <w:bookmarkEnd w:id="244"/>
    </w:p>
    <w:p w14:paraId="7553B425" w14:textId="5DE4BB46" w:rsidR="00741C13" w:rsidRPr="00487CCB" w:rsidRDefault="00741C1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shall indemnify, defend and hold harmless </w:t>
      </w:r>
      <w:r w:rsidR="005A45B8">
        <w:rPr>
          <w:lang w:val="en-US"/>
        </w:rPr>
        <w:t>punkt.wien GmbH</w:t>
      </w:r>
      <w:r w:rsidRPr="00487CCB">
        <w:rPr>
          <w:rFonts w:eastAsia="Times New Roman"/>
          <w:kern w:val="28"/>
          <w:szCs w:val="20"/>
          <w:lang w:val="en-US" w:eastAsia="de-DE"/>
        </w:rPr>
        <w:t xml:space="preserve">,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members, as well as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employees, directors, officers, representatives, agents and affiliates or each of them, against any claim, suit, action, or other proceeding brought against any of them based on or arising from any claim or alleged claim</w:t>
      </w:r>
      <w:r w:rsidR="00F049B9" w:rsidRPr="00487CCB">
        <w:rPr>
          <w:rFonts w:eastAsia="Times New Roman"/>
          <w:kern w:val="28"/>
          <w:szCs w:val="20"/>
          <w:lang w:val="en-US" w:eastAsia="de-DE"/>
        </w:rPr>
        <w:t xml:space="preserve">, </w:t>
      </w:r>
      <w:r w:rsidR="008E337C" w:rsidRPr="00487CCB">
        <w:rPr>
          <w:rFonts w:eastAsia="Times New Roman"/>
          <w:kern w:val="28"/>
          <w:szCs w:val="20"/>
          <w:lang w:val="en-US" w:eastAsia="de-DE"/>
        </w:rPr>
        <w:t>in case of</w:t>
      </w:r>
      <w:r w:rsidR="00F049B9" w:rsidRPr="00487CCB">
        <w:rPr>
          <w:rFonts w:eastAsia="Times New Roman"/>
          <w:kern w:val="28"/>
          <w:szCs w:val="20"/>
          <w:lang w:val="en-US" w:eastAsia="de-DE"/>
        </w:rPr>
        <w:t xml:space="preserve"> </w:t>
      </w:r>
      <w:r w:rsidRPr="00487CCB">
        <w:rPr>
          <w:rFonts w:eastAsia="Times New Roman"/>
          <w:kern w:val="28"/>
          <w:szCs w:val="20"/>
          <w:lang w:val="en-US" w:eastAsia="de-DE"/>
        </w:rPr>
        <w:t xml:space="preserve">: </w:t>
      </w:r>
    </w:p>
    <w:p w14:paraId="4961A483" w14:textId="293ECC5C" w:rsidR="00741C13" w:rsidRPr="00487CCB" w:rsidRDefault="0073230A" w:rsidP="00A5442A">
      <w:pPr>
        <w:pStyle w:val="ListParagraph"/>
        <w:numPr>
          <w:ilvl w:val="0"/>
          <w:numId w:val="30"/>
        </w:numPr>
        <w:spacing w:line="360" w:lineRule="auto"/>
        <w:ind w:right="1417"/>
        <w:rPr>
          <w:rFonts w:eastAsia="Times New Roman"/>
          <w:kern w:val="28"/>
          <w:szCs w:val="20"/>
          <w:lang w:val="en-US" w:eastAsia="de-DE"/>
        </w:rPr>
      </w:pPr>
      <w:bookmarkStart w:id="245" w:name="h.4aegqg9g6bjf" w:colFirst="0" w:colLast="0"/>
      <w:bookmarkEnd w:id="245"/>
      <w:r w:rsidRPr="00487CCB">
        <w:rPr>
          <w:rFonts w:eastAsia="Times New Roman"/>
          <w:kern w:val="28"/>
          <w:szCs w:val="20"/>
          <w:lang w:val="en-US" w:eastAsia="de-DE"/>
        </w:rPr>
        <w:t>a breach of this Agreement;</w:t>
      </w:r>
    </w:p>
    <w:p w14:paraId="6B9DB12B" w14:textId="5A9E21FC" w:rsidR="0073230A" w:rsidRPr="00487CCB" w:rsidRDefault="0073230A" w:rsidP="00A5442A">
      <w:pPr>
        <w:pStyle w:val="ListParagraph"/>
        <w:numPr>
          <w:ilvl w:val="0"/>
          <w:numId w:val="3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a breach of any Registry Policies;</w:t>
      </w:r>
    </w:p>
    <w:p w14:paraId="6932BD89" w14:textId="05F51B40" w:rsidR="0073230A" w:rsidRPr="00487CCB" w:rsidRDefault="0073230A" w:rsidP="00A5442A">
      <w:pPr>
        <w:pStyle w:val="ListParagraph"/>
        <w:numPr>
          <w:ilvl w:val="0"/>
          <w:numId w:val="3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a breach of any ICANN Policies;</w:t>
      </w:r>
    </w:p>
    <w:p w14:paraId="7F8AABFE" w14:textId="27230FFD" w:rsidR="0073230A" w:rsidRPr="00487CCB" w:rsidRDefault="0073230A" w:rsidP="00A5442A">
      <w:pPr>
        <w:pStyle w:val="ListParagraph"/>
        <w:numPr>
          <w:ilvl w:val="0"/>
          <w:numId w:val="3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a breach of the RAA;</w:t>
      </w:r>
    </w:p>
    <w:p w14:paraId="56409B18" w14:textId="6CAE7E62" w:rsidR="00A4523E" w:rsidRDefault="008E337C" w:rsidP="00A4523E">
      <w:pPr>
        <w:pStyle w:val="ListParagraph"/>
        <w:numPr>
          <w:ilvl w:val="0"/>
          <w:numId w:val="30"/>
        </w:numPr>
        <w:spacing w:line="360" w:lineRule="auto"/>
        <w:ind w:right="1417"/>
        <w:rPr>
          <w:rFonts w:eastAsia="Times New Roman"/>
          <w:kern w:val="28"/>
          <w:szCs w:val="20"/>
          <w:lang w:val="en-US" w:eastAsia="de-DE"/>
        </w:rPr>
      </w:pPr>
      <w:r w:rsidRPr="00487CCB">
        <w:rPr>
          <w:rFonts w:eastAsia="Times New Roman"/>
          <w:kern w:val="28"/>
          <w:szCs w:val="20"/>
          <w:lang w:val="en-US" w:eastAsia="de-DE"/>
        </w:rPr>
        <w:t>a breach of applicable law;</w:t>
      </w:r>
    </w:p>
    <w:p w14:paraId="47FE8A5D" w14:textId="77777777" w:rsidR="00A4523E" w:rsidRDefault="00A4523E" w:rsidP="00A4523E">
      <w:pPr>
        <w:pStyle w:val="ListParagraph"/>
        <w:spacing w:line="360" w:lineRule="auto"/>
        <w:ind w:left="0" w:right="1417"/>
        <w:rPr>
          <w:rFonts w:eastAsia="Times New Roman"/>
          <w:color w:val="FF0000"/>
          <w:kern w:val="28"/>
          <w:szCs w:val="20"/>
          <w:lang w:val="en-US" w:eastAsia="de-DE"/>
        </w:rPr>
      </w:pPr>
    </w:p>
    <w:p w14:paraId="3A101373" w14:textId="77777777" w:rsidR="00A4523E" w:rsidRPr="00A4523E" w:rsidRDefault="00A4523E" w:rsidP="00A4523E">
      <w:pPr>
        <w:pStyle w:val="ListParagraph"/>
        <w:spacing w:line="360" w:lineRule="auto"/>
        <w:ind w:left="0" w:right="1417"/>
        <w:rPr>
          <w:rFonts w:eastAsia="Times New Roman"/>
          <w:kern w:val="28"/>
          <w:szCs w:val="20"/>
          <w:lang w:val="en-US" w:eastAsia="de-DE"/>
        </w:rPr>
      </w:pPr>
      <w:r w:rsidRPr="00A4523E">
        <w:rPr>
          <w:rFonts w:eastAsia="Times New Roman"/>
          <w:kern w:val="28"/>
          <w:szCs w:val="20"/>
          <w:lang w:val="en-US" w:eastAsia="de-DE"/>
        </w:rPr>
        <w:t xml:space="preserve">by the Registrar, it´s employees or </w:t>
      </w:r>
      <w:hyperlink r:id="rId8" w:history="1">
        <w:r w:rsidRPr="00A4523E">
          <w:rPr>
            <w:rFonts w:eastAsia="Times New Roman"/>
            <w:kern w:val="28"/>
            <w:szCs w:val="20"/>
            <w:lang w:val="en-US" w:eastAsia="de-DE"/>
          </w:rPr>
          <w:t>any</w:t>
        </w:r>
      </w:hyperlink>
      <w:r w:rsidRPr="00A4523E">
        <w:rPr>
          <w:rFonts w:eastAsia="Times New Roman"/>
          <w:kern w:val="28"/>
          <w:szCs w:val="20"/>
          <w:lang w:val="en-US" w:eastAsia="de-DE"/>
        </w:rPr>
        <w:t xml:space="preserve"> assignable </w:t>
      </w:r>
      <w:hyperlink r:id="rId9" w:history="1">
        <w:r w:rsidRPr="00A4523E">
          <w:rPr>
            <w:rFonts w:eastAsia="Times New Roman"/>
            <w:kern w:val="28"/>
            <w:szCs w:val="20"/>
            <w:lang w:val="en-US" w:eastAsia="de-DE"/>
          </w:rPr>
          <w:t>natural</w:t>
        </w:r>
      </w:hyperlink>
      <w:r w:rsidRPr="00A4523E">
        <w:rPr>
          <w:rFonts w:eastAsia="Times New Roman"/>
          <w:kern w:val="28"/>
          <w:szCs w:val="20"/>
          <w:lang w:val="en-US" w:eastAsia="de-DE"/>
        </w:rPr>
        <w:t xml:space="preserve"> </w:t>
      </w:r>
      <w:hyperlink r:id="rId10" w:history="1">
        <w:r w:rsidRPr="00A4523E">
          <w:rPr>
            <w:rFonts w:eastAsia="Times New Roman"/>
            <w:kern w:val="28"/>
            <w:szCs w:val="20"/>
            <w:lang w:val="en-US" w:eastAsia="de-DE"/>
          </w:rPr>
          <w:t>person</w:t>
        </w:r>
      </w:hyperlink>
      <w:r w:rsidRPr="00A4523E">
        <w:rPr>
          <w:rFonts w:eastAsia="Times New Roman"/>
          <w:kern w:val="28"/>
          <w:szCs w:val="20"/>
          <w:lang w:val="en-US" w:eastAsia="de-DE"/>
        </w:rPr>
        <w:t xml:space="preserve"> </w:t>
      </w:r>
      <w:hyperlink r:id="rId11" w:history="1">
        <w:r w:rsidRPr="00A4523E">
          <w:rPr>
            <w:rFonts w:eastAsia="Times New Roman"/>
            <w:kern w:val="28"/>
            <w:szCs w:val="20"/>
            <w:lang w:val="en-US" w:eastAsia="de-DE"/>
          </w:rPr>
          <w:t>or</w:t>
        </w:r>
      </w:hyperlink>
      <w:r w:rsidRPr="00A4523E">
        <w:rPr>
          <w:rFonts w:eastAsia="Times New Roman"/>
          <w:kern w:val="28"/>
          <w:szCs w:val="20"/>
          <w:lang w:val="en-US" w:eastAsia="de-DE"/>
        </w:rPr>
        <w:t xml:space="preserve"> </w:t>
      </w:r>
      <w:hyperlink r:id="rId12" w:history="1">
        <w:r w:rsidRPr="00A4523E">
          <w:rPr>
            <w:rFonts w:eastAsia="Times New Roman"/>
            <w:kern w:val="28"/>
            <w:szCs w:val="20"/>
            <w:lang w:val="en-US" w:eastAsia="de-DE"/>
          </w:rPr>
          <w:t>corporate</w:t>
        </w:r>
      </w:hyperlink>
      <w:r w:rsidRPr="00A4523E">
        <w:rPr>
          <w:rFonts w:eastAsia="Times New Roman"/>
          <w:kern w:val="28"/>
          <w:szCs w:val="20"/>
          <w:lang w:val="en-US" w:eastAsia="de-DE"/>
        </w:rPr>
        <w:t xml:space="preserve"> </w:t>
      </w:r>
      <w:hyperlink r:id="rId13" w:history="1">
        <w:r w:rsidRPr="00A4523E">
          <w:rPr>
            <w:rFonts w:eastAsia="Times New Roman"/>
            <w:kern w:val="28"/>
            <w:szCs w:val="20"/>
            <w:lang w:val="en-US" w:eastAsia="de-DE"/>
          </w:rPr>
          <w:t>entity</w:t>
        </w:r>
      </w:hyperlink>
      <w:r w:rsidRPr="00A4523E">
        <w:rPr>
          <w:rFonts w:eastAsia="Times New Roman"/>
          <w:kern w:val="28"/>
          <w:szCs w:val="20"/>
          <w:lang w:val="en-US" w:eastAsia="de-DE"/>
        </w:rPr>
        <w:t>.</w:t>
      </w:r>
    </w:p>
    <w:p w14:paraId="7D3374AD" w14:textId="77777777" w:rsidR="00A4523E" w:rsidRPr="00A4523E" w:rsidRDefault="00A4523E" w:rsidP="00A4523E">
      <w:pPr>
        <w:pStyle w:val="ListParagraph"/>
        <w:spacing w:line="360" w:lineRule="auto"/>
        <w:ind w:left="0" w:right="1417"/>
        <w:rPr>
          <w:rFonts w:eastAsia="Times New Roman"/>
          <w:kern w:val="28"/>
          <w:szCs w:val="20"/>
          <w:lang w:val="en-US" w:eastAsia="de-DE"/>
        </w:rPr>
      </w:pPr>
    </w:p>
    <w:p w14:paraId="41F10AC9" w14:textId="77777777" w:rsidR="00741C13" w:rsidRPr="00487CCB" w:rsidRDefault="00741C13" w:rsidP="0021096C">
      <w:pPr>
        <w:pStyle w:val="Heading2"/>
        <w:rPr>
          <w:lang w:val="en-US"/>
        </w:rPr>
      </w:pPr>
      <w:bookmarkStart w:id="246" w:name="h.4jkif3vb70l" w:colFirst="0" w:colLast="0"/>
      <w:bookmarkStart w:id="247" w:name="_Toc374375277"/>
      <w:bookmarkStart w:id="248" w:name="_Toc374693030"/>
      <w:bookmarkEnd w:id="246"/>
      <w:r w:rsidRPr="00487CCB">
        <w:rPr>
          <w:lang w:val="en-US"/>
        </w:rPr>
        <w:t>Limitation of liability</w:t>
      </w:r>
      <w:bookmarkEnd w:id="247"/>
      <w:bookmarkEnd w:id="248"/>
    </w:p>
    <w:p w14:paraId="19179C7B" w14:textId="39DAE2C4" w:rsidR="00A4523E" w:rsidRDefault="00A4523E" w:rsidP="00A4523E">
      <w:pPr>
        <w:spacing w:line="360" w:lineRule="auto"/>
        <w:ind w:right="1417"/>
        <w:rPr>
          <w:lang w:val="en-US" w:eastAsia="de-DE"/>
        </w:rPr>
      </w:pPr>
      <w:r w:rsidRPr="00A4523E">
        <w:rPr>
          <w:lang w:val="en-US" w:eastAsia="de-DE"/>
        </w:rPr>
        <w:t xml:space="preserve">Unless a different regulation is provided for by mandatory law, each party shall be liable to the other for cases where gross negligence or willful misconduct of bodies, employees, vicarious agents or allocable persons of punkt.wien GmbH can be proved. </w:t>
      </w:r>
    </w:p>
    <w:p w14:paraId="08823B06" w14:textId="70FA310E" w:rsidR="003D1FBF" w:rsidRPr="00487CCB" w:rsidRDefault="005A75F5" w:rsidP="00A4523E">
      <w:pPr>
        <w:spacing w:line="360" w:lineRule="auto"/>
        <w:ind w:right="1417"/>
        <w:rPr>
          <w:lang w:val="en-US" w:eastAsia="de-DE"/>
        </w:rPr>
      </w:pPr>
      <w:r w:rsidRPr="00A4523E">
        <w:rPr>
          <w:lang w:val="en-US" w:eastAsia="de-DE"/>
        </w:rPr>
        <w:t>punkt.wien GmbH</w:t>
      </w:r>
      <w:r w:rsidRPr="00487CCB">
        <w:rPr>
          <w:lang w:val="en-US" w:eastAsia="de-DE"/>
        </w:rPr>
        <w:t xml:space="preserve"> </w:t>
      </w:r>
      <w:r w:rsidR="008F6451" w:rsidRPr="00487CCB">
        <w:rPr>
          <w:lang w:val="en-US" w:eastAsia="de-DE"/>
        </w:rPr>
        <w:t xml:space="preserve">and its subcontractors total and maximum aggregate liability arising out of this Agreement shall not exceed the lesser of </w:t>
      </w:r>
    </w:p>
    <w:p w14:paraId="071F0C2E" w14:textId="0A78D6A9" w:rsidR="003D1FBF" w:rsidRPr="00487CCB" w:rsidRDefault="008F6451" w:rsidP="00A5442A">
      <w:pPr>
        <w:pStyle w:val="ListParagraph"/>
        <w:numPr>
          <w:ilvl w:val="0"/>
          <w:numId w:val="31"/>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total amount of Fees paid by Registrar to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 xml:space="preserve">under this Agreement for the preceding twelve (12) months or </w:t>
      </w:r>
    </w:p>
    <w:p w14:paraId="4D2300A0" w14:textId="77777777" w:rsidR="008F6451" w:rsidRPr="00487CCB" w:rsidRDefault="008F6451" w:rsidP="00A5442A">
      <w:pPr>
        <w:pStyle w:val="ListParagraph"/>
        <w:numPr>
          <w:ilvl w:val="0"/>
          <w:numId w:val="31"/>
        </w:num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(ii) Euros 50,000. </w:t>
      </w:r>
    </w:p>
    <w:p w14:paraId="583855A6" w14:textId="34415C68" w:rsidR="00A4523E" w:rsidRPr="00A4523E" w:rsidRDefault="00A4523E" w:rsidP="00A4523E">
      <w:pPr>
        <w:pStyle w:val="Default"/>
        <w:spacing w:line="360" w:lineRule="auto"/>
        <w:rPr>
          <w:color w:val="auto"/>
          <w:lang w:val="en-US"/>
        </w:rPr>
      </w:pPr>
      <w:r w:rsidRPr="00A4523E">
        <w:rPr>
          <w:rFonts w:ascii="Calibri" w:hAnsi="Calibri"/>
          <w:color w:val="auto"/>
          <w:sz w:val="22"/>
          <w:szCs w:val="22"/>
          <w:lang w:val="en-US"/>
        </w:rPr>
        <w:t xml:space="preserve">The Registrar and its subcontractors total and maximum aggregate liability arising out of this Agreement shall not exceed the lesser of </w:t>
      </w:r>
    </w:p>
    <w:p w14:paraId="043AAF61" w14:textId="77777777" w:rsidR="00A4523E" w:rsidRPr="00A4523E" w:rsidRDefault="00A4523E" w:rsidP="00A4523E">
      <w:pPr>
        <w:pStyle w:val="Default"/>
        <w:numPr>
          <w:ilvl w:val="0"/>
          <w:numId w:val="37"/>
        </w:numPr>
        <w:spacing w:after="165"/>
        <w:rPr>
          <w:color w:val="auto"/>
          <w:lang w:val="en-US"/>
        </w:rPr>
      </w:pPr>
      <w:r w:rsidRPr="00A4523E">
        <w:rPr>
          <w:rFonts w:ascii="Calibri" w:hAnsi="Calibri"/>
          <w:color w:val="auto"/>
          <w:sz w:val="22"/>
          <w:szCs w:val="22"/>
          <w:lang w:val="en-US"/>
        </w:rPr>
        <w:t xml:space="preserve">total amount of Fees paid by Registrar to punkt.wien GmbH under this Agreement for the preceding twelve (12) months or </w:t>
      </w:r>
    </w:p>
    <w:p w14:paraId="5A66C932" w14:textId="77777777" w:rsidR="00A4523E" w:rsidRPr="00A4523E" w:rsidRDefault="00A4523E" w:rsidP="00A4523E">
      <w:pPr>
        <w:pStyle w:val="Default"/>
        <w:numPr>
          <w:ilvl w:val="0"/>
          <w:numId w:val="37"/>
        </w:numPr>
        <w:spacing w:line="360" w:lineRule="auto"/>
        <w:rPr>
          <w:color w:val="auto"/>
          <w:lang w:val="en-US"/>
        </w:rPr>
      </w:pPr>
      <w:r w:rsidRPr="00A4523E">
        <w:rPr>
          <w:rFonts w:ascii="Calibri" w:hAnsi="Calibri"/>
          <w:color w:val="auto"/>
          <w:sz w:val="22"/>
          <w:szCs w:val="22"/>
          <w:lang w:val="en-US"/>
        </w:rPr>
        <w:t xml:space="preserve">(ii) Euros 50,000. </w:t>
      </w:r>
    </w:p>
    <w:p w14:paraId="26A4EC1C" w14:textId="77777777" w:rsidR="00A4523E" w:rsidRDefault="00A4523E" w:rsidP="00A4523E">
      <w:pPr>
        <w:pStyle w:val="Default"/>
        <w:spacing w:line="360" w:lineRule="auto"/>
        <w:rPr>
          <w:rFonts w:ascii="Calibri" w:hAnsi="Calibri"/>
          <w:color w:val="auto"/>
          <w:sz w:val="22"/>
          <w:szCs w:val="22"/>
          <w:lang w:val="en-US"/>
        </w:rPr>
      </w:pPr>
    </w:p>
    <w:p w14:paraId="52DBD1A4" w14:textId="1003EB67" w:rsidR="008F6451" w:rsidRPr="00487CCB" w:rsidRDefault="00741C1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lastRenderedPageBreak/>
        <w:t xml:space="preserve">In no case shall </w:t>
      </w:r>
      <w:r w:rsidR="00A4523E">
        <w:rPr>
          <w:lang w:val="en-US"/>
        </w:rPr>
        <w:t>each party</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be liable for special, indirect, incidental, punitive, exemplary, or consequential damages, or any damages resulting from loss of profits or business interruption, arising out or in connection with this Agreement.</w:t>
      </w:r>
    </w:p>
    <w:p w14:paraId="56066069" w14:textId="6EDF5BC7" w:rsidR="00D13006" w:rsidRPr="00487CCB" w:rsidRDefault="00A4523E" w:rsidP="00D0398C">
      <w:pPr>
        <w:spacing w:line="360" w:lineRule="auto"/>
        <w:ind w:right="1417"/>
        <w:rPr>
          <w:rFonts w:eastAsia="Times New Roman"/>
          <w:kern w:val="28"/>
          <w:szCs w:val="20"/>
          <w:lang w:val="en-US" w:eastAsia="de-DE"/>
        </w:rPr>
      </w:pPr>
      <w:r>
        <w:rPr>
          <w:lang w:val="en-US"/>
        </w:rPr>
        <w:t>Each party</w:t>
      </w:r>
      <w:r w:rsidR="005A45B8" w:rsidRPr="00487CCB">
        <w:rPr>
          <w:rFonts w:eastAsia="Times New Roman"/>
          <w:kern w:val="28"/>
          <w:szCs w:val="20"/>
          <w:lang w:val="en-US" w:eastAsia="de-DE"/>
        </w:rPr>
        <w:t xml:space="preserve"> </w:t>
      </w:r>
      <w:r w:rsidR="008F6451" w:rsidRPr="00487CCB">
        <w:rPr>
          <w:rFonts w:eastAsia="Times New Roman"/>
          <w:kern w:val="28"/>
          <w:szCs w:val="20"/>
          <w:lang w:val="en-US" w:eastAsia="de-DE"/>
        </w:rPr>
        <w:t xml:space="preserve">shall in no case be liable for indirect damages, incidental or consequential damages or lost profit, be it on the ground of contractual, tortious (including negligence) or other liability as a result of or in connection with Registration or use of a domain name or use of its software or website, even if it was advised of the possibility of such a loss or damage, including but not limited to decisions made by </w:t>
      </w:r>
      <w:r w:rsidR="005A45B8">
        <w:rPr>
          <w:lang w:val="en-US"/>
        </w:rPr>
        <w:t>punkt.wien GmbH</w:t>
      </w:r>
      <w:r w:rsidR="005A45B8" w:rsidRPr="00487CCB">
        <w:rPr>
          <w:rFonts w:eastAsia="Times New Roman"/>
          <w:kern w:val="28"/>
          <w:szCs w:val="20"/>
          <w:lang w:val="en-US" w:eastAsia="de-DE"/>
        </w:rPr>
        <w:t xml:space="preserve"> </w:t>
      </w:r>
      <w:r w:rsidR="008F6451" w:rsidRPr="00487CCB">
        <w:rPr>
          <w:rFonts w:eastAsia="Times New Roman"/>
          <w:kern w:val="28"/>
          <w:szCs w:val="20"/>
          <w:lang w:val="en-US" w:eastAsia="de-DE"/>
        </w:rPr>
        <w:t>to register or not to register a domain name on the basis of its findings and other consequences of such decisions.</w:t>
      </w:r>
    </w:p>
    <w:p w14:paraId="1468A124" w14:textId="2163BB81" w:rsidR="00366FE3" w:rsidRPr="00487CCB" w:rsidRDefault="00366FE3" w:rsidP="00C81B7B">
      <w:pPr>
        <w:pStyle w:val="Heading1"/>
        <w:rPr>
          <w:lang w:val="en-US"/>
        </w:rPr>
      </w:pPr>
      <w:bookmarkStart w:id="249" w:name="_Toc374693031"/>
      <w:r w:rsidRPr="00487CCB">
        <w:rPr>
          <w:lang w:val="en-US"/>
        </w:rPr>
        <w:t>N</w:t>
      </w:r>
      <w:bookmarkEnd w:id="249"/>
      <w:r w:rsidR="00487CCB" w:rsidRPr="00487CCB">
        <w:rPr>
          <w:lang w:val="en-US"/>
        </w:rPr>
        <w:t>otices</w:t>
      </w:r>
    </w:p>
    <w:p w14:paraId="0CFAA7EA" w14:textId="77777777" w:rsidR="00366FE3" w:rsidRPr="00487CCB" w:rsidRDefault="00366FE3" w:rsidP="0021096C">
      <w:pPr>
        <w:pStyle w:val="Heading2"/>
        <w:rPr>
          <w:lang w:val="en-US"/>
        </w:rPr>
      </w:pPr>
      <w:bookmarkStart w:id="250" w:name="h.vw8ikgusagt" w:colFirst="0" w:colLast="0"/>
      <w:bookmarkStart w:id="251" w:name="_Toc374693032"/>
      <w:bookmarkEnd w:id="250"/>
      <w:r w:rsidRPr="00487CCB">
        <w:rPr>
          <w:lang w:val="en-US"/>
        </w:rPr>
        <w:t>Addresses</w:t>
      </w:r>
      <w:bookmarkEnd w:id="251"/>
    </w:p>
    <w:p w14:paraId="2A8459FA" w14:textId="77777777" w:rsidR="00835CCE" w:rsidRDefault="00835CCE" w:rsidP="00835CCE">
      <w:pPr>
        <w:spacing w:line="360" w:lineRule="auto"/>
        <w:ind w:right="1417"/>
        <w:rPr>
          <w:ins w:id="252" w:author="Andrea Blum" w:date="2018-05-22T10:49:00Z"/>
          <w:rFonts w:eastAsia="Times New Roman"/>
          <w:kern w:val="28"/>
          <w:szCs w:val="20"/>
          <w:lang w:val="en-US" w:eastAsia="de-DE"/>
        </w:rPr>
      </w:pPr>
      <w:ins w:id="253" w:author="Andrea Blum" w:date="2018-05-22T10:49:00Z">
        <w:r w:rsidRPr="002C4912">
          <w:rPr>
            <w:rFonts w:eastAsia="Times New Roman"/>
            <w:kern w:val="28"/>
            <w:szCs w:val="20"/>
            <w:lang w:val="en-US" w:eastAsia="de-DE"/>
          </w:rPr>
          <w:t xml:space="preserve">Each party shall provide contact details for communication and notices pertaining to this Agreement to the other party, including e-mail address, </w:t>
        </w:r>
        <w:r>
          <w:rPr>
            <w:rFonts w:eastAsia="Times New Roman"/>
            <w:kern w:val="28"/>
            <w:szCs w:val="20"/>
            <w:lang w:val="en-US" w:eastAsia="de-DE"/>
          </w:rPr>
          <w:t xml:space="preserve">post address </w:t>
        </w:r>
        <w:r w:rsidRPr="002C4912">
          <w:rPr>
            <w:rFonts w:eastAsia="Times New Roman"/>
            <w:kern w:val="28"/>
            <w:szCs w:val="20"/>
            <w:lang w:val="en-US" w:eastAsia="de-DE"/>
          </w:rPr>
          <w:t xml:space="preserve">and telephone numbers, if necessary. Changes shall be notified to the other party </w:t>
        </w:r>
        <w:r>
          <w:rPr>
            <w:rFonts w:eastAsia="Times New Roman"/>
            <w:kern w:val="28"/>
            <w:szCs w:val="20"/>
            <w:lang w:val="en-US" w:eastAsia="de-DE"/>
          </w:rPr>
          <w:t xml:space="preserve">in written form and </w:t>
        </w:r>
        <w:r w:rsidRPr="002C4912">
          <w:rPr>
            <w:rFonts w:eastAsia="Times New Roman"/>
            <w:kern w:val="28"/>
            <w:szCs w:val="20"/>
            <w:lang w:val="en-US" w:eastAsia="de-DE"/>
          </w:rPr>
          <w:t>without undue delay.</w:t>
        </w:r>
      </w:ins>
    </w:p>
    <w:p w14:paraId="07087A94" w14:textId="610B5A7F" w:rsidR="00366FE3" w:rsidRPr="00487CCB" w:rsidDel="00835CCE" w:rsidRDefault="00366FE3" w:rsidP="00D0398C">
      <w:pPr>
        <w:spacing w:line="360" w:lineRule="auto"/>
        <w:ind w:right="1417"/>
        <w:rPr>
          <w:del w:id="254" w:author="Andrea Blum" w:date="2018-05-22T10:49:00Z"/>
          <w:rFonts w:eastAsia="Times New Roman"/>
          <w:kern w:val="28"/>
          <w:szCs w:val="20"/>
          <w:lang w:val="en-US" w:eastAsia="de-DE"/>
        </w:rPr>
      </w:pPr>
      <w:del w:id="255" w:author="Andrea Blum" w:date="2018-05-22T10:49:00Z">
        <w:r w:rsidRPr="00487CCB" w:rsidDel="00835CCE">
          <w:rPr>
            <w:rFonts w:eastAsia="Times New Roman"/>
            <w:kern w:val="28"/>
            <w:szCs w:val="20"/>
            <w:lang w:val="en-US" w:eastAsia="de-DE"/>
          </w:rPr>
          <w:delTex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delText>
        </w:r>
      </w:del>
    </w:p>
    <w:tbl>
      <w:tblPr>
        <w:tblW w:w="7807"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987"/>
        <w:gridCol w:w="4820"/>
      </w:tblGrid>
      <w:tr w:rsidR="00366FE3" w:rsidRPr="00E95DD3" w:rsidDel="00835CCE" w14:paraId="2BC2A71C" w14:textId="4D6C685F" w:rsidTr="00941A93">
        <w:trPr>
          <w:trHeight w:hRule="exact" w:val="510"/>
          <w:del w:id="256" w:author="Andrea Blum" w:date="2018-05-22T10:49:00Z"/>
        </w:trPr>
        <w:tc>
          <w:tcPr>
            <w:tcW w:w="2987" w:type="dxa"/>
            <w:tcMar>
              <w:top w:w="100" w:type="dxa"/>
              <w:left w:w="100" w:type="dxa"/>
              <w:bottom w:w="100" w:type="dxa"/>
              <w:right w:w="100" w:type="dxa"/>
            </w:tcMar>
            <w:vAlign w:val="center"/>
          </w:tcPr>
          <w:p w14:paraId="6B532693" w14:textId="73673DE1" w:rsidR="00366FE3" w:rsidRPr="00487CCB" w:rsidDel="00835CCE" w:rsidRDefault="005A45B8" w:rsidP="005A45B8">
            <w:pPr>
              <w:tabs>
                <w:tab w:val="left" w:pos="2462"/>
              </w:tabs>
              <w:spacing w:line="360" w:lineRule="auto"/>
              <w:ind w:right="467"/>
              <w:jc w:val="left"/>
              <w:rPr>
                <w:del w:id="257" w:author="Andrea Blum" w:date="2018-05-22T10:49:00Z"/>
                <w:szCs w:val="20"/>
                <w:lang w:val="en-US"/>
              </w:rPr>
            </w:pPr>
            <w:del w:id="258" w:author="Andrea Blum" w:date="2018-05-22T10:49:00Z">
              <w:r w:rsidDel="00835CCE">
                <w:rPr>
                  <w:lang w:val="en-US"/>
                </w:rPr>
                <w:delText>punkt.wien GmbH</w:delText>
              </w:r>
              <w:r w:rsidR="00366FE3" w:rsidRPr="00487CCB" w:rsidDel="00835CCE">
                <w:rPr>
                  <w:szCs w:val="20"/>
                  <w:lang w:val="en-US"/>
                </w:rPr>
                <w:delText>:</w:delText>
              </w:r>
            </w:del>
          </w:p>
        </w:tc>
        <w:tc>
          <w:tcPr>
            <w:tcW w:w="4820" w:type="dxa"/>
            <w:shd w:val="clear" w:color="auto" w:fill="auto"/>
            <w:tcMar>
              <w:top w:w="100" w:type="dxa"/>
              <w:left w:w="100" w:type="dxa"/>
              <w:bottom w:w="100" w:type="dxa"/>
              <w:right w:w="100" w:type="dxa"/>
            </w:tcMar>
            <w:vAlign w:val="center"/>
          </w:tcPr>
          <w:p w14:paraId="6FFBD90C" w14:textId="3DC51967" w:rsidR="00366FE3" w:rsidRPr="00487CCB" w:rsidDel="00835CCE" w:rsidRDefault="00EE4578" w:rsidP="00941A93">
            <w:pPr>
              <w:spacing w:line="360" w:lineRule="auto"/>
              <w:ind w:right="1417"/>
              <w:jc w:val="left"/>
              <w:rPr>
                <w:del w:id="259" w:author="Andrea Blum" w:date="2018-05-22T10:49:00Z"/>
                <w:szCs w:val="20"/>
                <w:lang w:val="en-US"/>
              </w:rPr>
            </w:pPr>
            <w:del w:id="260" w:author="Andrea Blum" w:date="2018-05-22T10:49:00Z">
              <w:r w:rsidRPr="00487CCB" w:rsidDel="00835CCE">
                <w:rPr>
                  <w:szCs w:val="20"/>
                  <w:lang w:val="en-US"/>
                </w:rPr>
                <w:delText>punkt.wien GmbH</w:delText>
              </w:r>
            </w:del>
          </w:p>
        </w:tc>
      </w:tr>
      <w:tr w:rsidR="00366FE3" w:rsidRPr="00E95DD3" w:rsidDel="00835CCE" w14:paraId="0B387C50" w14:textId="20B0F87A" w:rsidTr="00941A93">
        <w:trPr>
          <w:trHeight w:hRule="exact" w:val="510"/>
          <w:del w:id="261" w:author="Andrea Blum" w:date="2018-05-22T10:49:00Z"/>
        </w:trPr>
        <w:tc>
          <w:tcPr>
            <w:tcW w:w="2987" w:type="dxa"/>
            <w:tcMar>
              <w:top w:w="100" w:type="dxa"/>
              <w:left w:w="100" w:type="dxa"/>
              <w:bottom w:w="100" w:type="dxa"/>
              <w:right w:w="100" w:type="dxa"/>
            </w:tcMar>
            <w:vAlign w:val="center"/>
          </w:tcPr>
          <w:p w14:paraId="6591997D" w14:textId="65E11FEF" w:rsidR="00366FE3" w:rsidRPr="00487CCB" w:rsidDel="00835CCE" w:rsidRDefault="00366FE3" w:rsidP="00941A93">
            <w:pPr>
              <w:spacing w:line="360" w:lineRule="auto"/>
              <w:ind w:right="467"/>
              <w:jc w:val="left"/>
              <w:rPr>
                <w:del w:id="262" w:author="Andrea Blum" w:date="2018-05-22T10:49:00Z"/>
                <w:szCs w:val="20"/>
                <w:lang w:val="en-US"/>
              </w:rPr>
            </w:pPr>
            <w:del w:id="263" w:author="Andrea Blum" w:date="2018-05-22T10:49:00Z">
              <w:r w:rsidRPr="00487CCB" w:rsidDel="00835CCE">
                <w:rPr>
                  <w:szCs w:val="20"/>
                  <w:lang w:val="en-US"/>
                </w:rPr>
                <w:delText>Address:</w:delText>
              </w:r>
            </w:del>
          </w:p>
        </w:tc>
        <w:tc>
          <w:tcPr>
            <w:tcW w:w="4820" w:type="dxa"/>
            <w:shd w:val="clear" w:color="auto" w:fill="auto"/>
            <w:tcMar>
              <w:top w:w="100" w:type="dxa"/>
              <w:left w:w="100" w:type="dxa"/>
              <w:bottom w:w="100" w:type="dxa"/>
              <w:right w:w="100" w:type="dxa"/>
            </w:tcMar>
            <w:vAlign w:val="center"/>
          </w:tcPr>
          <w:p w14:paraId="1DBA32B8" w14:textId="07CB6366" w:rsidR="00366FE3" w:rsidRPr="00487CCB" w:rsidDel="00835CCE" w:rsidRDefault="00EE4578" w:rsidP="00941A93">
            <w:pPr>
              <w:spacing w:line="360" w:lineRule="auto"/>
              <w:ind w:right="1417"/>
              <w:jc w:val="left"/>
              <w:rPr>
                <w:del w:id="264" w:author="Andrea Blum" w:date="2018-05-22T10:49:00Z"/>
                <w:szCs w:val="20"/>
                <w:lang w:val="en-US"/>
              </w:rPr>
            </w:pPr>
            <w:del w:id="265" w:author="Andrea Blum" w:date="2018-05-22T10:49:00Z">
              <w:r w:rsidRPr="00487CCB" w:rsidDel="00835CCE">
                <w:rPr>
                  <w:szCs w:val="20"/>
                  <w:lang w:val="en-US"/>
                </w:rPr>
                <w:delText>Matznergasse 17, 1140 Wien</w:delText>
              </w:r>
            </w:del>
          </w:p>
        </w:tc>
      </w:tr>
      <w:tr w:rsidR="00366FE3" w:rsidRPr="00E95DD3" w:rsidDel="00835CCE" w14:paraId="214F9DA6" w14:textId="4CD8497A" w:rsidTr="00941A93">
        <w:trPr>
          <w:trHeight w:hRule="exact" w:val="510"/>
          <w:del w:id="266" w:author="Andrea Blum" w:date="2018-05-22T10:49:00Z"/>
        </w:trPr>
        <w:tc>
          <w:tcPr>
            <w:tcW w:w="2987" w:type="dxa"/>
            <w:tcMar>
              <w:top w:w="100" w:type="dxa"/>
              <w:left w:w="100" w:type="dxa"/>
              <w:bottom w:w="100" w:type="dxa"/>
              <w:right w:w="100" w:type="dxa"/>
            </w:tcMar>
            <w:vAlign w:val="center"/>
          </w:tcPr>
          <w:p w14:paraId="1105B6C6" w14:textId="6D2E7770" w:rsidR="00366FE3" w:rsidRPr="00487CCB" w:rsidDel="00835CCE" w:rsidRDefault="00366FE3" w:rsidP="00941A93">
            <w:pPr>
              <w:spacing w:line="360" w:lineRule="auto"/>
              <w:ind w:right="1417"/>
              <w:jc w:val="left"/>
              <w:rPr>
                <w:del w:id="267" w:author="Andrea Blum" w:date="2018-05-22T10:49:00Z"/>
                <w:szCs w:val="20"/>
                <w:lang w:val="en-US"/>
              </w:rPr>
            </w:pPr>
            <w:del w:id="268" w:author="Andrea Blum" w:date="2018-05-22T10:49:00Z">
              <w:r w:rsidRPr="00487CCB" w:rsidDel="00835CCE">
                <w:rPr>
                  <w:szCs w:val="20"/>
                  <w:lang w:val="en-US"/>
                </w:rPr>
                <w:delText>Attention:</w:delText>
              </w:r>
            </w:del>
          </w:p>
        </w:tc>
        <w:tc>
          <w:tcPr>
            <w:tcW w:w="4820" w:type="dxa"/>
            <w:shd w:val="clear" w:color="auto" w:fill="auto"/>
            <w:tcMar>
              <w:top w:w="100" w:type="dxa"/>
              <w:left w:w="100" w:type="dxa"/>
              <w:bottom w:w="100" w:type="dxa"/>
              <w:right w:w="100" w:type="dxa"/>
            </w:tcMar>
            <w:vAlign w:val="center"/>
          </w:tcPr>
          <w:p w14:paraId="234175C4" w14:textId="2D3E5F3C" w:rsidR="00366FE3" w:rsidRPr="00487CCB" w:rsidDel="00835CCE" w:rsidRDefault="00EE4578" w:rsidP="00941A93">
            <w:pPr>
              <w:spacing w:line="360" w:lineRule="auto"/>
              <w:ind w:right="1417"/>
              <w:jc w:val="left"/>
              <w:rPr>
                <w:del w:id="269" w:author="Andrea Blum" w:date="2018-05-22T10:49:00Z"/>
                <w:szCs w:val="20"/>
                <w:lang w:val="en-US"/>
              </w:rPr>
            </w:pPr>
            <w:del w:id="270" w:author="Andrea Blum" w:date="2018-05-22T10:49:00Z">
              <w:r w:rsidRPr="00487CCB" w:rsidDel="00835CCE">
                <w:rPr>
                  <w:szCs w:val="20"/>
                  <w:lang w:val="en-US"/>
                </w:rPr>
                <w:delText>Andrea Blum</w:delText>
              </w:r>
            </w:del>
          </w:p>
        </w:tc>
      </w:tr>
      <w:tr w:rsidR="00366FE3" w:rsidRPr="00E95DD3" w:rsidDel="00835CCE" w14:paraId="3F2AB8F8" w14:textId="33223A63" w:rsidTr="00941A93">
        <w:trPr>
          <w:trHeight w:hRule="exact" w:val="510"/>
          <w:del w:id="271" w:author="Andrea Blum" w:date="2018-05-22T10:49:00Z"/>
        </w:trPr>
        <w:tc>
          <w:tcPr>
            <w:tcW w:w="2987" w:type="dxa"/>
            <w:tcMar>
              <w:top w:w="100" w:type="dxa"/>
              <w:left w:w="100" w:type="dxa"/>
              <w:bottom w:w="100" w:type="dxa"/>
              <w:right w:w="100" w:type="dxa"/>
            </w:tcMar>
            <w:vAlign w:val="center"/>
          </w:tcPr>
          <w:p w14:paraId="065F9AB0" w14:textId="103E54E5" w:rsidR="00366FE3" w:rsidRPr="00487CCB" w:rsidDel="00835CCE" w:rsidRDefault="00366FE3" w:rsidP="00941A93">
            <w:pPr>
              <w:spacing w:line="360" w:lineRule="auto"/>
              <w:ind w:right="1417"/>
              <w:jc w:val="left"/>
              <w:rPr>
                <w:del w:id="272" w:author="Andrea Blum" w:date="2018-05-22T10:49:00Z"/>
                <w:szCs w:val="20"/>
                <w:lang w:val="en-US"/>
              </w:rPr>
            </w:pPr>
            <w:del w:id="273" w:author="Andrea Blum" w:date="2018-05-22T10:49:00Z">
              <w:r w:rsidRPr="00487CCB" w:rsidDel="00835CCE">
                <w:rPr>
                  <w:szCs w:val="20"/>
                  <w:lang w:val="en-US"/>
                </w:rPr>
                <w:delText>E-mail:</w:delText>
              </w:r>
            </w:del>
          </w:p>
        </w:tc>
        <w:tc>
          <w:tcPr>
            <w:tcW w:w="4820" w:type="dxa"/>
            <w:shd w:val="clear" w:color="auto" w:fill="auto"/>
            <w:tcMar>
              <w:top w:w="100" w:type="dxa"/>
              <w:left w:w="100" w:type="dxa"/>
              <w:bottom w:w="100" w:type="dxa"/>
              <w:right w:w="100" w:type="dxa"/>
            </w:tcMar>
            <w:vAlign w:val="center"/>
          </w:tcPr>
          <w:p w14:paraId="1CBDF9F4" w14:textId="57B76ECB" w:rsidR="00366FE3" w:rsidRPr="00487CCB" w:rsidDel="00835CCE" w:rsidRDefault="00823288" w:rsidP="000B6C5C">
            <w:pPr>
              <w:spacing w:line="360" w:lineRule="auto"/>
              <w:ind w:right="1417"/>
              <w:jc w:val="left"/>
              <w:rPr>
                <w:del w:id="274" w:author="Andrea Blum" w:date="2018-05-22T10:49:00Z"/>
                <w:szCs w:val="20"/>
                <w:lang w:val="en-US"/>
              </w:rPr>
            </w:pPr>
            <w:del w:id="275" w:author="Andrea Blum" w:date="2018-05-22T10:49:00Z">
              <w:r w:rsidDel="00835CCE">
                <w:rPr>
                  <w:szCs w:val="20"/>
                  <w:lang w:val="en-US"/>
                </w:rPr>
                <w:delText>office</w:delText>
              </w:r>
              <w:r w:rsidR="000B6C5C" w:rsidDel="00835CCE">
                <w:rPr>
                  <w:szCs w:val="20"/>
                  <w:lang w:val="en-US"/>
                </w:rPr>
                <w:delText>@nic.</w:delText>
              </w:r>
              <w:r w:rsidR="00EE4578" w:rsidRPr="00487CCB" w:rsidDel="00835CCE">
                <w:rPr>
                  <w:szCs w:val="20"/>
                  <w:lang w:val="en-US"/>
                </w:rPr>
                <w:delText>wien</w:delText>
              </w:r>
            </w:del>
          </w:p>
        </w:tc>
      </w:tr>
    </w:tbl>
    <w:p w14:paraId="6506C5D4" w14:textId="4326BD3C" w:rsidR="00366FE3" w:rsidRPr="00487CCB" w:rsidDel="00835CCE" w:rsidRDefault="00366FE3" w:rsidP="00D0398C">
      <w:pPr>
        <w:spacing w:line="360" w:lineRule="auto"/>
        <w:ind w:right="1417"/>
        <w:rPr>
          <w:del w:id="276" w:author="Andrea Blum" w:date="2018-05-22T10:49:00Z"/>
          <w:color w:val="262626" w:themeColor="text1" w:themeTint="D9"/>
          <w:szCs w:val="20"/>
          <w:lang w:val="en-US"/>
        </w:rPr>
      </w:pPr>
    </w:p>
    <w:tbl>
      <w:tblPr>
        <w:tblW w:w="7807"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987"/>
        <w:gridCol w:w="4820"/>
      </w:tblGrid>
      <w:tr w:rsidR="00D13006" w:rsidRPr="00E95DD3" w:rsidDel="00835CCE" w14:paraId="582ED373" w14:textId="543070FE" w:rsidTr="0023216A">
        <w:trPr>
          <w:trHeight w:val="1053"/>
          <w:del w:id="277" w:author="Andrea Blum" w:date="2018-05-22T10:49:00Z"/>
        </w:trPr>
        <w:tc>
          <w:tcPr>
            <w:tcW w:w="2987" w:type="dxa"/>
            <w:shd w:val="clear" w:color="auto" w:fill="auto"/>
            <w:tcMar>
              <w:top w:w="100" w:type="dxa"/>
              <w:left w:w="100" w:type="dxa"/>
              <w:bottom w:w="100" w:type="dxa"/>
              <w:right w:w="100" w:type="dxa"/>
            </w:tcMar>
            <w:vAlign w:val="center"/>
          </w:tcPr>
          <w:p w14:paraId="4FE037A6" w14:textId="0442924A" w:rsidR="00366FE3" w:rsidRPr="003021D6" w:rsidDel="00835CCE" w:rsidRDefault="00366FE3" w:rsidP="0023216A">
            <w:pPr>
              <w:spacing w:line="360" w:lineRule="auto"/>
              <w:ind w:right="1417"/>
              <w:jc w:val="left"/>
              <w:rPr>
                <w:del w:id="278" w:author="Andrea Blum" w:date="2018-05-22T10:49:00Z"/>
                <w:szCs w:val="20"/>
                <w:lang w:val="en-US"/>
              </w:rPr>
            </w:pPr>
            <w:del w:id="279" w:author="Andrea Blum" w:date="2018-05-22T10:49:00Z">
              <w:r w:rsidRPr="003021D6" w:rsidDel="00835CCE">
                <w:rPr>
                  <w:szCs w:val="20"/>
                  <w:lang w:val="en-US"/>
                </w:rPr>
                <w:delText>To Registrar:</w:delText>
              </w:r>
            </w:del>
          </w:p>
        </w:tc>
        <w:tc>
          <w:tcPr>
            <w:tcW w:w="4820" w:type="dxa"/>
            <w:shd w:val="clear" w:color="auto" w:fill="auto"/>
            <w:tcMar>
              <w:top w:w="100" w:type="dxa"/>
              <w:left w:w="100" w:type="dxa"/>
              <w:bottom w:w="100" w:type="dxa"/>
              <w:right w:w="100" w:type="dxa"/>
            </w:tcMar>
            <w:vAlign w:val="center"/>
          </w:tcPr>
          <w:customXmlDelRangeStart w:id="280" w:author="Andrea Blum" w:date="2018-05-22T10:49:00Z"/>
          <w:sdt>
            <w:sdtPr>
              <w:rPr>
                <w:szCs w:val="24"/>
                <w:lang w:val="en-US"/>
              </w:rPr>
              <w:id w:val="-1409607626"/>
              <w:placeholder>
                <w:docPart w:val="DefaultPlaceholder_1082065158"/>
              </w:placeholder>
              <w:text/>
            </w:sdtPr>
            <w:sdtEndPr/>
            <w:sdtContent>
              <w:customXmlDelRangeEnd w:id="280"/>
              <w:p w14:paraId="67C3A8C7" w14:textId="3C278BF1" w:rsidR="00366FE3" w:rsidRPr="00A322DD" w:rsidDel="00835CCE" w:rsidRDefault="00823288" w:rsidP="0023216A">
                <w:pPr>
                  <w:spacing w:line="360" w:lineRule="auto"/>
                  <w:ind w:right="1417"/>
                  <w:jc w:val="left"/>
                  <w:rPr>
                    <w:del w:id="281" w:author="Andrea Blum" w:date="2018-05-22T10:49:00Z"/>
                    <w:szCs w:val="20"/>
                    <w:lang w:val="en-CA"/>
                  </w:rPr>
                </w:pPr>
                <w:del w:id="282" w:author="Andrea Blum" w:date="2018-05-22T10:49:00Z">
                  <w:r w:rsidRPr="004B5EB5" w:rsidDel="00835CCE">
                    <w:rPr>
                      <w:szCs w:val="24"/>
                      <w:lang w:val="en-US"/>
                    </w:rPr>
                    <w:delText>[Company Name]</w:delText>
                  </w:r>
                </w:del>
              </w:p>
              <w:customXmlDelRangeStart w:id="283" w:author="Andrea Blum" w:date="2018-05-22T10:49:00Z"/>
            </w:sdtContent>
          </w:sdt>
          <w:customXmlDelRangeEnd w:id="283"/>
        </w:tc>
      </w:tr>
      <w:tr w:rsidR="00D13006" w:rsidRPr="00E95DD3" w:rsidDel="00835CCE" w14:paraId="7E724504" w14:textId="675E6778" w:rsidTr="0023216A">
        <w:trPr>
          <w:trHeight w:val="1053"/>
          <w:del w:id="284" w:author="Andrea Blum" w:date="2018-05-22T10:49:00Z"/>
        </w:trPr>
        <w:tc>
          <w:tcPr>
            <w:tcW w:w="2987" w:type="dxa"/>
            <w:shd w:val="clear" w:color="auto" w:fill="auto"/>
            <w:tcMar>
              <w:top w:w="100" w:type="dxa"/>
              <w:left w:w="100" w:type="dxa"/>
              <w:bottom w:w="100" w:type="dxa"/>
              <w:right w:w="100" w:type="dxa"/>
            </w:tcMar>
            <w:vAlign w:val="center"/>
          </w:tcPr>
          <w:p w14:paraId="1772D7F8" w14:textId="7C178D42" w:rsidR="00366FE3" w:rsidRPr="003021D6" w:rsidDel="00835CCE" w:rsidRDefault="00366FE3" w:rsidP="0023216A">
            <w:pPr>
              <w:spacing w:line="360" w:lineRule="auto"/>
              <w:ind w:right="1417"/>
              <w:jc w:val="left"/>
              <w:rPr>
                <w:del w:id="285" w:author="Andrea Blum" w:date="2018-05-22T10:49:00Z"/>
                <w:szCs w:val="20"/>
                <w:lang w:val="en-US"/>
              </w:rPr>
            </w:pPr>
            <w:del w:id="286" w:author="Andrea Blum" w:date="2018-05-22T10:49:00Z">
              <w:r w:rsidRPr="003021D6" w:rsidDel="00835CCE">
                <w:rPr>
                  <w:szCs w:val="20"/>
                  <w:lang w:val="en-US"/>
                </w:rPr>
                <w:delText>Address:</w:delText>
              </w:r>
            </w:del>
          </w:p>
        </w:tc>
        <w:tc>
          <w:tcPr>
            <w:tcW w:w="4820" w:type="dxa"/>
            <w:shd w:val="clear" w:color="auto" w:fill="auto"/>
            <w:tcMar>
              <w:top w:w="100" w:type="dxa"/>
              <w:left w:w="100" w:type="dxa"/>
              <w:bottom w:w="100" w:type="dxa"/>
              <w:right w:w="100" w:type="dxa"/>
            </w:tcMar>
            <w:vAlign w:val="center"/>
          </w:tcPr>
          <w:p w14:paraId="2BD3FBDE" w14:textId="7B78E10B" w:rsidR="00366FE3" w:rsidRPr="00823288" w:rsidDel="00835CCE" w:rsidRDefault="00B66F66" w:rsidP="0023216A">
            <w:pPr>
              <w:spacing w:line="360" w:lineRule="auto"/>
              <w:ind w:right="1417"/>
              <w:jc w:val="left"/>
              <w:rPr>
                <w:del w:id="287" w:author="Andrea Blum" w:date="2018-05-22T10:49:00Z"/>
                <w:szCs w:val="20"/>
                <w:lang w:val="en-US"/>
              </w:rPr>
            </w:pPr>
            <w:customXmlDelRangeStart w:id="288" w:author="Andrea Blum" w:date="2018-05-22T10:49:00Z"/>
            <w:sdt>
              <w:sdtPr>
                <w:rPr>
                  <w:szCs w:val="24"/>
                  <w:lang w:val="en-US"/>
                </w:rPr>
                <w:id w:val="-349097386"/>
                <w:placeholder>
                  <w:docPart w:val="DefaultPlaceholder_1082065158"/>
                </w:placeholder>
                <w:text/>
              </w:sdtPr>
              <w:sdtEndPr/>
              <w:sdtContent>
                <w:customXmlDelRangeEnd w:id="288"/>
                <w:del w:id="289" w:author="Andrea Blum" w:date="2018-05-22T10:49:00Z">
                  <w:r w:rsidR="00823288" w:rsidRPr="004B5EB5" w:rsidDel="00835CCE">
                    <w:rPr>
                      <w:szCs w:val="24"/>
                      <w:lang w:val="en-US"/>
                    </w:rPr>
                    <w:delText>[Street 1]</w:delText>
                  </w:r>
                </w:del>
                <w:customXmlDelRangeStart w:id="290" w:author="Andrea Blum" w:date="2018-05-22T10:49:00Z"/>
              </w:sdtContent>
            </w:sdt>
            <w:customXmlDelRangeEnd w:id="290"/>
            <w:del w:id="291" w:author="Andrea Blum" w:date="2018-05-22T10:49:00Z">
              <w:r w:rsidR="00823288" w:rsidRPr="00F253BF" w:rsidDel="00835CCE">
                <w:rPr>
                  <w:szCs w:val="24"/>
                  <w:highlight w:val="yellow"/>
                  <w:lang w:val="en-US"/>
                </w:rPr>
                <w:br/>
              </w:r>
            </w:del>
            <w:customXmlDelRangeStart w:id="292" w:author="Andrea Blum" w:date="2018-05-22T10:49:00Z"/>
            <w:sdt>
              <w:sdtPr>
                <w:rPr>
                  <w:lang w:val="en-US"/>
                </w:rPr>
                <w:id w:val="-644739496"/>
                <w:placeholder>
                  <w:docPart w:val="DefaultPlaceholder_1082065158"/>
                </w:placeholder>
                <w:text/>
              </w:sdtPr>
              <w:sdtEndPr/>
              <w:sdtContent>
                <w:customXmlDelRangeEnd w:id="292"/>
                <w:del w:id="293" w:author="Andrea Blum" w:date="2018-05-22T10:49:00Z">
                  <w:r w:rsidR="00823288" w:rsidRPr="004B5EB5" w:rsidDel="00835CCE">
                    <w:rPr>
                      <w:lang w:val="en-US"/>
                    </w:rPr>
                    <w:delText>[Zip/Code] [State/Province]</w:delText>
                  </w:r>
                </w:del>
                <w:customXmlDelRangeStart w:id="294" w:author="Andrea Blum" w:date="2018-05-22T10:49:00Z"/>
              </w:sdtContent>
            </w:sdt>
            <w:customXmlDelRangeEnd w:id="294"/>
            <w:del w:id="295" w:author="Andrea Blum" w:date="2018-05-22T10:49:00Z">
              <w:r w:rsidR="00823288" w:rsidRPr="00F253BF" w:rsidDel="00835CCE">
                <w:rPr>
                  <w:szCs w:val="24"/>
                  <w:lang w:val="en-US"/>
                </w:rPr>
                <w:br/>
              </w:r>
            </w:del>
            <w:customXmlDelRangeStart w:id="296" w:author="Andrea Blum" w:date="2018-05-22T10:49:00Z"/>
            <w:sdt>
              <w:sdtPr>
                <w:rPr>
                  <w:szCs w:val="24"/>
                  <w:lang w:val="en-US"/>
                </w:rPr>
                <w:id w:val="-1132781096"/>
                <w:placeholder>
                  <w:docPart w:val="DefaultPlaceholder_1082065158"/>
                </w:placeholder>
                <w:text/>
              </w:sdtPr>
              <w:sdtEndPr/>
              <w:sdtContent>
                <w:customXmlDelRangeEnd w:id="296"/>
                <w:del w:id="297" w:author="Andrea Blum" w:date="2018-05-22T10:49:00Z">
                  <w:r w:rsidR="00823288" w:rsidRPr="004B5EB5" w:rsidDel="00835CCE">
                    <w:rPr>
                      <w:szCs w:val="24"/>
                      <w:lang w:val="en-US"/>
                    </w:rPr>
                    <w:delText>[Country]</w:delText>
                  </w:r>
                </w:del>
                <w:customXmlDelRangeStart w:id="298" w:author="Andrea Blum" w:date="2018-05-22T10:49:00Z"/>
              </w:sdtContent>
            </w:sdt>
            <w:customXmlDelRangeEnd w:id="298"/>
          </w:p>
        </w:tc>
      </w:tr>
      <w:tr w:rsidR="00823288" w:rsidRPr="00E95DD3" w:rsidDel="00835CCE" w14:paraId="13951D86" w14:textId="70488E34" w:rsidTr="0023216A">
        <w:trPr>
          <w:trHeight w:val="1053"/>
          <w:del w:id="299" w:author="Andrea Blum" w:date="2018-05-22T10:49:00Z"/>
        </w:trPr>
        <w:tc>
          <w:tcPr>
            <w:tcW w:w="2987" w:type="dxa"/>
            <w:shd w:val="clear" w:color="auto" w:fill="auto"/>
            <w:tcMar>
              <w:top w:w="100" w:type="dxa"/>
              <w:left w:w="100" w:type="dxa"/>
              <w:bottom w:w="100" w:type="dxa"/>
              <w:right w:w="100" w:type="dxa"/>
            </w:tcMar>
            <w:vAlign w:val="center"/>
          </w:tcPr>
          <w:p w14:paraId="003A4173" w14:textId="3DE7AAAF" w:rsidR="00823288" w:rsidRPr="003021D6" w:rsidDel="00835CCE" w:rsidRDefault="00823288" w:rsidP="0023216A">
            <w:pPr>
              <w:spacing w:line="360" w:lineRule="auto"/>
              <w:ind w:right="1417"/>
              <w:jc w:val="left"/>
              <w:rPr>
                <w:del w:id="300" w:author="Andrea Blum" w:date="2018-05-22T10:49:00Z"/>
                <w:szCs w:val="20"/>
                <w:lang w:val="en-US"/>
              </w:rPr>
            </w:pPr>
            <w:del w:id="301" w:author="Andrea Blum" w:date="2018-05-22T10:49:00Z">
              <w:r w:rsidRPr="003021D6" w:rsidDel="00835CCE">
                <w:rPr>
                  <w:szCs w:val="20"/>
                  <w:lang w:val="en-US"/>
                </w:rPr>
                <w:delText>E-mail:</w:delText>
              </w:r>
            </w:del>
          </w:p>
        </w:tc>
        <w:tc>
          <w:tcPr>
            <w:tcW w:w="4820" w:type="dxa"/>
            <w:shd w:val="clear" w:color="auto" w:fill="auto"/>
            <w:tcMar>
              <w:top w:w="100" w:type="dxa"/>
              <w:left w:w="100" w:type="dxa"/>
              <w:bottom w:w="100" w:type="dxa"/>
              <w:right w:w="100" w:type="dxa"/>
            </w:tcMar>
            <w:vAlign w:val="center"/>
          </w:tcPr>
          <w:customXmlDelRangeStart w:id="302" w:author="Andrea Blum" w:date="2018-05-22T10:49:00Z"/>
          <w:sdt>
            <w:sdtPr>
              <w:rPr>
                <w:szCs w:val="24"/>
                <w:lang w:val="en-CA"/>
              </w:rPr>
              <w:id w:val="-970594385"/>
              <w:placeholder>
                <w:docPart w:val="DefaultPlaceholder_1082065158"/>
              </w:placeholder>
              <w:text/>
            </w:sdtPr>
            <w:sdtEndPr/>
            <w:sdtContent>
              <w:customXmlDelRangeEnd w:id="302"/>
              <w:p w14:paraId="55ED81B0" w14:textId="09C1F109" w:rsidR="00823288" w:rsidRPr="00A322DD" w:rsidDel="00835CCE" w:rsidRDefault="00823288" w:rsidP="0023216A">
                <w:pPr>
                  <w:spacing w:line="360" w:lineRule="auto"/>
                  <w:ind w:right="1417"/>
                  <w:jc w:val="left"/>
                  <w:rPr>
                    <w:del w:id="303" w:author="Andrea Blum" w:date="2018-05-22T10:49:00Z"/>
                    <w:szCs w:val="20"/>
                    <w:lang w:val="en-CA"/>
                  </w:rPr>
                </w:pPr>
                <w:del w:id="304" w:author="Andrea Blum" w:date="2018-05-22T10:49:00Z">
                  <w:r w:rsidRPr="00A322DD" w:rsidDel="00835CCE">
                    <w:rPr>
                      <w:szCs w:val="24"/>
                      <w:lang w:val="en-CA"/>
                    </w:rPr>
                    <w:delText>[Company E-mail]</w:delText>
                  </w:r>
                </w:del>
              </w:p>
              <w:customXmlDelRangeStart w:id="305" w:author="Andrea Blum" w:date="2018-05-22T10:49:00Z"/>
            </w:sdtContent>
          </w:sdt>
          <w:customXmlDelRangeEnd w:id="305"/>
        </w:tc>
      </w:tr>
    </w:tbl>
    <w:p w14:paraId="4CB7F7D9" w14:textId="77777777" w:rsidR="00AE50D6" w:rsidRDefault="00AE50D6" w:rsidP="00D0398C">
      <w:pPr>
        <w:spacing w:line="360" w:lineRule="auto"/>
        <w:ind w:right="1417"/>
        <w:rPr>
          <w:color w:val="262626" w:themeColor="text1" w:themeTint="D9"/>
          <w:sz w:val="24"/>
          <w:szCs w:val="24"/>
          <w:lang w:val="en-US"/>
        </w:rPr>
      </w:pPr>
    </w:p>
    <w:p w14:paraId="69F8FB67" w14:textId="77777777" w:rsidR="00366FE3" w:rsidRPr="00487CCB" w:rsidRDefault="00366FE3" w:rsidP="0021096C">
      <w:pPr>
        <w:pStyle w:val="Heading2"/>
        <w:rPr>
          <w:lang w:val="en-US"/>
        </w:rPr>
      </w:pPr>
      <w:bookmarkStart w:id="306" w:name="h.onrf24ejhjmf" w:colFirst="0" w:colLast="0"/>
      <w:bookmarkStart w:id="307" w:name="_Toc374693033"/>
      <w:bookmarkEnd w:id="306"/>
      <w:r w:rsidRPr="00487CCB">
        <w:rPr>
          <w:lang w:val="en-US"/>
        </w:rPr>
        <w:t>Language</w:t>
      </w:r>
      <w:bookmarkEnd w:id="307"/>
    </w:p>
    <w:p w14:paraId="0FD18167" w14:textId="77777777" w:rsidR="00366FE3"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All notices, communications, designations, and specifications made under this Agreement shall be in the English language, unless both parties agree to use another language.</w:t>
      </w:r>
    </w:p>
    <w:p w14:paraId="6034785F" w14:textId="77777777" w:rsidR="00A42390" w:rsidRPr="00487CCB" w:rsidRDefault="00A42390" w:rsidP="00D0398C">
      <w:pPr>
        <w:spacing w:line="360" w:lineRule="auto"/>
        <w:ind w:right="1417"/>
        <w:rPr>
          <w:rFonts w:eastAsia="Times New Roman"/>
          <w:kern w:val="28"/>
          <w:szCs w:val="20"/>
          <w:lang w:val="en-US" w:eastAsia="de-DE"/>
        </w:rPr>
      </w:pPr>
    </w:p>
    <w:p w14:paraId="77E1295A" w14:textId="42D93FC0" w:rsidR="00366FE3" w:rsidRPr="00487CCB" w:rsidRDefault="002A4C27" w:rsidP="00C81B7B">
      <w:pPr>
        <w:pStyle w:val="Heading1"/>
        <w:rPr>
          <w:lang w:val="en-US"/>
        </w:rPr>
      </w:pPr>
      <w:bookmarkStart w:id="308" w:name="h.ay5nayqb1pbj" w:colFirst="0" w:colLast="0"/>
      <w:bookmarkEnd w:id="308"/>
      <w:r>
        <w:rPr>
          <w:lang w:val="en-US"/>
        </w:rPr>
        <w:t>Term</w:t>
      </w:r>
    </w:p>
    <w:p w14:paraId="13FC5DB4" w14:textId="09671BA6" w:rsidR="00366FE3" w:rsidRPr="00487CCB" w:rsidRDefault="00366FE3" w:rsidP="00D0398C">
      <w:pPr>
        <w:spacing w:line="360" w:lineRule="auto"/>
        <w:ind w:right="1417"/>
        <w:rPr>
          <w:rFonts w:eastAsia="Times New Roman"/>
          <w:kern w:val="28"/>
          <w:szCs w:val="20"/>
          <w:lang w:val="en-US" w:eastAsia="de-DE"/>
        </w:rPr>
      </w:pPr>
      <w:bookmarkStart w:id="309" w:name="h.wsexiq8w9f68" w:colFirst="0" w:colLast="0"/>
      <w:bookmarkEnd w:id="309"/>
      <w:r w:rsidRPr="00487CCB">
        <w:rPr>
          <w:rFonts w:eastAsia="Times New Roman"/>
          <w:kern w:val="28"/>
          <w:szCs w:val="20"/>
          <w:lang w:val="en-US" w:eastAsia="de-DE"/>
        </w:rPr>
        <w:t xml:space="preserve">This Agreement shall commence on the Effective Date and continue until the earlier of the following (i) termination </w:t>
      </w:r>
      <w:r w:rsidR="0071089D" w:rsidRPr="00487CCB">
        <w:rPr>
          <w:rFonts w:eastAsia="Times New Roman"/>
          <w:kern w:val="28"/>
          <w:szCs w:val="20"/>
          <w:lang w:val="en-US" w:eastAsia="de-DE"/>
        </w:rPr>
        <w:t>according to 12.1</w:t>
      </w:r>
      <w:r w:rsidRPr="00487CCB">
        <w:rPr>
          <w:rFonts w:eastAsia="Times New Roman"/>
          <w:kern w:val="28"/>
          <w:szCs w:val="20"/>
          <w:lang w:val="en-US" w:eastAsia="de-DE"/>
        </w:rPr>
        <w:t>; or (ii) termination for cause</w:t>
      </w:r>
      <w:r w:rsidR="0071089D" w:rsidRPr="00487CCB">
        <w:rPr>
          <w:rFonts w:eastAsia="Times New Roman"/>
          <w:kern w:val="28"/>
          <w:szCs w:val="20"/>
          <w:lang w:val="en-US" w:eastAsia="de-DE"/>
        </w:rPr>
        <w:t xml:space="preserve"> according to 12.2</w:t>
      </w:r>
      <w:r w:rsidRPr="00487CCB">
        <w:rPr>
          <w:rFonts w:eastAsia="Times New Roman"/>
          <w:kern w:val="28"/>
          <w:szCs w:val="20"/>
          <w:lang w:val="en-US" w:eastAsia="de-DE"/>
        </w:rPr>
        <w:t>.</w:t>
      </w:r>
      <w:bookmarkStart w:id="310" w:name="h.5dx33ew1hx6c" w:colFirst="0" w:colLast="0"/>
      <w:bookmarkEnd w:id="310"/>
    </w:p>
    <w:p w14:paraId="57FAC98C" w14:textId="77777777" w:rsidR="00A42390" w:rsidRPr="00487CCB" w:rsidRDefault="00A42390" w:rsidP="00D0398C">
      <w:pPr>
        <w:spacing w:line="360" w:lineRule="auto"/>
        <w:ind w:right="1417"/>
        <w:rPr>
          <w:rFonts w:eastAsia="Times New Roman"/>
          <w:kern w:val="28"/>
          <w:szCs w:val="20"/>
          <w:lang w:val="en-US" w:eastAsia="de-DE"/>
        </w:rPr>
      </w:pPr>
    </w:p>
    <w:p w14:paraId="53A38D8B" w14:textId="2A99FB21" w:rsidR="00366FE3" w:rsidRPr="00487CCB" w:rsidRDefault="00366FE3" w:rsidP="00C81B7B">
      <w:pPr>
        <w:pStyle w:val="Heading1"/>
        <w:rPr>
          <w:lang w:val="en-US"/>
        </w:rPr>
      </w:pPr>
      <w:bookmarkStart w:id="311" w:name="_Toc374693035"/>
      <w:r w:rsidRPr="00487CCB">
        <w:rPr>
          <w:lang w:val="en-US"/>
        </w:rPr>
        <w:lastRenderedPageBreak/>
        <w:t>T</w:t>
      </w:r>
      <w:bookmarkEnd w:id="311"/>
      <w:r w:rsidR="00487CCB" w:rsidRPr="00487CCB">
        <w:rPr>
          <w:lang w:val="en-US"/>
        </w:rPr>
        <w:t>ermination</w:t>
      </w:r>
    </w:p>
    <w:p w14:paraId="4479EE74" w14:textId="77777777" w:rsidR="00366FE3" w:rsidRPr="00487CCB" w:rsidRDefault="00366FE3" w:rsidP="0021096C">
      <w:pPr>
        <w:pStyle w:val="Heading2"/>
        <w:rPr>
          <w:lang w:val="en-US"/>
        </w:rPr>
      </w:pPr>
      <w:bookmarkStart w:id="312" w:name="h.qmxyeqenft9r" w:colFirst="0" w:colLast="0"/>
      <w:bookmarkStart w:id="313" w:name="_Toc374693036"/>
      <w:bookmarkEnd w:id="312"/>
      <w:r w:rsidRPr="00487CCB">
        <w:rPr>
          <w:lang w:val="en-US"/>
        </w:rPr>
        <w:t>Termination at Option of Registrar</w:t>
      </w:r>
      <w:bookmarkEnd w:id="313"/>
    </w:p>
    <w:p w14:paraId="14BDB3A2" w14:textId="706DB4D7" w:rsidR="00366FE3"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Registrar may terminate this Agreement at any time by giving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a thirty (30) days’ written notice of termination.</w:t>
      </w:r>
      <w:r w:rsidR="003C34E9" w:rsidRPr="00487CCB">
        <w:rPr>
          <w:rFonts w:eastAsia="Times New Roman"/>
          <w:kern w:val="28"/>
          <w:szCs w:val="20"/>
          <w:lang w:val="en-US" w:eastAsia="de-DE"/>
        </w:rPr>
        <w:t xml:space="preserve"> </w:t>
      </w:r>
    </w:p>
    <w:p w14:paraId="4CA0F903" w14:textId="77777777" w:rsidR="00366FE3" w:rsidRPr="00487CCB" w:rsidRDefault="00366FE3" w:rsidP="00C81B7B">
      <w:pPr>
        <w:pStyle w:val="Heading2"/>
        <w:rPr>
          <w:lang w:val="en-US"/>
        </w:rPr>
      </w:pPr>
      <w:bookmarkStart w:id="314" w:name="h.7oqkwdn8wpux" w:colFirst="0" w:colLast="0"/>
      <w:bookmarkStart w:id="315" w:name="_Toc374693037"/>
      <w:bookmarkEnd w:id="314"/>
      <w:r w:rsidRPr="00487CCB">
        <w:rPr>
          <w:lang w:val="en-US"/>
        </w:rPr>
        <w:t>Termination for Cause</w:t>
      </w:r>
      <w:bookmarkEnd w:id="315"/>
    </w:p>
    <w:p w14:paraId="567DB38B" w14:textId="77777777" w:rsidR="00366FE3" w:rsidRPr="00487CCB" w:rsidRDefault="00366FE3" w:rsidP="00D0398C">
      <w:pPr>
        <w:spacing w:line="360" w:lineRule="auto"/>
        <w:ind w:right="1417"/>
        <w:rPr>
          <w:rFonts w:eastAsia="Times New Roman"/>
          <w:kern w:val="28"/>
          <w:szCs w:val="20"/>
          <w:lang w:val="en-US" w:eastAsia="de-DE"/>
        </w:rPr>
      </w:pPr>
      <w:bookmarkStart w:id="316" w:name="h.dzazp1z4bcs7" w:colFirst="0" w:colLast="0"/>
      <w:bookmarkEnd w:id="316"/>
      <w:r w:rsidRPr="00487CCB">
        <w:rPr>
          <w:rFonts w:eastAsia="Times New Roman"/>
          <w:kern w:val="28"/>
          <w:szCs w:val="20"/>
          <w:lang w:val="en-US" w:eastAsia="de-DE"/>
        </w:rPr>
        <w:t>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t>
      </w:r>
    </w:p>
    <w:p w14:paraId="2F5DB1F7" w14:textId="77777777" w:rsidR="00366FE3" w:rsidRPr="00487CCB" w:rsidRDefault="00366FE3" w:rsidP="00D0398C">
      <w:pPr>
        <w:spacing w:line="360" w:lineRule="auto"/>
        <w:ind w:right="1417"/>
        <w:rPr>
          <w:rFonts w:eastAsia="Times New Roman"/>
          <w:kern w:val="28"/>
          <w:szCs w:val="20"/>
          <w:lang w:val="en-US" w:eastAsia="de-DE"/>
        </w:rPr>
      </w:pPr>
      <w:bookmarkStart w:id="317" w:name="h.5ht41e48fwwd" w:colFirst="0" w:colLast="0"/>
      <w:bookmarkEnd w:id="317"/>
      <w:r w:rsidRPr="00487CCB">
        <w:rPr>
          <w:rFonts w:eastAsia="Times New Roman"/>
          <w:kern w:val="28"/>
          <w:szCs w:val="20"/>
          <w:lang w:val="en-US" w:eastAsia="de-DE"/>
        </w:rPr>
        <w:t>Without prejudice to Section above, this Agreement shall terminate if:</w:t>
      </w:r>
    </w:p>
    <w:p w14:paraId="38811BBC" w14:textId="77777777" w:rsidR="00366FE3" w:rsidRPr="00487CCB" w:rsidRDefault="00366FE3" w:rsidP="00A5442A">
      <w:pPr>
        <w:pStyle w:val="ListParagraph"/>
        <w:numPr>
          <w:ilvl w:val="0"/>
          <w:numId w:val="32"/>
        </w:numPr>
        <w:spacing w:line="360" w:lineRule="auto"/>
        <w:ind w:right="1417"/>
        <w:rPr>
          <w:rFonts w:eastAsia="Times New Roman"/>
          <w:kern w:val="28"/>
          <w:szCs w:val="20"/>
          <w:lang w:val="en-US" w:eastAsia="de-DE"/>
        </w:rPr>
      </w:pPr>
      <w:bookmarkStart w:id="318" w:name="h.x6wea74he238" w:colFirst="0" w:colLast="0"/>
      <w:bookmarkEnd w:id="318"/>
      <w:r w:rsidRPr="00487CCB">
        <w:rPr>
          <w:rFonts w:eastAsia="Times New Roman"/>
          <w:kern w:val="28"/>
          <w:szCs w:val="20"/>
          <w:lang w:val="en-US" w:eastAsia="de-DE"/>
        </w:rPr>
        <w:t xml:space="preserve">Registrar loses its current accreditation as ICANN Accredited Registrar, either for termination or lack of renewal; </w:t>
      </w:r>
    </w:p>
    <w:p w14:paraId="4C11CE51" w14:textId="43B9B581" w:rsidR="00366FE3" w:rsidRPr="00487CCB" w:rsidRDefault="00366FE3" w:rsidP="00A5442A">
      <w:pPr>
        <w:pStyle w:val="ListParagraph"/>
        <w:numPr>
          <w:ilvl w:val="0"/>
          <w:numId w:val="32"/>
        </w:numPr>
        <w:spacing w:line="360" w:lineRule="auto"/>
        <w:ind w:right="1417"/>
        <w:rPr>
          <w:rFonts w:eastAsia="Times New Roman"/>
          <w:kern w:val="28"/>
          <w:szCs w:val="20"/>
          <w:lang w:val="en-US" w:eastAsia="de-DE"/>
        </w:rPr>
      </w:pPr>
      <w:bookmarkStart w:id="319" w:name="h.7txdiydiewtx" w:colFirst="0" w:colLast="0"/>
      <w:bookmarkEnd w:id="319"/>
      <w:r w:rsidRPr="00487CCB">
        <w:rPr>
          <w:rFonts w:eastAsia="Times New Roman"/>
          <w:kern w:val="28"/>
          <w:szCs w:val="20"/>
          <w:lang w:val="en-US" w:eastAsia="de-DE"/>
        </w:rPr>
        <w:t xml:space="preserve">The relevant Registry Agreement is terminated or expires without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entering into a subsequent Registry Agreement with ICANN;</w:t>
      </w:r>
    </w:p>
    <w:p w14:paraId="6224DD27" w14:textId="3DE57697" w:rsidR="00366FE3" w:rsidRPr="00487CCB" w:rsidRDefault="00366FE3" w:rsidP="00A5442A">
      <w:pPr>
        <w:pStyle w:val="ListParagraph"/>
        <w:numPr>
          <w:ilvl w:val="0"/>
          <w:numId w:val="32"/>
        </w:numPr>
        <w:spacing w:line="360" w:lineRule="auto"/>
        <w:ind w:right="1417"/>
        <w:rPr>
          <w:rFonts w:eastAsia="Times New Roman"/>
          <w:kern w:val="28"/>
          <w:szCs w:val="20"/>
          <w:lang w:val="en-US" w:eastAsia="de-DE"/>
        </w:rPr>
      </w:pPr>
      <w:bookmarkStart w:id="320" w:name="h.wj94vropraey" w:colFirst="0" w:colLast="0"/>
      <w:bookmarkEnd w:id="320"/>
      <w:r w:rsidRPr="00487CCB">
        <w:rPr>
          <w:rFonts w:eastAsia="Times New Roman"/>
          <w:kern w:val="28"/>
          <w:szCs w:val="20"/>
          <w:lang w:val="en-US" w:eastAsia="de-DE"/>
        </w:rPr>
        <w:t xml:space="preserve">Registrar continues acting in a manner that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has reasonably determined endangers the stability or operational integrity of the Registry System or of the Internet after receiving three (3) day notice of that determination; or</w:t>
      </w:r>
    </w:p>
    <w:p w14:paraId="3B45184E" w14:textId="77777777" w:rsidR="00366FE3" w:rsidRPr="00487CCB" w:rsidRDefault="00366FE3" w:rsidP="00A5442A">
      <w:pPr>
        <w:pStyle w:val="ListParagraph"/>
        <w:numPr>
          <w:ilvl w:val="0"/>
          <w:numId w:val="32"/>
        </w:numPr>
        <w:spacing w:line="360" w:lineRule="auto"/>
        <w:ind w:right="1417"/>
        <w:rPr>
          <w:rFonts w:eastAsia="Times New Roman"/>
          <w:kern w:val="28"/>
          <w:szCs w:val="20"/>
          <w:lang w:val="en-US" w:eastAsia="de-DE"/>
        </w:rPr>
      </w:pPr>
      <w:bookmarkStart w:id="321" w:name="h.zghskeia4qzy" w:colFirst="0" w:colLast="0"/>
      <w:bookmarkEnd w:id="321"/>
      <w:r w:rsidRPr="00487CCB">
        <w:rPr>
          <w:rFonts w:eastAsia="Times New Roman"/>
          <w:kern w:val="28"/>
          <w:szCs w:val="20"/>
          <w:lang w:val="en-US" w:eastAsia="de-DE"/>
        </w:rPr>
        <w:t>Registrar becomes bankrupt or insolvent.</w:t>
      </w:r>
    </w:p>
    <w:p w14:paraId="64C23AD4" w14:textId="0E678637" w:rsidR="00534344" w:rsidRPr="00487CCB" w:rsidRDefault="005A45B8"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5E7FDC" w:rsidRPr="00487CCB">
        <w:rPr>
          <w:rFonts w:eastAsia="Times New Roman"/>
          <w:kern w:val="28"/>
          <w:szCs w:val="20"/>
          <w:lang w:val="en-US" w:eastAsia="de-DE"/>
        </w:rPr>
        <w:t xml:space="preserve">is entitled to suspend only individual part of the registration services upon its own discretion </w:t>
      </w:r>
      <w:r w:rsidR="006D7B90" w:rsidRPr="00487CCB">
        <w:rPr>
          <w:rFonts w:eastAsia="Times New Roman"/>
          <w:kern w:val="28"/>
          <w:szCs w:val="20"/>
          <w:lang w:val="en-US" w:eastAsia="de-DE"/>
        </w:rPr>
        <w:t xml:space="preserve">even </w:t>
      </w:r>
      <w:r w:rsidR="005E7FDC" w:rsidRPr="00487CCB">
        <w:rPr>
          <w:rFonts w:eastAsia="Times New Roman"/>
          <w:kern w:val="28"/>
          <w:szCs w:val="20"/>
          <w:lang w:val="en-US" w:eastAsia="de-DE"/>
        </w:rPr>
        <w:t>if the requirements according to 12.2.c for terminating the whole agreement are met.</w:t>
      </w:r>
    </w:p>
    <w:p w14:paraId="0729170F" w14:textId="77777777" w:rsidR="0073230A" w:rsidRPr="00487CCB" w:rsidRDefault="0073230A" w:rsidP="00D0398C">
      <w:pPr>
        <w:spacing w:line="360" w:lineRule="auto"/>
        <w:ind w:right="1417"/>
        <w:rPr>
          <w:rFonts w:eastAsia="Times New Roman"/>
          <w:kern w:val="28"/>
          <w:szCs w:val="20"/>
          <w:lang w:val="en-US" w:eastAsia="de-DE"/>
        </w:rPr>
      </w:pPr>
    </w:p>
    <w:p w14:paraId="0A57D6B2" w14:textId="77777777" w:rsidR="00366FE3" w:rsidRPr="00487CCB" w:rsidRDefault="00366FE3" w:rsidP="00C81B7B">
      <w:pPr>
        <w:pStyle w:val="Heading2"/>
        <w:rPr>
          <w:lang w:val="en-US"/>
        </w:rPr>
      </w:pPr>
      <w:bookmarkStart w:id="322" w:name="h.5offw6jq3a30" w:colFirst="0" w:colLast="0"/>
      <w:bookmarkStart w:id="323" w:name="_Toc374693038"/>
      <w:bookmarkEnd w:id="322"/>
      <w:r w:rsidRPr="00487CCB">
        <w:rPr>
          <w:lang w:val="en-US"/>
        </w:rPr>
        <w:t>Effect of Termination</w:t>
      </w:r>
      <w:bookmarkEnd w:id="323"/>
    </w:p>
    <w:p w14:paraId="66D431EB" w14:textId="77777777" w:rsidR="00366FE3" w:rsidRPr="00487CCB" w:rsidRDefault="00366FE3" w:rsidP="00D0398C">
      <w:pPr>
        <w:spacing w:line="360" w:lineRule="auto"/>
        <w:ind w:right="1417"/>
        <w:rPr>
          <w:rFonts w:eastAsia="Times New Roman"/>
          <w:kern w:val="28"/>
          <w:szCs w:val="20"/>
          <w:lang w:val="en-US" w:eastAsia="de-DE"/>
        </w:rPr>
      </w:pPr>
      <w:bookmarkStart w:id="324" w:name="h.3we2cs3zwnhe" w:colFirst="0" w:colLast="0"/>
      <w:bookmarkEnd w:id="324"/>
      <w:r w:rsidRPr="00487CCB">
        <w:rPr>
          <w:rFonts w:eastAsia="Times New Roman"/>
          <w:kern w:val="28"/>
          <w:szCs w:val="20"/>
          <w:lang w:val="en-US" w:eastAsia="de-DE"/>
        </w:rPr>
        <w:t>Upon termination of this Agreement for any reason:</w:t>
      </w:r>
    </w:p>
    <w:p w14:paraId="758BFA9B" w14:textId="6CA4D503" w:rsidR="00366FE3" w:rsidRPr="00487CCB" w:rsidRDefault="005A45B8" w:rsidP="00C81B7B">
      <w:pPr>
        <w:pStyle w:val="ListParagraph"/>
        <w:numPr>
          <w:ilvl w:val="0"/>
          <w:numId w:val="29"/>
        </w:numPr>
        <w:spacing w:line="360" w:lineRule="auto"/>
        <w:ind w:right="1417"/>
        <w:rPr>
          <w:rFonts w:eastAsia="Times New Roman"/>
          <w:kern w:val="28"/>
          <w:szCs w:val="20"/>
          <w:lang w:val="en-US" w:eastAsia="de-DE"/>
        </w:rPr>
      </w:pPr>
      <w:bookmarkStart w:id="325" w:name="h.6gze6gtms03f" w:colFirst="0" w:colLast="0"/>
      <w:bookmarkEnd w:id="325"/>
      <w:r>
        <w:rPr>
          <w:lang w:val="en-US"/>
        </w:rPr>
        <w:t>punkt.wien GmbH</w:t>
      </w:r>
      <w:r w:rsidRPr="00487CCB">
        <w:rPr>
          <w:rFonts w:eastAsia="Times New Roman"/>
          <w:kern w:val="28"/>
          <w:szCs w:val="20"/>
          <w:lang w:val="en-US" w:eastAsia="de-DE"/>
        </w:rPr>
        <w:t xml:space="preserve"> </w:t>
      </w:r>
      <w:r w:rsidR="00366FE3" w:rsidRPr="00487CCB">
        <w:rPr>
          <w:rFonts w:eastAsia="Times New Roman"/>
          <w:kern w:val="28"/>
          <w:szCs w:val="20"/>
          <w:lang w:val="en-US" w:eastAsia="de-DE"/>
        </w:rPr>
        <w:t xml:space="preserve">may complete the registration, transfer or renewal of all domain names processed by Registrar to the date of any expiration or termination, provided Registrar’s balance deposit with </w:t>
      </w:r>
      <w:r>
        <w:rPr>
          <w:lang w:val="en-US"/>
        </w:rPr>
        <w:t>punkt.wien GmbH</w:t>
      </w:r>
      <w:r w:rsidRPr="00487CCB">
        <w:rPr>
          <w:rFonts w:eastAsia="Times New Roman"/>
          <w:kern w:val="28"/>
          <w:szCs w:val="20"/>
          <w:lang w:val="en-US" w:eastAsia="de-DE"/>
        </w:rPr>
        <w:t xml:space="preserve"> </w:t>
      </w:r>
      <w:r w:rsidR="0073230A" w:rsidRPr="00487CCB">
        <w:rPr>
          <w:rFonts w:eastAsia="Times New Roman"/>
          <w:kern w:val="28"/>
          <w:szCs w:val="20"/>
          <w:lang w:val="en-US" w:eastAsia="de-DE"/>
        </w:rPr>
        <w:t>is sufficient.</w:t>
      </w:r>
    </w:p>
    <w:p w14:paraId="59E8C794" w14:textId="2D5A4B0F" w:rsidR="0073230A" w:rsidRPr="00487CCB" w:rsidRDefault="005A45B8" w:rsidP="00C81B7B">
      <w:pPr>
        <w:pStyle w:val="ListParagraph"/>
        <w:numPr>
          <w:ilvl w:val="0"/>
          <w:numId w:val="29"/>
        </w:num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73230A" w:rsidRPr="00487CCB">
        <w:rPr>
          <w:rFonts w:eastAsia="Times New Roman"/>
          <w:kern w:val="28"/>
          <w:szCs w:val="20"/>
          <w:lang w:val="en-US" w:eastAsia="de-DE"/>
        </w:rPr>
        <w:t xml:space="preserve">may disable any passwords or other security measures that permit a Registrar to establish a connection to the </w:t>
      </w:r>
      <w:r>
        <w:rPr>
          <w:lang w:val="en-US"/>
        </w:rPr>
        <w:t>.WIEN</w:t>
      </w:r>
      <w:r w:rsidRPr="00487CCB">
        <w:rPr>
          <w:rFonts w:eastAsia="Times New Roman"/>
          <w:kern w:val="28"/>
          <w:szCs w:val="20"/>
          <w:lang w:val="en-US" w:eastAsia="de-DE"/>
        </w:rPr>
        <w:t xml:space="preserve"> </w:t>
      </w:r>
      <w:r w:rsidR="0073230A" w:rsidRPr="00487CCB">
        <w:rPr>
          <w:rFonts w:eastAsia="Times New Roman"/>
          <w:kern w:val="28"/>
          <w:szCs w:val="20"/>
          <w:lang w:val="en-US" w:eastAsia="de-DE"/>
        </w:rPr>
        <w:t>Registry.</w:t>
      </w:r>
    </w:p>
    <w:p w14:paraId="1619FE47" w14:textId="77777777" w:rsidR="00366FE3" w:rsidRPr="00487CCB" w:rsidRDefault="00366FE3" w:rsidP="00C81B7B">
      <w:pPr>
        <w:pStyle w:val="ListParagraph"/>
        <w:numPr>
          <w:ilvl w:val="0"/>
          <w:numId w:val="29"/>
        </w:numPr>
        <w:spacing w:line="360" w:lineRule="auto"/>
        <w:ind w:right="1417"/>
        <w:rPr>
          <w:rFonts w:eastAsia="Times New Roman"/>
          <w:kern w:val="28"/>
          <w:szCs w:val="20"/>
          <w:lang w:val="en-US" w:eastAsia="de-DE"/>
        </w:rPr>
      </w:pPr>
      <w:bookmarkStart w:id="326" w:name="h.xb2evi20260w" w:colFirst="0" w:colLast="0"/>
      <w:bookmarkEnd w:id="326"/>
      <w:r w:rsidRPr="00487CCB">
        <w:rPr>
          <w:rFonts w:eastAsia="Times New Roman"/>
          <w:kern w:val="28"/>
          <w:szCs w:val="20"/>
          <w:lang w:val="en-US" w:eastAsia="de-DE"/>
        </w:rPr>
        <w:lastRenderedPageBreak/>
        <w:t>Registrar shall immediately transfer Registrants to other ICANN-accredited registrar, in compliance with any procedures approved by ICANN.</w:t>
      </w:r>
    </w:p>
    <w:p w14:paraId="7E3CA7E8" w14:textId="77777777" w:rsidR="00366FE3" w:rsidRPr="00487CCB" w:rsidRDefault="00366FE3" w:rsidP="00C81B7B">
      <w:pPr>
        <w:pStyle w:val="ListParagraph"/>
        <w:numPr>
          <w:ilvl w:val="0"/>
          <w:numId w:val="29"/>
        </w:numPr>
        <w:spacing w:line="360" w:lineRule="auto"/>
        <w:ind w:right="1417"/>
        <w:rPr>
          <w:rFonts w:eastAsia="Times New Roman"/>
          <w:kern w:val="28"/>
          <w:szCs w:val="20"/>
          <w:lang w:val="en-US" w:eastAsia="de-DE"/>
        </w:rPr>
      </w:pPr>
      <w:bookmarkStart w:id="327" w:name="h.pbuan8diccbc" w:colFirst="0" w:colLast="0"/>
      <w:bookmarkEnd w:id="327"/>
      <w:r w:rsidRPr="00487CCB">
        <w:rPr>
          <w:rFonts w:eastAsia="Times New Roman"/>
          <w:kern w:val="28"/>
          <w:szCs w:val="20"/>
          <w:lang w:val="en-US" w:eastAsia="de-DE"/>
        </w:rPr>
        <w:t>All Confidential Information in possession of the Receiving Party shall be immediately returned to the Disclosing Party or destroyed.</w:t>
      </w:r>
    </w:p>
    <w:p w14:paraId="78025F5F" w14:textId="655A79E7" w:rsidR="00366FE3" w:rsidRPr="00487CCB" w:rsidRDefault="00366FE3" w:rsidP="00C81B7B">
      <w:pPr>
        <w:pStyle w:val="ListParagraph"/>
        <w:numPr>
          <w:ilvl w:val="0"/>
          <w:numId w:val="29"/>
        </w:numPr>
        <w:spacing w:line="360" w:lineRule="auto"/>
        <w:ind w:right="1417"/>
        <w:rPr>
          <w:rFonts w:eastAsia="Times New Roman"/>
          <w:kern w:val="28"/>
          <w:szCs w:val="20"/>
          <w:lang w:val="en-US" w:eastAsia="de-DE"/>
        </w:rPr>
      </w:pPr>
      <w:bookmarkStart w:id="328" w:name="h.vzlblvtzecso" w:colFirst="0" w:colLast="0"/>
      <w:bookmarkEnd w:id="328"/>
      <w:r w:rsidRPr="00487CCB">
        <w:rPr>
          <w:rFonts w:eastAsia="Times New Roman"/>
          <w:kern w:val="28"/>
          <w:szCs w:val="20"/>
          <w:lang w:val="en-US" w:eastAsia="de-DE"/>
        </w:rPr>
        <w:t xml:space="preserve">License to use </w:t>
      </w:r>
      <w:r w:rsidR="005A45B8">
        <w:rPr>
          <w:lang w:val="en-US"/>
        </w:rPr>
        <w:t>punkt.wien GmbH</w:t>
      </w:r>
      <w:r w:rsidRPr="00487CCB">
        <w:rPr>
          <w:rFonts w:eastAsia="Times New Roman"/>
          <w:kern w:val="28"/>
          <w:szCs w:val="20"/>
          <w:lang w:val="en-US" w:eastAsia="de-DE"/>
        </w:rPr>
        <w:t xml:space="preserve">’s name and Logo pursuant to Section </w:t>
      </w:r>
      <w:r w:rsidR="00A829A1" w:rsidRPr="00487CCB">
        <w:rPr>
          <w:rFonts w:eastAsia="Times New Roman"/>
          <w:kern w:val="28"/>
          <w:szCs w:val="20"/>
          <w:lang w:val="en-US" w:eastAsia="de-DE"/>
        </w:rPr>
        <w:fldChar w:fldCharType="begin"/>
      </w:r>
      <w:r w:rsidR="00A829A1" w:rsidRPr="00487CCB">
        <w:rPr>
          <w:rFonts w:eastAsia="Times New Roman"/>
          <w:kern w:val="28"/>
          <w:szCs w:val="20"/>
          <w:lang w:val="en-US" w:eastAsia="de-DE"/>
        </w:rPr>
        <w:instrText xml:space="preserve"> REF _Ref374692131 \r \h </w:instrText>
      </w:r>
      <w:r w:rsidR="00490512" w:rsidRPr="00487CCB">
        <w:rPr>
          <w:rFonts w:eastAsia="Times New Roman"/>
          <w:kern w:val="28"/>
          <w:szCs w:val="20"/>
          <w:lang w:val="en-US" w:eastAsia="de-DE"/>
        </w:rPr>
        <w:instrText xml:space="preserve"> \* MERGEFORMAT </w:instrText>
      </w:r>
      <w:r w:rsidR="00A829A1" w:rsidRPr="00487CCB">
        <w:rPr>
          <w:rFonts w:eastAsia="Times New Roman"/>
          <w:kern w:val="28"/>
          <w:szCs w:val="20"/>
          <w:lang w:val="en-US" w:eastAsia="de-DE"/>
        </w:rPr>
      </w:r>
      <w:r w:rsidR="00A829A1"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4.4</w:t>
      </w:r>
      <w:r w:rsidR="00A829A1"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shall immediately terminate. </w:t>
      </w:r>
    </w:p>
    <w:p w14:paraId="0E11B587" w14:textId="2DB51D0C" w:rsidR="00366FE3" w:rsidRPr="00487CCB" w:rsidRDefault="00366FE3" w:rsidP="00C81B7B">
      <w:pPr>
        <w:pStyle w:val="ListParagraph"/>
        <w:numPr>
          <w:ilvl w:val="0"/>
          <w:numId w:val="29"/>
        </w:numPr>
        <w:spacing w:line="360" w:lineRule="auto"/>
        <w:ind w:right="1417"/>
        <w:rPr>
          <w:rFonts w:eastAsia="Times New Roman"/>
          <w:kern w:val="28"/>
          <w:szCs w:val="20"/>
          <w:lang w:val="en-US" w:eastAsia="de-DE"/>
        </w:rPr>
      </w:pPr>
      <w:bookmarkStart w:id="329" w:name="h.pf4x8i510hrp" w:colFirst="0" w:colLast="0"/>
      <w:bookmarkEnd w:id="329"/>
      <w:r w:rsidRPr="00487CCB">
        <w:rPr>
          <w:rFonts w:eastAsia="Times New Roman"/>
          <w:kern w:val="28"/>
          <w:szCs w:val="20"/>
          <w:lang w:val="en-US" w:eastAsia="de-DE"/>
        </w:rPr>
        <w:t xml:space="preserve">In case of termination attributable to the Registrar, </w:t>
      </w:r>
      <w:r w:rsidR="005A45B8">
        <w:rPr>
          <w:lang w:val="en-US"/>
        </w:rPr>
        <w:t>punkt.wien GmbH</w:t>
      </w:r>
      <w:r w:rsidR="005A45B8" w:rsidRPr="00487CCB">
        <w:rPr>
          <w:rFonts w:eastAsia="Times New Roman"/>
          <w:kern w:val="28"/>
          <w:szCs w:val="20"/>
          <w:lang w:val="en-US" w:eastAsia="de-DE"/>
        </w:rPr>
        <w:t xml:space="preserve"> </w:t>
      </w:r>
      <w:r w:rsidRPr="00487CCB">
        <w:rPr>
          <w:rFonts w:eastAsia="Times New Roman"/>
          <w:kern w:val="28"/>
          <w:szCs w:val="20"/>
          <w:lang w:val="en-US" w:eastAsia="de-DE"/>
        </w:rPr>
        <w:t>reserves the right to immediately contact any Registrant to facilitate the transition to another ICANN-accredited registrar.</w:t>
      </w:r>
    </w:p>
    <w:p w14:paraId="586DB2D0" w14:textId="066F99BD" w:rsidR="00366FE3" w:rsidRPr="00487CCB" w:rsidRDefault="00366FE3" w:rsidP="00D0398C">
      <w:pPr>
        <w:spacing w:line="360" w:lineRule="auto"/>
        <w:ind w:right="1417"/>
        <w:rPr>
          <w:rFonts w:eastAsia="Times New Roman"/>
          <w:kern w:val="28"/>
          <w:szCs w:val="20"/>
          <w:lang w:val="en-US" w:eastAsia="de-DE"/>
        </w:rPr>
      </w:pPr>
      <w:bookmarkStart w:id="330" w:name="h.c1ts36xfj9k" w:colFirst="0" w:colLast="0"/>
      <w:bookmarkEnd w:id="330"/>
      <w:r w:rsidRPr="00487CCB">
        <w:rPr>
          <w:rFonts w:eastAsia="Times New Roman"/>
          <w:kern w:val="28"/>
          <w:szCs w:val="20"/>
          <w:lang w:val="en-US" w:eastAsia="de-DE"/>
        </w:rPr>
        <w:t xml:space="preserve">In the event of termination of this Agreement, the following shall survive: Sections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_Ref374692288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5.4</w:t>
      </w:r>
      <w:r w:rsidR="007A23A6"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_Ref374692486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5.7</w:t>
      </w:r>
      <w:r w:rsidR="007A23A6"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_Ref374692576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5.11</w:t>
      </w:r>
      <w:r w:rsidR="007A23A6" w:rsidRPr="00487CCB">
        <w:rPr>
          <w:rFonts w:eastAsia="Times New Roman"/>
          <w:kern w:val="28"/>
          <w:szCs w:val="20"/>
          <w:lang w:val="en-US" w:eastAsia="de-DE"/>
        </w:rPr>
        <w:fldChar w:fldCharType="end"/>
      </w:r>
      <w:r w:rsidRPr="00487CCB">
        <w:rPr>
          <w:rFonts w:eastAsia="Times New Roman"/>
          <w:kern w:val="28"/>
          <w:szCs w:val="20"/>
          <w:lang w:val="en-US" w:eastAsia="de-DE"/>
        </w:rPr>
        <w:t>,</w:t>
      </w:r>
      <w:r w:rsidR="002462F5" w:rsidRPr="00487CCB">
        <w:rPr>
          <w:rFonts w:eastAsia="Times New Roman"/>
          <w:kern w:val="28"/>
          <w:szCs w:val="20"/>
          <w:lang w:val="en-US" w:eastAsia="de-DE"/>
        </w:rPr>
        <w:fldChar w:fldCharType="begin"/>
      </w:r>
      <w:r w:rsidR="002462F5" w:rsidRPr="00487CCB">
        <w:rPr>
          <w:rFonts w:eastAsia="Times New Roman"/>
          <w:kern w:val="28"/>
          <w:szCs w:val="20"/>
          <w:lang w:val="en-US" w:eastAsia="de-DE"/>
        </w:rPr>
        <w:instrText xml:space="preserve"> REF _Ref374692804 \r \h </w:instrText>
      </w:r>
      <w:r w:rsidR="00490512" w:rsidRPr="00487CCB">
        <w:rPr>
          <w:rFonts w:eastAsia="Times New Roman"/>
          <w:kern w:val="28"/>
          <w:szCs w:val="20"/>
          <w:lang w:val="en-US" w:eastAsia="de-DE"/>
        </w:rPr>
        <w:instrText xml:space="preserve"> \* MERGEFORMAT </w:instrText>
      </w:r>
      <w:r w:rsidR="002462F5" w:rsidRPr="00487CCB">
        <w:rPr>
          <w:rFonts w:eastAsia="Times New Roman"/>
          <w:kern w:val="28"/>
          <w:szCs w:val="20"/>
          <w:lang w:val="en-US" w:eastAsia="de-DE"/>
        </w:rPr>
      </w:r>
      <w:r w:rsidR="002462F5"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5.8</w:t>
      </w:r>
      <w:r w:rsidR="002462F5" w:rsidRPr="00487CCB">
        <w:rPr>
          <w:rFonts w:eastAsia="Times New Roman"/>
          <w:kern w:val="28"/>
          <w:szCs w:val="20"/>
          <w:lang w:val="en-US" w:eastAsia="de-DE"/>
        </w:rPr>
        <w:fldChar w:fldCharType="end"/>
      </w:r>
      <w:r w:rsidR="002462F5" w:rsidRPr="00487CCB">
        <w:rPr>
          <w:rFonts w:eastAsia="Times New Roman"/>
          <w:kern w:val="28"/>
          <w:szCs w:val="20"/>
          <w:lang w:val="en-US" w:eastAsia="de-DE"/>
        </w:rPr>
        <w:t>,</w:t>
      </w:r>
      <w:r w:rsidRPr="00487CCB">
        <w:rPr>
          <w:rFonts w:eastAsia="Times New Roman"/>
          <w:kern w:val="28"/>
          <w:szCs w:val="20"/>
          <w:lang w:val="en-US" w:eastAsia="de-DE"/>
        </w:rPr>
        <w:t xml:space="preserve">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_Ref374692608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6</w:t>
      </w:r>
      <w:r w:rsidR="007A23A6"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_Ref374692626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7</w:t>
      </w:r>
      <w:r w:rsidR="007A23A6" w:rsidRPr="00487CCB">
        <w:rPr>
          <w:rFonts w:eastAsia="Times New Roman"/>
          <w:kern w:val="28"/>
          <w:szCs w:val="20"/>
          <w:lang w:val="en-US" w:eastAsia="de-DE"/>
        </w:rPr>
        <w:fldChar w:fldCharType="end"/>
      </w:r>
      <w:r w:rsidRPr="00487CCB">
        <w:rPr>
          <w:rFonts w:eastAsia="Times New Roman"/>
          <w:kern w:val="28"/>
          <w:szCs w:val="20"/>
          <w:lang w:val="en-US" w:eastAsia="de-DE"/>
        </w:rPr>
        <w:t xml:space="preserve">, </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_Ref374692644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8</w:t>
      </w:r>
      <w:r w:rsidR="007A23A6" w:rsidRPr="00487CCB">
        <w:rPr>
          <w:rFonts w:eastAsia="Times New Roman"/>
          <w:kern w:val="28"/>
          <w:szCs w:val="20"/>
          <w:lang w:val="en-US" w:eastAsia="de-DE"/>
        </w:rPr>
        <w:fldChar w:fldCharType="end"/>
      </w:r>
      <w:r w:rsidR="007A23A6" w:rsidRPr="00487CCB">
        <w:rPr>
          <w:rFonts w:eastAsia="Times New Roman"/>
          <w:kern w:val="28"/>
          <w:szCs w:val="20"/>
          <w:lang w:val="en-US" w:eastAsia="de-DE"/>
        </w:rPr>
        <w:t>,</w:t>
      </w:r>
      <w:r w:rsidR="007A23A6" w:rsidRPr="00487CCB">
        <w:rPr>
          <w:rFonts w:eastAsia="Times New Roman"/>
          <w:kern w:val="28"/>
          <w:szCs w:val="20"/>
          <w:lang w:val="en-US" w:eastAsia="de-DE"/>
        </w:rPr>
        <w:fldChar w:fldCharType="begin"/>
      </w:r>
      <w:r w:rsidR="007A23A6" w:rsidRPr="00487CCB">
        <w:rPr>
          <w:rFonts w:eastAsia="Times New Roman"/>
          <w:kern w:val="28"/>
          <w:szCs w:val="20"/>
          <w:lang w:val="en-US" w:eastAsia="de-DE"/>
        </w:rPr>
        <w:instrText xml:space="preserve"> REF _Ref374692684 \r \h </w:instrText>
      </w:r>
      <w:r w:rsidR="00490512" w:rsidRPr="00487CCB">
        <w:rPr>
          <w:rFonts w:eastAsia="Times New Roman"/>
          <w:kern w:val="28"/>
          <w:szCs w:val="20"/>
          <w:lang w:val="en-US" w:eastAsia="de-DE"/>
        </w:rPr>
        <w:instrText xml:space="preserve"> \* MERGEFORMAT </w:instrText>
      </w:r>
      <w:r w:rsidR="007A23A6" w:rsidRPr="00487CCB">
        <w:rPr>
          <w:rFonts w:eastAsia="Times New Roman"/>
          <w:kern w:val="28"/>
          <w:szCs w:val="20"/>
          <w:lang w:val="en-US" w:eastAsia="de-DE"/>
        </w:rPr>
      </w:r>
      <w:r w:rsidR="007A23A6"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9</w:t>
      </w:r>
      <w:r w:rsidR="007A23A6" w:rsidRPr="00487CCB">
        <w:rPr>
          <w:rFonts w:eastAsia="Times New Roman"/>
          <w:kern w:val="28"/>
          <w:szCs w:val="20"/>
          <w:lang w:val="en-US" w:eastAsia="de-DE"/>
        </w:rPr>
        <w:fldChar w:fldCharType="end"/>
      </w:r>
      <w:r w:rsidR="002462F5" w:rsidRPr="00487CCB">
        <w:rPr>
          <w:rFonts w:eastAsia="Times New Roman"/>
          <w:kern w:val="28"/>
          <w:szCs w:val="20"/>
          <w:lang w:val="en-US" w:eastAsia="de-DE"/>
        </w:rPr>
        <w:t xml:space="preserve"> and </w:t>
      </w:r>
      <w:r w:rsidR="002462F5" w:rsidRPr="00487CCB">
        <w:rPr>
          <w:rFonts w:eastAsia="Times New Roman"/>
          <w:kern w:val="28"/>
          <w:szCs w:val="20"/>
          <w:lang w:val="en-US" w:eastAsia="de-DE"/>
        </w:rPr>
        <w:fldChar w:fldCharType="begin"/>
      </w:r>
      <w:r w:rsidR="002462F5" w:rsidRPr="00487CCB">
        <w:rPr>
          <w:rFonts w:eastAsia="Times New Roman"/>
          <w:kern w:val="28"/>
          <w:szCs w:val="20"/>
          <w:lang w:val="en-US" w:eastAsia="de-DE"/>
        </w:rPr>
        <w:instrText xml:space="preserve"> REF _Ref374692879 \r \h </w:instrText>
      </w:r>
      <w:r w:rsidR="00490512" w:rsidRPr="00487CCB">
        <w:rPr>
          <w:rFonts w:eastAsia="Times New Roman"/>
          <w:kern w:val="28"/>
          <w:szCs w:val="20"/>
          <w:lang w:val="en-US" w:eastAsia="de-DE"/>
        </w:rPr>
        <w:instrText xml:space="preserve"> \* MERGEFORMAT </w:instrText>
      </w:r>
      <w:r w:rsidR="002462F5" w:rsidRPr="00487CCB">
        <w:rPr>
          <w:rFonts w:eastAsia="Times New Roman"/>
          <w:kern w:val="28"/>
          <w:szCs w:val="20"/>
          <w:lang w:val="en-US" w:eastAsia="de-DE"/>
        </w:rPr>
      </w:r>
      <w:r w:rsidR="002462F5" w:rsidRPr="00487CCB">
        <w:rPr>
          <w:rFonts w:eastAsia="Times New Roman"/>
          <w:kern w:val="28"/>
          <w:szCs w:val="20"/>
          <w:lang w:val="en-US" w:eastAsia="de-DE"/>
        </w:rPr>
        <w:fldChar w:fldCharType="separate"/>
      </w:r>
      <w:r w:rsidR="009B7693" w:rsidRPr="00487CCB">
        <w:rPr>
          <w:rFonts w:eastAsia="Times New Roman"/>
          <w:kern w:val="28"/>
          <w:szCs w:val="20"/>
          <w:lang w:val="en-US" w:eastAsia="de-DE"/>
        </w:rPr>
        <w:t>13</w:t>
      </w:r>
      <w:r w:rsidR="002462F5" w:rsidRPr="00487CCB">
        <w:rPr>
          <w:rFonts w:eastAsia="Times New Roman"/>
          <w:kern w:val="28"/>
          <w:szCs w:val="20"/>
          <w:lang w:val="en-US" w:eastAsia="de-DE"/>
        </w:rPr>
        <w:fldChar w:fldCharType="end"/>
      </w:r>
      <w:r w:rsidR="002462F5" w:rsidRPr="00487CCB">
        <w:rPr>
          <w:rFonts w:eastAsia="Times New Roman"/>
          <w:kern w:val="28"/>
          <w:szCs w:val="20"/>
          <w:lang w:val="en-US" w:eastAsia="de-DE"/>
        </w:rPr>
        <w:t xml:space="preserve"> </w:t>
      </w:r>
      <w:r w:rsidRPr="00487CCB">
        <w:rPr>
          <w:rFonts w:eastAsia="Times New Roman"/>
          <w:kern w:val="28"/>
          <w:szCs w:val="20"/>
          <w:lang w:val="en-US" w:eastAsia="de-DE"/>
        </w:rPr>
        <w:t>of this Agreement.</w:t>
      </w:r>
    </w:p>
    <w:p w14:paraId="21CB9494" w14:textId="77777777" w:rsidR="00A5442A" w:rsidRPr="00487CCB" w:rsidRDefault="00A5442A" w:rsidP="00D0398C">
      <w:pPr>
        <w:spacing w:line="360" w:lineRule="auto"/>
        <w:ind w:right="1417"/>
        <w:rPr>
          <w:rFonts w:eastAsia="Times New Roman"/>
          <w:kern w:val="28"/>
          <w:szCs w:val="20"/>
          <w:lang w:val="en-US" w:eastAsia="de-DE"/>
        </w:rPr>
      </w:pPr>
    </w:p>
    <w:p w14:paraId="3FDDC07D" w14:textId="6379D10C" w:rsidR="00366FE3" w:rsidRPr="00487CCB" w:rsidRDefault="00366FE3" w:rsidP="00C81B7B">
      <w:pPr>
        <w:pStyle w:val="Heading1"/>
        <w:rPr>
          <w:lang w:val="en-US"/>
        </w:rPr>
      </w:pPr>
      <w:bookmarkStart w:id="331" w:name="h.2mxt8019bi13" w:colFirst="0" w:colLast="0"/>
      <w:bookmarkStart w:id="332" w:name="_Ref374692879"/>
      <w:bookmarkStart w:id="333" w:name="_Toc374693039"/>
      <w:bookmarkEnd w:id="331"/>
      <w:r w:rsidRPr="00487CCB">
        <w:rPr>
          <w:lang w:val="en-US"/>
        </w:rPr>
        <w:t>M</w:t>
      </w:r>
      <w:r w:rsidR="00487CCB" w:rsidRPr="00487CCB">
        <w:rPr>
          <w:lang w:val="en-US"/>
        </w:rPr>
        <w:t>iscellaneous</w:t>
      </w:r>
      <w:bookmarkEnd w:id="332"/>
      <w:bookmarkEnd w:id="333"/>
    </w:p>
    <w:p w14:paraId="128DE01E" w14:textId="55437041" w:rsidR="0000782C" w:rsidRPr="00487CCB" w:rsidRDefault="0000782C" w:rsidP="0000782C">
      <w:pPr>
        <w:pStyle w:val="Heading2"/>
        <w:ind w:left="720" w:hanging="578"/>
        <w:rPr>
          <w:lang w:val="en-US"/>
        </w:rPr>
      </w:pPr>
      <w:bookmarkStart w:id="334" w:name="h.dybwndd4zmv6" w:colFirst="0" w:colLast="0"/>
      <w:bookmarkStart w:id="335" w:name="_Toc374693040"/>
      <w:bookmarkEnd w:id="334"/>
      <w:r w:rsidRPr="00487CCB">
        <w:rPr>
          <w:lang w:val="en-US"/>
        </w:rPr>
        <w:t xml:space="preserve">Business Hours of </w:t>
      </w:r>
      <w:r w:rsidR="005A45B8">
        <w:rPr>
          <w:lang w:val="en-US"/>
        </w:rPr>
        <w:t>punkt.wien GmbH</w:t>
      </w:r>
    </w:p>
    <w:p w14:paraId="053C750E" w14:textId="7EA618D7" w:rsidR="0000782C" w:rsidRPr="00487CCB" w:rsidRDefault="0000782C" w:rsidP="0000782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The general business hours of punkt.wien GmbH are from Monday to Friday from </w:t>
      </w:r>
      <w:del w:id="336" w:author="Andrea Blum" w:date="2018-05-22T10:49:00Z">
        <w:r w:rsidRPr="00487CCB" w:rsidDel="00835CCE">
          <w:rPr>
            <w:rFonts w:eastAsia="Times New Roman"/>
            <w:kern w:val="28"/>
            <w:szCs w:val="20"/>
            <w:lang w:val="en-US" w:eastAsia="de-DE"/>
          </w:rPr>
          <w:delText>8 </w:delText>
        </w:r>
      </w:del>
      <w:ins w:id="337" w:author="Andrea Blum" w:date="2018-05-22T10:49:00Z">
        <w:r w:rsidR="00835CCE">
          <w:rPr>
            <w:rFonts w:eastAsia="Times New Roman"/>
            <w:kern w:val="28"/>
            <w:szCs w:val="20"/>
            <w:lang w:val="en-US" w:eastAsia="de-DE"/>
          </w:rPr>
          <w:t>9</w:t>
        </w:r>
        <w:r w:rsidR="00835CCE" w:rsidRPr="00487CCB">
          <w:rPr>
            <w:rFonts w:eastAsia="Times New Roman"/>
            <w:kern w:val="28"/>
            <w:szCs w:val="20"/>
            <w:lang w:val="en-US" w:eastAsia="de-DE"/>
          </w:rPr>
          <w:t> </w:t>
        </w:r>
      </w:ins>
      <w:r w:rsidRPr="00487CCB">
        <w:rPr>
          <w:rFonts w:eastAsia="Times New Roman"/>
          <w:kern w:val="28"/>
          <w:szCs w:val="20"/>
          <w:lang w:val="en-US" w:eastAsia="de-DE"/>
        </w:rPr>
        <w:t xml:space="preserve">a.m. to </w:t>
      </w:r>
      <w:del w:id="338" w:author="Andrea Blum" w:date="2018-05-22T10:49:00Z">
        <w:r w:rsidRPr="00487CCB" w:rsidDel="00835CCE">
          <w:rPr>
            <w:rFonts w:eastAsia="Times New Roman"/>
            <w:kern w:val="28"/>
            <w:szCs w:val="20"/>
            <w:lang w:val="en-US" w:eastAsia="de-DE"/>
          </w:rPr>
          <w:delText xml:space="preserve">6 </w:delText>
        </w:r>
      </w:del>
      <w:ins w:id="339" w:author="Andrea Blum" w:date="2018-05-22T10:49:00Z">
        <w:r w:rsidR="00835CCE">
          <w:rPr>
            <w:rFonts w:eastAsia="Times New Roman"/>
            <w:kern w:val="28"/>
            <w:szCs w:val="20"/>
            <w:lang w:val="en-US" w:eastAsia="de-DE"/>
          </w:rPr>
          <w:t>5</w:t>
        </w:r>
        <w:r w:rsidR="00835CCE" w:rsidRPr="00487CCB">
          <w:rPr>
            <w:rFonts w:eastAsia="Times New Roman"/>
            <w:kern w:val="28"/>
            <w:szCs w:val="20"/>
            <w:lang w:val="en-US" w:eastAsia="de-DE"/>
          </w:rPr>
          <w:t xml:space="preserve"> </w:t>
        </w:r>
      </w:ins>
      <w:r w:rsidRPr="00487CCB">
        <w:rPr>
          <w:rFonts w:eastAsia="Times New Roman"/>
          <w:kern w:val="28"/>
          <w:szCs w:val="20"/>
          <w:lang w:val="en-US" w:eastAsia="de-DE"/>
        </w:rPr>
        <w:t>p.m. (CET).</w:t>
      </w:r>
    </w:p>
    <w:p w14:paraId="1E8A66DD" w14:textId="341130E7" w:rsidR="0000782C" w:rsidRPr="00487CCB" w:rsidRDefault="0000782C" w:rsidP="0000782C">
      <w:pPr>
        <w:pStyle w:val="Heading2"/>
        <w:ind w:left="720" w:hanging="578"/>
        <w:rPr>
          <w:lang w:val="en-US"/>
        </w:rPr>
      </w:pPr>
      <w:r w:rsidRPr="00487CCB">
        <w:rPr>
          <w:lang w:val="en-US"/>
        </w:rPr>
        <w:t>Monitoring, emergency treatment if there are errors or failures of critical registry services</w:t>
      </w:r>
    </w:p>
    <w:p w14:paraId="3E98DCEA" w14:textId="77777777" w:rsidR="0000782C" w:rsidRPr="00487CCB" w:rsidRDefault="0000782C" w:rsidP="0000782C">
      <w:pPr>
        <w:pStyle w:val="PlainText"/>
        <w:spacing w:line="360" w:lineRule="auto"/>
        <w:ind w:right="1417"/>
        <w:jc w:val="both"/>
        <w:rPr>
          <w:rFonts w:asciiTheme="minorHAnsi" w:eastAsia="Times New Roman" w:hAnsiTheme="minorHAnsi"/>
          <w:kern w:val="28"/>
          <w:sz w:val="20"/>
          <w:szCs w:val="20"/>
          <w:lang w:val="en-US" w:eastAsia="de-DE"/>
        </w:rPr>
      </w:pPr>
      <w:r w:rsidRPr="00487CCB">
        <w:rPr>
          <w:rFonts w:asciiTheme="minorHAnsi" w:eastAsia="Times New Roman" w:hAnsiTheme="minorHAnsi"/>
          <w:kern w:val="28"/>
          <w:sz w:val="20"/>
          <w:szCs w:val="20"/>
          <w:lang w:val="en-US" w:eastAsia="de-DE"/>
        </w:rPr>
        <w:t>a)</w:t>
      </w:r>
      <w:r w:rsidRPr="00487CCB">
        <w:rPr>
          <w:rFonts w:asciiTheme="minorHAnsi" w:eastAsia="Times New Roman" w:hAnsiTheme="minorHAnsi"/>
          <w:kern w:val="28"/>
          <w:sz w:val="20"/>
          <w:szCs w:val="20"/>
          <w:lang w:val="en-US" w:eastAsia="de-DE"/>
        </w:rPr>
        <w:tab/>
        <w:t>The registry constantly surveils the entire registry infrastructure via the 7x24 network operations center and fixes potential problems or service failures as quickly as possible.</w:t>
      </w:r>
    </w:p>
    <w:p w14:paraId="095FD26E" w14:textId="77777777" w:rsidR="0000782C" w:rsidRPr="00487CCB" w:rsidRDefault="0000782C" w:rsidP="0000782C">
      <w:pPr>
        <w:pStyle w:val="PlainText"/>
        <w:spacing w:line="360" w:lineRule="auto"/>
        <w:ind w:right="1417"/>
        <w:jc w:val="both"/>
        <w:rPr>
          <w:rFonts w:asciiTheme="minorHAnsi" w:eastAsia="Times New Roman" w:hAnsiTheme="minorHAnsi"/>
          <w:kern w:val="28"/>
          <w:sz w:val="20"/>
          <w:szCs w:val="20"/>
          <w:lang w:val="en-US" w:eastAsia="de-DE"/>
        </w:rPr>
      </w:pPr>
      <w:r w:rsidRPr="00487CCB">
        <w:rPr>
          <w:rFonts w:asciiTheme="minorHAnsi" w:eastAsia="Times New Roman" w:hAnsiTheme="minorHAnsi"/>
          <w:kern w:val="28"/>
          <w:sz w:val="20"/>
          <w:szCs w:val="20"/>
          <w:lang w:val="en-US" w:eastAsia="de-DE"/>
        </w:rPr>
        <w:t>b)</w:t>
      </w:r>
      <w:r w:rsidRPr="00487CCB">
        <w:rPr>
          <w:rFonts w:asciiTheme="minorHAnsi" w:eastAsia="Times New Roman" w:hAnsiTheme="minorHAnsi"/>
          <w:kern w:val="28"/>
          <w:sz w:val="20"/>
          <w:szCs w:val="20"/>
          <w:lang w:val="en-US" w:eastAsia="de-DE"/>
        </w:rPr>
        <w:tab/>
        <w:t>The registrar is entitled to report serious errors or failures of the registry infrastructure outside business hours (hereinafter "7x24 service"). The registry fixes these failures, reported by the registrar, as quickly as possible.</w:t>
      </w:r>
    </w:p>
    <w:p w14:paraId="3C187C22" w14:textId="77777777" w:rsidR="0000782C" w:rsidRPr="00487CCB" w:rsidRDefault="0000782C" w:rsidP="0000782C">
      <w:pPr>
        <w:pStyle w:val="PlainText"/>
        <w:spacing w:line="360" w:lineRule="auto"/>
        <w:ind w:right="1417"/>
        <w:jc w:val="both"/>
        <w:rPr>
          <w:rFonts w:asciiTheme="minorHAnsi" w:eastAsia="Times New Roman" w:hAnsiTheme="minorHAnsi"/>
          <w:kern w:val="28"/>
          <w:sz w:val="20"/>
          <w:szCs w:val="20"/>
          <w:lang w:val="en-US" w:eastAsia="de-DE"/>
        </w:rPr>
      </w:pPr>
      <w:r w:rsidRPr="00487CCB">
        <w:rPr>
          <w:rFonts w:asciiTheme="minorHAnsi" w:eastAsia="Times New Roman" w:hAnsiTheme="minorHAnsi"/>
          <w:kern w:val="28"/>
          <w:sz w:val="20"/>
          <w:szCs w:val="20"/>
          <w:lang w:val="en-US" w:eastAsia="de-DE"/>
        </w:rPr>
        <w:t>c)</w:t>
      </w:r>
      <w:r w:rsidRPr="00487CCB">
        <w:rPr>
          <w:rFonts w:asciiTheme="minorHAnsi" w:eastAsia="Times New Roman" w:hAnsiTheme="minorHAnsi"/>
          <w:kern w:val="28"/>
          <w:sz w:val="20"/>
          <w:szCs w:val="20"/>
          <w:lang w:val="en-US" w:eastAsia="de-DE"/>
        </w:rPr>
        <w:tab/>
        <w:t xml:space="preserve">It is explicitly stipulated that the registrar is only entitled to utilize the 7x24 service, if technical errors or failures affect the key services of the registry, thus the registry infrastructure; especially failures of the DNS infrastructure, Whois as well as the EPP gateway. </w:t>
      </w:r>
    </w:p>
    <w:p w14:paraId="125F0AB5" w14:textId="77777777" w:rsidR="0000782C" w:rsidRPr="00487CCB" w:rsidRDefault="0000782C" w:rsidP="0000782C">
      <w:pPr>
        <w:pStyle w:val="PlainText"/>
        <w:spacing w:line="360" w:lineRule="auto"/>
        <w:ind w:right="1417"/>
        <w:jc w:val="both"/>
        <w:rPr>
          <w:rFonts w:asciiTheme="minorHAnsi" w:eastAsia="Times New Roman" w:hAnsiTheme="minorHAnsi"/>
          <w:kern w:val="28"/>
          <w:sz w:val="20"/>
          <w:szCs w:val="20"/>
          <w:lang w:val="en-US" w:eastAsia="de-DE"/>
        </w:rPr>
      </w:pPr>
      <w:r w:rsidRPr="00487CCB">
        <w:rPr>
          <w:rFonts w:asciiTheme="minorHAnsi" w:eastAsia="Times New Roman" w:hAnsiTheme="minorHAnsi"/>
          <w:kern w:val="28"/>
          <w:sz w:val="20"/>
          <w:szCs w:val="20"/>
          <w:lang w:val="en-US" w:eastAsia="de-DE"/>
        </w:rPr>
        <w:t>d)</w:t>
      </w:r>
      <w:r w:rsidRPr="00487CCB">
        <w:rPr>
          <w:rFonts w:asciiTheme="minorHAnsi" w:eastAsia="Times New Roman" w:hAnsiTheme="minorHAnsi"/>
          <w:kern w:val="28"/>
          <w:sz w:val="20"/>
          <w:szCs w:val="20"/>
          <w:lang w:val="en-US" w:eastAsia="de-DE"/>
        </w:rPr>
        <w:tab/>
        <w:t>The registrar explicitly acknowledges that all other technical errors or failures, not mentioned under point c), are excluded from this provision. In this instance, the registrar is not entitled to utilize the 7x24 service, but is solely eligible to use the regular contact details of the registry during business hours.</w:t>
      </w:r>
    </w:p>
    <w:p w14:paraId="715EBF0D" w14:textId="0C4FB377" w:rsidR="0000782C" w:rsidRPr="00487CCB" w:rsidRDefault="0000782C" w:rsidP="0000782C">
      <w:pPr>
        <w:pStyle w:val="PlainText"/>
        <w:spacing w:line="360" w:lineRule="auto"/>
        <w:ind w:right="1417"/>
        <w:jc w:val="both"/>
        <w:rPr>
          <w:rFonts w:asciiTheme="minorHAnsi" w:eastAsia="Times New Roman" w:hAnsiTheme="minorHAnsi"/>
          <w:kern w:val="28"/>
          <w:sz w:val="20"/>
          <w:szCs w:val="20"/>
          <w:lang w:val="en-US" w:eastAsia="de-DE"/>
        </w:rPr>
      </w:pPr>
      <w:r w:rsidRPr="00487CCB">
        <w:rPr>
          <w:rFonts w:asciiTheme="minorHAnsi" w:eastAsia="Times New Roman" w:hAnsiTheme="minorHAnsi"/>
          <w:kern w:val="28"/>
          <w:sz w:val="20"/>
          <w:szCs w:val="20"/>
          <w:lang w:val="en-US" w:eastAsia="de-DE"/>
        </w:rPr>
        <w:lastRenderedPageBreak/>
        <w:t>e)</w:t>
      </w:r>
      <w:r w:rsidRPr="00487CCB">
        <w:rPr>
          <w:rFonts w:asciiTheme="minorHAnsi" w:eastAsia="Times New Roman" w:hAnsiTheme="minorHAnsi"/>
          <w:kern w:val="28"/>
          <w:sz w:val="20"/>
          <w:szCs w:val="20"/>
          <w:lang w:val="en-US" w:eastAsia="de-DE"/>
        </w:rPr>
        <w:tab/>
        <w:t xml:space="preserve">In the event of violation of the provision, mentioned under point c) and d), thus the registrar utilizes the 7x24 service in an unjustified manner,  the registrar commits itself to pay an expense allowance per utilization in the amount of </w:t>
      </w:r>
      <w:r w:rsidR="006041E1" w:rsidRPr="00487CCB">
        <w:rPr>
          <w:rFonts w:asciiTheme="minorHAnsi" w:eastAsia="Times New Roman" w:hAnsiTheme="minorHAnsi"/>
          <w:kern w:val="28"/>
          <w:sz w:val="20"/>
          <w:szCs w:val="20"/>
          <w:lang w:val="en-US" w:eastAsia="de-DE"/>
        </w:rPr>
        <w:t xml:space="preserve">EUR 30 per 15 minutes or part thereof. </w:t>
      </w:r>
      <w:r w:rsidRPr="00487CCB">
        <w:rPr>
          <w:rFonts w:asciiTheme="minorHAnsi" w:eastAsia="Times New Roman" w:hAnsiTheme="minorHAnsi"/>
          <w:kern w:val="28"/>
          <w:sz w:val="20"/>
          <w:szCs w:val="20"/>
          <w:lang w:val="en-US" w:eastAsia="de-DE"/>
        </w:rPr>
        <w:t>Likewise, the registrar is committed to pay this compensation, if the 7x24 service is utilized by a person that gets access to the contact details of the 7x24 service in consequence of a violation of the commit</w:t>
      </w:r>
      <w:r w:rsidR="006041E1" w:rsidRPr="00487CCB">
        <w:rPr>
          <w:rFonts w:asciiTheme="minorHAnsi" w:eastAsia="Times New Roman" w:hAnsiTheme="minorHAnsi"/>
          <w:kern w:val="28"/>
          <w:sz w:val="20"/>
          <w:szCs w:val="20"/>
          <w:lang w:val="en-US" w:eastAsia="de-DE"/>
        </w:rPr>
        <w:t xml:space="preserve">ment, mentioned under point f) </w:t>
      </w:r>
      <w:r w:rsidRPr="00487CCB">
        <w:rPr>
          <w:rFonts w:asciiTheme="minorHAnsi" w:eastAsia="Times New Roman" w:hAnsiTheme="minorHAnsi"/>
          <w:kern w:val="28"/>
          <w:sz w:val="20"/>
          <w:szCs w:val="20"/>
          <w:lang w:val="en-US" w:eastAsia="de-DE"/>
        </w:rPr>
        <w:t xml:space="preserve">The registrar is committed to keep the contact details of the registry´s 7x24 service secret and it is prohibited to share this information with third parties.  </w:t>
      </w:r>
    </w:p>
    <w:p w14:paraId="392E5A1F" w14:textId="444B28EA" w:rsidR="00DF584E" w:rsidRPr="00487CCB" w:rsidRDefault="00366FE3" w:rsidP="00C81B7B">
      <w:pPr>
        <w:pStyle w:val="Heading2"/>
        <w:rPr>
          <w:lang w:val="en-US"/>
        </w:rPr>
      </w:pPr>
      <w:r w:rsidRPr="00487CCB">
        <w:rPr>
          <w:lang w:val="en-US"/>
        </w:rPr>
        <w:t>Assignment</w:t>
      </w:r>
      <w:bookmarkEnd w:id="335"/>
      <w:r w:rsidRPr="00487CCB">
        <w:rPr>
          <w:lang w:val="en-US"/>
        </w:rPr>
        <w:t xml:space="preserve"> </w:t>
      </w:r>
    </w:p>
    <w:p w14:paraId="42442184" w14:textId="66D3B52B" w:rsidR="00366FE3"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Except as required by the Registry Agreements, neither party may assign any of its rights and obligations under this Agreement without the prior written approval of the other party, which approval will not be </w:t>
      </w:r>
      <w:r w:rsidR="002E2BA4" w:rsidRPr="00487CCB">
        <w:rPr>
          <w:rFonts w:eastAsia="Times New Roman"/>
          <w:kern w:val="28"/>
          <w:szCs w:val="20"/>
          <w:lang w:val="en-US" w:eastAsia="de-DE"/>
        </w:rPr>
        <w:t>un</w:t>
      </w:r>
      <w:r w:rsidRPr="00487CCB">
        <w:rPr>
          <w:rFonts w:eastAsia="Times New Roman"/>
          <w:kern w:val="28"/>
          <w:szCs w:val="20"/>
          <w:lang w:val="en-US" w:eastAsia="de-DE"/>
        </w:rPr>
        <w:t xml:space="preserve">reasonably withheld. </w:t>
      </w:r>
    </w:p>
    <w:p w14:paraId="4AC69F04" w14:textId="77777777" w:rsidR="00DF584E" w:rsidRPr="00487CCB" w:rsidRDefault="00366FE3" w:rsidP="00C81B7B">
      <w:pPr>
        <w:pStyle w:val="Heading2"/>
        <w:rPr>
          <w:lang w:val="en-US"/>
        </w:rPr>
      </w:pPr>
      <w:bookmarkStart w:id="340" w:name="h.523xaubhr00y" w:colFirst="0" w:colLast="0"/>
      <w:bookmarkStart w:id="341" w:name="_Toc374693041"/>
      <w:bookmarkEnd w:id="340"/>
      <w:r w:rsidRPr="00487CCB">
        <w:rPr>
          <w:lang w:val="en-US"/>
        </w:rPr>
        <w:t>Entire Agreement</w:t>
      </w:r>
      <w:bookmarkEnd w:id="341"/>
    </w:p>
    <w:p w14:paraId="40CF4308" w14:textId="77777777" w:rsidR="00366FE3"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p>
    <w:p w14:paraId="6A4B56EE" w14:textId="77777777" w:rsidR="00DF584E" w:rsidRPr="00487CCB" w:rsidRDefault="00366FE3" w:rsidP="00C81B7B">
      <w:pPr>
        <w:pStyle w:val="Heading2"/>
        <w:rPr>
          <w:lang w:val="en-US"/>
        </w:rPr>
      </w:pPr>
      <w:bookmarkStart w:id="342" w:name="h.jeiexpdutzkb" w:colFirst="0" w:colLast="0"/>
      <w:bookmarkStart w:id="343" w:name="_Toc374693042"/>
      <w:bookmarkEnd w:id="342"/>
      <w:r w:rsidRPr="00487CCB">
        <w:rPr>
          <w:lang w:val="en-US"/>
        </w:rPr>
        <w:t>Parties Relationship</w:t>
      </w:r>
      <w:bookmarkEnd w:id="343"/>
    </w:p>
    <w:p w14:paraId="6752DE2C" w14:textId="77777777" w:rsidR="00366FE3"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Nothing in this Agreement shall be construed as creating an employer-employee relationship, a partnership or a joint venture between the parties.</w:t>
      </w:r>
    </w:p>
    <w:p w14:paraId="71222588" w14:textId="77777777" w:rsidR="00DF584E" w:rsidRPr="00487CCB" w:rsidRDefault="00366FE3" w:rsidP="00C81B7B">
      <w:pPr>
        <w:pStyle w:val="Heading2"/>
        <w:rPr>
          <w:lang w:val="en-US"/>
        </w:rPr>
      </w:pPr>
      <w:bookmarkStart w:id="344" w:name="h.v5v22wvroouc" w:colFirst="0" w:colLast="0"/>
      <w:bookmarkStart w:id="345" w:name="_Toc374693043"/>
      <w:bookmarkEnd w:id="344"/>
      <w:r w:rsidRPr="00487CCB">
        <w:rPr>
          <w:lang w:val="en-US"/>
        </w:rPr>
        <w:t>Amendments</w:t>
      </w:r>
      <w:bookmarkEnd w:id="345"/>
    </w:p>
    <w:p w14:paraId="4606D3A8" w14:textId="22BFE67B" w:rsidR="00366FE3" w:rsidRPr="00487CCB" w:rsidRDefault="005A75F5" w:rsidP="00D0398C">
      <w:pPr>
        <w:spacing w:line="360" w:lineRule="auto"/>
        <w:ind w:right="1417"/>
        <w:rPr>
          <w:rFonts w:eastAsia="Times New Roman"/>
          <w:kern w:val="28"/>
          <w:szCs w:val="20"/>
          <w:lang w:val="en-US" w:eastAsia="de-DE"/>
        </w:rPr>
      </w:pPr>
      <w:r>
        <w:rPr>
          <w:lang w:val="en-US"/>
        </w:rPr>
        <w:t>punkt.wien GmbH</w:t>
      </w:r>
      <w:r w:rsidRPr="00487CCB">
        <w:rPr>
          <w:rFonts w:eastAsia="Times New Roman"/>
          <w:kern w:val="28"/>
          <w:szCs w:val="20"/>
          <w:lang w:val="en-US" w:eastAsia="de-DE"/>
        </w:rPr>
        <w:t xml:space="preserve"> </w:t>
      </w:r>
      <w:r w:rsidR="00366FE3" w:rsidRPr="00487CCB">
        <w:rPr>
          <w:rFonts w:eastAsia="Times New Roman"/>
          <w:kern w:val="28"/>
          <w:szCs w:val="20"/>
          <w:lang w:val="en-US" w:eastAsia="de-DE"/>
        </w:rPr>
        <w:t xml:space="preserve">may amend this Agreement from time to time; provided, however, that any material revision thereto must be approved by ICANN before any such revisions become effective and binding on Registrar. </w:t>
      </w:r>
      <w:r w:rsidR="005A45B8">
        <w:rPr>
          <w:lang w:val="en-US"/>
        </w:rPr>
        <w:t>punkt.wien GmbH</w:t>
      </w:r>
      <w:r w:rsidR="005A45B8" w:rsidRPr="00487CCB">
        <w:rPr>
          <w:rFonts w:eastAsia="Times New Roman"/>
          <w:kern w:val="28"/>
          <w:szCs w:val="20"/>
          <w:lang w:val="en-US" w:eastAsia="de-DE"/>
        </w:rPr>
        <w:t xml:space="preserve"> </w:t>
      </w:r>
      <w:r w:rsidR="00366FE3" w:rsidRPr="00487CCB">
        <w:rPr>
          <w:rFonts w:eastAsia="Times New Roman"/>
          <w:kern w:val="28"/>
          <w:szCs w:val="20"/>
          <w:lang w:val="en-US" w:eastAsia="de-DE"/>
        </w:rPr>
        <w:t xml:space="preserve">will provide Registrar at least thirty (30) days written notice of any revisions to this Agreement </w:t>
      </w:r>
      <w:r w:rsidR="00366FE3" w:rsidRPr="00487CCB">
        <w:rPr>
          <w:rFonts w:eastAsia="Times New Roman"/>
          <w:kern w:val="28"/>
          <w:szCs w:val="20"/>
          <w:lang w:val="en-US" w:eastAsia="de-DE"/>
        </w:rPr>
        <w:lastRenderedPageBreak/>
        <w:t>before any such revisions become effective and binding to Registrar. If Registrar does not agree with any change, Registrar may terminate this Agreement or stop using the Registry System for registering additional domain names.</w:t>
      </w:r>
    </w:p>
    <w:p w14:paraId="0EF2BA9D" w14:textId="77777777" w:rsidR="00DF584E" w:rsidRPr="00487CCB" w:rsidRDefault="00366FE3" w:rsidP="00C81B7B">
      <w:pPr>
        <w:pStyle w:val="Heading2"/>
        <w:rPr>
          <w:lang w:val="en-US"/>
        </w:rPr>
      </w:pPr>
      <w:bookmarkStart w:id="346" w:name="h.yjf8qw8rpvod" w:colFirst="0" w:colLast="0"/>
      <w:bookmarkStart w:id="347" w:name="h.yt6t87u41ccl" w:colFirst="0" w:colLast="0"/>
      <w:bookmarkStart w:id="348" w:name="_Toc374693044"/>
      <w:bookmarkEnd w:id="346"/>
      <w:bookmarkEnd w:id="347"/>
      <w:r w:rsidRPr="00487CCB">
        <w:rPr>
          <w:lang w:val="en-US"/>
        </w:rPr>
        <w:t>Governing Law</w:t>
      </w:r>
      <w:r w:rsidR="005E7FDC" w:rsidRPr="00487CCB">
        <w:rPr>
          <w:lang w:val="en-US"/>
        </w:rPr>
        <w:t xml:space="preserve"> and place of jurisdiction</w:t>
      </w:r>
      <w:bookmarkEnd w:id="348"/>
    </w:p>
    <w:p w14:paraId="338BAC42" w14:textId="4552DF19" w:rsidR="0032319D" w:rsidRPr="00487CCB" w:rsidRDefault="00366FE3" w:rsidP="00D0398C">
      <w:pPr>
        <w:spacing w:line="360" w:lineRule="auto"/>
        <w:ind w:right="1417"/>
        <w:rPr>
          <w:rFonts w:eastAsia="Times New Roman"/>
          <w:kern w:val="28"/>
          <w:szCs w:val="20"/>
          <w:lang w:val="en-US" w:eastAsia="de-DE"/>
        </w:rPr>
      </w:pPr>
      <w:r w:rsidRPr="00487CCB">
        <w:rPr>
          <w:rFonts w:eastAsia="Times New Roman"/>
          <w:kern w:val="28"/>
          <w:szCs w:val="20"/>
          <w:lang w:val="en-US" w:eastAsia="de-DE"/>
        </w:rPr>
        <w:t xml:space="preserve">This Agreement shall be governed and construed under the laws of </w:t>
      </w:r>
      <w:r w:rsidR="00534344" w:rsidRPr="00487CCB">
        <w:rPr>
          <w:rFonts w:eastAsia="Times New Roman"/>
          <w:kern w:val="28"/>
          <w:szCs w:val="20"/>
          <w:lang w:val="en-US" w:eastAsia="de-DE"/>
        </w:rPr>
        <w:t>Austria</w:t>
      </w:r>
      <w:r w:rsidRPr="00487CCB">
        <w:rPr>
          <w:rFonts w:eastAsia="Times New Roman"/>
          <w:kern w:val="28"/>
          <w:szCs w:val="20"/>
          <w:lang w:val="en-US" w:eastAsia="de-DE"/>
        </w:rPr>
        <w:t>, including their choice of law provisions.</w:t>
      </w:r>
      <w:r w:rsidR="00534344" w:rsidRPr="00487CCB">
        <w:rPr>
          <w:rFonts w:eastAsia="Times New Roman"/>
          <w:kern w:val="28"/>
          <w:szCs w:val="20"/>
          <w:lang w:val="en-US" w:eastAsia="de-DE"/>
        </w:rPr>
        <w:t xml:space="preserve"> The sole place of jurisdiction shall be the competent court in Wien</w:t>
      </w:r>
      <w:r w:rsidR="005E7FDC" w:rsidRPr="00487CCB">
        <w:rPr>
          <w:rFonts w:eastAsia="Times New Roman"/>
          <w:kern w:val="28"/>
          <w:szCs w:val="20"/>
          <w:lang w:val="en-US" w:eastAsia="de-DE"/>
        </w:rPr>
        <w:t>.</w:t>
      </w:r>
    </w:p>
    <w:p w14:paraId="5652C7BB" w14:textId="40C541ED" w:rsidR="009A0429" w:rsidRPr="00487CCB" w:rsidRDefault="009A0429">
      <w:pPr>
        <w:jc w:val="left"/>
        <w:rPr>
          <w:rFonts w:eastAsia="Times New Roman"/>
          <w:kern w:val="28"/>
          <w:szCs w:val="20"/>
          <w:lang w:val="en-US" w:eastAsia="de-DE"/>
        </w:rPr>
      </w:pPr>
      <w:r w:rsidRPr="00487CCB">
        <w:rPr>
          <w:rFonts w:eastAsia="Times New Roman"/>
          <w:kern w:val="28"/>
          <w:szCs w:val="20"/>
          <w:lang w:val="en-US" w:eastAsia="de-DE"/>
        </w:rPr>
        <w:br w:type="page"/>
      </w:r>
    </w:p>
    <w:p w14:paraId="7A6BA78E" w14:textId="490951F6" w:rsidR="00D81044" w:rsidRPr="00487CCB" w:rsidRDefault="00D81044" w:rsidP="00D81044">
      <w:pPr>
        <w:autoSpaceDE w:val="0"/>
        <w:autoSpaceDN w:val="0"/>
        <w:adjustRightInd w:val="0"/>
        <w:spacing w:after="0" w:line="360" w:lineRule="auto"/>
        <w:ind w:right="1417"/>
        <w:rPr>
          <w:rFonts w:eastAsia="Times New Roman"/>
          <w:kern w:val="28"/>
          <w:szCs w:val="20"/>
          <w:lang w:val="en-US" w:eastAsia="de-DE"/>
        </w:rPr>
      </w:pPr>
      <w:r w:rsidRPr="00487CCB">
        <w:rPr>
          <w:rFonts w:eastAsia="Times New Roman"/>
          <w:b/>
          <w:kern w:val="28"/>
          <w:szCs w:val="20"/>
          <w:lang w:val="en-US" w:eastAsia="de-DE"/>
        </w:rPr>
        <w:lastRenderedPageBreak/>
        <w:t>IN WITNESS WHEREOF</w:t>
      </w:r>
      <w:r w:rsidRPr="00487CCB">
        <w:rPr>
          <w:rFonts w:eastAsia="Times New Roman"/>
          <w:kern w:val="28"/>
          <w:szCs w:val="20"/>
          <w:lang w:val="en-US" w:eastAsia="de-DE"/>
        </w:rPr>
        <w:t xml:space="preserve">, the parties hereto have caused this Agreement to be executed in duplicate by their duly authorized representatives. </w:t>
      </w:r>
    </w:p>
    <w:p w14:paraId="76C94795" w14:textId="77777777" w:rsidR="0053495E" w:rsidRPr="00487CCB" w:rsidRDefault="0053495E" w:rsidP="00D81044">
      <w:pPr>
        <w:autoSpaceDE w:val="0"/>
        <w:autoSpaceDN w:val="0"/>
        <w:adjustRightInd w:val="0"/>
        <w:spacing w:after="0" w:line="360" w:lineRule="auto"/>
        <w:ind w:right="1417"/>
        <w:rPr>
          <w:rFonts w:eastAsia="Times New Roman"/>
          <w:kern w:val="28"/>
          <w:szCs w:val="20"/>
          <w:lang w:val="en-US" w:eastAsia="de-DE"/>
        </w:rPr>
      </w:pPr>
    </w:p>
    <w:p w14:paraId="22CC06AF" w14:textId="77777777" w:rsidR="0053495E" w:rsidRPr="00487CCB" w:rsidRDefault="0053495E" w:rsidP="00D81044">
      <w:pPr>
        <w:autoSpaceDE w:val="0"/>
        <w:autoSpaceDN w:val="0"/>
        <w:adjustRightInd w:val="0"/>
        <w:spacing w:after="0" w:line="360" w:lineRule="auto"/>
        <w:ind w:right="1417"/>
        <w:rPr>
          <w:rFonts w:eastAsia="Times New Roman"/>
          <w:kern w:val="28"/>
          <w:szCs w:val="20"/>
          <w:lang w:val="en-US" w:eastAsia="de-DE"/>
        </w:rPr>
      </w:pPr>
    </w:p>
    <w:p w14:paraId="41625C2C" w14:textId="77777777" w:rsidR="009A0429" w:rsidRPr="00487CCB" w:rsidRDefault="009A0429" w:rsidP="00D81044">
      <w:pPr>
        <w:autoSpaceDE w:val="0"/>
        <w:autoSpaceDN w:val="0"/>
        <w:adjustRightInd w:val="0"/>
        <w:spacing w:after="0" w:line="360" w:lineRule="auto"/>
        <w:jc w:val="left"/>
        <w:rPr>
          <w:rFonts w:eastAsia="Times New Roman"/>
          <w:kern w:val="28"/>
          <w:szCs w:val="20"/>
          <w:lang w:val="en-US" w:eastAsia="de-DE"/>
        </w:rPr>
      </w:pPr>
    </w:p>
    <w:p w14:paraId="2B0D2C71" w14:textId="77777777" w:rsidR="009A0429" w:rsidRPr="00487CCB" w:rsidRDefault="009A0429" w:rsidP="00D81044">
      <w:pPr>
        <w:autoSpaceDE w:val="0"/>
        <w:autoSpaceDN w:val="0"/>
        <w:adjustRightInd w:val="0"/>
        <w:spacing w:after="0" w:line="360" w:lineRule="auto"/>
        <w:jc w:val="left"/>
        <w:rPr>
          <w:rFonts w:eastAsia="Times New Roman"/>
          <w:kern w:val="28"/>
          <w:szCs w:val="20"/>
          <w:lang w:val="en-US" w:eastAsia="de-DE"/>
        </w:rPr>
        <w:sectPr w:rsidR="009A0429" w:rsidRPr="00487CCB" w:rsidSect="009A0429">
          <w:headerReference w:type="default" r:id="rId14"/>
          <w:footerReference w:type="default" r:id="rId15"/>
          <w:pgSz w:w="11906" w:h="16838"/>
          <w:pgMar w:top="2668" w:right="1417" w:bottom="1134" w:left="1417" w:header="709" w:footer="794" w:gutter="0"/>
          <w:cols w:space="708"/>
          <w:docGrid w:linePitch="360"/>
        </w:sectPr>
      </w:pPr>
    </w:p>
    <w:sdt>
      <w:sdtPr>
        <w:rPr>
          <w:b/>
          <w:kern w:val="28"/>
          <w:szCs w:val="24"/>
          <w:lang w:val="en-US"/>
        </w:rPr>
        <w:id w:val="719706638"/>
        <w:placeholder>
          <w:docPart w:val="DefaultPlaceholder_1082065158"/>
        </w:placeholder>
        <w:text/>
      </w:sdtPr>
      <w:sdtEndPr/>
      <w:sdtContent>
        <w:p w14:paraId="7DFD0EA1" w14:textId="07F952A1" w:rsidR="00823288" w:rsidRPr="00823288" w:rsidRDefault="00B66F66" w:rsidP="00823288">
          <w:pPr>
            <w:autoSpaceDE w:val="0"/>
            <w:autoSpaceDN w:val="0"/>
            <w:adjustRightInd w:val="0"/>
            <w:spacing w:after="0" w:line="720" w:lineRule="auto"/>
            <w:jc w:val="left"/>
            <w:rPr>
              <w:b/>
              <w:kern w:val="28"/>
              <w:szCs w:val="24"/>
              <w:lang w:val="en-US"/>
            </w:rPr>
          </w:pPr>
          <w:r>
            <w:rPr>
              <w:b/>
              <w:kern w:val="28"/>
              <w:szCs w:val="24"/>
              <w:lang w:val="en-US"/>
            </w:rPr>
            <w:t>[Company Name]</w:t>
          </w:r>
        </w:p>
      </w:sdtContent>
    </w:sdt>
    <w:p w14:paraId="3E562894" w14:textId="2CE7118D" w:rsidR="00D81044" w:rsidRPr="003021D6" w:rsidRDefault="00D81044" w:rsidP="0053495E">
      <w:pPr>
        <w:autoSpaceDE w:val="0"/>
        <w:autoSpaceDN w:val="0"/>
        <w:adjustRightInd w:val="0"/>
        <w:spacing w:after="0" w:line="360" w:lineRule="auto"/>
        <w:jc w:val="left"/>
        <w:rPr>
          <w:rFonts w:eastAsia="Times New Roman"/>
          <w:kern w:val="28"/>
          <w:szCs w:val="20"/>
          <w:lang w:val="en-US" w:eastAsia="de-DE"/>
        </w:rPr>
      </w:pPr>
      <w:r w:rsidRPr="003021D6">
        <w:rPr>
          <w:rFonts w:eastAsia="Times New Roman"/>
          <w:kern w:val="28"/>
          <w:szCs w:val="20"/>
          <w:lang w:val="en-US" w:eastAsia="de-DE"/>
        </w:rPr>
        <w:t>By:</w:t>
      </w:r>
      <w:r w:rsidR="00823288">
        <w:rPr>
          <w:rFonts w:eastAsia="Times New Roman"/>
          <w:kern w:val="28"/>
          <w:szCs w:val="20"/>
          <w:lang w:val="en-US" w:eastAsia="de-DE"/>
        </w:rPr>
        <w:t xml:space="preserve"> </w:t>
      </w:r>
      <w:r w:rsidRPr="003021D6">
        <w:rPr>
          <w:rFonts w:eastAsia="Times New Roman"/>
          <w:kern w:val="28"/>
          <w:szCs w:val="20"/>
          <w:lang w:val="en-US" w:eastAsia="de-DE"/>
        </w:rPr>
        <w:t xml:space="preserve"> </w:t>
      </w:r>
      <w:sdt>
        <w:sdtPr>
          <w:rPr>
            <w:kern w:val="28"/>
            <w:szCs w:val="24"/>
            <w:lang w:val="en-US"/>
          </w:rPr>
          <w:id w:val="947893785"/>
          <w:placeholder>
            <w:docPart w:val="DefaultPlaceholder_1082065158"/>
          </w:placeholder>
          <w:text/>
        </w:sdtPr>
        <w:sdtEndPr/>
        <w:sdtContent>
          <w:r w:rsidR="00B66F66">
            <w:rPr>
              <w:kern w:val="28"/>
              <w:szCs w:val="24"/>
              <w:lang w:val="en-US"/>
            </w:rPr>
            <w:t>[Signature]</w:t>
          </w:r>
        </w:sdtContent>
      </w:sdt>
      <w:r w:rsidR="0053495E" w:rsidRPr="003021D6">
        <w:rPr>
          <w:rFonts w:eastAsia="Times New Roman"/>
          <w:kern w:val="28"/>
          <w:szCs w:val="20"/>
          <w:lang w:val="en-US" w:eastAsia="de-DE"/>
        </w:rPr>
        <w:br/>
        <w:t>I have authority to bind the corporation</w:t>
      </w:r>
    </w:p>
    <w:p w14:paraId="0850B3E9" w14:textId="595B1000" w:rsidR="00823288" w:rsidRPr="00C73277" w:rsidRDefault="0053495E" w:rsidP="00823288">
      <w:pPr>
        <w:autoSpaceDE w:val="0"/>
        <w:autoSpaceDN w:val="0"/>
        <w:adjustRightInd w:val="0"/>
        <w:spacing w:after="0" w:line="720" w:lineRule="auto"/>
        <w:jc w:val="left"/>
        <w:rPr>
          <w:kern w:val="28"/>
          <w:szCs w:val="24"/>
          <w:lang w:val="en-US"/>
        </w:rPr>
      </w:pPr>
      <w:r w:rsidRPr="003021D6">
        <w:rPr>
          <w:rFonts w:eastAsia="Times New Roman"/>
          <w:kern w:val="28"/>
          <w:szCs w:val="20"/>
          <w:lang w:val="en-US" w:eastAsia="de-DE"/>
        </w:rPr>
        <w:br/>
      </w:r>
      <w:r w:rsidR="00823288" w:rsidRPr="00C73277">
        <w:rPr>
          <w:kern w:val="28"/>
          <w:szCs w:val="24"/>
          <w:lang w:val="en-US"/>
        </w:rPr>
        <w:t>Name:</w:t>
      </w:r>
      <w:r w:rsidR="00823288" w:rsidRPr="00C73277">
        <w:rPr>
          <w:kern w:val="28"/>
          <w:szCs w:val="24"/>
          <w:lang w:val="en-US"/>
        </w:rPr>
        <w:tab/>
      </w:r>
      <w:sdt>
        <w:sdtPr>
          <w:rPr>
            <w:kern w:val="28"/>
            <w:szCs w:val="24"/>
            <w:lang w:val="en-US"/>
          </w:rPr>
          <w:id w:val="-419100988"/>
          <w:placeholder>
            <w:docPart w:val="DefaultPlaceholder_1082065158"/>
          </w:placeholder>
          <w:text/>
        </w:sdtPr>
        <w:sdtEndPr/>
        <w:sdtContent>
          <w:r w:rsidR="00B66F66">
            <w:rPr>
              <w:kern w:val="28"/>
              <w:szCs w:val="24"/>
              <w:lang w:val="en-US"/>
            </w:rPr>
            <w:t xml:space="preserve"> [Name Primary Contact]</w:t>
          </w:r>
        </w:sdtContent>
      </w:sdt>
    </w:p>
    <w:p w14:paraId="1B12B7B4" w14:textId="107B75A2" w:rsidR="00823288" w:rsidRPr="00C73277" w:rsidRDefault="00823288" w:rsidP="00823288">
      <w:pPr>
        <w:autoSpaceDE w:val="0"/>
        <w:autoSpaceDN w:val="0"/>
        <w:adjustRightInd w:val="0"/>
        <w:spacing w:after="0" w:line="720" w:lineRule="auto"/>
        <w:jc w:val="left"/>
        <w:rPr>
          <w:szCs w:val="24"/>
          <w:lang w:val="en-US"/>
        </w:rPr>
      </w:pPr>
      <w:r w:rsidRPr="00C73277">
        <w:rPr>
          <w:kern w:val="28"/>
          <w:szCs w:val="24"/>
          <w:lang w:val="en-US"/>
        </w:rPr>
        <w:t xml:space="preserve">Titel:  </w:t>
      </w:r>
      <w:r w:rsidRPr="00C73277">
        <w:rPr>
          <w:kern w:val="28"/>
          <w:szCs w:val="24"/>
          <w:lang w:val="en-US"/>
        </w:rPr>
        <w:tab/>
      </w:r>
      <w:sdt>
        <w:sdtPr>
          <w:rPr>
            <w:kern w:val="28"/>
            <w:szCs w:val="24"/>
            <w:lang w:val="en-US"/>
          </w:rPr>
          <w:id w:val="-1125227427"/>
          <w:placeholder>
            <w:docPart w:val="DefaultPlaceholder_1082065158"/>
          </w:placeholder>
          <w:text/>
        </w:sdtPr>
        <w:sdtEndPr/>
        <w:sdtContent>
          <w:r w:rsidR="00B66F66">
            <w:rPr>
              <w:kern w:val="28"/>
              <w:szCs w:val="24"/>
              <w:lang w:val="en-US"/>
            </w:rPr>
            <w:t>[Job Title]</w:t>
          </w:r>
        </w:sdtContent>
      </w:sdt>
    </w:p>
    <w:p w14:paraId="381E47DD" w14:textId="642B04C1" w:rsidR="00823288" w:rsidRPr="00795CAD" w:rsidRDefault="00823288" w:rsidP="00823288">
      <w:pPr>
        <w:autoSpaceDE w:val="0"/>
        <w:autoSpaceDN w:val="0"/>
        <w:adjustRightInd w:val="0"/>
        <w:spacing w:after="0" w:line="720" w:lineRule="auto"/>
        <w:jc w:val="left"/>
        <w:rPr>
          <w:szCs w:val="24"/>
          <w:lang w:val="en-CA"/>
        </w:rPr>
      </w:pPr>
      <w:r w:rsidRPr="00795CAD">
        <w:rPr>
          <w:kern w:val="28"/>
          <w:szCs w:val="24"/>
          <w:lang w:val="en-CA"/>
        </w:rPr>
        <w:t xml:space="preserve">Datum: </w:t>
      </w:r>
      <w:sdt>
        <w:sdtPr>
          <w:rPr>
            <w:kern w:val="28"/>
            <w:szCs w:val="24"/>
            <w:lang w:val="en-CA"/>
          </w:rPr>
          <w:id w:val="-969289637"/>
          <w:placeholder>
            <w:docPart w:val="DefaultPlaceholder_1082065158"/>
          </w:placeholder>
          <w:text/>
        </w:sdtPr>
        <w:sdtEndPr/>
        <w:sdtContent>
          <w:r w:rsidR="00B66F66">
            <w:rPr>
              <w:kern w:val="28"/>
              <w:szCs w:val="24"/>
              <w:lang w:val="en-CA"/>
            </w:rPr>
            <w:tab/>
            <w:t>[Current Date]</w:t>
          </w:r>
        </w:sdtContent>
      </w:sdt>
    </w:p>
    <w:p w14:paraId="06E7A3B1" w14:textId="5A9E5C88" w:rsidR="009A0429" w:rsidRPr="00D93A34" w:rsidRDefault="009A0429" w:rsidP="00823288">
      <w:pPr>
        <w:autoSpaceDE w:val="0"/>
        <w:autoSpaceDN w:val="0"/>
        <w:adjustRightInd w:val="0"/>
        <w:spacing w:after="0" w:line="720" w:lineRule="auto"/>
        <w:jc w:val="left"/>
        <w:rPr>
          <w:rFonts w:eastAsia="Times New Roman"/>
          <w:kern w:val="28"/>
          <w:szCs w:val="20"/>
          <w:lang w:val="en-US" w:eastAsia="de-DE"/>
        </w:rPr>
      </w:pPr>
    </w:p>
    <w:p w14:paraId="68C9B177" w14:textId="77777777" w:rsidR="00823288" w:rsidRDefault="00823288" w:rsidP="009A0429">
      <w:pPr>
        <w:autoSpaceDE w:val="0"/>
        <w:autoSpaceDN w:val="0"/>
        <w:adjustRightInd w:val="0"/>
        <w:spacing w:after="0" w:line="720" w:lineRule="auto"/>
        <w:jc w:val="left"/>
        <w:rPr>
          <w:rFonts w:eastAsia="Times New Roman"/>
          <w:b/>
          <w:kern w:val="28"/>
          <w:szCs w:val="20"/>
          <w:lang w:val="en-US" w:eastAsia="de-DE"/>
        </w:rPr>
      </w:pPr>
    </w:p>
    <w:p w14:paraId="1CAA0AFC" w14:textId="77777777" w:rsidR="00823288" w:rsidRDefault="00823288" w:rsidP="009A0429">
      <w:pPr>
        <w:autoSpaceDE w:val="0"/>
        <w:autoSpaceDN w:val="0"/>
        <w:adjustRightInd w:val="0"/>
        <w:spacing w:after="0" w:line="720" w:lineRule="auto"/>
        <w:jc w:val="left"/>
        <w:rPr>
          <w:rFonts w:eastAsia="Times New Roman"/>
          <w:b/>
          <w:kern w:val="28"/>
          <w:szCs w:val="20"/>
          <w:lang w:val="en-US" w:eastAsia="de-DE"/>
        </w:rPr>
      </w:pPr>
    </w:p>
    <w:p w14:paraId="4274167A" w14:textId="77777777" w:rsidR="00823288" w:rsidRDefault="00823288" w:rsidP="009A0429">
      <w:pPr>
        <w:autoSpaceDE w:val="0"/>
        <w:autoSpaceDN w:val="0"/>
        <w:adjustRightInd w:val="0"/>
        <w:spacing w:after="0" w:line="720" w:lineRule="auto"/>
        <w:jc w:val="left"/>
        <w:rPr>
          <w:rFonts w:eastAsia="Times New Roman"/>
          <w:b/>
          <w:kern w:val="28"/>
          <w:szCs w:val="20"/>
          <w:lang w:val="en-US" w:eastAsia="de-DE"/>
        </w:rPr>
      </w:pPr>
    </w:p>
    <w:p w14:paraId="7A8F113F" w14:textId="77777777" w:rsidR="00823288" w:rsidRDefault="00823288" w:rsidP="009A0429">
      <w:pPr>
        <w:autoSpaceDE w:val="0"/>
        <w:autoSpaceDN w:val="0"/>
        <w:adjustRightInd w:val="0"/>
        <w:spacing w:after="0" w:line="720" w:lineRule="auto"/>
        <w:jc w:val="left"/>
        <w:rPr>
          <w:rFonts w:eastAsia="Times New Roman"/>
          <w:b/>
          <w:kern w:val="28"/>
          <w:szCs w:val="20"/>
          <w:lang w:val="en-US" w:eastAsia="de-DE"/>
        </w:rPr>
      </w:pPr>
    </w:p>
    <w:p w14:paraId="5D95904D" w14:textId="77777777" w:rsidR="00823288" w:rsidRDefault="00823288" w:rsidP="009A0429">
      <w:pPr>
        <w:autoSpaceDE w:val="0"/>
        <w:autoSpaceDN w:val="0"/>
        <w:adjustRightInd w:val="0"/>
        <w:spacing w:after="0" w:line="720" w:lineRule="auto"/>
        <w:jc w:val="left"/>
        <w:rPr>
          <w:rFonts w:eastAsia="Times New Roman"/>
          <w:b/>
          <w:kern w:val="28"/>
          <w:szCs w:val="20"/>
          <w:lang w:val="en-US" w:eastAsia="de-DE"/>
        </w:rPr>
      </w:pPr>
    </w:p>
    <w:p w14:paraId="538977FC" w14:textId="68EE7B3A" w:rsidR="00D81044" w:rsidRPr="00487CCB" w:rsidRDefault="00D81044" w:rsidP="009A0429">
      <w:pPr>
        <w:autoSpaceDE w:val="0"/>
        <w:autoSpaceDN w:val="0"/>
        <w:adjustRightInd w:val="0"/>
        <w:spacing w:after="0" w:line="720" w:lineRule="auto"/>
        <w:jc w:val="left"/>
        <w:rPr>
          <w:rFonts w:eastAsia="Times New Roman"/>
          <w:b/>
          <w:kern w:val="28"/>
          <w:szCs w:val="20"/>
          <w:lang w:val="en-US" w:eastAsia="de-DE"/>
        </w:rPr>
      </w:pPr>
      <w:r w:rsidRPr="00487CCB">
        <w:rPr>
          <w:rFonts w:eastAsia="Times New Roman"/>
          <w:b/>
          <w:kern w:val="28"/>
          <w:szCs w:val="20"/>
          <w:lang w:val="en-US" w:eastAsia="de-DE"/>
        </w:rPr>
        <w:t>punkt.wien GmbH</w:t>
      </w:r>
    </w:p>
    <w:p w14:paraId="1E927DD6" w14:textId="0A34E90A" w:rsidR="0053495E" w:rsidRPr="00487CCB" w:rsidRDefault="00046686" w:rsidP="0053495E">
      <w:pPr>
        <w:autoSpaceDE w:val="0"/>
        <w:autoSpaceDN w:val="0"/>
        <w:adjustRightInd w:val="0"/>
        <w:spacing w:after="0" w:line="360" w:lineRule="auto"/>
        <w:jc w:val="left"/>
        <w:rPr>
          <w:rFonts w:eastAsia="Times New Roman"/>
          <w:kern w:val="28"/>
          <w:szCs w:val="20"/>
          <w:lang w:val="en-US" w:eastAsia="de-DE"/>
        </w:rPr>
      </w:pPr>
      <w:r>
        <w:rPr>
          <w:rFonts w:eastAsia="Times New Roman"/>
          <w:kern w:val="28"/>
          <w:szCs w:val="20"/>
          <w:lang w:val="en-US" w:eastAsia="de-DE"/>
        </w:rPr>
        <w:t xml:space="preserve">By: </w:t>
      </w:r>
      <w:r w:rsidR="0053495E" w:rsidRPr="00487CCB">
        <w:rPr>
          <w:rFonts w:eastAsia="Times New Roman"/>
          <w:kern w:val="28"/>
          <w:szCs w:val="20"/>
          <w:lang w:val="en-US" w:eastAsia="de-DE"/>
        </w:rPr>
        <w:br/>
        <w:t>I have authority to bind the corporation</w:t>
      </w:r>
    </w:p>
    <w:p w14:paraId="0A76B70F" w14:textId="2FC47392"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p>
    <w:p w14:paraId="07595F18" w14:textId="03CAAE1F"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r w:rsidRPr="00487CCB">
        <w:rPr>
          <w:rFonts w:eastAsia="Times New Roman"/>
          <w:kern w:val="28"/>
          <w:szCs w:val="20"/>
          <w:lang w:val="en-US" w:eastAsia="de-DE"/>
        </w:rPr>
        <w:t xml:space="preserve">Name: </w:t>
      </w:r>
      <w:r w:rsidR="0053495E" w:rsidRPr="00487CCB">
        <w:rPr>
          <w:rFonts w:eastAsia="Times New Roman"/>
          <w:kern w:val="28"/>
          <w:szCs w:val="20"/>
          <w:lang w:val="en-US" w:eastAsia="de-DE"/>
        </w:rPr>
        <w:tab/>
      </w:r>
      <w:r w:rsidR="00FB7EAB">
        <w:rPr>
          <w:rFonts w:eastAsia="Times New Roman"/>
          <w:kern w:val="28"/>
          <w:szCs w:val="20"/>
          <w:lang w:val="en-US" w:eastAsia="de-DE"/>
        </w:rPr>
        <w:t>Ronald Schwärzler</w:t>
      </w:r>
    </w:p>
    <w:p w14:paraId="0AA1C861" w14:textId="7C799FB5"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r w:rsidRPr="00487CCB">
        <w:rPr>
          <w:rFonts w:eastAsia="Times New Roman"/>
          <w:kern w:val="28"/>
          <w:szCs w:val="20"/>
          <w:lang w:val="en-US" w:eastAsia="de-DE"/>
        </w:rPr>
        <w:t xml:space="preserve">Title: </w:t>
      </w:r>
      <w:r w:rsidR="0053495E" w:rsidRPr="00487CCB">
        <w:rPr>
          <w:rFonts w:eastAsia="Times New Roman"/>
          <w:kern w:val="28"/>
          <w:szCs w:val="20"/>
          <w:lang w:val="en-US" w:eastAsia="de-DE"/>
        </w:rPr>
        <w:tab/>
      </w:r>
      <w:r w:rsidR="00FB7EAB">
        <w:rPr>
          <w:rFonts w:eastAsia="Times New Roman"/>
          <w:kern w:val="28"/>
          <w:szCs w:val="20"/>
          <w:lang w:val="en-US" w:eastAsia="de-DE"/>
        </w:rPr>
        <w:t>CEO</w:t>
      </w:r>
    </w:p>
    <w:p w14:paraId="0825CF5E" w14:textId="4F783AAF"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r w:rsidRPr="00487CCB">
        <w:rPr>
          <w:rFonts w:eastAsia="Times New Roman"/>
          <w:kern w:val="28"/>
          <w:szCs w:val="20"/>
          <w:lang w:val="en-US" w:eastAsia="de-DE"/>
        </w:rPr>
        <w:t xml:space="preserve">Date: </w:t>
      </w:r>
      <w:r w:rsidR="0053495E" w:rsidRPr="00487CCB">
        <w:rPr>
          <w:rFonts w:eastAsia="Times New Roman"/>
          <w:kern w:val="28"/>
          <w:szCs w:val="20"/>
          <w:lang w:val="en-US" w:eastAsia="de-DE"/>
        </w:rPr>
        <w:tab/>
      </w:r>
    </w:p>
    <w:p w14:paraId="7F7F7797" w14:textId="77777777"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p>
    <w:p w14:paraId="66E75055" w14:textId="52703419" w:rsidR="0053495E" w:rsidRPr="00487CCB" w:rsidRDefault="009A0429" w:rsidP="0053495E">
      <w:pPr>
        <w:autoSpaceDE w:val="0"/>
        <w:autoSpaceDN w:val="0"/>
        <w:adjustRightInd w:val="0"/>
        <w:spacing w:after="0" w:line="360" w:lineRule="auto"/>
        <w:jc w:val="left"/>
        <w:rPr>
          <w:rFonts w:eastAsia="Times New Roman"/>
          <w:kern w:val="28"/>
          <w:szCs w:val="20"/>
          <w:lang w:val="en-US" w:eastAsia="de-DE"/>
        </w:rPr>
      </w:pPr>
      <w:r w:rsidRPr="00487CCB">
        <w:rPr>
          <w:rFonts w:eastAsia="Times New Roman"/>
          <w:kern w:val="28"/>
          <w:szCs w:val="20"/>
          <w:lang w:val="en-US" w:eastAsia="de-DE"/>
        </w:rPr>
        <w:t>By</w:t>
      </w:r>
      <w:r w:rsidR="00823288" w:rsidRPr="00487CCB">
        <w:rPr>
          <w:rFonts w:eastAsia="Times New Roman"/>
          <w:kern w:val="28"/>
          <w:szCs w:val="20"/>
          <w:lang w:val="en-US" w:eastAsia="de-DE"/>
        </w:rPr>
        <w:t>:</w:t>
      </w:r>
      <w:r w:rsidR="00823288">
        <w:rPr>
          <w:rFonts w:eastAsia="Times New Roman"/>
          <w:kern w:val="28"/>
          <w:szCs w:val="20"/>
          <w:lang w:val="en-US" w:eastAsia="de-DE"/>
        </w:rPr>
        <w:t xml:space="preserve"> </w:t>
      </w:r>
      <w:r w:rsidR="00823288" w:rsidRPr="00487CCB">
        <w:rPr>
          <w:rFonts w:eastAsia="Times New Roman"/>
          <w:kern w:val="28"/>
          <w:szCs w:val="20"/>
          <w:lang w:val="en-US" w:eastAsia="de-DE"/>
        </w:rPr>
        <w:t xml:space="preserve"> </w:t>
      </w:r>
      <w:r w:rsidR="0053495E" w:rsidRPr="00487CCB">
        <w:rPr>
          <w:rFonts w:eastAsia="Times New Roman"/>
          <w:kern w:val="28"/>
          <w:szCs w:val="20"/>
          <w:lang w:val="en-US" w:eastAsia="de-DE"/>
        </w:rPr>
        <w:br/>
        <w:t>I have authority to bind the corporation</w:t>
      </w:r>
    </w:p>
    <w:p w14:paraId="47457DF8" w14:textId="4ADBA21F"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p>
    <w:p w14:paraId="4FFE7C11" w14:textId="7FB3C6BE"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r w:rsidRPr="00487CCB">
        <w:rPr>
          <w:rFonts w:eastAsia="Times New Roman"/>
          <w:kern w:val="28"/>
          <w:szCs w:val="20"/>
          <w:lang w:val="en-US" w:eastAsia="de-DE"/>
        </w:rPr>
        <w:t>Name:</w:t>
      </w:r>
      <w:r w:rsidR="0053495E" w:rsidRPr="00487CCB">
        <w:rPr>
          <w:rFonts w:eastAsia="Times New Roman"/>
          <w:kern w:val="28"/>
          <w:szCs w:val="20"/>
          <w:lang w:val="en-US" w:eastAsia="de-DE"/>
        </w:rPr>
        <w:tab/>
      </w:r>
      <w:r w:rsidR="00FB7EAB">
        <w:rPr>
          <w:rFonts w:eastAsia="Times New Roman"/>
          <w:kern w:val="28"/>
          <w:szCs w:val="20"/>
          <w:lang w:val="en-US" w:eastAsia="de-DE"/>
        </w:rPr>
        <w:t>Nikolaus Futter</w:t>
      </w:r>
    </w:p>
    <w:p w14:paraId="70EA845F" w14:textId="5C095C4D"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pPr>
      <w:r w:rsidRPr="00487CCB">
        <w:rPr>
          <w:rFonts w:eastAsia="Times New Roman"/>
          <w:kern w:val="28"/>
          <w:szCs w:val="20"/>
          <w:lang w:val="en-US" w:eastAsia="de-DE"/>
        </w:rPr>
        <w:t>Title:</w:t>
      </w:r>
      <w:r w:rsidR="0053495E" w:rsidRPr="00487CCB">
        <w:rPr>
          <w:rFonts w:eastAsia="Times New Roman"/>
          <w:kern w:val="28"/>
          <w:szCs w:val="20"/>
          <w:lang w:val="en-US" w:eastAsia="de-DE"/>
        </w:rPr>
        <w:tab/>
      </w:r>
      <w:r w:rsidR="00FB7EAB">
        <w:rPr>
          <w:rFonts w:eastAsia="Times New Roman"/>
          <w:kern w:val="28"/>
          <w:szCs w:val="20"/>
          <w:lang w:val="en-US" w:eastAsia="de-DE"/>
        </w:rPr>
        <w:t>CEO</w:t>
      </w:r>
    </w:p>
    <w:p w14:paraId="3ABDD96D" w14:textId="5FB519C5" w:rsidR="009A0429" w:rsidRPr="00487CCB" w:rsidRDefault="009A0429" w:rsidP="009A0429">
      <w:pPr>
        <w:autoSpaceDE w:val="0"/>
        <w:autoSpaceDN w:val="0"/>
        <w:adjustRightInd w:val="0"/>
        <w:spacing w:after="0" w:line="720" w:lineRule="auto"/>
        <w:jc w:val="left"/>
        <w:rPr>
          <w:rFonts w:eastAsia="Times New Roman"/>
          <w:kern w:val="28"/>
          <w:szCs w:val="20"/>
          <w:lang w:val="en-US" w:eastAsia="de-DE"/>
        </w:rPr>
        <w:sectPr w:rsidR="009A0429" w:rsidRPr="00487CCB" w:rsidSect="009A0429">
          <w:type w:val="continuous"/>
          <w:pgSz w:w="11906" w:h="16838"/>
          <w:pgMar w:top="2668" w:right="1417" w:bottom="1134" w:left="1417" w:header="709" w:footer="794" w:gutter="0"/>
          <w:cols w:num="2" w:space="708"/>
          <w:docGrid w:linePitch="360"/>
        </w:sectPr>
      </w:pPr>
      <w:r w:rsidRPr="00487CCB">
        <w:rPr>
          <w:rFonts w:eastAsia="Times New Roman"/>
          <w:kern w:val="28"/>
          <w:szCs w:val="20"/>
          <w:lang w:val="en-US" w:eastAsia="de-DE"/>
        </w:rPr>
        <w:t xml:space="preserve">Date: </w:t>
      </w:r>
      <w:r w:rsidR="0053495E" w:rsidRPr="00487CCB">
        <w:rPr>
          <w:rFonts w:eastAsia="Times New Roman"/>
          <w:kern w:val="28"/>
          <w:szCs w:val="20"/>
          <w:lang w:val="en-US" w:eastAsia="de-DE"/>
        </w:rPr>
        <w:tab/>
      </w:r>
    </w:p>
    <w:p w14:paraId="68F85E0D" w14:textId="336EBFB9" w:rsidR="009A0429" w:rsidRPr="00487CCB" w:rsidRDefault="009A0429">
      <w:pPr>
        <w:jc w:val="left"/>
        <w:rPr>
          <w:rFonts w:eastAsia="Times New Roman" w:cs="Arial"/>
          <w:b/>
          <w:sz w:val="32"/>
          <w:szCs w:val="32"/>
          <w:lang w:val="en-US"/>
        </w:rPr>
      </w:pPr>
      <w:r w:rsidRPr="00487CCB">
        <w:rPr>
          <w:rFonts w:eastAsia="Times New Roman" w:cs="Arial"/>
          <w:b/>
          <w:sz w:val="32"/>
          <w:szCs w:val="32"/>
          <w:lang w:val="en-US"/>
        </w:rPr>
        <w:br w:type="page"/>
      </w:r>
    </w:p>
    <w:p w14:paraId="5E196A64" w14:textId="7576C88A" w:rsidR="00DB328D" w:rsidRPr="00487CCB" w:rsidRDefault="00A10FE5" w:rsidP="009A0429">
      <w:pPr>
        <w:spacing w:before="100" w:beforeAutospacing="1" w:after="120" w:line="360" w:lineRule="auto"/>
        <w:ind w:right="1417"/>
        <w:outlineLvl w:val="2"/>
        <w:rPr>
          <w:rFonts w:eastAsia="Times New Roman" w:cs="Arial"/>
          <w:b/>
          <w:sz w:val="32"/>
          <w:szCs w:val="32"/>
          <w:lang w:val="en-US"/>
        </w:rPr>
      </w:pPr>
      <w:r w:rsidRPr="00487CCB">
        <w:rPr>
          <w:rFonts w:eastAsia="Times New Roman" w:cs="Arial"/>
          <w:b/>
          <w:sz w:val="32"/>
          <w:szCs w:val="32"/>
          <w:lang w:val="en-US"/>
        </w:rPr>
        <w:lastRenderedPageBreak/>
        <w:t xml:space="preserve">Exhibit A  </w:t>
      </w:r>
    </w:p>
    <w:p w14:paraId="553B5EA4" w14:textId="101358B2" w:rsidR="00A10FE5" w:rsidRPr="00487CCB" w:rsidRDefault="00A10FE5" w:rsidP="00D13006">
      <w:pPr>
        <w:spacing w:before="100" w:beforeAutospacing="1" w:after="120" w:line="360" w:lineRule="auto"/>
        <w:ind w:right="1417"/>
        <w:outlineLvl w:val="2"/>
        <w:rPr>
          <w:rFonts w:eastAsia="Times New Roman" w:cs="Arial"/>
          <w:b/>
          <w:sz w:val="32"/>
          <w:szCs w:val="32"/>
          <w:lang w:val="en-US"/>
        </w:rPr>
      </w:pPr>
      <w:r w:rsidRPr="00487CCB">
        <w:rPr>
          <w:rFonts w:eastAsia="Times New Roman" w:cs="Arial"/>
          <w:b/>
          <w:sz w:val="32"/>
          <w:szCs w:val="32"/>
          <w:lang w:val="en-US"/>
        </w:rPr>
        <w:t>REGISTRATION FEES</w:t>
      </w:r>
    </w:p>
    <w:p w14:paraId="32DDAC47" w14:textId="47D68486" w:rsidR="00EE4578" w:rsidRPr="003021D6" w:rsidRDefault="00EE4578" w:rsidP="00EE4578">
      <w:pPr>
        <w:spacing w:after="120" w:line="360" w:lineRule="auto"/>
        <w:ind w:right="1417"/>
        <w:outlineLvl w:val="3"/>
        <w:rPr>
          <w:rFonts w:eastAsia="Times New Roman" w:cs="Arial"/>
          <w:b/>
          <w:bCs/>
          <w:sz w:val="24"/>
          <w:szCs w:val="24"/>
          <w:lang w:val="en-US"/>
        </w:rPr>
      </w:pPr>
      <w:r w:rsidRPr="003021D6">
        <w:rPr>
          <w:rFonts w:eastAsia="Times New Roman" w:cs="Arial"/>
          <w:b/>
          <w:bCs/>
          <w:sz w:val="24"/>
          <w:szCs w:val="24"/>
          <w:lang w:val="en-US"/>
        </w:rPr>
        <w:t>1. Sunrise</w:t>
      </w:r>
    </w:p>
    <w:p w14:paraId="7D26F056" w14:textId="64C866B1" w:rsidR="00EE4578" w:rsidRPr="003021D6" w:rsidRDefault="00823288" w:rsidP="00EE4578">
      <w:pPr>
        <w:spacing w:line="360" w:lineRule="auto"/>
        <w:ind w:right="1417"/>
        <w:rPr>
          <w:rFonts w:cs="Arial"/>
          <w:lang w:val="en-US"/>
        </w:rPr>
      </w:pPr>
      <w:r>
        <w:rPr>
          <w:rFonts w:cs="Arial"/>
          <w:lang w:val="en-US"/>
        </w:rPr>
        <w:t xml:space="preserve">The </w:t>
      </w:r>
      <w:r w:rsidRPr="00823288">
        <w:rPr>
          <w:rFonts w:cs="Arial"/>
          <w:i/>
          <w:lang w:val="en-US"/>
        </w:rPr>
        <w:t>Registrar</w:t>
      </w:r>
      <w:r>
        <w:rPr>
          <w:rFonts w:cs="Arial"/>
          <w:lang w:val="en-US"/>
        </w:rPr>
        <w:t xml:space="preserve"> </w:t>
      </w:r>
      <w:r w:rsidR="00EE4578" w:rsidRPr="003021D6">
        <w:rPr>
          <w:rFonts w:cs="Arial"/>
          <w:lang w:val="en-US"/>
        </w:rPr>
        <w:t>agrees to pay EUR 200,00 as a non-refundable one-time fee for any "EPP Pending Create" command issued during .WIEN sunrise, or such other amount as may be established in accordance with Section 6.1 above.</w:t>
      </w:r>
    </w:p>
    <w:p w14:paraId="2DED35D1" w14:textId="09ECD8B0" w:rsidR="00EE6197" w:rsidRPr="003021D6" w:rsidRDefault="00EE6197" w:rsidP="00EE4578">
      <w:pPr>
        <w:spacing w:line="360" w:lineRule="auto"/>
        <w:ind w:right="1417"/>
        <w:rPr>
          <w:rFonts w:cs="Arial"/>
          <w:lang w:val="en-US"/>
        </w:rPr>
      </w:pPr>
      <w:r w:rsidRPr="003021D6">
        <w:rPr>
          <w:rFonts w:cs="Arial"/>
          <w:lang w:val="en-US"/>
        </w:rPr>
        <w:t>The one-time fee mentioned above will be refunded if a request in the “Sunrise (Local Prior Rights)” will get a minor prioritization and no possibility for registration due to a request in the “Sunrise (TMCH)”.</w:t>
      </w:r>
    </w:p>
    <w:p w14:paraId="59DF1D8F" w14:textId="1960F3A2" w:rsidR="00EE4578" w:rsidRDefault="0001590C" w:rsidP="0001590C">
      <w:pPr>
        <w:spacing w:line="360" w:lineRule="auto"/>
        <w:ind w:right="1417"/>
        <w:rPr>
          <w:lang w:val="en-GB"/>
        </w:rPr>
      </w:pPr>
      <w:r w:rsidRPr="006844A6">
        <w:rPr>
          <w:lang w:val="en-GB"/>
        </w:rPr>
        <w:t xml:space="preserve">The </w:t>
      </w:r>
      <w:r>
        <w:rPr>
          <w:lang w:val="en-GB"/>
        </w:rPr>
        <w:t xml:space="preserve">invoice for the </w:t>
      </w:r>
      <w:r w:rsidRPr="006844A6">
        <w:rPr>
          <w:lang w:val="en-GB"/>
        </w:rPr>
        <w:t>licence fee of EUR 750,</w:t>
      </w:r>
      <w:r w:rsidR="00216647">
        <w:rPr>
          <w:lang w:val="en-GB"/>
        </w:rPr>
        <w:t>00</w:t>
      </w:r>
      <w:r w:rsidRPr="006844A6">
        <w:rPr>
          <w:lang w:val="en-GB"/>
        </w:rPr>
        <w:t xml:space="preserve"> </w:t>
      </w:r>
      <w:r>
        <w:rPr>
          <w:lang w:val="en-GB"/>
        </w:rPr>
        <w:t xml:space="preserve">to the owner </w:t>
      </w:r>
      <w:r w:rsidRPr="006844A6">
        <w:rPr>
          <w:lang w:val="en-GB"/>
        </w:rPr>
        <w:t xml:space="preserve">will be </w:t>
      </w:r>
      <w:r>
        <w:rPr>
          <w:lang w:val="en-GB"/>
        </w:rPr>
        <w:t xml:space="preserve">generated by </w:t>
      </w:r>
      <w:r w:rsidR="00216647">
        <w:rPr>
          <w:lang w:val="en-GB"/>
        </w:rPr>
        <w:t>the punkt.wien GmbH</w:t>
      </w:r>
      <w:r>
        <w:rPr>
          <w:lang w:val="en-GB"/>
        </w:rPr>
        <w:t xml:space="preserve">. </w:t>
      </w:r>
      <w:r w:rsidRPr="0001590C">
        <w:rPr>
          <w:lang w:val="en-GB"/>
        </w:rPr>
        <w:t xml:space="preserve">The invoice is sent to the registrar by default. </w:t>
      </w:r>
      <w:r>
        <w:rPr>
          <w:lang w:val="en-GB"/>
        </w:rPr>
        <w:t>U</w:t>
      </w:r>
      <w:r w:rsidRPr="006556ED">
        <w:rPr>
          <w:lang w:val="en-GB"/>
        </w:rPr>
        <w:t>pon specific request of the registrar</w:t>
      </w:r>
      <w:r>
        <w:rPr>
          <w:lang w:val="en-GB"/>
        </w:rPr>
        <w:t xml:space="preserve"> (on a per-invoice or on a general base)</w:t>
      </w:r>
      <w:r w:rsidRPr="006556ED">
        <w:rPr>
          <w:lang w:val="en-GB"/>
        </w:rPr>
        <w:t xml:space="preserve">, the </w:t>
      </w:r>
      <w:r w:rsidR="00216647">
        <w:rPr>
          <w:lang w:val="en-GB"/>
        </w:rPr>
        <w:t>punkt.wien GmbH</w:t>
      </w:r>
      <w:r w:rsidRPr="006556ED">
        <w:rPr>
          <w:lang w:val="en-GB"/>
        </w:rPr>
        <w:t xml:space="preserve"> will account the registrant directly</w:t>
      </w:r>
      <w:r>
        <w:rPr>
          <w:lang w:val="en-GB"/>
        </w:rPr>
        <w:t>.</w:t>
      </w:r>
    </w:p>
    <w:p w14:paraId="5F7DDCC6" w14:textId="19F6F4E4" w:rsidR="00EE4578" w:rsidRPr="003021D6" w:rsidRDefault="00EE4578" w:rsidP="00EE4578">
      <w:pPr>
        <w:spacing w:after="120" w:line="360" w:lineRule="auto"/>
        <w:ind w:right="1417"/>
        <w:outlineLvl w:val="3"/>
        <w:rPr>
          <w:rFonts w:eastAsia="Times New Roman" w:cs="Arial"/>
          <w:b/>
          <w:bCs/>
          <w:sz w:val="24"/>
          <w:szCs w:val="24"/>
          <w:lang w:val="en-US"/>
        </w:rPr>
      </w:pPr>
      <w:r w:rsidRPr="003021D6">
        <w:rPr>
          <w:rFonts w:eastAsia="Times New Roman" w:cs="Arial"/>
          <w:b/>
          <w:bCs/>
          <w:sz w:val="24"/>
          <w:szCs w:val="24"/>
          <w:lang w:val="en-US"/>
        </w:rPr>
        <w:t>2. Landrush</w:t>
      </w:r>
    </w:p>
    <w:p w14:paraId="7A8B925C" w14:textId="4A5E47B0" w:rsidR="00EE4578" w:rsidRPr="003021D6" w:rsidRDefault="00823288" w:rsidP="00EE4578">
      <w:pPr>
        <w:spacing w:line="360" w:lineRule="auto"/>
        <w:ind w:right="1417"/>
        <w:rPr>
          <w:rFonts w:cs="Arial"/>
          <w:lang w:val="en-US"/>
        </w:rPr>
      </w:pPr>
      <w:r>
        <w:rPr>
          <w:rFonts w:cs="Arial"/>
          <w:lang w:val="en-US"/>
        </w:rPr>
        <w:t xml:space="preserve">The </w:t>
      </w:r>
      <w:r w:rsidRPr="00823288">
        <w:rPr>
          <w:rFonts w:cs="Arial"/>
          <w:i/>
          <w:lang w:val="en-US"/>
        </w:rPr>
        <w:t>Registrar</w:t>
      </w:r>
      <w:r>
        <w:rPr>
          <w:rFonts w:cs="Arial"/>
          <w:lang w:val="en-US"/>
        </w:rPr>
        <w:t xml:space="preserve"> </w:t>
      </w:r>
      <w:r w:rsidR="00216647">
        <w:rPr>
          <w:rFonts w:cs="Arial"/>
          <w:lang w:val="en-US"/>
        </w:rPr>
        <w:t>agrees to pay EUR 150,00</w:t>
      </w:r>
      <w:r w:rsidR="00EE4578" w:rsidRPr="003021D6">
        <w:rPr>
          <w:rFonts w:cs="Arial"/>
          <w:lang w:val="en-US"/>
        </w:rPr>
        <w:t xml:space="preserve"> as a one-time fee for any "EPP Pending Create" command issued during .WIEN landrush, or such other amount as may be established in accordance with Section 6.1 above. In case that the corresponding applicant doesn't get awarded with the Domain Name, this one-time fee is fully refunded to </w:t>
      </w:r>
      <w:r w:rsidR="00585754">
        <w:rPr>
          <w:rFonts w:cs="Arial"/>
          <w:lang w:val="en-US"/>
        </w:rPr>
        <w:t>the registrar</w:t>
      </w:r>
      <w:r w:rsidR="00EE4578" w:rsidRPr="003021D6">
        <w:rPr>
          <w:rFonts w:cs="Arial"/>
          <w:lang w:val="en-US"/>
        </w:rPr>
        <w:t>'s account</w:t>
      </w:r>
      <w:r w:rsidR="00EE4578" w:rsidRPr="003021D6">
        <w:rPr>
          <w:lang w:val="en-US"/>
        </w:rPr>
        <w:t>.</w:t>
      </w:r>
    </w:p>
    <w:p w14:paraId="68E33629" w14:textId="33056606" w:rsidR="00A10FE5" w:rsidRPr="003021D6" w:rsidRDefault="00EE4578" w:rsidP="00D13006">
      <w:pPr>
        <w:spacing w:after="120" w:line="360" w:lineRule="auto"/>
        <w:ind w:right="1417"/>
        <w:outlineLvl w:val="3"/>
        <w:rPr>
          <w:rFonts w:eastAsia="Times New Roman" w:cs="Arial"/>
          <w:b/>
          <w:bCs/>
          <w:sz w:val="24"/>
          <w:szCs w:val="24"/>
          <w:lang w:val="en-US"/>
        </w:rPr>
      </w:pPr>
      <w:bookmarkStart w:id="349" w:name="ExhibitA-1"/>
      <w:bookmarkEnd w:id="349"/>
      <w:r w:rsidRPr="003021D6">
        <w:rPr>
          <w:rFonts w:eastAsia="Times New Roman" w:cs="Arial"/>
          <w:b/>
          <w:bCs/>
          <w:sz w:val="24"/>
          <w:szCs w:val="24"/>
          <w:lang w:val="en-US"/>
        </w:rPr>
        <w:t>3</w:t>
      </w:r>
      <w:r w:rsidR="00A10FE5" w:rsidRPr="003021D6">
        <w:rPr>
          <w:rFonts w:eastAsia="Times New Roman" w:cs="Arial"/>
          <w:b/>
          <w:bCs/>
          <w:sz w:val="24"/>
          <w:szCs w:val="24"/>
          <w:lang w:val="en-US"/>
        </w:rPr>
        <w:t>. Domain-Name Initial Registration Fee</w:t>
      </w:r>
    </w:p>
    <w:p w14:paraId="6FA1B143" w14:textId="057FF599" w:rsidR="00A10FE5" w:rsidRPr="003021D6" w:rsidRDefault="00823288" w:rsidP="00D13006">
      <w:pPr>
        <w:spacing w:line="360" w:lineRule="auto"/>
        <w:ind w:right="1417"/>
        <w:rPr>
          <w:rFonts w:cs="Arial"/>
          <w:lang w:val="en-US"/>
        </w:rPr>
      </w:pPr>
      <w:r>
        <w:rPr>
          <w:rFonts w:cs="Arial"/>
          <w:lang w:val="en-US"/>
        </w:rPr>
        <w:t xml:space="preserve">The </w:t>
      </w:r>
      <w:r w:rsidRPr="00823288">
        <w:rPr>
          <w:rFonts w:cs="Arial"/>
          <w:i/>
          <w:lang w:val="en-US"/>
        </w:rPr>
        <w:t>Registrar</w:t>
      </w:r>
      <w:r>
        <w:rPr>
          <w:rFonts w:cs="Arial"/>
          <w:lang w:val="en-US"/>
        </w:rPr>
        <w:t xml:space="preserve"> </w:t>
      </w:r>
      <w:r w:rsidR="00A10FE5" w:rsidRPr="003021D6">
        <w:rPr>
          <w:rFonts w:cs="Arial"/>
          <w:lang w:val="en-US"/>
        </w:rPr>
        <w:t xml:space="preserve">agrees to pay </w:t>
      </w:r>
      <w:r w:rsidR="002E2BA4" w:rsidRPr="003021D6">
        <w:rPr>
          <w:rFonts w:cs="Arial"/>
          <w:lang w:val="en-US"/>
        </w:rPr>
        <w:t>EUR 18,</w:t>
      </w:r>
      <w:r w:rsidR="00A10FE5" w:rsidRPr="003021D6">
        <w:rPr>
          <w:rFonts w:cs="Arial"/>
          <w:lang w:val="en-US"/>
        </w:rPr>
        <w:t xml:space="preserve">00 per initial domain name registration, or such other amount as may be established in accordance with Section </w:t>
      </w:r>
      <w:r w:rsidR="002E2BA4" w:rsidRPr="003021D6">
        <w:rPr>
          <w:rFonts w:cs="Arial"/>
          <w:lang w:val="en-US"/>
        </w:rPr>
        <w:t>6</w:t>
      </w:r>
      <w:r w:rsidR="00A10FE5" w:rsidRPr="003021D6">
        <w:rPr>
          <w:rFonts w:cs="Arial"/>
          <w:lang w:val="en-US"/>
        </w:rPr>
        <w:t>.1 above.</w:t>
      </w:r>
    </w:p>
    <w:p w14:paraId="7010BE86" w14:textId="1D84F999" w:rsidR="00A10FE5" w:rsidRPr="003021D6" w:rsidRDefault="00EE4578" w:rsidP="00D13006">
      <w:pPr>
        <w:spacing w:after="120" w:line="360" w:lineRule="auto"/>
        <w:ind w:right="1417"/>
        <w:outlineLvl w:val="3"/>
        <w:rPr>
          <w:rFonts w:eastAsia="Times New Roman" w:cs="Arial"/>
          <w:b/>
          <w:bCs/>
          <w:sz w:val="24"/>
          <w:szCs w:val="24"/>
          <w:lang w:val="en-US"/>
        </w:rPr>
      </w:pPr>
      <w:bookmarkStart w:id="350" w:name="ExhibitA-2"/>
      <w:bookmarkEnd w:id="350"/>
      <w:r w:rsidRPr="003021D6">
        <w:rPr>
          <w:rFonts w:eastAsia="Times New Roman" w:cs="Arial"/>
          <w:b/>
          <w:bCs/>
          <w:sz w:val="24"/>
          <w:szCs w:val="24"/>
          <w:lang w:val="en-US"/>
        </w:rPr>
        <w:t>4</w:t>
      </w:r>
      <w:r w:rsidR="00A10FE5" w:rsidRPr="003021D6">
        <w:rPr>
          <w:rFonts w:eastAsia="Times New Roman" w:cs="Arial"/>
          <w:b/>
          <w:bCs/>
          <w:sz w:val="24"/>
          <w:szCs w:val="24"/>
          <w:lang w:val="en-US"/>
        </w:rPr>
        <w:t>. Domain Name Renewal Fee</w:t>
      </w:r>
    </w:p>
    <w:p w14:paraId="4D6A02D4" w14:textId="5780B120" w:rsidR="00A10FE5" w:rsidRPr="003021D6" w:rsidRDefault="00823288" w:rsidP="00D13006">
      <w:pPr>
        <w:spacing w:line="360" w:lineRule="auto"/>
        <w:ind w:right="1417"/>
        <w:rPr>
          <w:rFonts w:cs="Arial"/>
          <w:lang w:val="en-US"/>
        </w:rPr>
      </w:pPr>
      <w:r>
        <w:rPr>
          <w:rFonts w:cs="Arial"/>
          <w:lang w:val="en-US"/>
        </w:rPr>
        <w:t xml:space="preserve">The </w:t>
      </w:r>
      <w:r w:rsidRPr="00823288">
        <w:rPr>
          <w:rFonts w:cs="Arial"/>
          <w:i/>
          <w:lang w:val="en-US"/>
        </w:rPr>
        <w:t>Registrar</w:t>
      </w:r>
      <w:r>
        <w:rPr>
          <w:rFonts w:cs="Arial"/>
          <w:lang w:val="en-US"/>
        </w:rPr>
        <w:t xml:space="preserve"> </w:t>
      </w:r>
      <w:r w:rsidR="002E2BA4" w:rsidRPr="003021D6">
        <w:rPr>
          <w:rFonts w:cs="Arial"/>
          <w:lang w:val="en-US"/>
        </w:rPr>
        <w:t>agrees to pay EUR 18,</w:t>
      </w:r>
      <w:r w:rsidR="00A10FE5" w:rsidRPr="003021D6">
        <w:rPr>
          <w:rFonts w:cs="Arial"/>
          <w:lang w:val="en-US"/>
        </w:rPr>
        <w:t xml:space="preserve">00 per annual increment of a domain name registration renewal, or such other amount as may be established in accordance with Section </w:t>
      </w:r>
      <w:r w:rsidR="002E2BA4" w:rsidRPr="003021D6">
        <w:rPr>
          <w:rFonts w:cs="Arial"/>
          <w:lang w:val="en-US"/>
        </w:rPr>
        <w:t>6.1</w:t>
      </w:r>
      <w:r w:rsidR="00A10FE5" w:rsidRPr="003021D6">
        <w:rPr>
          <w:rFonts w:cs="Arial"/>
          <w:lang w:val="en-US"/>
        </w:rPr>
        <w:t xml:space="preserve"> above.</w:t>
      </w:r>
    </w:p>
    <w:p w14:paraId="0C00622F" w14:textId="77777777" w:rsidR="00EE4578" w:rsidRDefault="00EE4578" w:rsidP="00D13006">
      <w:pPr>
        <w:spacing w:line="360" w:lineRule="auto"/>
        <w:ind w:right="1417"/>
        <w:rPr>
          <w:rFonts w:cs="Arial"/>
          <w:lang w:val="en-US"/>
        </w:rPr>
      </w:pPr>
    </w:p>
    <w:p w14:paraId="1DF102C2" w14:textId="77777777" w:rsidR="00585754" w:rsidRPr="003021D6" w:rsidRDefault="00585754" w:rsidP="00D13006">
      <w:pPr>
        <w:spacing w:line="360" w:lineRule="auto"/>
        <w:ind w:right="1417"/>
        <w:rPr>
          <w:rFonts w:cs="Arial"/>
          <w:lang w:val="en-US"/>
        </w:rPr>
      </w:pPr>
    </w:p>
    <w:p w14:paraId="26557B29" w14:textId="0DABC99C" w:rsidR="00A10FE5" w:rsidRPr="003021D6" w:rsidRDefault="00EE4578" w:rsidP="00D13006">
      <w:pPr>
        <w:spacing w:after="120" w:line="360" w:lineRule="auto"/>
        <w:ind w:right="1417"/>
        <w:outlineLvl w:val="3"/>
        <w:rPr>
          <w:rFonts w:eastAsia="Times New Roman" w:cs="Arial"/>
          <w:b/>
          <w:bCs/>
          <w:sz w:val="24"/>
          <w:szCs w:val="24"/>
          <w:lang w:val="en-US"/>
        </w:rPr>
      </w:pPr>
      <w:r w:rsidRPr="003021D6">
        <w:rPr>
          <w:rFonts w:eastAsia="Times New Roman" w:cs="Arial"/>
          <w:b/>
          <w:bCs/>
          <w:sz w:val="24"/>
          <w:szCs w:val="24"/>
          <w:lang w:val="en-US"/>
        </w:rPr>
        <w:lastRenderedPageBreak/>
        <w:t>5</w:t>
      </w:r>
      <w:r w:rsidR="00A10FE5" w:rsidRPr="003021D6">
        <w:rPr>
          <w:rFonts w:eastAsia="Times New Roman" w:cs="Arial"/>
          <w:b/>
          <w:bCs/>
          <w:sz w:val="24"/>
          <w:szCs w:val="24"/>
          <w:lang w:val="en-US"/>
        </w:rPr>
        <w:t>. Domain Name Owner Change</w:t>
      </w:r>
    </w:p>
    <w:p w14:paraId="53DED4CF" w14:textId="77777777" w:rsidR="00A82B39" w:rsidRPr="003021D6" w:rsidRDefault="00A82B39" w:rsidP="00A82B39">
      <w:pPr>
        <w:spacing w:line="360" w:lineRule="auto"/>
        <w:ind w:right="1417"/>
        <w:rPr>
          <w:rStyle w:val="hps"/>
          <w:lang w:val="en-US"/>
        </w:rPr>
      </w:pPr>
      <w:r w:rsidRPr="003021D6">
        <w:rPr>
          <w:rStyle w:val="hps"/>
          <w:lang w:val="en-US"/>
        </w:rPr>
        <w:t>With the</w:t>
      </w:r>
      <w:r w:rsidRPr="003021D6">
        <w:rPr>
          <w:lang w:val="en-US"/>
        </w:rPr>
        <w:t xml:space="preserve"> </w:t>
      </w:r>
      <w:r w:rsidRPr="003021D6">
        <w:rPr>
          <w:rStyle w:val="hps"/>
          <w:lang w:val="en-US"/>
        </w:rPr>
        <w:t>change of ownership</w:t>
      </w:r>
      <w:r w:rsidRPr="003021D6">
        <w:rPr>
          <w:lang w:val="en-US"/>
        </w:rPr>
        <w:t xml:space="preserve"> </w:t>
      </w:r>
      <w:r w:rsidRPr="003021D6">
        <w:rPr>
          <w:rStyle w:val="hps"/>
          <w:lang w:val="en-US"/>
        </w:rPr>
        <w:t>of a domain name</w:t>
      </w:r>
      <w:r w:rsidRPr="003021D6">
        <w:rPr>
          <w:lang w:val="en-US"/>
        </w:rPr>
        <w:t xml:space="preserve"> </w:t>
      </w:r>
      <w:r w:rsidRPr="003021D6">
        <w:rPr>
          <w:rStyle w:val="hps"/>
          <w:lang w:val="en-US"/>
        </w:rPr>
        <w:t>by the</w:t>
      </w:r>
      <w:r w:rsidRPr="003021D6">
        <w:rPr>
          <w:lang w:val="en-US"/>
        </w:rPr>
        <w:t xml:space="preserve"> </w:t>
      </w:r>
      <w:r w:rsidRPr="003021D6">
        <w:rPr>
          <w:rStyle w:val="hps"/>
          <w:lang w:val="en-US"/>
        </w:rPr>
        <w:t>Registrar</w:t>
      </w:r>
      <w:r w:rsidRPr="003021D6">
        <w:rPr>
          <w:lang w:val="en-US"/>
        </w:rPr>
        <w:t xml:space="preserve"> </w:t>
      </w:r>
      <w:r w:rsidRPr="003021D6">
        <w:rPr>
          <w:rStyle w:val="hps"/>
          <w:lang w:val="en-US"/>
        </w:rPr>
        <w:t>no</w:t>
      </w:r>
      <w:r w:rsidRPr="003021D6">
        <w:rPr>
          <w:lang w:val="en-US"/>
        </w:rPr>
        <w:t xml:space="preserve"> </w:t>
      </w:r>
      <w:r w:rsidRPr="003021D6">
        <w:rPr>
          <w:rStyle w:val="hps"/>
          <w:lang w:val="en-US"/>
        </w:rPr>
        <w:t>charges will be allocated.</w:t>
      </w:r>
      <w:r w:rsidRPr="003021D6">
        <w:rPr>
          <w:lang w:val="en-US"/>
        </w:rPr>
        <w:t xml:space="preserve"> </w:t>
      </w:r>
      <w:r w:rsidRPr="003021D6">
        <w:rPr>
          <w:rStyle w:val="hps"/>
          <w:lang w:val="en-US"/>
        </w:rPr>
        <w:t>The</w:t>
      </w:r>
      <w:r w:rsidRPr="003021D6">
        <w:rPr>
          <w:lang w:val="en-US"/>
        </w:rPr>
        <w:t xml:space="preserve"> </w:t>
      </w:r>
      <w:r w:rsidRPr="003021D6">
        <w:rPr>
          <w:rStyle w:val="hps"/>
          <w:lang w:val="en-US"/>
        </w:rPr>
        <w:t>existing maturity</w:t>
      </w:r>
      <w:r w:rsidRPr="003021D6">
        <w:rPr>
          <w:lang w:val="en-US"/>
        </w:rPr>
        <w:t xml:space="preserve"> </w:t>
      </w:r>
      <w:r w:rsidRPr="003021D6">
        <w:rPr>
          <w:rStyle w:val="hps"/>
          <w:lang w:val="en-US"/>
        </w:rPr>
        <w:t>date</w:t>
      </w:r>
      <w:r w:rsidRPr="003021D6">
        <w:rPr>
          <w:lang w:val="en-US"/>
        </w:rPr>
        <w:t xml:space="preserve"> </w:t>
      </w:r>
      <w:r w:rsidRPr="003021D6">
        <w:rPr>
          <w:rStyle w:val="hps"/>
          <w:lang w:val="en-US"/>
        </w:rPr>
        <w:t>remains.</w:t>
      </w:r>
    </w:p>
    <w:p w14:paraId="38F581E8" w14:textId="77777777" w:rsidR="00A10FE5" w:rsidRPr="003021D6" w:rsidRDefault="00A10FE5" w:rsidP="00D13006">
      <w:pPr>
        <w:spacing w:line="360" w:lineRule="auto"/>
        <w:ind w:right="1417"/>
        <w:rPr>
          <w:rFonts w:cs="Arial"/>
          <w:lang w:val="en-US"/>
        </w:rPr>
      </w:pPr>
    </w:p>
    <w:p w14:paraId="3D856DC9" w14:textId="5A0F4598" w:rsidR="00A10FE5" w:rsidRPr="003021D6" w:rsidRDefault="00EE4578" w:rsidP="00D13006">
      <w:pPr>
        <w:spacing w:after="120" w:line="360" w:lineRule="auto"/>
        <w:ind w:right="1417"/>
        <w:outlineLvl w:val="3"/>
        <w:rPr>
          <w:rFonts w:eastAsia="Times New Roman" w:cs="Arial"/>
          <w:b/>
          <w:bCs/>
          <w:sz w:val="24"/>
          <w:szCs w:val="24"/>
          <w:lang w:val="en-US"/>
        </w:rPr>
      </w:pPr>
      <w:bookmarkStart w:id="351" w:name="ExhibitA-3"/>
      <w:bookmarkEnd w:id="351"/>
      <w:r w:rsidRPr="003021D6">
        <w:rPr>
          <w:rFonts w:eastAsia="Times New Roman" w:cs="Arial"/>
          <w:b/>
          <w:bCs/>
          <w:sz w:val="24"/>
          <w:szCs w:val="24"/>
          <w:lang w:val="en-US"/>
        </w:rPr>
        <w:t>6</w:t>
      </w:r>
      <w:r w:rsidR="00A10FE5" w:rsidRPr="003021D6">
        <w:rPr>
          <w:rFonts w:eastAsia="Times New Roman" w:cs="Arial"/>
          <w:b/>
          <w:bCs/>
          <w:sz w:val="24"/>
          <w:szCs w:val="24"/>
          <w:lang w:val="en-US"/>
        </w:rPr>
        <w:t>. Domain Name Transfer</w:t>
      </w:r>
    </w:p>
    <w:p w14:paraId="79B37AAC" w14:textId="10AD68F6" w:rsidR="00A10FE5" w:rsidRDefault="00823288" w:rsidP="00D13006">
      <w:pPr>
        <w:spacing w:line="360" w:lineRule="auto"/>
        <w:ind w:right="1417"/>
        <w:rPr>
          <w:rStyle w:val="hps"/>
          <w:color w:val="FF0000"/>
          <w:lang w:val="en-US"/>
        </w:rPr>
      </w:pPr>
      <w:r>
        <w:rPr>
          <w:rFonts w:cs="Arial"/>
          <w:lang w:val="en-US"/>
        </w:rPr>
        <w:t xml:space="preserve">The </w:t>
      </w:r>
      <w:r w:rsidRPr="00823288">
        <w:rPr>
          <w:rFonts w:cs="Arial"/>
          <w:i/>
          <w:lang w:val="en-US"/>
        </w:rPr>
        <w:t>Registrar</w:t>
      </w:r>
      <w:r>
        <w:rPr>
          <w:rFonts w:cs="Arial"/>
          <w:lang w:val="en-US"/>
        </w:rPr>
        <w:t xml:space="preserve"> </w:t>
      </w:r>
      <w:r w:rsidR="00A10FE5" w:rsidRPr="003021D6">
        <w:rPr>
          <w:rFonts w:cs="Arial"/>
          <w:lang w:val="en-US"/>
        </w:rPr>
        <w:t xml:space="preserve">agrees to pay EUR 18,00 per domain name that is transferred to </w:t>
      </w:r>
      <w:r>
        <w:rPr>
          <w:rFonts w:cs="Arial"/>
          <w:lang w:val="en-US"/>
        </w:rPr>
        <w:t xml:space="preserve">the </w:t>
      </w:r>
      <w:r w:rsidRPr="00823288">
        <w:rPr>
          <w:rFonts w:cs="Arial"/>
          <w:i/>
          <w:lang w:val="en-US"/>
        </w:rPr>
        <w:t>Registrar</w:t>
      </w:r>
      <w:r>
        <w:rPr>
          <w:rFonts w:cs="Arial"/>
          <w:lang w:val="en-US"/>
        </w:rPr>
        <w:t xml:space="preserve"> </w:t>
      </w:r>
      <w:r w:rsidR="00A10FE5" w:rsidRPr="003021D6">
        <w:rPr>
          <w:rFonts w:cs="Arial"/>
          <w:lang w:val="en-US"/>
        </w:rPr>
        <w:t xml:space="preserve">from another ICANN-Accredited Registrar, or such other amount as may be established in accordance with Section </w:t>
      </w:r>
      <w:r w:rsidR="002E2BA4" w:rsidRPr="003021D6">
        <w:rPr>
          <w:rFonts w:cs="Arial"/>
          <w:lang w:val="en-US"/>
        </w:rPr>
        <w:t xml:space="preserve">6.1 </w:t>
      </w:r>
      <w:r w:rsidR="00A10FE5" w:rsidRPr="002B4ACF">
        <w:rPr>
          <w:rFonts w:cs="Arial"/>
          <w:lang w:val="en-US"/>
        </w:rPr>
        <w:t>above.</w:t>
      </w:r>
      <w:r w:rsidR="00A82B39" w:rsidRPr="002B4ACF">
        <w:rPr>
          <w:rFonts w:cs="Arial"/>
          <w:lang w:val="en-US"/>
        </w:rPr>
        <w:t xml:space="preserve"> </w:t>
      </w:r>
      <w:r w:rsidR="002B4ACF" w:rsidRPr="002B4ACF">
        <w:rPr>
          <w:rFonts w:cs="Arial"/>
          <w:lang w:val="en-US"/>
        </w:rPr>
        <w:t>The Domain will be renewed for 1 (one) year starting from t</w:t>
      </w:r>
      <w:r w:rsidR="002B4ACF" w:rsidRPr="002B4ACF">
        <w:rPr>
          <w:rStyle w:val="hps"/>
          <w:lang w:val="en-US"/>
        </w:rPr>
        <w:t>he</w:t>
      </w:r>
      <w:r w:rsidR="002B4ACF" w:rsidRPr="002B4ACF">
        <w:rPr>
          <w:lang w:val="en-US"/>
        </w:rPr>
        <w:t xml:space="preserve"> </w:t>
      </w:r>
      <w:r w:rsidR="002B4ACF" w:rsidRPr="002B4ACF">
        <w:rPr>
          <w:rStyle w:val="hps"/>
          <w:lang w:val="en-US"/>
        </w:rPr>
        <w:t>existing expiration</w:t>
      </w:r>
      <w:r w:rsidR="002B4ACF" w:rsidRPr="002B4ACF">
        <w:rPr>
          <w:lang w:val="en-US"/>
        </w:rPr>
        <w:t xml:space="preserve"> </w:t>
      </w:r>
      <w:r w:rsidR="002B4ACF" w:rsidRPr="002B4ACF">
        <w:rPr>
          <w:rStyle w:val="hps"/>
          <w:lang w:val="en-US"/>
        </w:rPr>
        <w:t>date.</w:t>
      </w:r>
    </w:p>
    <w:p w14:paraId="214349FF" w14:textId="77777777" w:rsidR="002B4ACF" w:rsidRPr="003021D6" w:rsidRDefault="002B4ACF" w:rsidP="00D13006">
      <w:pPr>
        <w:spacing w:line="360" w:lineRule="auto"/>
        <w:ind w:right="1417"/>
        <w:rPr>
          <w:rFonts w:cs="Arial"/>
          <w:lang w:val="en-US"/>
        </w:rPr>
      </w:pPr>
    </w:p>
    <w:p w14:paraId="7576171C" w14:textId="399526F2" w:rsidR="00A10FE5" w:rsidRPr="003021D6" w:rsidRDefault="00EE4578" w:rsidP="00D13006">
      <w:pPr>
        <w:spacing w:after="120" w:line="360" w:lineRule="auto"/>
        <w:ind w:right="1417"/>
        <w:outlineLvl w:val="3"/>
        <w:rPr>
          <w:rFonts w:eastAsia="Times New Roman" w:cs="Arial"/>
          <w:b/>
          <w:bCs/>
          <w:sz w:val="24"/>
          <w:szCs w:val="24"/>
          <w:lang w:val="en-US"/>
        </w:rPr>
      </w:pPr>
      <w:bookmarkStart w:id="352" w:name="ExhibitA-4"/>
      <w:bookmarkEnd w:id="352"/>
      <w:r w:rsidRPr="003021D6">
        <w:rPr>
          <w:rFonts w:eastAsia="Times New Roman" w:cs="Arial"/>
          <w:b/>
          <w:bCs/>
          <w:sz w:val="24"/>
          <w:szCs w:val="24"/>
          <w:lang w:val="en-US"/>
        </w:rPr>
        <w:t>7</w:t>
      </w:r>
      <w:r w:rsidR="00A10FE5" w:rsidRPr="003021D6">
        <w:rPr>
          <w:rFonts w:eastAsia="Times New Roman" w:cs="Arial"/>
          <w:b/>
          <w:bCs/>
          <w:sz w:val="24"/>
          <w:szCs w:val="24"/>
          <w:lang w:val="en-US"/>
        </w:rPr>
        <w:t>. EPP Update to Restore a Name</w:t>
      </w:r>
    </w:p>
    <w:p w14:paraId="4E618C79" w14:textId="430E2C77" w:rsidR="00A10FE5" w:rsidRDefault="00823288" w:rsidP="00D13006">
      <w:pPr>
        <w:spacing w:line="360" w:lineRule="auto"/>
        <w:ind w:right="1417"/>
        <w:rPr>
          <w:rFonts w:cs="Arial"/>
          <w:lang w:val="en-US"/>
        </w:rPr>
      </w:pPr>
      <w:r>
        <w:rPr>
          <w:rFonts w:cs="Arial"/>
          <w:lang w:val="en-US"/>
        </w:rPr>
        <w:t xml:space="preserve">The </w:t>
      </w:r>
      <w:r w:rsidRPr="00823288">
        <w:rPr>
          <w:rFonts w:cs="Arial"/>
          <w:i/>
          <w:lang w:val="en-US"/>
        </w:rPr>
        <w:t>Registrar</w:t>
      </w:r>
      <w:r>
        <w:rPr>
          <w:rFonts w:cs="Arial"/>
          <w:lang w:val="en-US"/>
        </w:rPr>
        <w:t xml:space="preserve"> </w:t>
      </w:r>
      <w:r w:rsidR="00A10FE5" w:rsidRPr="003021D6">
        <w:rPr>
          <w:rFonts w:cs="Arial"/>
          <w:lang w:val="en-US"/>
        </w:rPr>
        <w:t>agrees to pay EUR 36,00 per use of the EPP Update command to restore a domain name</w:t>
      </w:r>
      <w:r w:rsidR="004D57AC" w:rsidRPr="003021D6">
        <w:rPr>
          <w:rFonts w:cs="Arial"/>
          <w:lang w:val="en-US"/>
        </w:rPr>
        <w:t xml:space="preserve"> </w:t>
      </w:r>
      <w:r w:rsidR="00A10B4A" w:rsidRPr="003021D6">
        <w:rPr>
          <w:rFonts w:cs="Arial"/>
          <w:lang w:val="en-US"/>
        </w:rPr>
        <w:t>during</w:t>
      </w:r>
      <w:r w:rsidR="004D57AC" w:rsidRPr="003021D6">
        <w:rPr>
          <w:rFonts w:cs="Arial"/>
          <w:lang w:val="en-US"/>
        </w:rPr>
        <w:t xml:space="preserve"> the 30-day Redemption </w:t>
      </w:r>
      <w:r w:rsidR="00A10B4A" w:rsidRPr="003021D6">
        <w:rPr>
          <w:rFonts w:cs="Arial"/>
          <w:lang w:val="en-US"/>
        </w:rPr>
        <w:t xml:space="preserve">Grace </w:t>
      </w:r>
      <w:r w:rsidR="004D57AC" w:rsidRPr="003021D6">
        <w:rPr>
          <w:rFonts w:cs="Arial"/>
          <w:lang w:val="en-US"/>
        </w:rPr>
        <w:t>Period</w:t>
      </w:r>
      <w:r w:rsidR="00A10FE5" w:rsidRPr="003021D6">
        <w:rPr>
          <w:rFonts w:cs="Arial"/>
          <w:lang w:val="en-US"/>
        </w:rPr>
        <w:t xml:space="preserve">, or such other amount as may be established in accordance with Section </w:t>
      </w:r>
      <w:r w:rsidR="002E2BA4" w:rsidRPr="003021D6">
        <w:rPr>
          <w:rFonts w:cs="Arial"/>
          <w:lang w:val="en-US"/>
        </w:rPr>
        <w:t xml:space="preserve">6.1 </w:t>
      </w:r>
      <w:r w:rsidR="00A10FE5" w:rsidRPr="003021D6">
        <w:rPr>
          <w:rFonts w:cs="Arial"/>
          <w:lang w:val="en-US"/>
        </w:rPr>
        <w:t>above.</w:t>
      </w:r>
    </w:p>
    <w:p w14:paraId="38A471EC" w14:textId="472E1E69" w:rsidR="007E45C8" w:rsidRPr="007E45C8" w:rsidRDefault="007E45C8" w:rsidP="007E45C8">
      <w:pPr>
        <w:pStyle w:val="Titol1"/>
        <w:numPr>
          <w:ilvl w:val="2"/>
          <w:numId w:val="26"/>
        </w:numPr>
        <w:ind w:left="426"/>
        <w:rPr>
          <w:ins w:id="353" w:author="Andrea Blum" w:date="2018-05-22T11:17:00Z"/>
        </w:rPr>
      </w:pPr>
      <w:bookmarkStart w:id="354" w:name="ExhibitA-5"/>
      <w:bookmarkEnd w:id="354"/>
      <w:ins w:id="355" w:author="Andrea Blum" w:date="2018-05-22T11:17:00Z">
        <w:r w:rsidRPr="007E45C8">
          <w:t>Payment</w:t>
        </w:r>
      </w:ins>
    </w:p>
    <w:p w14:paraId="17B3451A" w14:textId="77777777" w:rsidR="007E45C8" w:rsidRPr="00026EE0" w:rsidRDefault="007E45C8" w:rsidP="007E45C8">
      <w:pPr>
        <w:spacing w:line="360" w:lineRule="auto"/>
        <w:ind w:right="567"/>
        <w:rPr>
          <w:ins w:id="356" w:author="Andrea Blum" w:date="2018-05-22T11:17:00Z"/>
          <w:lang w:val="en-GB"/>
        </w:rPr>
      </w:pPr>
      <w:ins w:id="357" w:author="Andrea Blum" w:date="2018-05-22T11:17:00Z">
        <w:r>
          <w:rPr>
            <w:lang w:val="en-GB"/>
          </w:rPr>
          <w:t>The Registrar can choose between Prepayment and Postpayment.</w:t>
        </w:r>
      </w:ins>
    </w:p>
    <w:p w14:paraId="536EAC2B" w14:textId="77777777" w:rsidR="007E45C8" w:rsidRDefault="007E45C8" w:rsidP="007E45C8">
      <w:pPr>
        <w:spacing w:line="360" w:lineRule="auto"/>
        <w:ind w:right="567"/>
        <w:rPr>
          <w:ins w:id="358" w:author="Andrea Blum" w:date="2018-05-22T11:17:00Z"/>
          <w:lang w:val="en-GB"/>
        </w:rPr>
      </w:pPr>
      <w:ins w:id="359" w:author="Andrea Blum" w:date="2018-05-22T11:17:00Z">
        <w:r w:rsidRPr="00A44243">
          <w:rPr>
            <w:u w:val="single"/>
            <w:lang w:val="en-GB"/>
          </w:rPr>
          <w:t>Prepayment:</w:t>
        </w:r>
        <w:r w:rsidRPr="00A44243">
          <w:rPr>
            <w:u w:val="single"/>
            <w:lang w:val="en-GB"/>
          </w:rPr>
          <w:br/>
        </w:r>
        <w:r>
          <w:rPr>
            <w:lang w:val="en-GB"/>
          </w:rPr>
          <w:t>The value of the deposit must be higher or equal to fee for the corresponding action at time of the transaction. The registrar has the possibility to increase the value of the deposit in its registrar web via various electronic payment channels in real time or transfer the amount directly to the bank account of RyCE GmbH.</w:t>
        </w:r>
      </w:ins>
    </w:p>
    <w:p w14:paraId="57CFD086" w14:textId="77777777" w:rsidR="007E45C8" w:rsidRPr="00681BAF" w:rsidRDefault="007E45C8" w:rsidP="007E45C8">
      <w:pPr>
        <w:spacing w:line="360" w:lineRule="auto"/>
        <w:ind w:right="567"/>
        <w:rPr>
          <w:ins w:id="360" w:author="Andrea Blum" w:date="2018-05-22T11:17:00Z"/>
          <w:b/>
          <w:sz w:val="32"/>
          <w:szCs w:val="32"/>
          <w:lang w:val="en-GB"/>
        </w:rPr>
      </w:pPr>
      <w:ins w:id="361" w:author="Andrea Blum" w:date="2018-05-22T11:17:00Z">
        <w:r>
          <w:rPr>
            <w:lang w:val="en-GB"/>
          </w:rPr>
          <w:t>The invoicing of the domain transactions will be done on a monthly basis (amount already paid).</w:t>
        </w:r>
      </w:ins>
    </w:p>
    <w:p w14:paraId="5A7F9BE4" w14:textId="77777777" w:rsidR="007E45C8" w:rsidRDefault="007E45C8" w:rsidP="007E45C8">
      <w:pPr>
        <w:spacing w:line="360" w:lineRule="auto"/>
        <w:ind w:right="567"/>
        <w:rPr>
          <w:ins w:id="362" w:author="Andrea Blum" w:date="2018-05-22T11:17:00Z"/>
          <w:lang w:val="en-GB"/>
        </w:rPr>
      </w:pPr>
      <w:ins w:id="363" w:author="Andrea Blum" w:date="2018-05-22T11:17:00Z">
        <w:r w:rsidRPr="00A44243">
          <w:rPr>
            <w:u w:val="single"/>
            <w:lang w:val="en-GB"/>
          </w:rPr>
          <w:t>Postpayment:</w:t>
        </w:r>
        <w:r w:rsidRPr="00A44243">
          <w:rPr>
            <w:u w:val="single"/>
            <w:lang w:val="en-GB"/>
          </w:rPr>
          <w:br/>
        </w:r>
        <w:r>
          <w:rPr>
            <w:lang w:val="en-GB"/>
          </w:rPr>
          <w:t xml:space="preserve">A Credit Limit of initial 10.000 Credits will be added to the account. If the registrar has higher expenses during a month he can apply for an increase of the limit at the registry.  </w:t>
        </w:r>
      </w:ins>
    </w:p>
    <w:p w14:paraId="6C8C534A" w14:textId="5C359D30" w:rsidR="007E45C8" w:rsidRPr="00487CCB" w:rsidRDefault="007E45C8" w:rsidP="007E45C8">
      <w:pPr>
        <w:spacing w:line="360" w:lineRule="auto"/>
        <w:ind w:right="567"/>
        <w:rPr>
          <w:ins w:id="364" w:author="Andrea Blum" w:date="2018-05-22T11:17:00Z"/>
          <w:rFonts w:cs="Arial"/>
          <w:lang w:val="en-US"/>
        </w:rPr>
      </w:pPr>
      <w:ins w:id="365" w:author="Andrea Blum" w:date="2018-05-22T11:17:00Z">
        <w:r>
          <w:rPr>
            <w:lang w:val="en-GB"/>
          </w:rPr>
          <w:t>The invoicing of the domain transactions will be done on a monthly basis (to be paid upon receipt) by and on behalf of the RyCE GmbH (Registry Service Provider of .</w:t>
        </w:r>
      </w:ins>
      <w:ins w:id="366" w:author="Andrea Blum" w:date="2018-05-22T11:18:00Z">
        <w:r>
          <w:rPr>
            <w:lang w:val="en-GB"/>
          </w:rPr>
          <w:t>WIEN</w:t>
        </w:r>
      </w:ins>
      <w:ins w:id="367" w:author="Andrea Blum" w:date="2018-05-22T11:17:00Z">
        <w:r>
          <w:rPr>
            <w:lang w:val="en-GB"/>
          </w:rPr>
          <w:t>).</w:t>
        </w:r>
      </w:ins>
    </w:p>
    <w:p w14:paraId="493733D3" w14:textId="77777777" w:rsidR="00DC6FE9" w:rsidRDefault="00DC6FE9" w:rsidP="00DC6FE9">
      <w:pPr>
        <w:spacing w:after="120" w:line="360" w:lineRule="auto"/>
        <w:ind w:right="1417"/>
        <w:outlineLvl w:val="3"/>
        <w:rPr>
          <w:rFonts w:cs="Arial"/>
          <w:lang w:val="en-US"/>
        </w:rPr>
      </w:pPr>
    </w:p>
    <w:p w14:paraId="3F7D3CF1" w14:textId="0070EB97" w:rsidR="00A10FE5" w:rsidRPr="00487CCB" w:rsidRDefault="00A10FE5" w:rsidP="00D13006">
      <w:pPr>
        <w:spacing w:before="100" w:beforeAutospacing="1" w:after="120" w:line="360" w:lineRule="auto"/>
        <w:outlineLvl w:val="2"/>
        <w:rPr>
          <w:rFonts w:eastAsia="Times New Roman" w:cs="Arial"/>
          <w:b/>
          <w:sz w:val="32"/>
          <w:szCs w:val="32"/>
          <w:lang w:val="en-US"/>
        </w:rPr>
      </w:pPr>
      <w:bookmarkStart w:id="368" w:name="ExhibitB"/>
      <w:bookmarkEnd w:id="368"/>
      <w:r w:rsidRPr="00487CCB">
        <w:rPr>
          <w:rFonts w:eastAsia="Times New Roman" w:cs="Arial"/>
          <w:b/>
          <w:sz w:val="32"/>
          <w:szCs w:val="32"/>
          <w:lang w:val="en-US"/>
        </w:rPr>
        <w:lastRenderedPageBreak/>
        <w:t>Exhibit B</w:t>
      </w:r>
    </w:p>
    <w:p w14:paraId="551B2EE2" w14:textId="77777777" w:rsidR="00A10FE5" w:rsidRPr="00487CCB" w:rsidRDefault="00A10FE5" w:rsidP="00D13006">
      <w:pPr>
        <w:spacing w:before="100" w:beforeAutospacing="1" w:after="120" w:line="360" w:lineRule="auto"/>
        <w:outlineLvl w:val="2"/>
        <w:rPr>
          <w:rFonts w:eastAsia="Times New Roman" w:cs="Arial"/>
          <w:b/>
          <w:sz w:val="32"/>
          <w:szCs w:val="32"/>
          <w:lang w:val="en-US"/>
        </w:rPr>
      </w:pPr>
      <w:r w:rsidRPr="00487CCB">
        <w:rPr>
          <w:rFonts w:eastAsia="Times New Roman" w:cs="Arial"/>
          <w:b/>
          <w:sz w:val="32"/>
          <w:szCs w:val="32"/>
          <w:lang w:val="en-US"/>
        </w:rPr>
        <w:t>SERVICE LEVEL AGREEMENT</w:t>
      </w:r>
    </w:p>
    <w:p w14:paraId="0EE285B2" w14:textId="77777777" w:rsidR="00A10FE5" w:rsidRPr="00487CCB" w:rsidRDefault="00A10FE5" w:rsidP="00D13006">
      <w:pPr>
        <w:spacing w:line="360" w:lineRule="auto"/>
        <w:rPr>
          <w:rFonts w:cs="Arial"/>
          <w:lang w:val="en-US"/>
        </w:rPr>
      </w:pPr>
    </w:p>
    <w:p w14:paraId="232FBF3A" w14:textId="77777777" w:rsidR="00A10FE5" w:rsidRPr="00487CCB" w:rsidRDefault="00A10FE5" w:rsidP="00D13006">
      <w:pPr>
        <w:spacing w:line="360" w:lineRule="auto"/>
        <w:ind w:right="1417"/>
        <w:rPr>
          <w:rFonts w:cs="Arial"/>
          <w:lang w:val="en-US"/>
        </w:rPr>
      </w:pPr>
      <w:r w:rsidRPr="00487CCB">
        <w:rPr>
          <w:rFonts w:cs="Arial"/>
          <w:lang w:val="en-US"/>
        </w:rPr>
        <w:t xml:space="preserve">See "SPECIFICATION 10 - </w:t>
      </w:r>
      <w:r w:rsidRPr="00487CCB">
        <w:rPr>
          <w:rFonts w:asciiTheme="majorHAnsi" w:hAnsiTheme="majorHAnsi"/>
          <w:lang w:val="en-US"/>
        </w:rPr>
        <w:t>REGISTRY PERFORMANCE SPECIFICATIONS"</w:t>
      </w:r>
      <w:r w:rsidRPr="00487CCB">
        <w:rPr>
          <w:rFonts w:cs="Arial"/>
          <w:lang w:val="en-US"/>
        </w:rPr>
        <w:t xml:space="preserve"> to the .WIEN Registry Agreement, as may be amended from time to time.</w:t>
      </w:r>
    </w:p>
    <w:p w14:paraId="76521093" w14:textId="0A1EFB15" w:rsidR="00A10FE5" w:rsidRPr="00B22210" w:rsidRDefault="002A4C27" w:rsidP="00B22210">
      <w:pPr>
        <w:spacing w:line="360" w:lineRule="auto"/>
        <w:ind w:right="1417"/>
        <w:rPr>
          <w:rFonts w:cs="Arial"/>
          <w:lang w:val="en-US"/>
        </w:rPr>
      </w:pPr>
      <w:hyperlink r:id="rId16" w:history="1">
        <w:r w:rsidR="00D354D2" w:rsidRPr="00487CCB">
          <w:rPr>
            <w:rStyle w:val="Hyperlink"/>
            <w:rFonts w:cs="Arial"/>
            <w:lang w:val="en-US"/>
          </w:rPr>
          <w:t>http://www.icann.org/en/about/agreements/registries/wien</w:t>
        </w:r>
      </w:hyperlink>
    </w:p>
    <w:sectPr w:rsidR="00A10FE5" w:rsidRPr="00B22210" w:rsidSect="009A0429">
      <w:type w:val="continuous"/>
      <w:pgSz w:w="11906" w:h="16838"/>
      <w:pgMar w:top="2668" w:right="1417" w:bottom="1134" w:left="1417"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0024" w14:textId="77777777" w:rsidR="00B77D4F" w:rsidRDefault="00B77D4F" w:rsidP="00A306B2">
      <w:pPr>
        <w:spacing w:after="0" w:line="240" w:lineRule="auto"/>
      </w:pPr>
      <w:r>
        <w:separator/>
      </w:r>
    </w:p>
  </w:endnote>
  <w:endnote w:type="continuationSeparator" w:id="0">
    <w:p w14:paraId="7B2B941A" w14:textId="77777777" w:rsidR="00B77D4F" w:rsidRDefault="00B77D4F" w:rsidP="00A3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Md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color w:val="000000"/>
        <w:sz w:val="22"/>
        <w:szCs w:val="24"/>
        <w:lang w:val="en-GB" w:eastAsia="ja-JP"/>
      </w:rPr>
      <w:id w:val="-1389405855"/>
      <w:docPartObj>
        <w:docPartGallery w:val="Page Numbers (Bottom of Page)"/>
        <w:docPartUnique/>
      </w:docPartObj>
    </w:sdtPr>
    <w:sdtEndPr/>
    <w:sdtContent>
      <w:sdt>
        <w:sdtPr>
          <w:rPr>
            <w:rFonts w:ascii="Arial" w:eastAsia="Arial" w:hAnsi="Arial" w:cs="Arial"/>
            <w:color w:val="000000"/>
            <w:sz w:val="22"/>
            <w:szCs w:val="24"/>
            <w:lang w:val="en-GB" w:eastAsia="ja-JP"/>
          </w:rPr>
          <w:id w:val="1072854609"/>
          <w:docPartObj>
            <w:docPartGallery w:val="Page Numbers (Top of Page)"/>
            <w:docPartUnique/>
          </w:docPartObj>
        </w:sdtPr>
        <w:sdtEndPr/>
        <w:sdtContent>
          <w:p w14:paraId="12D7EF6B" w14:textId="77777777" w:rsidR="00B22210" w:rsidRDefault="00B22210" w:rsidP="004D289E">
            <w:pPr>
              <w:pStyle w:val="Footer"/>
              <w:ind w:right="141"/>
              <w:jc w:val="right"/>
            </w:pPr>
          </w:p>
          <w:p w14:paraId="2EAB5346" w14:textId="41333165" w:rsidR="00B22210" w:rsidRPr="004D289E" w:rsidRDefault="00B22210" w:rsidP="004D289E">
            <w:pPr>
              <w:pStyle w:val="Standard1"/>
              <w:tabs>
                <w:tab w:val="right" w:pos="9072"/>
              </w:tabs>
              <w:rPr>
                <w:lang w:val="de-AT"/>
              </w:rPr>
            </w:pPr>
            <w:r w:rsidRPr="00956573">
              <w:rPr>
                <w:rFonts w:eastAsia="Cambria"/>
                <w:sz w:val="16"/>
                <w:szCs w:val="16"/>
                <w:lang w:val="de-AT"/>
              </w:rPr>
              <w:t xml:space="preserve">RRA </w:t>
            </w:r>
            <w:r>
              <w:rPr>
                <w:rFonts w:eastAsia="Cambria"/>
                <w:sz w:val="16"/>
                <w:szCs w:val="16"/>
                <w:lang w:val="de-AT"/>
              </w:rPr>
              <w:t xml:space="preserve"> </w:t>
            </w:r>
            <w:r w:rsidR="004B26B4">
              <w:rPr>
                <w:rFonts w:eastAsia="Cambria"/>
                <w:sz w:val="16"/>
                <w:szCs w:val="16"/>
                <w:lang w:val="de-AT"/>
              </w:rPr>
              <w:t xml:space="preserve">.WIEN </w:t>
            </w:r>
            <w:r>
              <w:rPr>
                <w:rFonts w:eastAsia="Cambria"/>
                <w:sz w:val="16"/>
                <w:szCs w:val="16"/>
                <w:lang w:val="de-AT"/>
              </w:rPr>
              <w:t xml:space="preserve">| </w:t>
            </w:r>
            <w:r w:rsidR="004B26B4">
              <w:rPr>
                <w:rFonts w:eastAsia="Cambria"/>
                <w:sz w:val="16"/>
                <w:szCs w:val="16"/>
                <w:lang w:val="en-US"/>
              </w:rPr>
              <w:t>May 2018</w:t>
            </w:r>
            <w:r>
              <w:rPr>
                <w:rFonts w:eastAsia="Cambria"/>
                <w:sz w:val="16"/>
                <w:szCs w:val="16"/>
                <w:lang w:val="de-AT"/>
              </w:rPr>
              <w:tab/>
            </w:r>
            <w:r>
              <w:rPr>
                <w:sz w:val="16"/>
                <w:szCs w:val="16"/>
                <w:lang w:val="de-DE"/>
              </w:rPr>
              <w:t>Page</w:t>
            </w:r>
            <w:r w:rsidRPr="00956573">
              <w:rPr>
                <w:sz w:val="16"/>
                <w:szCs w:val="16"/>
                <w:lang w:val="de-DE"/>
              </w:rPr>
              <w:t xml:space="preserve"> </w:t>
            </w:r>
            <w:r w:rsidRPr="00956573">
              <w:rPr>
                <w:b/>
                <w:bCs/>
                <w:sz w:val="16"/>
                <w:szCs w:val="16"/>
              </w:rPr>
              <w:fldChar w:fldCharType="begin"/>
            </w:r>
            <w:r w:rsidRPr="00956573">
              <w:rPr>
                <w:b/>
                <w:bCs/>
                <w:sz w:val="16"/>
                <w:szCs w:val="16"/>
                <w:lang w:val="de-AT"/>
              </w:rPr>
              <w:instrText>PAGE</w:instrText>
            </w:r>
            <w:r w:rsidRPr="00956573">
              <w:rPr>
                <w:b/>
                <w:bCs/>
                <w:sz w:val="16"/>
                <w:szCs w:val="16"/>
              </w:rPr>
              <w:fldChar w:fldCharType="separate"/>
            </w:r>
            <w:r w:rsidR="00B66F66">
              <w:rPr>
                <w:b/>
                <w:bCs/>
                <w:noProof/>
                <w:sz w:val="16"/>
                <w:szCs w:val="16"/>
                <w:lang w:val="de-AT"/>
              </w:rPr>
              <w:t>13</w:t>
            </w:r>
            <w:r w:rsidRPr="00956573">
              <w:rPr>
                <w:b/>
                <w:bCs/>
                <w:sz w:val="16"/>
                <w:szCs w:val="16"/>
              </w:rPr>
              <w:fldChar w:fldCharType="end"/>
            </w:r>
            <w:r>
              <w:rPr>
                <w:sz w:val="16"/>
                <w:szCs w:val="16"/>
                <w:lang w:val="de-DE"/>
              </w:rPr>
              <w:t xml:space="preserve"> </w:t>
            </w:r>
            <w:r w:rsidRPr="00956573">
              <w:rPr>
                <w:sz w:val="16"/>
                <w:szCs w:val="16"/>
                <w:lang w:val="de-DE"/>
              </w:rPr>
              <w:t>o</w:t>
            </w:r>
            <w:r>
              <w:rPr>
                <w:sz w:val="16"/>
                <w:szCs w:val="16"/>
                <w:lang w:val="de-DE"/>
              </w:rPr>
              <w:t xml:space="preserve">f </w:t>
            </w:r>
            <w:r w:rsidRPr="00956573">
              <w:rPr>
                <w:sz w:val="16"/>
                <w:szCs w:val="16"/>
                <w:lang w:val="de-DE"/>
              </w:rPr>
              <w:t xml:space="preserve"> </w:t>
            </w:r>
            <w:r w:rsidRPr="00956573">
              <w:rPr>
                <w:b/>
                <w:bCs/>
                <w:sz w:val="16"/>
                <w:szCs w:val="16"/>
              </w:rPr>
              <w:fldChar w:fldCharType="begin"/>
            </w:r>
            <w:r w:rsidRPr="00956573">
              <w:rPr>
                <w:b/>
                <w:bCs/>
                <w:sz w:val="16"/>
                <w:szCs w:val="16"/>
                <w:lang w:val="de-AT"/>
              </w:rPr>
              <w:instrText>NUMPAGES</w:instrText>
            </w:r>
            <w:r w:rsidRPr="00956573">
              <w:rPr>
                <w:b/>
                <w:bCs/>
                <w:sz w:val="16"/>
                <w:szCs w:val="16"/>
              </w:rPr>
              <w:fldChar w:fldCharType="separate"/>
            </w:r>
            <w:r w:rsidR="00B66F66">
              <w:rPr>
                <w:b/>
                <w:bCs/>
                <w:noProof/>
                <w:sz w:val="16"/>
                <w:szCs w:val="16"/>
                <w:lang w:val="de-AT"/>
              </w:rPr>
              <w:t>26</w:t>
            </w:r>
            <w:r w:rsidRPr="0095657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F4CA" w14:textId="77777777" w:rsidR="00B77D4F" w:rsidRDefault="00B77D4F" w:rsidP="00A306B2">
      <w:pPr>
        <w:spacing w:after="0" w:line="240" w:lineRule="auto"/>
      </w:pPr>
      <w:r>
        <w:separator/>
      </w:r>
    </w:p>
  </w:footnote>
  <w:footnote w:type="continuationSeparator" w:id="0">
    <w:p w14:paraId="6A97BD18" w14:textId="77777777" w:rsidR="00B77D4F" w:rsidRDefault="00B77D4F" w:rsidP="00A3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CFBC" w14:textId="009D2A10" w:rsidR="00B22210" w:rsidRDefault="00B22210" w:rsidP="002242AC">
    <w:pPr>
      <w:pStyle w:val="Header"/>
      <w:tabs>
        <w:tab w:val="clear" w:pos="4536"/>
        <w:tab w:val="clear" w:pos="9072"/>
        <w:tab w:val="center" w:pos="7513"/>
        <w:tab w:val="right" w:pos="10773"/>
      </w:tabs>
    </w:pPr>
    <w:r>
      <w:rPr>
        <w:noProof/>
        <w:lang w:eastAsia="de-AT"/>
      </w:rPr>
      <w:drawing>
        <wp:anchor distT="0" distB="0" distL="114300" distR="114300" simplePos="0" relativeHeight="251659264" behindDoc="0" locked="1" layoutInCell="1" allowOverlap="1" wp14:anchorId="48E6DD69" wp14:editId="6AB62152">
          <wp:simplePos x="0" y="0"/>
          <wp:positionH relativeFrom="column">
            <wp:posOffset>4982845</wp:posOffset>
          </wp:positionH>
          <wp:positionV relativeFrom="page">
            <wp:posOffset>289560</wp:posOffset>
          </wp:positionV>
          <wp:extent cx="1339215" cy="1261110"/>
          <wp:effectExtent l="0" t="0" r="0" b="0"/>
          <wp:wrapNone/>
          <wp:docPr id="2" name="Bild 4" descr="Logo_Ortstafel_unten_TL_ohne_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tstafel_unten_TL_ohne_Schatten.jpg"/>
                  <pic:cNvPicPr/>
                </pic:nvPicPr>
                <pic:blipFill>
                  <a:blip r:embed="rId1"/>
                  <a:stretch>
                    <a:fillRect/>
                  </a:stretch>
                </pic:blipFill>
                <pic:spPr>
                  <a:xfrm>
                    <a:off x="0" y="0"/>
                    <a:ext cx="1339215" cy="1261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A7"/>
    <w:multiLevelType w:val="hybridMultilevel"/>
    <w:tmpl w:val="4B24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985"/>
    <w:multiLevelType w:val="hybridMultilevel"/>
    <w:tmpl w:val="CC90588A"/>
    <w:lvl w:ilvl="0" w:tplc="0C070017">
      <w:start w:val="1"/>
      <w:numFmt w:val="lowerLetter"/>
      <w:lvlText w:val="%1)"/>
      <w:lvlJc w:val="left"/>
      <w:pPr>
        <w:ind w:left="721" w:hanging="360"/>
      </w:pPr>
      <w:rPr>
        <w:b w:val="0"/>
      </w:rPr>
    </w:lvl>
    <w:lvl w:ilvl="1" w:tplc="65BEC24A">
      <w:start w:val="1"/>
      <w:numFmt w:val="decimal"/>
      <w:lvlText w:val="%2."/>
      <w:lvlJc w:val="left"/>
      <w:pPr>
        <w:ind w:left="1521" w:hanging="44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08A30F2E"/>
    <w:multiLevelType w:val="hybridMultilevel"/>
    <w:tmpl w:val="597C7D1C"/>
    <w:lvl w:ilvl="0" w:tplc="7A1CFA00">
      <w:start w:val="1"/>
      <w:numFmt w:val="lowerLetter"/>
      <w:lvlText w:val="(%1)"/>
      <w:lvlJc w:val="left"/>
      <w:pPr>
        <w:ind w:left="705" w:hanging="705"/>
      </w:pPr>
      <w:rPr>
        <w:rFonts w:hint="default"/>
      </w:rPr>
    </w:lvl>
    <w:lvl w:ilvl="1" w:tplc="2AF6AA0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DC6C5D"/>
    <w:multiLevelType w:val="hybridMultilevel"/>
    <w:tmpl w:val="19647C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F434E2"/>
    <w:multiLevelType w:val="hybridMultilevel"/>
    <w:tmpl w:val="F1E209F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57244E"/>
    <w:multiLevelType w:val="multilevel"/>
    <w:tmpl w:val="70560A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2"/>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66F650A"/>
    <w:multiLevelType w:val="hybridMultilevel"/>
    <w:tmpl w:val="5AA4B1D4"/>
    <w:lvl w:ilvl="0" w:tplc="C62C27C4">
      <w:start w:val="1"/>
      <w:numFmt w:val="lowerLetter"/>
      <w:lvlText w:val="%1)"/>
      <w:lvlJc w:val="left"/>
      <w:pPr>
        <w:ind w:left="360" w:hanging="360"/>
      </w:pPr>
      <w:rPr>
        <w:b w:val="0"/>
      </w:rPr>
    </w:lvl>
    <w:lvl w:ilvl="1" w:tplc="04090017">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24F11"/>
    <w:multiLevelType w:val="hybridMultilevel"/>
    <w:tmpl w:val="005C006E"/>
    <w:lvl w:ilvl="0" w:tplc="0C070001">
      <w:start w:val="1"/>
      <w:numFmt w:val="bullet"/>
      <w:lvlText w:val=""/>
      <w:lvlJc w:val="left"/>
      <w:pPr>
        <w:ind w:left="1068" w:hanging="360"/>
      </w:pPr>
      <w:rPr>
        <w:rFonts w:ascii="Symbol" w:hAnsi="Symbol" w:hint="default"/>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15:restartNumberingAfterBreak="0">
    <w:nsid w:val="1A655224"/>
    <w:multiLevelType w:val="hybridMultilevel"/>
    <w:tmpl w:val="EFC870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B041FE6"/>
    <w:multiLevelType w:val="hybridMultilevel"/>
    <w:tmpl w:val="AEA8F7D6"/>
    <w:lvl w:ilvl="0" w:tplc="BB18237C">
      <w:start w:val="9"/>
      <w:numFmt w:val="bullet"/>
      <w:lvlText w:val="-"/>
      <w:lvlJc w:val="left"/>
      <w:pPr>
        <w:ind w:left="720" w:hanging="36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0410FCF"/>
    <w:multiLevelType w:val="hybridMultilevel"/>
    <w:tmpl w:val="73261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07386C"/>
    <w:multiLevelType w:val="hybridMultilevel"/>
    <w:tmpl w:val="6A5EFD1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83E1D7D"/>
    <w:multiLevelType w:val="hybridMultilevel"/>
    <w:tmpl w:val="D11E2030"/>
    <w:lvl w:ilvl="0" w:tplc="0C070017">
      <w:start w:val="1"/>
      <w:numFmt w:val="lowerLetter"/>
      <w:lvlText w:val="%1)"/>
      <w:lvlJc w:val="left"/>
      <w:pPr>
        <w:ind w:left="1425" w:hanging="360"/>
      </w:p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13" w15:restartNumberingAfterBreak="0">
    <w:nsid w:val="28E74D3C"/>
    <w:multiLevelType w:val="hybridMultilevel"/>
    <w:tmpl w:val="8958574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D9F5A52"/>
    <w:multiLevelType w:val="hybridMultilevel"/>
    <w:tmpl w:val="883E56B0"/>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2B16D27"/>
    <w:multiLevelType w:val="hybridMultilevel"/>
    <w:tmpl w:val="5E8A43A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56110D"/>
    <w:multiLevelType w:val="hybridMultilevel"/>
    <w:tmpl w:val="B7663F0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98A6748"/>
    <w:multiLevelType w:val="hybridMultilevel"/>
    <w:tmpl w:val="E25EE1B2"/>
    <w:lvl w:ilvl="0" w:tplc="0C070017">
      <w:start w:val="1"/>
      <w:numFmt w:val="lowerLetter"/>
      <w:lvlText w:val="%1)"/>
      <w:lvlJc w:val="left"/>
      <w:pPr>
        <w:ind w:left="-164" w:hanging="360"/>
      </w:pPr>
    </w:lvl>
    <w:lvl w:ilvl="1" w:tplc="0C070019" w:tentative="1">
      <w:start w:val="1"/>
      <w:numFmt w:val="lowerLetter"/>
      <w:lvlText w:val="%2."/>
      <w:lvlJc w:val="left"/>
      <w:pPr>
        <w:ind w:left="556" w:hanging="360"/>
      </w:pPr>
    </w:lvl>
    <w:lvl w:ilvl="2" w:tplc="0C07001B" w:tentative="1">
      <w:start w:val="1"/>
      <w:numFmt w:val="lowerRoman"/>
      <w:lvlText w:val="%3."/>
      <w:lvlJc w:val="right"/>
      <w:pPr>
        <w:ind w:left="1276" w:hanging="180"/>
      </w:pPr>
    </w:lvl>
    <w:lvl w:ilvl="3" w:tplc="0C07000F" w:tentative="1">
      <w:start w:val="1"/>
      <w:numFmt w:val="decimal"/>
      <w:lvlText w:val="%4."/>
      <w:lvlJc w:val="left"/>
      <w:pPr>
        <w:ind w:left="1996" w:hanging="360"/>
      </w:pPr>
    </w:lvl>
    <w:lvl w:ilvl="4" w:tplc="0C070019" w:tentative="1">
      <w:start w:val="1"/>
      <w:numFmt w:val="lowerLetter"/>
      <w:lvlText w:val="%5."/>
      <w:lvlJc w:val="left"/>
      <w:pPr>
        <w:ind w:left="2716" w:hanging="360"/>
      </w:pPr>
    </w:lvl>
    <w:lvl w:ilvl="5" w:tplc="0C07001B" w:tentative="1">
      <w:start w:val="1"/>
      <w:numFmt w:val="lowerRoman"/>
      <w:lvlText w:val="%6."/>
      <w:lvlJc w:val="right"/>
      <w:pPr>
        <w:ind w:left="3436" w:hanging="180"/>
      </w:pPr>
    </w:lvl>
    <w:lvl w:ilvl="6" w:tplc="0C07000F" w:tentative="1">
      <w:start w:val="1"/>
      <w:numFmt w:val="decimal"/>
      <w:lvlText w:val="%7."/>
      <w:lvlJc w:val="left"/>
      <w:pPr>
        <w:ind w:left="4156" w:hanging="360"/>
      </w:pPr>
    </w:lvl>
    <w:lvl w:ilvl="7" w:tplc="0C070019" w:tentative="1">
      <w:start w:val="1"/>
      <w:numFmt w:val="lowerLetter"/>
      <w:lvlText w:val="%8."/>
      <w:lvlJc w:val="left"/>
      <w:pPr>
        <w:ind w:left="4876" w:hanging="360"/>
      </w:pPr>
    </w:lvl>
    <w:lvl w:ilvl="8" w:tplc="0C07001B" w:tentative="1">
      <w:start w:val="1"/>
      <w:numFmt w:val="lowerRoman"/>
      <w:lvlText w:val="%9."/>
      <w:lvlJc w:val="right"/>
      <w:pPr>
        <w:ind w:left="5596" w:hanging="180"/>
      </w:pPr>
    </w:lvl>
  </w:abstractNum>
  <w:abstractNum w:abstractNumId="18" w15:restartNumberingAfterBreak="0">
    <w:nsid w:val="4DB42540"/>
    <w:multiLevelType w:val="hybridMultilevel"/>
    <w:tmpl w:val="7820D7A8"/>
    <w:lvl w:ilvl="0" w:tplc="0C070017">
      <w:start w:val="1"/>
      <w:numFmt w:val="lowerLetter"/>
      <w:lvlText w:val="%1)"/>
      <w:lvlJc w:val="left"/>
      <w:pPr>
        <w:ind w:left="1068" w:hanging="360"/>
      </w:pPr>
    </w:lvl>
    <w:lvl w:ilvl="1" w:tplc="0C070001">
      <w:start w:val="1"/>
      <w:numFmt w:val="bullet"/>
      <w:lvlText w:val=""/>
      <w:lvlJc w:val="left"/>
      <w:pPr>
        <w:ind w:left="1788" w:hanging="360"/>
      </w:pPr>
      <w:rPr>
        <w:rFonts w:ascii="Symbol" w:hAnsi="Symbol" w:hint="default"/>
      </w:rPr>
    </w:lvl>
    <w:lvl w:ilvl="2" w:tplc="0C070001">
      <w:start w:val="1"/>
      <w:numFmt w:val="bullet"/>
      <w:lvlText w:val=""/>
      <w:lvlJc w:val="left"/>
      <w:pPr>
        <w:ind w:left="3048" w:hanging="720"/>
      </w:pPr>
      <w:rPr>
        <w:rFonts w:ascii="Symbol" w:hAnsi="Symbol" w:hint="default"/>
      </w:r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15:restartNumberingAfterBreak="0">
    <w:nsid w:val="502F5D6A"/>
    <w:multiLevelType w:val="hybridMultilevel"/>
    <w:tmpl w:val="2A44C2C0"/>
    <w:lvl w:ilvl="0" w:tplc="0C070001">
      <w:start w:val="1"/>
      <w:numFmt w:val="bullet"/>
      <w:lvlText w:val=""/>
      <w:lvlJc w:val="left"/>
      <w:pPr>
        <w:ind w:left="1785" w:hanging="360"/>
      </w:pPr>
      <w:rPr>
        <w:rFonts w:ascii="Symbol" w:hAnsi="Symbol" w:hint="default"/>
      </w:rPr>
    </w:lvl>
    <w:lvl w:ilvl="1" w:tplc="0C070003" w:tentative="1">
      <w:start w:val="1"/>
      <w:numFmt w:val="bullet"/>
      <w:lvlText w:val="o"/>
      <w:lvlJc w:val="left"/>
      <w:pPr>
        <w:ind w:left="2505" w:hanging="360"/>
      </w:pPr>
      <w:rPr>
        <w:rFonts w:ascii="Courier New" w:hAnsi="Courier New" w:cs="Courier New" w:hint="default"/>
      </w:rPr>
    </w:lvl>
    <w:lvl w:ilvl="2" w:tplc="0C070005" w:tentative="1">
      <w:start w:val="1"/>
      <w:numFmt w:val="bullet"/>
      <w:lvlText w:val=""/>
      <w:lvlJc w:val="left"/>
      <w:pPr>
        <w:ind w:left="3225" w:hanging="360"/>
      </w:pPr>
      <w:rPr>
        <w:rFonts w:ascii="Wingdings" w:hAnsi="Wingdings" w:hint="default"/>
      </w:rPr>
    </w:lvl>
    <w:lvl w:ilvl="3" w:tplc="0C070001" w:tentative="1">
      <w:start w:val="1"/>
      <w:numFmt w:val="bullet"/>
      <w:lvlText w:val=""/>
      <w:lvlJc w:val="left"/>
      <w:pPr>
        <w:ind w:left="3945" w:hanging="360"/>
      </w:pPr>
      <w:rPr>
        <w:rFonts w:ascii="Symbol" w:hAnsi="Symbol" w:hint="default"/>
      </w:rPr>
    </w:lvl>
    <w:lvl w:ilvl="4" w:tplc="0C070003" w:tentative="1">
      <w:start w:val="1"/>
      <w:numFmt w:val="bullet"/>
      <w:lvlText w:val="o"/>
      <w:lvlJc w:val="left"/>
      <w:pPr>
        <w:ind w:left="4665" w:hanging="360"/>
      </w:pPr>
      <w:rPr>
        <w:rFonts w:ascii="Courier New" w:hAnsi="Courier New" w:cs="Courier New" w:hint="default"/>
      </w:rPr>
    </w:lvl>
    <w:lvl w:ilvl="5" w:tplc="0C070005" w:tentative="1">
      <w:start w:val="1"/>
      <w:numFmt w:val="bullet"/>
      <w:lvlText w:val=""/>
      <w:lvlJc w:val="left"/>
      <w:pPr>
        <w:ind w:left="5385" w:hanging="360"/>
      </w:pPr>
      <w:rPr>
        <w:rFonts w:ascii="Wingdings" w:hAnsi="Wingdings" w:hint="default"/>
      </w:rPr>
    </w:lvl>
    <w:lvl w:ilvl="6" w:tplc="0C070001" w:tentative="1">
      <w:start w:val="1"/>
      <w:numFmt w:val="bullet"/>
      <w:lvlText w:val=""/>
      <w:lvlJc w:val="left"/>
      <w:pPr>
        <w:ind w:left="6105" w:hanging="360"/>
      </w:pPr>
      <w:rPr>
        <w:rFonts w:ascii="Symbol" w:hAnsi="Symbol" w:hint="default"/>
      </w:rPr>
    </w:lvl>
    <w:lvl w:ilvl="7" w:tplc="0C070003" w:tentative="1">
      <w:start w:val="1"/>
      <w:numFmt w:val="bullet"/>
      <w:lvlText w:val="o"/>
      <w:lvlJc w:val="left"/>
      <w:pPr>
        <w:ind w:left="6825" w:hanging="360"/>
      </w:pPr>
      <w:rPr>
        <w:rFonts w:ascii="Courier New" w:hAnsi="Courier New" w:cs="Courier New" w:hint="default"/>
      </w:rPr>
    </w:lvl>
    <w:lvl w:ilvl="8" w:tplc="0C070005" w:tentative="1">
      <w:start w:val="1"/>
      <w:numFmt w:val="bullet"/>
      <w:lvlText w:val=""/>
      <w:lvlJc w:val="left"/>
      <w:pPr>
        <w:ind w:left="7545" w:hanging="360"/>
      </w:pPr>
      <w:rPr>
        <w:rFonts w:ascii="Wingdings" w:hAnsi="Wingdings" w:hint="default"/>
      </w:rPr>
    </w:lvl>
  </w:abstractNum>
  <w:abstractNum w:abstractNumId="20" w15:restartNumberingAfterBreak="0">
    <w:nsid w:val="51B72650"/>
    <w:multiLevelType w:val="hybridMultilevel"/>
    <w:tmpl w:val="201408F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1404F4"/>
    <w:multiLevelType w:val="hybridMultilevel"/>
    <w:tmpl w:val="5348849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6611E53"/>
    <w:multiLevelType w:val="hybridMultilevel"/>
    <w:tmpl w:val="D6A066FC"/>
    <w:lvl w:ilvl="0" w:tplc="0C070017">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357A158A">
      <w:start w:val="8"/>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A3B4E73"/>
    <w:multiLevelType w:val="hybridMultilevel"/>
    <w:tmpl w:val="B520333A"/>
    <w:lvl w:ilvl="0" w:tplc="0C070017">
      <w:start w:val="1"/>
      <w:numFmt w:val="lowerLetter"/>
      <w:lvlText w:val="%1)"/>
      <w:lvlJc w:val="left"/>
      <w:pPr>
        <w:ind w:left="1425" w:hanging="360"/>
      </w:pPr>
    </w:lvl>
    <w:lvl w:ilvl="1" w:tplc="0C070001">
      <w:start w:val="1"/>
      <w:numFmt w:val="bullet"/>
      <w:lvlText w:val=""/>
      <w:lvlJc w:val="left"/>
      <w:pPr>
        <w:ind w:left="2145" w:hanging="360"/>
      </w:pPr>
      <w:rPr>
        <w:rFonts w:ascii="Symbol" w:hAnsi="Symbol" w:hint="default"/>
      </w:rPr>
    </w:lvl>
    <w:lvl w:ilvl="2" w:tplc="9342B678">
      <w:start w:val="1"/>
      <w:numFmt w:val="lowerRoman"/>
      <w:lvlText w:val="(%3)"/>
      <w:lvlJc w:val="left"/>
      <w:pPr>
        <w:ind w:left="3405" w:hanging="720"/>
      </w:pPr>
      <w:rPr>
        <w:rFonts w:hint="default"/>
      </w:r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24" w15:restartNumberingAfterBreak="0">
    <w:nsid w:val="5F330189"/>
    <w:multiLevelType w:val="hybridMultilevel"/>
    <w:tmpl w:val="27ECE284"/>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66686BC1"/>
    <w:multiLevelType w:val="hybridMultilevel"/>
    <w:tmpl w:val="144ACE3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6714D58"/>
    <w:multiLevelType w:val="hybridMultilevel"/>
    <w:tmpl w:val="BAD4D2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69663603"/>
    <w:multiLevelType w:val="hybridMultilevel"/>
    <w:tmpl w:val="BABAF2EE"/>
    <w:lvl w:ilvl="0" w:tplc="0C070017">
      <w:start w:val="1"/>
      <w:numFmt w:val="lowerLetter"/>
      <w:lvlText w:val="%1)"/>
      <w:lvlJc w:val="left"/>
      <w:pPr>
        <w:ind w:left="1211" w:hanging="360"/>
      </w:p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8" w15:restartNumberingAfterBreak="0">
    <w:nsid w:val="6BE44561"/>
    <w:multiLevelType w:val="hybridMultilevel"/>
    <w:tmpl w:val="96B29790"/>
    <w:lvl w:ilvl="0" w:tplc="7A1CFA00">
      <w:start w:val="1"/>
      <w:numFmt w:val="lowerLetter"/>
      <w:lvlText w:val="(%1)"/>
      <w:lvlJc w:val="left"/>
      <w:pPr>
        <w:ind w:left="847" w:hanging="705"/>
      </w:pPr>
      <w:rPr>
        <w:rFonts w:hint="default"/>
      </w:rPr>
    </w:lvl>
    <w:lvl w:ilvl="1" w:tplc="0C070017">
      <w:start w:val="1"/>
      <w:numFmt w:val="lowerLetter"/>
      <w:lvlText w:val="%2)"/>
      <w:lvlJc w:val="left"/>
      <w:pPr>
        <w:ind w:left="1222" w:hanging="360"/>
      </w:pPr>
      <w:rPr>
        <w:rFonts w:hint="default"/>
      </w:r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9" w15:restartNumberingAfterBreak="0">
    <w:nsid w:val="6E1E4AD0"/>
    <w:multiLevelType w:val="hybridMultilevel"/>
    <w:tmpl w:val="92369B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17743C8"/>
    <w:multiLevelType w:val="hybridMultilevel"/>
    <w:tmpl w:val="2BD0462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2CB171B"/>
    <w:multiLevelType w:val="hybridMultilevel"/>
    <w:tmpl w:val="4162AA38"/>
    <w:lvl w:ilvl="0" w:tplc="0C070017">
      <w:start w:val="1"/>
      <w:numFmt w:val="lowerLetter"/>
      <w:lvlText w:val="%1)"/>
      <w:lvlJc w:val="left"/>
      <w:pPr>
        <w:ind w:left="1425" w:hanging="360"/>
      </w:p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32" w15:restartNumberingAfterBreak="0">
    <w:nsid w:val="72F911A4"/>
    <w:multiLevelType w:val="hybridMultilevel"/>
    <w:tmpl w:val="CE88E99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A9337F7"/>
    <w:multiLevelType w:val="hybridMultilevel"/>
    <w:tmpl w:val="6590D0AA"/>
    <w:lvl w:ilvl="0" w:tplc="0C070017">
      <w:start w:val="1"/>
      <w:numFmt w:val="lowerLetter"/>
      <w:lvlText w:val="%1)"/>
      <w:lvlJc w:val="left"/>
      <w:pPr>
        <w:ind w:left="1425" w:hanging="360"/>
      </w:pPr>
    </w:lvl>
    <w:lvl w:ilvl="1" w:tplc="0C070019">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34" w15:restartNumberingAfterBreak="0">
    <w:nsid w:val="7C6D4380"/>
    <w:multiLevelType w:val="hybridMultilevel"/>
    <w:tmpl w:val="A7722CD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5" w15:restartNumberingAfterBreak="0">
    <w:nsid w:val="7E55547D"/>
    <w:multiLevelType w:val="hybridMultilevel"/>
    <w:tmpl w:val="FF5E729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6"/>
  </w:num>
  <w:num w:numId="5">
    <w:abstractNumId w:val="2"/>
  </w:num>
  <w:num w:numId="6">
    <w:abstractNumId w:val="19"/>
  </w:num>
  <w:num w:numId="7">
    <w:abstractNumId w:val="28"/>
  </w:num>
  <w:num w:numId="8">
    <w:abstractNumId w:val="33"/>
  </w:num>
  <w:num w:numId="9">
    <w:abstractNumId w:val="17"/>
  </w:num>
  <w:num w:numId="10">
    <w:abstractNumId w:val="23"/>
  </w:num>
  <w:num w:numId="11">
    <w:abstractNumId w:val="12"/>
  </w:num>
  <w:num w:numId="12">
    <w:abstractNumId w:val="18"/>
  </w:num>
  <w:num w:numId="13">
    <w:abstractNumId w:val="27"/>
  </w:num>
  <w:num w:numId="14">
    <w:abstractNumId w:val="31"/>
  </w:num>
  <w:num w:numId="15">
    <w:abstractNumId w:val="11"/>
  </w:num>
  <w:num w:numId="16">
    <w:abstractNumId w:val="30"/>
  </w:num>
  <w:num w:numId="17">
    <w:abstractNumId w:val="3"/>
  </w:num>
  <w:num w:numId="18">
    <w:abstractNumId w:val="24"/>
  </w:num>
  <w:num w:numId="19">
    <w:abstractNumId w:val="29"/>
  </w:num>
  <w:num w:numId="20">
    <w:abstractNumId w:val="4"/>
  </w:num>
  <w:num w:numId="21">
    <w:abstractNumId w:val="25"/>
  </w:num>
  <w:num w:numId="22">
    <w:abstractNumId w:val="21"/>
  </w:num>
  <w:num w:numId="23">
    <w:abstractNumId w:val="35"/>
  </w:num>
  <w:num w:numId="24">
    <w:abstractNumId w:val="20"/>
  </w:num>
  <w:num w:numId="25">
    <w:abstractNumId w:val="14"/>
  </w:num>
  <w:num w:numId="26">
    <w:abstractNumId w:val="22"/>
  </w:num>
  <w:num w:numId="27">
    <w:abstractNumId w:val="7"/>
  </w:num>
  <w:num w:numId="28">
    <w:abstractNumId w:val="8"/>
  </w:num>
  <w:num w:numId="29">
    <w:abstractNumId w:val="15"/>
  </w:num>
  <w:num w:numId="30">
    <w:abstractNumId w:val="16"/>
  </w:num>
  <w:num w:numId="31">
    <w:abstractNumId w:val="10"/>
  </w:num>
  <w:num w:numId="32">
    <w:abstractNumId w:val="13"/>
  </w:num>
  <w:num w:numId="33">
    <w:abstractNumId w:val="0"/>
  </w:num>
  <w:num w:numId="34">
    <w:abstractNumId w:val="34"/>
  </w:num>
  <w:num w:numId="35">
    <w:abstractNumId w:val="5"/>
  </w:num>
  <w:num w:numId="36">
    <w:abstractNumId w:val="5"/>
  </w:num>
  <w:num w:numId="37">
    <w:abstractNumId w:val="9"/>
  </w:num>
  <w:num w:numId="38">
    <w:abstractNumId w:val="32"/>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B2"/>
    <w:rsid w:val="0000782C"/>
    <w:rsid w:val="0001590C"/>
    <w:rsid w:val="00022049"/>
    <w:rsid w:val="00041A40"/>
    <w:rsid w:val="00046686"/>
    <w:rsid w:val="000478DF"/>
    <w:rsid w:val="000762E7"/>
    <w:rsid w:val="00082AA9"/>
    <w:rsid w:val="00084854"/>
    <w:rsid w:val="000B6C5C"/>
    <w:rsid w:val="000C18C3"/>
    <w:rsid w:val="000D36D3"/>
    <w:rsid w:val="000D5F3F"/>
    <w:rsid w:val="000D6003"/>
    <w:rsid w:val="00135D83"/>
    <w:rsid w:val="00136E2D"/>
    <w:rsid w:val="001379CF"/>
    <w:rsid w:val="00163944"/>
    <w:rsid w:val="00185F63"/>
    <w:rsid w:val="001936DC"/>
    <w:rsid w:val="00193C88"/>
    <w:rsid w:val="001978F5"/>
    <w:rsid w:val="001D373F"/>
    <w:rsid w:val="001E67FF"/>
    <w:rsid w:val="002010DE"/>
    <w:rsid w:val="00204BEF"/>
    <w:rsid w:val="00206F34"/>
    <w:rsid w:val="002071A9"/>
    <w:rsid w:val="00207E74"/>
    <w:rsid w:val="0021096C"/>
    <w:rsid w:val="00216647"/>
    <w:rsid w:val="002242AC"/>
    <w:rsid w:val="0022716D"/>
    <w:rsid w:val="0023216A"/>
    <w:rsid w:val="002462F5"/>
    <w:rsid w:val="00250ABC"/>
    <w:rsid w:val="0025303A"/>
    <w:rsid w:val="00273D9F"/>
    <w:rsid w:val="00277A5F"/>
    <w:rsid w:val="002A0DE5"/>
    <w:rsid w:val="002A4C27"/>
    <w:rsid w:val="002A4D59"/>
    <w:rsid w:val="002A5C8E"/>
    <w:rsid w:val="002A7452"/>
    <w:rsid w:val="002B4ACF"/>
    <w:rsid w:val="002B54F1"/>
    <w:rsid w:val="002E2BA4"/>
    <w:rsid w:val="00301196"/>
    <w:rsid w:val="003021D6"/>
    <w:rsid w:val="0030307A"/>
    <w:rsid w:val="003038AD"/>
    <w:rsid w:val="00304B3E"/>
    <w:rsid w:val="00311641"/>
    <w:rsid w:val="003118CF"/>
    <w:rsid w:val="00320D78"/>
    <w:rsid w:val="0032319D"/>
    <w:rsid w:val="00344ABD"/>
    <w:rsid w:val="00365D7A"/>
    <w:rsid w:val="00366FE3"/>
    <w:rsid w:val="0038113E"/>
    <w:rsid w:val="00390238"/>
    <w:rsid w:val="00392A31"/>
    <w:rsid w:val="00395E26"/>
    <w:rsid w:val="003A6945"/>
    <w:rsid w:val="003C34E9"/>
    <w:rsid w:val="003D1FBF"/>
    <w:rsid w:val="003E7D53"/>
    <w:rsid w:val="003F4C81"/>
    <w:rsid w:val="0040222C"/>
    <w:rsid w:val="00404339"/>
    <w:rsid w:val="0043427D"/>
    <w:rsid w:val="00452F33"/>
    <w:rsid w:val="00487CCB"/>
    <w:rsid w:val="00490512"/>
    <w:rsid w:val="004A3CFB"/>
    <w:rsid w:val="004B26B4"/>
    <w:rsid w:val="004B5EB5"/>
    <w:rsid w:val="004C2B42"/>
    <w:rsid w:val="004C39B2"/>
    <w:rsid w:val="004D1AA0"/>
    <w:rsid w:val="004D289E"/>
    <w:rsid w:val="004D57AC"/>
    <w:rsid w:val="004F4B52"/>
    <w:rsid w:val="00500B4E"/>
    <w:rsid w:val="00534344"/>
    <w:rsid w:val="0053495E"/>
    <w:rsid w:val="00550F37"/>
    <w:rsid w:val="0057008D"/>
    <w:rsid w:val="00571D4F"/>
    <w:rsid w:val="005727E5"/>
    <w:rsid w:val="0057297A"/>
    <w:rsid w:val="00576D17"/>
    <w:rsid w:val="00585754"/>
    <w:rsid w:val="00586817"/>
    <w:rsid w:val="00595064"/>
    <w:rsid w:val="0059522B"/>
    <w:rsid w:val="005A45B8"/>
    <w:rsid w:val="005A75F5"/>
    <w:rsid w:val="005B38F3"/>
    <w:rsid w:val="005B3B2B"/>
    <w:rsid w:val="005B4665"/>
    <w:rsid w:val="005D43AA"/>
    <w:rsid w:val="005E0CC7"/>
    <w:rsid w:val="005E7FDC"/>
    <w:rsid w:val="005F3816"/>
    <w:rsid w:val="005F44F3"/>
    <w:rsid w:val="006041E1"/>
    <w:rsid w:val="00607869"/>
    <w:rsid w:val="0062784D"/>
    <w:rsid w:val="00630091"/>
    <w:rsid w:val="006445F4"/>
    <w:rsid w:val="0066498A"/>
    <w:rsid w:val="006658B0"/>
    <w:rsid w:val="00681DDC"/>
    <w:rsid w:val="006942AB"/>
    <w:rsid w:val="006B36A2"/>
    <w:rsid w:val="006C2349"/>
    <w:rsid w:val="006D7B90"/>
    <w:rsid w:val="0070293D"/>
    <w:rsid w:val="007079A5"/>
    <w:rsid w:val="0071089D"/>
    <w:rsid w:val="00711DA6"/>
    <w:rsid w:val="00712BF1"/>
    <w:rsid w:val="00714506"/>
    <w:rsid w:val="0073230A"/>
    <w:rsid w:val="00741C13"/>
    <w:rsid w:val="00787370"/>
    <w:rsid w:val="00791639"/>
    <w:rsid w:val="00795CAD"/>
    <w:rsid w:val="00796483"/>
    <w:rsid w:val="007A23A6"/>
    <w:rsid w:val="007C6583"/>
    <w:rsid w:val="007C6816"/>
    <w:rsid w:val="007E45C8"/>
    <w:rsid w:val="007F03C3"/>
    <w:rsid w:val="008013C4"/>
    <w:rsid w:val="00806372"/>
    <w:rsid w:val="00811468"/>
    <w:rsid w:val="00816BAB"/>
    <w:rsid w:val="00823288"/>
    <w:rsid w:val="00825A63"/>
    <w:rsid w:val="008311B9"/>
    <w:rsid w:val="00835CCE"/>
    <w:rsid w:val="00865065"/>
    <w:rsid w:val="008738DF"/>
    <w:rsid w:val="00882C6E"/>
    <w:rsid w:val="00887D1E"/>
    <w:rsid w:val="008B3570"/>
    <w:rsid w:val="008B673B"/>
    <w:rsid w:val="008B6FF3"/>
    <w:rsid w:val="008D6C7F"/>
    <w:rsid w:val="008E337C"/>
    <w:rsid w:val="008F6451"/>
    <w:rsid w:val="00925F38"/>
    <w:rsid w:val="00941A93"/>
    <w:rsid w:val="00956573"/>
    <w:rsid w:val="009A0429"/>
    <w:rsid w:val="009A541E"/>
    <w:rsid w:val="009B6476"/>
    <w:rsid w:val="009B7693"/>
    <w:rsid w:val="009C2906"/>
    <w:rsid w:val="00A03A60"/>
    <w:rsid w:val="00A10B4A"/>
    <w:rsid w:val="00A10FE5"/>
    <w:rsid w:val="00A12F4D"/>
    <w:rsid w:val="00A158D8"/>
    <w:rsid w:val="00A306B2"/>
    <w:rsid w:val="00A322DD"/>
    <w:rsid w:val="00A35B6B"/>
    <w:rsid w:val="00A35C27"/>
    <w:rsid w:val="00A42390"/>
    <w:rsid w:val="00A4523E"/>
    <w:rsid w:val="00A5442A"/>
    <w:rsid w:val="00A6288C"/>
    <w:rsid w:val="00A829A1"/>
    <w:rsid w:val="00A82B39"/>
    <w:rsid w:val="00AB3FB0"/>
    <w:rsid w:val="00AC1EAA"/>
    <w:rsid w:val="00AC711F"/>
    <w:rsid w:val="00AE4DF8"/>
    <w:rsid w:val="00AE50D6"/>
    <w:rsid w:val="00AF2D63"/>
    <w:rsid w:val="00B15877"/>
    <w:rsid w:val="00B20B39"/>
    <w:rsid w:val="00B22210"/>
    <w:rsid w:val="00B23C25"/>
    <w:rsid w:val="00B40F11"/>
    <w:rsid w:val="00B450AA"/>
    <w:rsid w:val="00B6420D"/>
    <w:rsid w:val="00B66F66"/>
    <w:rsid w:val="00B72075"/>
    <w:rsid w:val="00B77D4F"/>
    <w:rsid w:val="00B90E93"/>
    <w:rsid w:val="00B95683"/>
    <w:rsid w:val="00BB0747"/>
    <w:rsid w:val="00BB3ECC"/>
    <w:rsid w:val="00BC4D73"/>
    <w:rsid w:val="00BD3491"/>
    <w:rsid w:val="00BD40E7"/>
    <w:rsid w:val="00C0612E"/>
    <w:rsid w:val="00C51E17"/>
    <w:rsid w:val="00C664C4"/>
    <w:rsid w:val="00C81B7B"/>
    <w:rsid w:val="00CD1012"/>
    <w:rsid w:val="00CE1FD6"/>
    <w:rsid w:val="00CE6868"/>
    <w:rsid w:val="00CE7188"/>
    <w:rsid w:val="00D03162"/>
    <w:rsid w:val="00D0398C"/>
    <w:rsid w:val="00D03BDC"/>
    <w:rsid w:val="00D13006"/>
    <w:rsid w:val="00D173E2"/>
    <w:rsid w:val="00D354D2"/>
    <w:rsid w:val="00D355F0"/>
    <w:rsid w:val="00D57439"/>
    <w:rsid w:val="00D65E45"/>
    <w:rsid w:val="00D81044"/>
    <w:rsid w:val="00D85C82"/>
    <w:rsid w:val="00D867BE"/>
    <w:rsid w:val="00D92C69"/>
    <w:rsid w:val="00D93A34"/>
    <w:rsid w:val="00D9434E"/>
    <w:rsid w:val="00D962DA"/>
    <w:rsid w:val="00DB328D"/>
    <w:rsid w:val="00DB478D"/>
    <w:rsid w:val="00DB50CA"/>
    <w:rsid w:val="00DB6681"/>
    <w:rsid w:val="00DC6FE9"/>
    <w:rsid w:val="00DD483E"/>
    <w:rsid w:val="00DE3BEF"/>
    <w:rsid w:val="00DE6E97"/>
    <w:rsid w:val="00DF584E"/>
    <w:rsid w:val="00DF6D2C"/>
    <w:rsid w:val="00E8063C"/>
    <w:rsid w:val="00E9344F"/>
    <w:rsid w:val="00E947A2"/>
    <w:rsid w:val="00E95DD3"/>
    <w:rsid w:val="00EC184D"/>
    <w:rsid w:val="00ED0F82"/>
    <w:rsid w:val="00EE01D0"/>
    <w:rsid w:val="00EE05E4"/>
    <w:rsid w:val="00EE0A94"/>
    <w:rsid w:val="00EE4578"/>
    <w:rsid w:val="00EE6197"/>
    <w:rsid w:val="00EF05F7"/>
    <w:rsid w:val="00EF3619"/>
    <w:rsid w:val="00F049B9"/>
    <w:rsid w:val="00F15065"/>
    <w:rsid w:val="00F236FA"/>
    <w:rsid w:val="00F317AF"/>
    <w:rsid w:val="00F333C4"/>
    <w:rsid w:val="00F3495A"/>
    <w:rsid w:val="00F3503A"/>
    <w:rsid w:val="00F57B79"/>
    <w:rsid w:val="00F645B3"/>
    <w:rsid w:val="00F66808"/>
    <w:rsid w:val="00F74C86"/>
    <w:rsid w:val="00F86A89"/>
    <w:rsid w:val="00F90617"/>
    <w:rsid w:val="00FA6E98"/>
    <w:rsid w:val="00FB1939"/>
    <w:rsid w:val="00FB38D6"/>
    <w:rsid w:val="00FB5CDB"/>
    <w:rsid w:val="00FB7EAB"/>
    <w:rsid w:val="00FD23D2"/>
    <w:rsid w:val="00FD3756"/>
    <w:rsid w:val="00FD444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522444"/>
  <w15:docId w15:val="{E4AF7834-EC64-451F-8ACF-63098285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CC7"/>
    <w:pPr>
      <w:jc w:val="both"/>
    </w:pPr>
    <w:rPr>
      <w:sz w:val="20"/>
    </w:rPr>
  </w:style>
  <w:style w:type="paragraph" w:styleId="Heading1">
    <w:name w:val="heading 1"/>
    <w:basedOn w:val="Normal"/>
    <w:next w:val="Normal"/>
    <w:link w:val="Heading1Char"/>
    <w:autoRedefine/>
    <w:qFormat/>
    <w:rsid w:val="00C81B7B"/>
    <w:pPr>
      <w:keepNext/>
      <w:numPr>
        <w:numId w:val="1"/>
      </w:numPr>
      <w:spacing w:before="240" w:after="120" w:line="360" w:lineRule="auto"/>
      <w:ind w:left="431" w:right="1418" w:hanging="431"/>
      <w:jc w:val="left"/>
      <w:outlineLvl w:val="0"/>
    </w:pPr>
    <w:rPr>
      <w:rFonts w:ascii="Arial" w:eastAsia="Times New Roman" w:hAnsi="Arial" w:cs="Times New Roman"/>
      <w:b/>
      <w:kern w:val="28"/>
      <w:sz w:val="32"/>
      <w:szCs w:val="20"/>
      <w:lang w:val="de-DE" w:eastAsia="de-DE"/>
    </w:rPr>
  </w:style>
  <w:style w:type="paragraph" w:styleId="Heading2">
    <w:name w:val="heading 2"/>
    <w:basedOn w:val="Normal"/>
    <w:next w:val="Normal"/>
    <w:link w:val="Heading2Char"/>
    <w:autoRedefine/>
    <w:qFormat/>
    <w:rsid w:val="00E947A2"/>
    <w:pPr>
      <w:keepNext/>
      <w:numPr>
        <w:ilvl w:val="1"/>
        <w:numId w:val="1"/>
      </w:numPr>
      <w:spacing w:before="240" w:after="120" w:line="240" w:lineRule="auto"/>
      <w:ind w:right="1417"/>
      <w:outlineLvl w:val="1"/>
    </w:pPr>
    <w:rPr>
      <w:rFonts w:ascii="Arial" w:eastAsia="Times New Roman" w:hAnsi="Arial" w:cs="Times New Roman"/>
      <w:b/>
      <w:sz w:val="28"/>
      <w:szCs w:val="20"/>
      <w:lang w:val="de-DE" w:eastAsia="de-DE"/>
    </w:rPr>
  </w:style>
  <w:style w:type="paragraph" w:styleId="Heading3">
    <w:name w:val="heading 3"/>
    <w:basedOn w:val="Normal"/>
    <w:next w:val="Normal"/>
    <w:link w:val="Heading3Char"/>
    <w:qFormat/>
    <w:rsid w:val="00B72075"/>
    <w:pPr>
      <w:keepNext/>
      <w:numPr>
        <w:ilvl w:val="2"/>
        <w:numId w:val="1"/>
      </w:numPr>
      <w:spacing w:before="240" w:after="60" w:line="240" w:lineRule="auto"/>
      <w:outlineLvl w:val="2"/>
    </w:pPr>
    <w:rPr>
      <w:rFonts w:ascii="Arial" w:eastAsia="Times New Roman" w:hAnsi="Arial" w:cs="Times New Roman"/>
      <w:b/>
      <w:sz w:val="24"/>
      <w:szCs w:val="20"/>
      <w:lang w:val="de-DE" w:eastAsia="de-DE"/>
    </w:rPr>
  </w:style>
  <w:style w:type="paragraph" w:styleId="Heading4">
    <w:name w:val="heading 4"/>
    <w:basedOn w:val="Normal"/>
    <w:next w:val="Normal"/>
    <w:link w:val="Heading4Char"/>
    <w:qFormat/>
    <w:rsid w:val="00B72075"/>
    <w:pPr>
      <w:keepNext/>
      <w:numPr>
        <w:ilvl w:val="3"/>
        <w:numId w:val="1"/>
      </w:numPr>
      <w:spacing w:before="240" w:after="60" w:line="240" w:lineRule="auto"/>
      <w:outlineLvl w:val="3"/>
    </w:pPr>
    <w:rPr>
      <w:rFonts w:ascii="AvantGarde Md BT" w:eastAsia="Times New Roman" w:hAnsi="AvantGarde Md BT" w:cs="Times New Roman"/>
      <w:b/>
      <w:szCs w:val="20"/>
      <w:lang w:val="de-DE" w:eastAsia="de-DE"/>
    </w:rPr>
  </w:style>
  <w:style w:type="paragraph" w:styleId="Heading5">
    <w:name w:val="heading 5"/>
    <w:basedOn w:val="Normal"/>
    <w:next w:val="Normal"/>
    <w:link w:val="Heading5Char"/>
    <w:qFormat/>
    <w:rsid w:val="00B72075"/>
    <w:pPr>
      <w:numPr>
        <w:ilvl w:val="4"/>
        <w:numId w:val="1"/>
      </w:numPr>
      <w:spacing w:before="240" w:after="60" w:line="240" w:lineRule="auto"/>
      <w:outlineLvl w:val="4"/>
    </w:pPr>
    <w:rPr>
      <w:rFonts w:ascii="Times New Roman" w:eastAsia="Times New Roman" w:hAnsi="Times New Roman" w:cs="Times New Roman"/>
      <w:szCs w:val="20"/>
      <w:lang w:val="de-DE" w:eastAsia="de-DE"/>
    </w:rPr>
  </w:style>
  <w:style w:type="paragraph" w:styleId="Heading6">
    <w:name w:val="heading 6"/>
    <w:basedOn w:val="Normal"/>
    <w:next w:val="Normal"/>
    <w:link w:val="Heading6Char"/>
    <w:qFormat/>
    <w:rsid w:val="00B72075"/>
    <w:pPr>
      <w:numPr>
        <w:ilvl w:val="5"/>
        <w:numId w:val="1"/>
      </w:numPr>
      <w:spacing w:before="240" w:after="60" w:line="240" w:lineRule="auto"/>
      <w:outlineLvl w:val="5"/>
    </w:pPr>
    <w:rPr>
      <w:rFonts w:ascii="Times New Roman" w:eastAsia="Times New Roman" w:hAnsi="Times New Roman" w:cs="Times New Roman"/>
      <w:i/>
      <w:szCs w:val="20"/>
      <w:lang w:val="de-DE" w:eastAsia="de-DE"/>
    </w:rPr>
  </w:style>
  <w:style w:type="paragraph" w:styleId="Heading7">
    <w:name w:val="heading 7"/>
    <w:basedOn w:val="Normal"/>
    <w:next w:val="Normal"/>
    <w:link w:val="Heading7Char"/>
    <w:qFormat/>
    <w:rsid w:val="00B72075"/>
    <w:pPr>
      <w:numPr>
        <w:ilvl w:val="6"/>
        <w:numId w:val="1"/>
      </w:numPr>
      <w:spacing w:before="240" w:after="60" w:line="240" w:lineRule="auto"/>
      <w:outlineLvl w:val="6"/>
    </w:pPr>
    <w:rPr>
      <w:rFonts w:ascii="Arial" w:eastAsia="Times New Roman" w:hAnsi="Arial" w:cs="Times New Roman"/>
      <w:szCs w:val="20"/>
      <w:lang w:val="de-DE" w:eastAsia="de-DE"/>
    </w:rPr>
  </w:style>
  <w:style w:type="paragraph" w:styleId="Heading8">
    <w:name w:val="heading 8"/>
    <w:basedOn w:val="Normal"/>
    <w:next w:val="Normal"/>
    <w:link w:val="Heading8Char"/>
    <w:qFormat/>
    <w:rsid w:val="00B72075"/>
    <w:pPr>
      <w:numPr>
        <w:ilvl w:val="7"/>
        <w:numId w:val="1"/>
      </w:numPr>
      <w:spacing w:before="240" w:after="60" w:line="240" w:lineRule="auto"/>
      <w:outlineLvl w:val="7"/>
    </w:pPr>
    <w:rPr>
      <w:rFonts w:ascii="Arial" w:eastAsia="Times New Roman" w:hAnsi="Arial" w:cs="Times New Roman"/>
      <w:i/>
      <w:szCs w:val="20"/>
      <w:lang w:val="de-DE" w:eastAsia="de-DE"/>
    </w:rPr>
  </w:style>
  <w:style w:type="paragraph" w:styleId="Heading9">
    <w:name w:val="heading 9"/>
    <w:basedOn w:val="Normal"/>
    <w:next w:val="Normal"/>
    <w:link w:val="Heading9Char"/>
    <w:qFormat/>
    <w:rsid w:val="00B72075"/>
    <w:pPr>
      <w:numPr>
        <w:ilvl w:val="8"/>
        <w:numId w:val="1"/>
      </w:numPr>
      <w:spacing w:before="240" w:after="60" w:line="240" w:lineRule="auto"/>
      <w:outlineLvl w:val="8"/>
    </w:pPr>
    <w:rPr>
      <w:rFonts w:ascii="Arial" w:eastAsia="Times New Roman" w:hAnsi="Arial" w:cs="Times New Roman"/>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B7B"/>
    <w:rPr>
      <w:rFonts w:ascii="Arial" w:eastAsia="Times New Roman" w:hAnsi="Arial" w:cs="Times New Roman"/>
      <w:b/>
      <w:kern w:val="28"/>
      <w:sz w:val="32"/>
      <w:szCs w:val="20"/>
      <w:lang w:val="de-DE" w:eastAsia="de-DE"/>
    </w:rPr>
  </w:style>
  <w:style w:type="character" w:customStyle="1" w:styleId="Heading2Char">
    <w:name w:val="Heading 2 Char"/>
    <w:basedOn w:val="DefaultParagraphFont"/>
    <w:link w:val="Heading2"/>
    <w:rsid w:val="00E947A2"/>
    <w:rPr>
      <w:rFonts w:ascii="Arial" w:eastAsia="Times New Roman" w:hAnsi="Arial" w:cs="Times New Roman"/>
      <w:b/>
      <w:sz w:val="28"/>
      <w:szCs w:val="20"/>
      <w:lang w:val="de-DE" w:eastAsia="de-DE"/>
    </w:rPr>
  </w:style>
  <w:style w:type="character" w:customStyle="1" w:styleId="Heading3Char">
    <w:name w:val="Heading 3 Char"/>
    <w:basedOn w:val="DefaultParagraphFont"/>
    <w:link w:val="Heading3"/>
    <w:rsid w:val="00B72075"/>
    <w:rPr>
      <w:rFonts w:ascii="Arial" w:eastAsia="Times New Roman" w:hAnsi="Arial" w:cs="Times New Roman"/>
      <w:b/>
      <w:sz w:val="24"/>
      <w:szCs w:val="20"/>
      <w:lang w:val="de-DE" w:eastAsia="de-DE"/>
    </w:rPr>
  </w:style>
  <w:style w:type="character" w:customStyle="1" w:styleId="Heading4Char">
    <w:name w:val="Heading 4 Char"/>
    <w:basedOn w:val="DefaultParagraphFont"/>
    <w:link w:val="Heading4"/>
    <w:rsid w:val="00B72075"/>
    <w:rPr>
      <w:rFonts w:ascii="AvantGarde Md BT" w:eastAsia="Times New Roman" w:hAnsi="AvantGarde Md BT" w:cs="Times New Roman"/>
      <w:b/>
      <w:szCs w:val="20"/>
      <w:lang w:val="de-DE" w:eastAsia="de-DE"/>
    </w:rPr>
  </w:style>
  <w:style w:type="character" w:customStyle="1" w:styleId="Heading5Char">
    <w:name w:val="Heading 5 Char"/>
    <w:basedOn w:val="DefaultParagraphFont"/>
    <w:link w:val="Heading5"/>
    <w:rsid w:val="00B72075"/>
    <w:rPr>
      <w:rFonts w:ascii="Times New Roman" w:eastAsia="Times New Roman" w:hAnsi="Times New Roman" w:cs="Times New Roman"/>
      <w:szCs w:val="20"/>
      <w:lang w:val="de-DE" w:eastAsia="de-DE"/>
    </w:rPr>
  </w:style>
  <w:style w:type="character" w:customStyle="1" w:styleId="Heading6Char">
    <w:name w:val="Heading 6 Char"/>
    <w:basedOn w:val="DefaultParagraphFont"/>
    <w:link w:val="Heading6"/>
    <w:rsid w:val="00B72075"/>
    <w:rPr>
      <w:rFonts w:ascii="Times New Roman" w:eastAsia="Times New Roman" w:hAnsi="Times New Roman" w:cs="Times New Roman"/>
      <w:i/>
      <w:szCs w:val="20"/>
      <w:lang w:val="de-DE" w:eastAsia="de-DE"/>
    </w:rPr>
  </w:style>
  <w:style w:type="character" w:customStyle="1" w:styleId="Heading7Char">
    <w:name w:val="Heading 7 Char"/>
    <w:basedOn w:val="DefaultParagraphFont"/>
    <w:link w:val="Heading7"/>
    <w:rsid w:val="00B72075"/>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B72075"/>
    <w:rPr>
      <w:rFonts w:ascii="Arial" w:eastAsia="Times New Roman" w:hAnsi="Arial" w:cs="Times New Roman"/>
      <w:i/>
      <w:sz w:val="20"/>
      <w:szCs w:val="20"/>
      <w:lang w:val="de-DE" w:eastAsia="de-DE"/>
    </w:rPr>
  </w:style>
  <w:style w:type="character" w:customStyle="1" w:styleId="Heading9Char">
    <w:name w:val="Heading 9 Char"/>
    <w:basedOn w:val="DefaultParagraphFont"/>
    <w:link w:val="Heading9"/>
    <w:rsid w:val="00B72075"/>
    <w:rPr>
      <w:rFonts w:ascii="Arial" w:eastAsia="Times New Roman" w:hAnsi="Arial" w:cs="Times New Roman"/>
      <w:b/>
      <w:i/>
      <w:sz w:val="18"/>
      <w:szCs w:val="20"/>
      <w:lang w:val="de-DE" w:eastAsia="de-DE"/>
    </w:rPr>
  </w:style>
  <w:style w:type="paragraph" w:styleId="Title">
    <w:name w:val="Title"/>
    <w:basedOn w:val="Normal"/>
    <w:next w:val="Normal"/>
    <w:link w:val="TitleChar"/>
    <w:uiPriority w:val="10"/>
    <w:qFormat/>
    <w:rsid w:val="00B7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0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2075"/>
    <w:pPr>
      <w:ind w:left="720"/>
      <w:contextualSpacing/>
    </w:pPr>
  </w:style>
  <w:style w:type="paragraph" w:styleId="Header">
    <w:name w:val="header"/>
    <w:basedOn w:val="Normal"/>
    <w:link w:val="HeaderChar"/>
    <w:uiPriority w:val="99"/>
    <w:unhideWhenUsed/>
    <w:rsid w:val="00A30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6B2"/>
  </w:style>
  <w:style w:type="paragraph" w:styleId="Footer">
    <w:name w:val="footer"/>
    <w:basedOn w:val="Normal"/>
    <w:link w:val="FooterChar"/>
    <w:uiPriority w:val="99"/>
    <w:unhideWhenUsed/>
    <w:rsid w:val="00A30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6B2"/>
  </w:style>
  <w:style w:type="paragraph" w:styleId="BalloonText">
    <w:name w:val="Balloon Text"/>
    <w:basedOn w:val="Normal"/>
    <w:link w:val="BalloonTextChar"/>
    <w:uiPriority w:val="99"/>
    <w:semiHidden/>
    <w:unhideWhenUsed/>
    <w:rsid w:val="00A3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B2"/>
    <w:rPr>
      <w:rFonts w:ascii="Tahoma" w:hAnsi="Tahoma" w:cs="Tahoma"/>
      <w:sz w:val="16"/>
      <w:szCs w:val="16"/>
    </w:rPr>
  </w:style>
  <w:style w:type="paragraph" w:customStyle="1" w:styleId="Standard1">
    <w:name w:val="Standard1"/>
    <w:rsid w:val="00B15877"/>
    <w:pPr>
      <w:spacing w:after="0"/>
    </w:pPr>
    <w:rPr>
      <w:rFonts w:ascii="Arial" w:eastAsia="Arial" w:hAnsi="Arial" w:cs="Arial"/>
      <w:color w:val="000000"/>
      <w:szCs w:val="24"/>
      <w:lang w:val="en-GB" w:eastAsia="ja-JP"/>
    </w:rPr>
  </w:style>
  <w:style w:type="paragraph" w:customStyle="1" w:styleId="Titol1">
    <w:name w:val="Titol 1"/>
    <w:basedOn w:val="Heading1"/>
    <w:link w:val="Titol1Char"/>
    <w:qFormat/>
    <w:rsid w:val="00741C13"/>
    <w:pPr>
      <w:keepNext w:val="0"/>
      <w:numPr>
        <w:numId w:val="0"/>
      </w:numPr>
      <w:spacing w:before="200" w:after="100" w:afterAutospacing="1" w:line="276" w:lineRule="auto"/>
      <w:ind w:left="435" w:hanging="434"/>
      <w:jc w:val="both"/>
    </w:pPr>
    <w:rPr>
      <w:rFonts w:asciiTheme="majorHAnsi" w:eastAsia="Cambria" w:hAnsiTheme="majorHAnsi" w:cs="Cambria"/>
      <w:color w:val="262626" w:themeColor="text1" w:themeTint="D9"/>
      <w:sz w:val="24"/>
      <w:szCs w:val="24"/>
      <w:lang w:val="en-GB" w:eastAsia="es-ES"/>
    </w:rPr>
  </w:style>
  <w:style w:type="character" w:customStyle="1" w:styleId="Titol1Char">
    <w:name w:val="Titol 1 Char"/>
    <w:basedOn w:val="Heading1Char"/>
    <w:link w:val="Titol1"/>
    <w:rsid w:val="00741C13"/>
    <w:rPr>
      <w:rFonts w:asciiTheme="majorHAnsi" w:eastAsia="Cambria" w:hAnsiTheme="majorHAnsi" w:cs="Cambria"/>
      <w:b/>
      <w:color w:val="262626" w:themeColor="text1" w:themeTint="D9"/>
      <w:kern w:val="28"/>
      <w:sz w:val="24"/>
      <w:szCs w:val="24"/>
      <w:lang w:val="en-GB" w:eastAsia="es-ES"/>
    </w:rPr>
  </w:style>
  <w:style w:type="paragraph" w:styleId="TOCHeading">
    <w:name w:val="TOC Heading"/>
    <w:basedOn w:val="Heading1"/>
    <w:next w:val="Normal"/>
    <w:uiPriority w:val="39"/>
    <w:semiHidden/>
    <w:unhideWhenUsed/>
    <w:qFormat/>
    <w:rsid w:val="0057008D"/>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de-AT" w:eastAsia="de-AT"/>
    </w:rPr>
  </w:style>
  <w:style w:type="paragraph" w:styleId="TOC1">
    <w:name w:val="toc 1"/>
    <w:basedOn w:val="Normal"/>
    <w:next w:val="Normal"/>
    <w:autoRedefine/>
    <w:uiPriority w:val="39"/>
    <w:unhideWhenUsed/>
    <w:qFormat/>
    <w:rsid w:val="0057008D"/>
    <w:pPr>
      <w:spacing w:after="100"/>
    </w:pPr>
  </w:style>
  <w:style w:type="paragraph" w:styleId="TOC2">
    <w:name w:val="toc 2"/>
    <w:basedOn w:val="Normal"/>
    <w:next w:val="Normal"/>
    <w:autoRedefine/>
    <w:uiPriority w:val="39"/>
    <w:unhideWhenUsed/>
    <w:qFormat/>
    <w:rsid w:val="0057008D"/>
    <w:pPr>
      <w:spacing w:after="100"/>
      <w:ind w:left="220"/>
    </w:pPr>
  </w:style>
  <w:style w:type="character" w:styleId="Hyperlink">
    <w:name w:val="Hyperlink"/>
    <w:basedOn w:val="DefaultParagraphFont"/>
    <w:uiPriority w:val="99"/>
    <w:unhideWhenUsed/>
    <w:rsid w:val="0057008D"/>
    <w:rPr>
      <w:color w:val="0000FF" w:themeColor="hyperlink"/>
      <w:u w:val="single"/>
    </w:rPr>
  </w:style>
  <w:style w:type="paragraph" w:styleId="TOC3">
    <w:name w:val="toc 3"/>
    <w:basedOn w:val="Normal"/>
    <w:next w:val="Normal"/>
    <w:autoRedefine/>
    <w:uiPriority w:val="39"/>
    <w:unhideWhenUsed/>
    <w:qFormat/>
    <w:rsid w:val="0057008D"/>
    <w:pPr>
      <w:spacing w:after="100"/>
      <w:ind w:left="440"/>
    </w:pPr>
    <w:rPr>
      <w:rFonts w:eastAsiaTheme="minorEastAsia"/>
      <w:lang w:eastAsia="de-AT"/>
    </w:rPr>
  </w:style>
  <w:style w:type="character" w:styleId="CommentReference">
    <w:name w:val="annotation reference"/>
    <w:basedOn w:val="DefaultParagraphFont"/>
    <w:uiPriority w:val="99"/>
    <w:semiHidden/>
    <w:unhideWhenUsed/>
    <w:rsid w:val="00F74C86"/>
    <w:rPr>
      <w:sz w:val="16"/>
      <w:szCs w:val="16"/>
    </w:rPr>
  </w:style>
  <w:style w:type="paragraph" w:styleId="CommentText">
    <w:name w:val="annotation text"/>
    <w:basedOn w:val="Normal"/>
    <w:link w:val="CommentTextChar"/>
    <w:uiPriority w:val="99"/>
    <w:semiHidden/>
    <w:unhideWhenUsed/>
    <w:rsid w:val="00F74C86"/>
    <w:pPr>
      <w:spacing w:line="240" w:lineRule="auto"/>
    </w:pPr>
    <w:rPr>
      <w:szCs w:val="20"/>
    </w:rPr>
  </w:style>
  <w:style w:type="character" w:customStyle="1" w:styleId="CommentTextChar">
    <w:name w:val="Comment Text Char"/>
    <w:basedOn w:val="DefaultParagraphFont"/>
    <w:link w:val="CommentText"/>
    <w:uiPriority w:val="99"/>
    <w:semiHidden/>
    <w:rsid w:val="00F74C86"/>
    <w:rPr>
      <w:sz w:val="20"/>
      <w:szCs w:val="20"/>
    </w:rPr>
  </w:style>
  <w:style w:type="paragraph" w:styleId="CommentSubject">
    <w:name w:val="annotation subject"/>
    <w:basedOn w:val="CommentText"/>
    <w:next w:val="CommentText"/>
    <w:link w:val="CommentSubjectChar"/>
    <w:uiPriority w:val="99"/>
    <w:semiHidden/>
    <w:unhideWhenUsed/>
    <w:rsid w:val="00F74C86"/>
    <w:rPr>
      <w:b/>
      <w:bCs/>
    </w:rPr>
  </w:style>
  <w:style w:type="character" w:customStyle="1" w:styleId="CommentSubjectChar">
    <w:name w:val="Comment Subject Char"/>
    <w:basedOn w:val="CommentTextChar"/>
    <w:link w:val="CommentSubject"/>
    <w:uiPriority w:val="99"/>
    <w:semiHidden/>
    <w:rsid w:val="00F74C86"/>
    <w:rPr>
      <w:b/>
      <w:bCs/>
      <w:sz w:val="20"/>
      <w:szCs w:val="20"/>
    </w:rPr>
  </w:style>
  <w:style w:type="character" w:customStyle="1" w:styleId="apple-converted-space">
    <w:name w:val="apple-converted-space"/>
    <w:basedOn w:val="DefaultParagraphFont"/>
    <w:rsid w:val="00D962DA"/>
  </w:style>
  <w:style w:type="paragraph" w:styleId="TOC4">
    <w:name w:val="toc 4"/>
    <w:basedOn w:val="Normal"/>
    <w:next w:val="Normal"/>
    <w:autoRedefine/>
    <w:uiPriority w:val="39"/>
    <w:unhideWhenUsed/>
    <w:rsid w:val="002462F5"/>
    <w:pPr>
      <w:spacing w:after="100"/>
      <w:ind w:left="660"/>
    </w:pPr>
    <w:rPr>
      <w:rFonts w:eastAsiaTheme="minorEastAsia"/>
      <w:lang w:eastAsia="de-AT"/>
    </w:rPr>
  </w:style>
  <w:style w:type="paragraph" w:styleId="TOC5">
    <w:name w:val="toc 5"/>
    <w:basedOn w:val="Normal"/>
    <w:next w:val="Normal"/>
    <w:autoRedefine/>
    <w:uiPriority w:val="39"/>
    <w:unhideWhenUsed/>
    <w:rsid w:val="002462F5"/>
    <w:pPr>
      <w:spacing w:after="100"/>
      <w:ind w:left="880"/>
    </w:pPr>
    <w:rPr>
      <w:rFonts w:eastAsiaTheme="minorEastAsia"/>
      <w:lang w:eastAsia="de-AT"/>
    </w:rPr>
  </w:style>
  <w:style w:type="paragraph" w:styleId="TOC6">
    <w:name w:val="toc 6"/>
    <w:basedOn w:val="Normal"/>
    <w:next w:val="Normal"/>
    <w:autoRedefine/>
    <w:uiPriority w:val="39"/>
    <w:unhideWhenUsed/>
    <w:rsid w:val="002462F5"/>
    <w:pPr>
      <w:spacing w:after="100"/>
      <w:ind w:left="1100"/>
    </w:pPr>
    <w:rPr>
      <w:rFonts w:eastAsiaTheme="minorEastAsia"/>
      <w:lang w:eastAsia="de-AT"/>
    </w:rPr>
  </w:style>
  <w:style w:type="paragraph" w:styleId="TOC7">
    <w:name w:val="toc 7"/>
    <w:basedOn w:val="Normal"/>
    <w:next w:val="Normal"/>
    <w:autoRedefine/>
    <w:uiPriority w:val="39"/>
    <w:unhideWhenUsed/>
    <w:rsid w:val="002462F5"/>
    <w:pPr>
      <w:spacing w:after="100"/>
      <w:ind w:left="1320"/>
    </w:pPr>
    <w:rPr>
      <w:rFonts w:eastAsiaTheme="minorEastAsia"/>
      <w:lang w:eastAsia="de-AT"/>
    </w:rPr>
  </w:style>
  <w:style w:type="paragraph" w:styleId="TOC8">
    <w:name w:val="toc 8"/>
    <w:basedOn w:val="Normal"/>
    <w:next w:val="Normal"/>
    <w:autoRedefine/>
    <w:uiPriority w:val="39"/>
    <w:unhideWhenUsed/>
    <w:rsid w:val="002462F5"/>
    <w:pPr>
      <w:spacing w:after="100"/>
      <w:ind w:left="1540"/>
    </w:pPr>
    <w:rPr>
      <w:rFonts w:eastAsiaTheme="minorEastAsia"/>
      <w:lang w:eastAsia="de-AT"/>
    </w:rPr>
  </w:style>
  <w:style w:type="paragraph" w:styleId="TOC9">
    <w:name w:val="toc 9"/>
    <w:basedOn w:val="Normal"/>
    <w:next w:val="Normal"/>
    <w:autoRedefine/>
    <w:uiPriority w:val="39"/>
    <w:unhideWhenUsed/>
    <w:rsid w:val="002462F5"/>
    <w:pPr>
      <w:spacing w:after="100"/>
      <w:ind w:left="1760"/>
    </w:pPr>
    <w:rPr>
      <w:rFonts w:eastAsiaTheme="minorEastAsia"/>
      <w:lang w:eastAsia="de-AT"/>
    </w:rPr>
  </w:style>
  <w:style w:type="table" w:styleId="TableGrid">
    <w:name w:val="Table Grid"/>
    <w:basedOn w:val="TableNormal"/>
    <w:uiPriority w:val="59"/>
    <w:rsid w:val="00D1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0782C"/>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00782C"/>
    <w:rPr>
      <w:rFonts w:ascii="Calibri" w:hAnsi="Calibri"/>
      <w:szCs w:val="21"/>
    </w:rPr>
  </w:style>
  <w:style w:type="character" w:customStyle="1" w:styleId="hps">
    <w:name w:val="hps"/>
    <w:basedOn w:val="DefaultParagraphFont"/>
    <w:rsid w:val="0000782C"/>
  </w:style>
  <w:style w:type="character" w:styleId="PlaceholderText">
    <w:name w:val="Placeholder Text"/>
    <w:basedOn w:val="DefaultParagraphFont"/>
    <w:uiPriority w:val="99"/>
    <w:semiHidden/>
    <w:rsid w:val="00395E26"/>
    <w:rPr>
      <w:color w:val="808080"/>
    </w:rPr>
  </w:style>
  <w:style w:type="paragraph" w:customStyle="1" w:styleId="Default">
    <w:name w:val="Default"/>
    <w:basedOn w:val="Normal"/>
    <w:uiPriority w:val="99"/>
    <w:rsid w:val="00A4523E"/>
    <w:pPr>
      <w:autoSpaceDE w:val="0"/>
      <w:autoSpaceDN w:val="0"/>
      <w:spacing w:after="0" w:line="240" w:lineRule="auto"/>
      <w:jc w:val="left"/>
    </w:pPr>
    <w:rPr>
      <w:rFonts w:ascii="Arial" w:hAnsi="Arial" w:cs="Arial"/>
      <w:color w:val="000000"/>
      <w:sz w:val="24"/>
      <w:szCs w:val="24"/>
      <w:lang w:eastAsia="de-AT"/>
    </w:rPr>
  </w:style>
  <w:style w:type="paragraph" w:styleId="Revision">
    <w:name w:val="Revision"/>
    <w:hidden/>
    <w:uiPriority w:val="99"/>
    <w:semiHidden/>
    <w:rsid w:val="00DC6FE9"/>
    <w:pPr>
      <w:spacing w:after="0" w:line="240" w:lineRule="auto"/>
    </w:pPr>
    <w:rPr>
      <w:sz w:val="20"/>
    </w:rPr>
  </w:style>
  <w:style w:type="character" w:customStyle="1" w:styleId="help-block">
    <w:name w:val="help-block"/>
    <w:basedOn w:val="DefaultParagraphFont"/>
    <w:rsid w:val="0082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2735">
      <w:bodyDiv w:val="1"/>
      <w:marLeft w:val="0"/>
      <w:marRight w:val="0"/>
      <w:marTop w:val="0"/>
      <w:marBottom w:val="0"/>
      <w:divBdr>
        <w:top w:val="none" w:sz="0" w:space="0" w:color="auto"/>
        <w:left w:val="none" w:sz="0" w:space="0" w:color="auto"/>
        <w:bottom w:val="none" w:sz="0" w:space="0" w:color="auto"/>
        <w:right w:val="none" w:sz="0" w:space="0" w:color="auto"/>
      </w:divBdr>
    </w:div>
    <w:div w:id="192812014">
      <w:bodyDiv w:val="1"/>
      <w:marLeft w:val="0"/>
      <w:marRight w:val="0"/>
      <w:marTop w:val="0"/>
      <w:marBottom w:val="0"/>
      <w:divBdr>
        <w:top w:val="none" w:sz="0" w:space="0" w:color="auto"/>
        <w:left w:val="none" w:sz="0" w:space="0" w:color="auto"/>
        <w:bottom w:val="none" w:sz="0" w:space="0" w:color="auto"/>
        <w:right w:val="none" w:sz="0" w:space="0" w:color="auto"/>
      </w:divBdr>
    </w:div>
    <w:div w:id="213740056">
      <w:bodyDiv w:val="1"/>
      <w:marLeft w:val="0"/>
      <w:marRight w:val="0"/>
      <w:marTop w:val="0"/>
      <w:marBottom w:val="0"/>
      <w:divBdr>
        <w:top w:val="none" w:sz="0" w:space="0" w:color="auto"/>
        <w:left w:val="none" w:sz="0" w:space="0" w:color="auto"/>
        <w:bottom w:val="none" w:sz="0" w:space="0" w:color="auto"/>
        <w:right w:val="none" w:sz="0" w:space="0" w:color="auto"/>
      </w:divBdr>
    </w:div>
    <w:div w:id="1141195056">
      <w:bodyDiv w:val="1"/>
      <w:marLeft w:val="0"/>
      <w:marRight w:val="0"/>
      <w:marTop w:val="0"/>
      <w:marBottom w:val="0"/>
      <w:divBdr>
        <w:top w:val="none" w:sz="0" w:space="0" w:color="auto"/>
        <w:left w:val="none" w:sz="0" w:space="0" w:color="auto"/>
        <w:bottom w:val="none" w:sz="0" w:space="0" w:color="auto"/>
        <w:right w:val="none" w:sz="0" w:space="0" w:color="auto"/>
      </w:divBdr>
    </w:div>
    <w:div w:id="16580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any.html" TargetMode="External"/><Relationship Id="rId13" Type="http://schemas.openxmlformats.org/officeDocument/2006/relationships/hyperlink" Target="http://www.dict.cc/englisch-deutsch/entity.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t.cc/englisch-deutsch/corpora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ann.org/en/about/agreements/registries/w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cc/englisch-deutsch/o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ct.cc/englisch-deutsch/pers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ct.cc/englisch-deutsch/natur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7A03A0A7-1987-46AB-B703-5095A3408EE1}"/>
      </w:docPartPr>
      <w:docPartBody>
        <w:p w:rsidR="00F96BFC" w:rsidRDefault="00A02E0C">
          <w:r w:rsidRPr="00260B3B">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Md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F"/>
    <w:rsid w:val="002F283F"/>
    <w:rsid w:val="00A02E0C"/>
    <w:rsid w:val="00CF3D48"/>
    <w:rsid w:val="00DC3C07"/>
    <w:rsid w:val="00F96B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E0C"/>
    <w:rPr>
      <w:color w:val="808080"/>
    </w:rPr>
  </w:style>
  <w:style w:type="paragraph" w:customStyle="1" w:styleId="862FE89CC52A40C498ACA2FB8822A7E2">
    <w:name w:val="862FE89CC52A40C498ACA2FB8822A7E2"/>
    <w:rsid w:val="002F283F"/>
  </w:style>
  <w:style w:type="paragraph" w:customStyle="1" w:styleId="85E9F279D5694831A8318A11259178F3">
    <w:name w:val="85E9F279D5694831A8318A11259178F3"/>
    <w:rsid w:val="002F283F"/>
  </w:style>
  <w:style w:type="paragraph" w:customStyle="1" w:styleId="27F2A034F1054C69A0C3F0D241254A18">
    <w:name w:val="27F2A034F1054C69A0C3F0D241254A18"/>
    <w:rsid w:val="002F283F"/>
  </w:style>
  <w:style w:type="paragraph" w:customStyle="1" w:styleId="1E83F32D8A4149C3BE376B8C35371165">
    <w:name w:val="1E83F32D8A4149C3BE376B8C35371165"/>
    <w:rsid w:val="002F283F"/>
  </w:style>
  <w:style w:type="paragraph" w:customStyle="1" w:styleId="6C912A2DCAB84A38AD1A13FEC79209A5">
    <w:name w:val="6C912A2DCAB84A38AD1A13FEC79209A5"/>
    <w:rsid w:val="002F283F"/>
  </w:style>
  <w:style w:type="paragraph" w:customStyle="1" w:styleId="535D4E7F9B5E41E9BB0F1FDB5367DE45">
    <w:name w:val="535D4E7F9B5E41E9BB0F1FDB5367DE45"/>
    <w:rsid w:val="002F283F"/>
  </w:style>
  <w:style w:type="paragraph" w:customStyle="1" w:styleId="19392E67EAD543EF8BCEB402A878ADC1">
    <w:name w:val="19392E67EAD543EF8BCEB402A878ADC1"/>
    <w:rsid w:val="002F283F"/>
  </w:style>
  <w:style w:type="paragraph" w:customStyle="1" w:styleId="DFA4F7E7AA52471BB60D7A68901317E6">
    <w:name w:val="DFA4F7E7AA52471BB60D7A68901317E6"/>
    <w:rsid w:val="002F2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C08D-CE02-41E0-B978-BF3F149D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7197</Words>
  <Characters>41027</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Hittmair</dc:creator>
  <cp:lastModifiedBy>Carlos Chavoya</cp:lastModifiedBy>
  <cp:revision>1</cp:revision>
  <cp:lastPrinted>2014-01-10T11:23:00Z</cp:lastPrinted>
  <dcterms:created xsi:type="dcterms:W3CDTF">2018-05-22T08:42:00Z</dcterms:created>
  <dcterms:modified xsi:type="dcterms:W3CDTF">2018-05-25T00:53:00Z</dcterms:modified>
</cp:coreProperties>
</file>