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E35" w:rsidRPr="000F010D" w:rsidRDefault="00BA4B24" w:rsidP="001175DA">
      <w:pPr>
        <w:pStyle w:val="a3"/>
        <w:spacing w:before="122"/>
        <w:ind w:left="108" w:right="322"/>
        <w:jc w:val="both"/>
        <w:rPr>
          <w:rFonts w:ascii="Helvetica" w:hAnsi="Helvetica"/>
          <w:sz w:val="20"/>
          <w:szCs w:val="20"/>
        </w:rPr>
      </w:pPr>
      <w:r w:rsidRPr="000F010D">
        <w:rPr>
          <w:rFonts w:ascii="Helvetica" w:hAnsi="Helvetica"/>
          <w:sz w:val="20"/>
          <w:szCs w:val="20"/>
        </w:rPr>
        <w:t>This Registry-Registrar Agreement (the “Agreement”) is dated as of the date signed (“Effective Date”) by and between</w:t>
      </w:r>
      <w:del w:id="0" w:author="Administrator" w:date="2020-10-26T16:46:00Z">
        <w:r w:rsidRPr="000F010D" w:rsidDel="00004CF1">
          <w:rPr>
            <w:rFonts w:ascii="Helvetica" w:hAnsi="Helvetica"/>
            <w:sz w:val="20"/>
            <w:szCs w:val="20"/>
          </w:rPr>
          <w:delText xml:space="preserve"> Minds + Machines Group Limited</w:delText>
        </w:r>
      </w:del>
      <w:ins w:id="1" w:author="Administrator" w:date="2020-10-26T16:47:00Z">
        <w:r w:rsidR="00004CF1" w:rsidRPr="00004CF1">
          <w:rPr>
            <w:rFonts w:ascii="Arial Unicode MS" w:eastAsia="Arial Unicode MS" w:hAnsi="Arial Unicode MS" w:cs="Arial Unicode MS"/>
            <w:sz w:val="20"/>
            <w:szCs w:val="20"/>
          </w:rPr>
          <w:t xml:space="preserve"> </w:t>
        </w:r>
        <w:proofErr w:type="spellStart"/>
        <w:r w:rsidR="00004CF1" w:rsidRPr="00962BE4">
          <w:rPr>
            <w:rFonts w:ascii="Arial Unicode MS" w:eastAsia="Arial Unicode MS" w:hAnsi="Arial Unicode MS" w:cs="Arial Unicode MS"/>
            <w:sz w:val="20"/>
            <w:szCs w:val="20"/>
          </w:rPr>
          <w:t>Nawang</w:t>
        </w:r>
        <w:proofErr w:type="spellEnd"/>
        <w:r w:rsidR="00004CF1" w:rsidRPr="00962BE4">
          <w:rPr>
            <w:rFonts w:ascii="Arial Unicode MS" w:eastAsia="Arial Unicode MS" w:hAnsi="Arial Unicode MS" w:cs="Arial Unicode MS"/>
            <w:sz w:val="20"/>
            <w:szCs w:val="20"/>
          </w:rPr>
          <w:t xml:space="preserve"> Heli (Xiamen) Network Service Co., Ltd</w:t>
        </w:r>
      </w:ins>
      <w:r w:rsidRPr="000F010D">
        <w:rPr>
          <w:rFonts w:ascii="Helvetica" w:hAnsi="Helvetica"/>
          <w:sz w:val="20"/>
          <w:szCs w:val="20"/>
        </w:rPr>
        <w:t>, or its successor registry (the “Registry”), and the Registrar (“Registrar”). The Registrar may be referred to individually as a “Party” and collectively as the “Parties.” This Agreement applies to the top-</w:t>
      </w:r>
      <w:proofErr w:type="gramStart"/>
      <w:r w:rsidRPr="000F010D">
        <w:rPr>
          <w:rFonts w:ascii="Helvetica" w:hAnsi="Helvetica"/>
          <w:sz w:val="20"/>
          <w:szCs w:val="20"/>
        </w:rPr>
        <w:t>level  domains</w:t>
      </w:r>
      <w:proofErr w:type="gramEnd"/>
      <w:r w:rsidRPr="000F010D">
        <w:rPr>
          <w:rFonts w:ascii="Helvetica" w:hAnsi="Helvetica"/>
          <w:sz w:val="20"/>
          <w:szCs w:val="20"/>
        </w:rPr>
        <w:t xml:space="preserve">  (“TLDs”)</w:t>
      </w:r>
      <w:r w:rsidRPr="000F010D">
        <w:rPr>
          <w:rFonts w:ascii="Helvetica" w:hAnsi="Helvetica"/>
          <w:spacing w:val="15"/>
          <w:sz w:val="20"/>
          <w:szCs w:val="20"/>
        </w:rPr>
        <w:t xml:space="preserve"> </w:t>
      </w:r>
      <w:r w:rsidRPr="000F010D">
        <w:rPr>
          <w:rFonts w:ascii="Helvetica" w:hAnsi="Helvetica"/>
          <w:sz w:val="20"/>
          <w:szCs w:val="20"/>
        </w:rPr>
        <w:t>indicated.</w:t>
      </w:r>
    </w:p>
    <w:p w:rsidR="00087E35" w:rsidRPr="000F010D" w:rsidDel="00004CF1" w:rsidRDefault="00BA4B24" w:rsidP="00004CF1">
      <w:pPr>
        <w:pStyle w:val="a3"/>
        <w:ind w:left="108"/>
        <w:jc w:val="both"/>
        <w:rPr>
          <w:del w:id="2" w:author="Administrator" w:date="2020-10-26T16:47:00Z"/>
          <w:rFonts w:ascii="Helvetica" w:hAnsi="Helvetica"/>
          <w:sz w:val="20"/>
          <w:szCs w:val="20"/>
          <w:lang w:eastAsia="zh-CN"/>
        </w:rPr>
      </w:pPr>
      <w:proofErr w:type="gramStart"/>
      <w:r w:rsidRPr="000F010D">
        <w:rPr>
          <w:rFonts w:ascii="Helvetica" w:eastAsia="Arial Unicode MS" w:hAnsi="Helvetica"/>
          <w:sz w:val="20"/>
          <w:szCs w:val="20"/>
          <w:lang w:eastAsia="zh-CN"/>
        </w:rPr>
        <w:t>本注册</w:t>
      </w:r>
      <w:proofErr w:type="gramEnd"/>
      <w:r w:rsidRPr="000F010D">
        <w:rPr>
          <w:rFonts w:ascii="Helvetica" w:eastAsia="Arial Unicode MS" w:hAnsi="Helvetica"/>
          <w:sz w:val="20"/>
          <w:szCs w:val="20"/>
          <w:lang w:eastAsia="zh-CN"/>
        </w:rPr>
        <w:t>局</w:t>
      </w:r>
      <w:r w:rsidRPr="000F010D">
        <w:rPr>
          <w:rFonts w:ascii="Helvetica" w:hAnsi="Helvetica"/>
          <w:sz w:val="20"/>
          <w:szCs w:val="20"/>
          <w:lang w:eastAsia="zh-CN"/>
        </w:rPr>
        <w:t>/</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关系协议（</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协议</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）的日期为签约当日（</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生效日期</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），签约双方分别为</w:t>
      </w:r>
      <w:del w:id="3" w:author="Administrator" w:date="2020-10-26T16:47:00Z">
        <w:r w:rsidRPr="000F010D" w:rsidDel="00004CF1">
          <w:rPr>
            <w:rFonts w:ascii="Helvetica" w:eastAsia="Arial Unicode MS" w:hAnsi="Helvetica"/>
            <w:sz w:val="20"/>
            <w:szCs w:val="20"/>
            <w:lang w:eastAsia="zh-CN"/>
          </w:rPr>
          <w:delText xml:space="preserve"> </w:delText>
        </w:r>
        <w:r w:rsidRPr="000F010D" w:rsidDel="00004CF1">
          <w:rPr>
            <w:rFonts w:ascii="Helvetica" w:hAnsi="Helvetica"/>
            <w:sz w:val="20"/>
            <w:szCs w:val="20"/>
            <w:lang w:eastAsia="zh-CN"/>
          </w:rPr>
          <w:delText>Minds +</w:delText>
        </w:r>
      </w:del>
    </w:p>
    <w:p w:rsidR="00087E35" w:rsidRPr="000F010D" w:rsidRDefault="00BA4B24" w:rsidP="00004CF1">
      <w:pPr>
        <w:pStyle w:val="a3"/>
        <w:ind w:left="108"/>
        <w:jc w:val="both"/>
        <w:rPr>
          <w:rFonts w:ascii="Helvetica" w:eastAsia="Arial Unicode MS" w:hAnsi="Helvetica"/>
          <w:sz w:val="20"/>
          <w:szCs w:val="20"/>
          <w:lang w:eastAsia="zh-CN"/>
        </w:rPr>
      </w:pPr>
      <w:del w:id="4" w:author="Administrator" w:date="2020-10-26T16:47:00Z">
        <w:r w:rsidRPr="000F010D" w:rsidDel="00004CF1">
          <w:rPr>
            <w:rFonts w:ascii="Helvetica" w:hAnsi="Helvetica"/>
            <w:sz w:val="20"/>
            <w:szCs w:val="20"/>
            <w:lang w:eastAsia="zh-CN"/>
          </w:rPr>
          <w:delText>Machines Group Limited</w:delText>
        </w:r>
      </w:del>
      <w:bookmarkStart w:id="5" w:name="_Hlk38919421"/>
      <w:proofErr w:type="gramStart"/>
      <w:ins w:id="6" w:author="Administrator" w:date="2020-10-26T16:48:00Z">
        <w:r w:rsidR="00004CF1" w:rsidRPr="00962BE4">
          <w:rPr>
            <w:rFonts w:ascii="Arial Unicode MS" w:eastAsia="Arial Unicode MS" w:hAnsi="Arial Unicode MS" w:cs="Arial Unicode MS"/>
            <w:sz w:val="20"/>
            <w:szCs w:val="20"/>
            <w:lang w:eastAsia="zh-CN"/>
          </w:rPr>
          <w:t>纳网合力</w:t>
        </w:r>
        <w:proofErr w:type="gramEnd"/>
        <w:r w:rsidR="00004CF1" w:rsidRPr="00962BE4">
          <w:rPr>
            <w:rFonts w:ascii="Arial Unicode MS" w:eastAsia="Arial Unicode MS" w:hAnsi="Arial Unicode MS" w:cs="Arial Unicode MS"/>
            <w:sz w:val="20"/>
            <w:szCs w:val="20"/>
            <w:lang w:eastAsia="zh-CN"/>
          </w:rPr>
          <w:t>（厦门）网络服务有限公司</w:t>
        </w:r>
      </w:ins>
      <w:bookmarkEnd w:id="5"/>
      <w:r w:rsidRPr="000F010D">
        <w:rPr>
          <w:rFonts w:ascii="Helvetica" w:eastAsia="Arial Unicode MS" w:hAnsi="Helvetica"/>
          <w:sz w:val="20"/>
          <w:szCs w:val="20"/>
          <w:lang w:eastAsia="zh-CN"/>
        </w:rPr>
        <w:t>，或其继任注册局（</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注册局</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）和注册商</w:t>
      </w:r>
      <w:r w:rsidRPr="000F010D">
        <w:rPr>
          <w:rFonts w:ascii="Helvetica" w:eastAsia="Arial Unicode MS" w:hAnsi="Helvetica"/>
          <w:w w:val="120"/>
          <w:sz w:val="20"/>
          <w:szCs w:val="20"/>
          <w:lang w:eastAsia="zh-CN"/>
        </w:rPr>
        <w:t>（</w:t>
      </w:r>
      <w:proofErr w:type="gramStart"/>
      <w:r w:rsidRPr="000F010D">
        <w:rPr>
          <w:rFonts w:ascii="Helvetica" w:eastAsia="Arial Unicode MS" w:hAnsi="Helvetica"/>
          <w:w w:val="120"/>
          <w:sz w:val="20"/>
          <w:szCs w:val="20"/>
          <w:lang w:eastAsia="zh-CN"/>
        </w:rPr>
        <w:t>”</w:t>
      </w:r>
      <w:proofErr w:type="gramEnd"/>
      <w:r w:rsidRPr="000F010D">
        <w:rPr>
          <w:rFonts w:ascii="Helvetica" w:eastAsia="Arial Unicode MS" w:hAnsi="Helvetica"/>
          <w:sz w:val="20"/>
          <w:szCs w:val="20"/>
          <w:lang w:eastAsia="zh-CN"/>
        </w:rPr>
        <w:t>注册商</w:t>
      </w:r>
      <w:proofErr w:type="gramStart"/>
      <w:r w:rsidRPr="000F010D">
        <w:rPr>
          <w:rFonts w:ascii="Helvetica" w:eastAsia="Arial Unicode MS" w:hAnsi="Helvetica"/>
          <w:sz w:val="20"/>
          <w:szCs w:val="20"/>
          <w:lang w:eastAsia="zh-CN"/>
        </w:rPr>
        <w:t>“</w:t>
      </w:r>
      <w:proofErr w:type="gramEnd"/>
      <w:r w:rsidRPr="000F010D">
        <w:rPr>
          <w:rFonts w:ascii="Helvetica" w:eastAsia="Arial Unicode MS" w:hAnsi="Helvetica"/>
          <w:sz w:val="20"/>
          <w:szCs w:val="20"/>
          <w:lang w:eastAsia="zh-CN"/>
        </w:rPr>
        <w:t>）。</w:t>
      </w:r>
      <w:proofErr w:type="spellStart"/>
      <w:r w:rsidRPr="000F010D">
        <w:rPr>
          <w:rFonts w:ascii="Helvetica" w:eastAsia="Arial Unicode MS" w:hAnsi="Helvetica"/>
          <w:sz w:val="20"/>
          <w:szCs w:val="20"/>
        </w:rPr>
        <w:t>注册局与注册商可单独称为</w:t>
      </w:r>
      <w:r w:rsidRPr="000F010D">
        <w:rPr>
          <w:rFonts w:ascii="Helvetica" w:eastAsia="Arial Unicode MS" w:hAnsi="Helvetica"/>
          <w:sz w:val="20"/>
          <w:szCs w:val="20"/>
        </w:rPr>
        <w:t>“</w:t>
      </w:r>
      <w:r w:rsidRPr="000F010D">
        <w:rPr>
          <w:rFonts w:ascii="Helvetica" w:eastAsia="Arial Unicode MS" w:hAnsi="Helvetica"/>
          <w:sz w:val="20"/>
          <w:szCs w:val="20"/>
        </w:rPr>
        <w:t>一方</w:t>
      </w:r>
      <w:proofErr w:type="spellEnd"/>
      <w:r w:rsidRPr="000F010D">
        <w:rPr>
          <w:rFonts w:ascii="Helvetica" w:eastAsia="Arial Unicode MS" w:hAnsi="Helvetica"/>
          <w:sz w:val="20"/>
          <w:szCs w:val="20"/>
        </w:rPr>
        <w:t xml:space="preserve">” </w:t>
      </w:r>
      <w:r w:rsidRPr="000F010D">
        <w:rPr>
          <w:rFonts w:ascii="Helvetica" w:eastAsia="Arial Unicode MS" w:hAnsi="Helvetica"/>
          <w:sz w:val="20"/>
          <w:szCs w:val="20"/>
        </w:rPr>
        <w:t>，</w:t>
      </w:r>
      <w:proofErr w:type="spellStart"/>
      <w:r w:rsidRPr="000F010D">
        <w:rPr>
          <w:rFonts w:ascii="Helvetica" w:eastAsia="Arial Unicode MS" w:hAnsi="Helvetica"/>
          <w:sz w:val="20"/>
          <w:szCs w:val="20"/>
        </w:rPr>
        <w:t>合称为</w:t>
      </w:r>
      <w:r w:rsidRPr="000F010D">
        <w:rPr>
          <w:rFonts w:ascii="Helvetica" w:eastAsia="Arial Unicode MS" w:hAnsi="Helvetica"/>
          <w:sz w:val="20"/>
          <w:szCs w:val="20"/>
        </w:rPr>
        <w:t>“</w:t>
      </w:r>
      <w:r w:rsidRPr="000F010D">
        <w:rPr>
          <w:rFonts w:ascii="Helvetica" w:eastAsia="Arial Unicode MS" w:hAnsi="Helvetica"/>
          <w:sz w:val="20"/>
          <w:szCs w:val="20"/>
        </w:rPr>
        <w:t>双方</w:t>
      </w:r>
      <w:proofErr w:type="spellEnd"/>
      <w:r w:rsidRPr="000F010D">
        <w:rPr>
          <w:rFonts w:ascii="Helvetica" w:eastAsia="Arial Unicode MS" w:hAnsi="Helvetica"/>
          <w:sz w:val="20"/>
          <w:szCs w:val="20"/>
        </w:rPr>
        <w:t>”</w:t>
      </w:r>
      <w:r w:rsidRPr="000F010D">
        <w:rPr>
          <w:rFonts w:ascii="Helvetica" w:eastAsia="Arial Unicode MS" w:hAnsi="Helvetica"/>
          <w:sz w:val="20"/>
          <w:szCs w:val="20"/>
        </w:rPr>
        <w:t>。</w:t>
      </w:r>
      <w:r w:rsidRPr="000F010D">
        <w:rPr>
          <w:rFonts w:ascii="Helvetica" w:eastAsia="Arial Unicode MS" w:hAnsi="Helvetica"/>
          <w:sz w:val="20"/>
          <w:szCs w:val="20"/>
          <w:lang w:eastAsia="zh-CN"/>
        </w:rPr>
        <w:t>本协议适用于所提及的顶级域（</w:t>
      </w:r>
      <w:r w:rsidRPr="000F010D">
        <w:rPr>
          <w:rFonts w:ascii="Helvetica" w:eastAsia="Arial Unicode MS" w:hAnsi="Helvetica"/>
          <w:sz w:val="20"/>
          <w:szCs w:val="20"/>
          <w:lang w:eastAsia="zh-CN"/>
        </w:rPr>
        <w:t>“</w:t>
      </w:r>
      <w:r w:rsidRPr="000F010D">
        <w:rPr>
          <w:rFonts w:ascii="Helvetica" w:hAnsi="Helvetica"/>
          <w:sz w:val="20"/>
          <w:szCs w:val="20"/>
          <w:lang w:eastAsia="zh-CN"/>
        </w:rPr>
        <w:t>TLDs”</w:t>
      </w:r>
      <w:r w:rsidRPr="000F010D">
        <w:rPr>
          <w:rFonts w:ascii="Helvetica" w:eastAsia="Arial Unicode MS" w:hAnsi="Helvetica"/>
          <w:sz w:val="20"/>
          <w:szCs w:val="20"/>
          <w:lang w:eastAsia="zh-CN"/>
        </w:rPr>
        <w:t>）。</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3"/>
        <w:ind w:left="108" w:right="325"/>
        <w:jc w:val="both"/>
        <w:rPr>
          <w:rFonts w:ascii="Helvetica" w:hAnsi="Helvetica"/>
          <w:sz w:val="20"/>
          <w:szCs w:val="20"/>
        </w:rPr>
      </w:pPr>
      <w:r w:rsidRPr="000F010D">
        <w:rPr>
          <w:rFonts w:ascii="Helvetica" w:hAnsi="Helvetica"/>
          <w:sz w:val="20"/>
          <w:szCs w:val="20"/>
        </w:rPr>
        <w:t>This Registry-Registrar Agreement is part of the Registry Policies, the policies adapted and revised or amended from time to time by the Registry as posted on the Registry Website, which form a cohesive framework and must be read in conjunction with one another, including the Overview and Definitions, Naming Policy, Acceptable Use Policy, Registrant Agreement, and the Privacy &amp; Whois Policy. These documents, which include by reference applicable agreements, policies, laws, and regulations, represent the entirety of the obligations and responsibilities with regard to any domain name registration, application, or attempt to register or apply.</w:t>
      </w:r>
    </w:p>
    <w:p w:rsidR="00087E35" w:rsidRPr="000F010D" w:rsidRDefault="00BA4B24" w:rsidP="001175DA">
      <w:pPr>
        <w:pStyle w:val="a3"/>
        <w:ind w:left="10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本注册</w:t>
      </w:r>
      <w:proofErr w:type="gramEnd"/>
      <w:r w:rsidRPr="000F010D">
        <w:rPr>
          <w:rFonts w:ascii="Helvetica" w:eastAsia="Arial Unicode MS" w:hAnsi="Helvetica"/>
          <w:sz w:val="20"/>
          <w:szCs w:val="20"/>
          <w:lang w:eastAsia="zh-CN"/>
        </w:rPr>
        <w:t>局</w:t>
      </w:r>
      <w:r w:rsidRPr="000F010D">
        <w:rPr>
          <w:rFonts w:ascii="Helvetica" w:hAnsi="Helvetica"/>
          <w:w w:val="120"/>
          <w:sz w:val="20"/>
          <w:szCs w:val="20"/>
          <w:lang w:eastAsia="zh-CN"/>
        </w:rPr>
        <w:t>/</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关系协议属于注册局政策的一部分，该政策可能不时调整、订正或修改，由注册</w:t>
      </w:r>
    </w:p>
    <w:p w:rsidR="00087E35" w:rsidRPr="000F010D" w:rsidRDefault="00BA4B24" w:rsidP="001175DA">
      <w:pPr>
        <w:pStyle w:val="a3"/>
        <w:spacing w:before="88"/>
        <w:ind w:left="108" w:right="106"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局于其网站公布。本协议构建起</w:t>
      </w:r>
      <w:proofErr w:type="gramStart"/>
      <w:r w:rsidRPr="000F010D">
        <w:rPr>
          <w:rFonts w:ascii="Helvetica" w:eastAsia="Arial Unicode MS" w:hAnsi="Helvetica"/>
          <w:sz w:val="20"/>
          <w:szCs w:val="20"/>
          <w:lang w:eastAsia="zh-CN"/>
        </w:rPr>
        <w:t>一</w:t>
      </w:r>
      <w:proofErr w:type="gramEnd"/>
      <w:r w:rsidRPr="000F010D">
        <w:rPr>
          <w:rFonts w:ascii="Helvetica" w:eastAsia="Arial Unicode MS" w:hAnsi="Helvetica"/>
          <w:sz w:val="20"/>
          <w:szCs w:val="20"/>
          <w:lang w:eastAsia="zh-CN"/>
        </w:rPr>
        <w:t>连贯整体的框架，必须连同其他部分通读详阅，包括概览和定义、命名政策、可接受使用政策、注册人协议和隐私与</w:t>
      </w:r>
      <w:proofErr w:type="spellStart"/>
      <w:r w:rsidRPr="000F010D">
        <w:rPr>
          <w:rFonts w:ascii="Helvetica" w:hAnsi="Helvetica"/>
          <w:sz w:val="20"/>
          <w:szCs w:val="20"/>
          <w:lang w:eastAsia="zh-CN"/>
        </w:rPr>
        <w:t>Whois</w:t>
      </w:r>
      <w:proofErr w:type="spellEnd"/>
      <w:r w:rsidRPr="000F010D">
        <w:rPr>
          <w:rFonts w:ascii="Helvetica" w:hAnsi="Helvetica"/>
          <w:sz w:val="20"/>
          <w:szCs w:val="20"/>
          <w:lang w:eastAsia="zh-CN"/>
        </w:rPr>
        <w:t xml:space="preserve"> </w:t>
      </w:r>
      <w:r w:rsidRPr="000F010D">
        <w:rPr>
          <w:rFonts w:ascii="Helvetica" w:eastAsia="Arial Unicode MS" w:hAnsi="Helvetica"/>
          <w:sz w:val="20"/>
          <w:szCs w:val="20"/>
          <w:lang w:eastAsia="zh-CN"/>
        </w:rPr>
        <w:t>政策。以上文件将纳入适用协议、政策、法律和法规，作为整体可看作为对于任何域名注册、申请或意图注册或申请方面的全部责任与义务。</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3"/>
        <w:ind w:left="108" w:right="324"/>
        <w:jc w:val="both"/>
        <w:rPr>
          <w:rFonts w:ascii="Helvetica" w:hAnsi="Helvetica"/>
          <w:sz w:val="20"/>
          <w:szCs w:val="20"/>
        </w:rPr>
      </w:pPr>
      <w:r w:rsidRPr="000F010D">
        <w:rPr>
          <w:rFonts w:ascii="Helvetica" w:hAnsi="Helvetica"/>
          <w:sz w:val="20"/>
          <w:szCs w:val="20"/>
        </w:rPr>
        <w:t>WHEREAS, multiple Registrars may provide Internet domain name registration services for this TLD for which the Registry operates and maintains a multiple registrar Shared Registry System (SRS);</w:t>
      </w:r>
    </w:p>
    <w:p w:rsidR="00087E35" w:rsidRPr="000F010D" w:rsidRDefault="00BA4B24" w:rsidP="001175DA">
      <w:pPr>
        <w:pStyle w:val="a3"/>
        <w:ind w:left="10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鉴于多个</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可提供该顶级域的互联网域名注册服务，注册局管理执行机构管理及维护该顶级域</w:t>
      </w:r>
    </w:p>
    <w:p w:rsidR="00087E35" w:rsidRPr="000F010D" w:rsidRDefault="00BA4B24" w:rsidP="001175DA">
      <w:pPr>
        <w:pStyle w:val="a3"/>
        <w:spacing w:before="88"/>
        <w:ind w:left="10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内多个</w:t>
      </w:r>
      <w:proofErr w:type="gramStart"/>
      <w:r w:rsidRPr="000F010D">
        <w:rPr>
          <w:rFonts w:ascii="Helvetica" w:eastAsia="Arial Unicode MS" w:hAnsi="Helvetica"/>
          <w:sz w:val="20"/>
          <w:szCs w:val="20"/>
          <w:lang w:eastAsia="zh-CN"/>
        </w:rPr>
        <w:t>注册商共享</w:t>
      </w:r>
      <w:proofErr w:type="gramEnd"/>
      <w:r w:rsidRPr="000F010D">
        <w:rPr>
          <w:rFonts w:ascii="Helvetica" w:eastAsia="Arial Unicode MS" w:hAnsi="Helvetica"/>
          <w:sz w:val="20"/>
          <w:szCs w:val="20"/>
          <w:lang w:eastAsia="zh-CN"/>
        </w:rPr>
        <w:t>注册系统（</w:t>
      </w:r>
      <w:r w:rsidRPr="000F010D">
        <w:rPr>
          <w:rFonts w:ascii="Helvetica" w:hAnsi="Helvetica"/>
          <w:sz w:val="20"/>
          <w:szCs w:val="20"/>
          <w:lang w:eastAsia="zh-CN"/>
        </w:rPr>
        <w:t>SRS</w:t>
      </w:r>
      <w:r w:rsidRPr="000F010D">
        <w:rPr>
          <w:rFonts w:ascii="Helvetica" w:eastAsia="Arial Unicode MS" w:hAnsi="Helvetica"/>
          <w:sz w:val="20"/>
          <w:szCs w:val="20"/>
          <w:lang w:eastAsia="zh-CN"/>
        </w:rPr>
        <w:t>）；</w:t>
      </w:r>
    </w:p>
    <w:p w:rsidR="00087E35" w:rsidRPr="000F010D" w:rsidRDefault="00087E35" w:rsidP="001175DA">
      <w:pPr>
        <w:pStyle w:val="a3"/>
        <w:spacing w:before="2"/>
        <w:jc w:val="both"/>
        <w:rPr>
          <w:rFonts w:ascii="Helvetica" w:hAnsi="Helvetica"/>
          <w:sz w:val="20"/>
          <w:szCs w:val="20"/>
          <w:lang w:eastAsia="zh-CN"/>
        </w:rPr>
      </w:pPr>
    </w:p>
    <w:p w:rsidR="00087E35" w:rsidRPr="000F010D" w:rsidRDefault="00BA4B24" w:rsidP="001175DA">
      <w:pPr>
        <w:pStyle w:val="a3"/>
        <w:ind w:left="108"/>
        <w:jc w:val="both"/>
        <w:rPr>
          <w:rFonts w:ascii="Helvetica" w:hAnsi="Helvetica"/>
          <w:sz w:val="20"/>
          <w:szCs w:val="20"/>
        </w:rPr>
      </w:pPr>
      <w:r w:rsidRPr="000F010D">
        <w:rPr>
          <w:rFonts w:ascii="Helvetica" w:hAnsi="Helvetica"/>
          <w:sz w:val="20"/>
          <w:szCs w:val="20"/>
        </w:rPr>
        <w:t>WHEREAS, the Registrar wishes to register domain names in the SRS for this TLD.</w:t>
      </w:r>
    </w:p>
    <w:p w:rsidR="00087E35" w:rsidRPr="000F010D" w:rsidRDefault="00BA4B24" w:rsidP="001175DA">
      <w:pPr>
        <w:pStyle w:val="a3"/>
        <w:spacing w:before="97"/>
        <w:ind w:left="10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鉴于</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希望在</w:t>
      </w:r>
      <w:r w:rsidRPr="000F010D">
        <w:rPr>
          <w:rFonts w:ascii="Helvetica" w:eastAsia="Arial Unicode MS" w:hAnsi="Helvetica"/>
          <w:sz w:val="20"/>
          <w:szCs w:val="20"/>
          <w:lang w:eastAsia="zh-CN"/>
        </w:rPr>
        <w:t xml:space="preserve"> SRS </w:t>
      </w:r>
      <w:r w:rsidRPr="000F010D">
        <w:rPr>
          <w:rFonts w:ascii="Helvetica" w:eastAsia="Arial Unicode MS" w:hAnsi="Helvetica"/>
          <w:sz w:val="20"/>
          <w:szCs w:val="20"/>
          <w:lang w:eastAsia="zh-CN"/>
        </w:rPr>
        <w:t>内注册该顶级域的域名；</w:t>
      </w:r>
    </w:p>
    <w:p w:rsidR="00087E35" w:rsidRPr="000F010D" w:rsidRDefault="00087E35" w:rsidP="001175DA">
      <w:pPr>
        <w:pStyle w:val="a3"/>
        <w:spacing w:before="2"/>
        <w:jc w:val="both"/>
        <w:rPr>
          <w:rFonts w:ascii="Helvetica" w:hAnsi="Helvetica"/>
          <w:sz w:val="20"/>
          <w:szCs w:val="20"/>
          <w:lang w:eastAsia="zh-CN"/>
        </w:rPr>
      </w:pPr>
    </w:p>
    <w:p w:rsidR="00BA4B24" w:rsidRPr="000F010D" w:rsidRDefault="00BA4B24" w:rsidP="001175DA">
      <w:pPr>
        <w:pStyle w:val="a3"/>
        <w:ind w:left="108" w:right="322"/>
        <w:jc w:val="both"/>
        <w:rPr>
          <w:rFonts w:ascii="Helvetica" w:hAnsi="Helvetica"/>
          <w:sz w:val="20"/>
          <w:szCs w:val="20"/>
        </w:rPr>
      </w:pPr>
      <w:r w:rsidRPr="000F010D">
        <w:rPr>
          <w:rFonts w:ascii="Helvetica" w:hAnsi="Helvetica"/>
          <w:sz w:val="20"/>
          <w:szCs w:val="20"/>
        </w:rPr>
        <w:t>NOW, THEREFORE, for and in consideration of the mutual promises, benefits, and covenants contained herein and for other good and valuable consideration, the receipt, adequacy, and sufficiency of which are hereby acknowledged, the Registry and the Registrar, intending to be legally bound, hereby agree as follows:</w:t>
      </w:r>
    </w:p>
    <w:p w:rsidR="00087E35" w:rsidRPr="000F010D" w:rsidRDefault="00BA4B24" w:rsidP="001175DA">
      <w:pPr>
        <w:pStyle w:val="a3"/>
        <w:ind w:left="108" w:right="322"/>
        <w:jc w:val="both"/>
        <w:rPr>
          <w:rFonts w:ascii="Helvetica" w:hAnsi="Helvetica"/>
          <w:sz w:val="20"/>
          <w:szCs w:val="20"/>
          <w:lang w:eastAsia="zh-CN"/>
        </w:rPr>
      </w:pPr>
      <w:r w:rsidRPr="000F010D">
        <w:rPr>
          <w:rFonts w:ascii="Helvetica" w:eastAsia="Arial Unicode MS" w:hAnsi="Helvetica"/>
          <w:sz w:val="20"/>
          <w:szCs w:val="20"/>
          <w:lang w:eastAsia="zh-CN"/>
        </w:rPr>
        <w:t>现此，为了双方在此协议下的承诺、利益和约定，以及为了其他在此承认已充分收到的良好且有价值的考虑，注册局与</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同意如下条款，并受法律约束：</w:t>
      </w:r>
    </w:p>
    <w:p w:rsidR="00087E35" w:rsidRPr="000F010D" w:rsidRDefault="00087E35" w:rsidP="001175DA">
      <w:pPr>
        <w:pStyle w:val="a3"/>
        <w:spacing w:before="12"/>
        <w:jc w:val="both"/>
        <w:rPr>
          <w:rFonts w:ascii="Helvetica" w:hAnsi="Helvetica"/>
          <w:sz w:val="20"/>
          <w:szCs w:val="20"/>
          <w:lang w:eastAsia="zh-CN"/>
        </w:rPr>
      </w:pPr>
    </w:p>
    <w:p w:rsidR="00087E35" w:rsidRPr="000F010D" w:rsidRDefault="00BA4B24" w:rsidP="001175DA">
      <w:pPr>
        <w:pStyle w:val="1"/>
        <w:numPr>
          <w:ilvl w:val="0"/>
          <w:numId w:val="2"/>
        </w:numPr>
        <w:tabs>
          <w:tab w:val="left" w:pos="471"/>
        </w:tabs>
        <w:ind w:hanging="362"/>
        <w:jc w:val="both"/>
        <w:rPr>
          <w:rFonts w:ascii="Helvetica" w:hAnsi="Helvetica"/>
          <w:sz w:val="20"/>
          <w:szCs w:val="20"/>
        </w:rPr>
      </w:pPr>
      <w:r w:rsidRPr="000F010D">
        <w:rPr>
          <w:rFonts w:ascii="Helvetica" w:hAnsi="Helvetica"/>
          <w:color w:val="FF0000"/>
          <w:spacing w:val="5"/>
          <w:sz w:val="20"/>
          <w:szCs w:val="20"/>
        </w:rPr>
        <w:t>Definitions</w:t>
      </w:r>
    </w:p>
    <w:p w:rsidR="00087E35" w:rsidRPr="000F010D" w:rsidRDefault="00BA4B24" w:rsidP="008711F2">
      <w:pPr>
        <w:spacing w:before="52"/>
        <w:ind w:left="108" w:firstLine="362"/>
        <w:jc w:val="both"/>
        <w:rPr>
          <w:rFonts w:ascii="Helvetica" w:eastAsia="Arial Unicode MS" w:hAnsi="Helvetica"/>
          <w:sz w:val="20"/>
          <w:szCs w:val="20"/>
        </w:rPr>
      </w:pPr>
      <w:proofErr w:type="spellStart"/>
      <w:r w:rsidRPr="000F010D">
        <w:rPr>
          <w:rFonts w:ascii="Helvetica" w:eastAsia="Arial Unicode MS" w:hAnsi="Helvetica"/>
          <w:color w:val="FF0000"/>
          <w:sz w:val="20"/>
          <w:szCs w:val="20"/>
        </w:rPr>
        <w:t>定义</w:t>
      </w:r>
      <w:proofErr w:type="spellEnd"/>
    </w:p>
    <w:p w:rsidR="00087E35" w:rsidRPr="000F010D" w:rsidRDefault="00087E35" w:rsidP="001175DA">
      <w:pPr>
        <w:pStyle w:val="a3"/>
        <w:spacing w:before="6"/>
        <w:jc w:val="both"/>
        <w:rPr>
          <w:rFonts w:ascii="Helvetica" w:hAnsi="Helvetica"/>
          <w:sz w:val="20"/>
          <w:szCs w:val="20"/>
        </w:rPr>
      </w:pPr>
    </w:p>
    <w:p w:rsidR="00087E35" w:rsidRPr="000F010D" w:rsidRDefault="00BA4B24" w:rsidP="001175DA">
      <w:pPr>
        <w:pStyle w:val="a3"/>
        <w:spacing w:before="1"/>
        <w:ind w:left="107"/>
        <w:jc w:val="both"/>
        <w:rPr>
          <w:rFonts w:ascii="Helvetica" w:hAnsi="Helvetica"/>
          <w:sz w:val="20"/>
          <w:szCs w:val="20"/>
        </w:rPr>
      </w:pPr>
      <w:r w:rsidRPr="000F010D">
        <w:rPr>
          <w:rFonts w:ascii="Helvetica" w:hAnsi="Helvetica"/>
          <w:w w:val="105"/>
          <w:sz w:val="20"/>
          <w:szCs w:val="20"/>
        </w:rPr>
        <w:t>In addition to the definitions found in the Registry Policies, the following terms are used in this Registry–Registrar Agreement with the following meanings;</w:t>
      </w:r>
    </w:p>
    <w:p w:rsidR="00087E35" w:rsidRPr="000F010D" w:rsidRDefault="00BA4B24" w:rsidP="001175DA">
      <w:pPr>
        <w:pStyle w:val="a3"/>
        <w:ind w:left="10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除注册局政策中的定义外，以下用于注册局</w:t>
      </w:r>
      <w:r w:rsidRPr="000F010D">
        <w:rPr>
          <w:rFonts w:ascii="Helvetica" w:hAnsi="Helvetica"/>
          <w:w w:val="120"/>
          <w:sz w:val="20"/>
          <w:szCs w:val="20"/>
          <w:lang w:eastAsia="zh-CN"/>
        </w:rPr>
        <w:t>/</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关系协议的词语有以下定义：</w:t>
      </w:r>
    </w:p>
    <w:p w:rsidR="00BA4B24" w:rsidRPr="000F010D" w:rsidRDefault="00BA4B24" w:rsidP="001175DA">
      <w:pPr>
        <w:pStyle w:val="a3"/>
        <w:ind w:left="107"/>
        <w:jc w:val="both"/>
        <w:rPr>
          <w:rFonts w:ascii="Helvetica" w:eastAsia="Arial Unicode MS" w:hAnsi="Helvetica"/>
          <w:sz w:val="20"/>
          <w:szCs w:val="20"/>
          <w:lang w:eastAsia="zh-CN"/>
        </w:rPr>
      </w:pP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hanging="346"/>
        <w:rPr>
          <w:rFonts w:ascii="Helvetica" w:hAnsi="Helvetica"/>
          <w:sz w:val="20"/>
          <w:szCs w:val="20"/>
          <w:u w:val="none"/>
        </w:rPr>
      </w:pPr>
      <w:r w:rsidRPr="000F010D">
        <w:rPr>
          <w:rFonts w:ascii="Helvetica" w:hAnsi="Helvetica"/>
          <w:w w:val="105"/>
          <w:sz w:val="20"/>
          <w:szCs w:val="20"/>
          <w:u w:val="none"/>
        </w:rPr>
        <w:t>“Confidential Information” means all information and materials including, without limitation: computer software, data, information, databases, protocols, reference implementation and documentation, and functional and interface specifications, provided by the disclosing party to the receiving party unless otherwise marked or identified as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non-confidential.</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hAnsi="Helvetica"/>
          <w:sz w:val="20"/>
          <w:szCs w:val="20"/>
          <w:lang w:eastAsia="zh-CN"/>
        </w:rPr>
        <w:t>“</w:t>
      </w:r>
      <w:r w:rsidRPr="000F010D">
        <w:rPr>
          <w:rFonts w:ascii="Helvetica" w:eastAsia="Arial Unicode MS" w:hAnsi="Helvetica"/>
          <w:sz w:val="20"/>
          <w:szCs w:val="20"/>
          <w:lang w:eastAsia="zh-CN"/>
        </w:rPr>
        <w:t>机密信息</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指披露方在本协议项下向接收方提供的，明确标记或用其他方式确定需保密的所</w:t>
      </w:r>
    </w:p>
    <w:p w:rsidR="00087E35" w:rsidRPr="000F010D" w:rsidRDefault="00BA4B24" w:rsidP="001175DA">
      <w:pPr>
        <w:pStyle w:val="a3"/>
        <w:spacing w:before="88"/>
        <w:ind w:left="828"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lastRenderedPageBreak/>
        <w:t>有信息和材料，其中包括但不限于：计算机软件、数据、信息、数据库、协议、参考实施及文档、功能与接口规范，除非明确标示为非机密信息。</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right="324"/>
        <w:rPr>
          <w:rFonts w:ascii="Helvetica" w:hAnsi="Helvetica"/>
          <w:sz w:val="20"/>
          <w:szCs w:val="20"/>
          <w:u w:val="none"/>
        </w:rPr>
      </w:pPr>
      <w:r w:rsidRPr="000F010D">
        <w:rPr>
          <w:rFonts w:ascii="Helvetica" w:hAnsi="Helvetica"/>
          <w:sz w:val="20"/>
          <w:szCs w:val="20"/>
          <w:u w:val="none"/>
        </w:rPr>
        <w:t>“Inter-Registrar Transfer Policy” refers to ICANN’s Inter-Registrar Transfer Policy, as may be</w:t>
      </w:r>
      <w:r w:rsidRPr="000F010D">
        <w:rPr>
          <w:rFonts w:ascii="Helvetica" w:hAnsi="Helvetica"/>
          <w:spacing w:val="20"/>
          <w:sz w:val="20"/>
          <w:szCs w:val="20"/>
          <w:u w:val="none"/>
        </w:rPr>
        <w:t xml:space="preserve"> </w:t>
      </w:r>
      <w:r w:rsidRPr="000F010D">
        <w:rPr>
          <w:rFonts w:ascii="Helvetica" w:hAnsi="Helvetica"/>
          <w:sz w:val="20"/>
          <w:szCs w:val="20"/>
          <w:u w:val="none"/>
        </w:rPr>
        <w:t>amended</w:t>
      </w:r>
      <w:r w:rsidRPr="000F010D">
        <w:rPr>
          <w:rFonts w:ascii="Helvetica" w:hAnsi="Helvetica"/>
          <w:spacing w:val="18"/>
          <w:sz w:val="20"/>
          <w:szCs w:val="20"/>
          <w:u w:val="none"/>
        </w:rPr>
        <w:t xml:space="preserve"> </w:t>
      </w:r>
      <w:r w:rsidRPr="000F010D">
        <w:rPr>
          <w:rFonts w:ascii="Helvetica" w:hAnsi="Helvetica"/>
          <w:sz w:val="20"/>
          <w:szCs w:val="20"/>
          <w:u w:val="none"/>
        </w:rPr>
        <w:t>from</w:t>
      </w:r>
      <w:r w:rsidRPr="000F010D">
        <w:rPr>
          <w:rFonts w:ascii="Helvetica" w:hAnsi="Helvetica"/>
          <w:spacing w:val="18"/>
          <w:sz w:val="20"/>
          <w:szCs w:val="20"/>
          <w:u w:val="none"/>
        </w:rPr>
        <w:t xml:space="preserve"> </w:t>
      </w:r>
      <w:r w:rsidRPr="000F010D">
        <w:rPr>
          <w:rFonts w:ascii="Helvetica" w:hAnsi="Helvetica"/>
          <w:sz w:val="20"/>
          <w:szCs w:val="20"/>
          <w:u w:val="none"/>
        </w:rPr>
        <w:t>time</w:t>
      </w:r>
      <w:r w:rsidRPr="000F010D">
        <w:rPr>
          <w:rFonts w:ascii="Helvetica" w:hAnsi="Helvetica"/>
          <w:spacing w:val="20"/>
          <w:sz w:val="20"/>
          <w:szCs w:val="20"/>
          <w:u w:val="none"/>
        </w:rPr>
        <w:t xml:space="preserve"> </w:t>
      </w:r>
      <w:r w:rsidRPr="000F010D">
        <w:rPr>
          <w:rFonts w:ascii="Helvetica" w:hAnsi="Helvetica"/>
          <w:sz w:val="20"/>
          <w:szCs w:val="20"/>
          <w:u w:val="none"/>
        </w:rPr>
        <w:t>to</w:t>
      </w:r>
      <w:r w:rsidRPr="000F010D">
        <w:rPr>
          <w:rFonts w:ascii="Helvetica" w:hAnsi="Helvetica"/>
          <w:spacing w:val="20"/>
          <w:sz w:val="20"/>
          <w:szCs w:val="20"/>
          <w:u w:val="none"/>
        </w:rPr>
        <w:t xml:space="preserve"> </w:t>
      </w:r>
      <w:r w:rsidRPr="000F010D">
        <w:rPr>
          <w:rFonts w:ascii="Helvetica" w:hAnsi="Helvetica"/>
          <w:sz w:val="20"/>
          <w:szCs w:val="20"/>
          <w:u w:val="none"/>
        </w:rPr>
        <w:t>time,</w:t>
      </w:r>
      <w:r w:rsidRPr="000F010D">
        <w:rPr>
          <w:rFonts w:ascii="Helvetica" w:hAnsi="Helvetica"/>
          <w:spacing w:val="20"/>
          <w:sz w:val="20"/>
          <w:szCs w:val="20"/>
          <w:u w:val="none"/>
        </w:rPr>
        <w:t xml:space="preserve"> </w:t>
      </w:r>
      <w:r w:rsidRPr="000F010D">
        <w:rPr>
          <w:rFonts w:ascii="Helvetica" w:hAnsi="Helvetica"/>
          <w:sz w:val="20"/>
          <w:szCs w:val="20"/>
          <w:u w:val="none"/>
        </w:rPr>
        <w:t>and</w:t>
      </w:r>
      <w:r w:rsidRPr="000F010D">
        <w:rPr>
          <w:rFonts w:ascii="Helvetica" w:hAnsi="Helvetica"/>
          <w:spacing w:val="20"/>
          <w:sz w:val="20"/>
          <w:szCs w:val="20"/>
          <w:u w:val="none"/>
        </w:rPr>
        <w:t xml:space="preserve"> </w:t>
      </w:r>
      <w:r w:rsidRPr="000F010D">
        <w:rPr>
          <w:rFonts w:ascii="Helvetica" w:hAnsi="Helvetica"/>
          <w:sz w:val="20"/>
          <w:szCs w:val="20"/>
          <w:u w:val="none"/>
        </w:rPr>
        <w:t>is</w:t>
      </w:r>
      <w:r w:rsidRPr="000F010D">
        <w:rPr>
          <w:rFonts w:ascii="Helvetica" w:hAnsi="Helvetica"/>
          <w:spacing w:val="20"/>
          <w:sz w:val="20"/>
          <w:szCs w:val="20"/>
          <w:u w:val="none"/>
        </w:rPr>
        <w:t xml:space="preserve"> </w:t>
      </w:r>
      <w:r w:rsidRPr="000F010D">
        <w:rPr>
          <w:rFonts w:ascii="Helvetica" w:hAnsi="Helvetica"/>
          <w:sz w:val="20"/>
          <w:szCs w:val="20"/>
          <w:u w:val="none"/>
        </w:rPr>
        <w:t>incorporated</w:t>
      </w:r>
      <w:r w:rsidRPr="000F010D">
        <w:rPr>
          <w:rFonts w:ascii="Helvetica" w:hAnsi="Helvetica"/>
          <w:spacing w:val="20"/>
          <w:sz w:val="20"/>
          <w:szCs w:val="20"/>
          <w:u w:val="none"/>
        </w:rPr>
        <w:t xml:space="preserve"> </w:t>
      </w:r>
      <w:r w:rsidRPr="000F010D">
        <w:rPr>
          <w:rFonts w:ascii="Helvetica" w:hAnsi="Helvetica"/>
          <w:sz w:val="20"/>
          <w:szCs w:val="20"/>
          <w:u w:val="none"/>
        </w:rPr>
        <w:t>by</w:t>
      </w:r>
      <w:r w:rsidRPr="000F010D">
        <w:rPr>
          <w:rFonts w:ascii="Helvetica" w:hAnsi="Helvetica"/>
          <w:spacing w:val="20"/>
          <w:sz w:val="20"/>
          <w:szCs w:val="20"/>
          <w:u w:val="none"/>
        </w:rPr>
        <w:t xml:space="preserve"> </w:t>
      </w:r>
      <w:r w:rsidRPr="000F010D">
        <w:rPr>
          <w:rFonts w:ascii="Helvetica" w:hAnsi="Helvetica"/>
          <w:sz w:val="20"/>
          <w:szCs w:val="20"/>
          <w:u w:val="none"/>
        </w:rPr>
        <w:t>reference</w:t>
      </w:r>
      <w:r w:rsidRPr="000F010D">
        <w:rPr>
          <w:rFonts w:ascii="Helvetica" w:hAnsi="Helvetica"/>
          <w:spacing w:val="17"/>
          <w:sz w:val="20"/>
          <w:szCs w:val="20"/>
          <w:u w:val="none"/>
        </w:rPr>
        <w:t xml:space="preserve"> </w:t>
      </w:r>
      <w:r w:rsidRPr="000F010D">
        <w:rPr>
          <w:rFonts w:ascii="Helvetica" w:hAnsi="Helvetica"/>
          <w:sz w:val="20"/>
          <w:szCs w:val="20"/>
          <w:u w:val="none"/>
        </w:rPr>
        <w:t>herein.</w:t>
      </w:r>
    </w:p>
    <w:p w:rsidR="00087E35" w:rsidRPr="000F010D" w:rsidRDefault="00BA4B24" w:rsidP="001175DA">
      <w:pPr>
        <w:pStyle w:val="a3"/>
        <w:ind w:left="828"/>
        <w:jc w:val="both"/>
        <w:rPr>
          <w:rFonts w:ascii="Helvetica" w:eastAsia="Arial Unicode MS" w:hAnsi="Helvetica"/>
          <w:sz w:val="20"/>
          <w:szCs w:val="20"/>
          <w:lang w:eastAsia="zh-CN"/>
        </w:rPr>
      </w:pPr>
      <w:proofErr w:type="gramStart"/>
      <w:r w:rsidRPr="000F010D">
        <w:rPr>
          <w:rFonts w:ascii="Helvetica" w:hAnsi="Helvetica"/>
          <w:sz w:val="20"/>
          <w:szCs w:val="20"/>
          <w:lang w:eastAsia="zh-CN"/>
        </w:rPr>
        <w:t>“</w:t>
      </w:r>
      <w:proofErr w:type="gramEnd"/>
      <w:r w:rsidRPr="000F010D">
        <w:rPr>
          <w:rFonts w:ascii="Helvetica" w:eastAsia="Arial Unicode MS" w:hAnsi="Helvetica"/>
          <w:sz w:val="20"/>
          <w:szCs w:val="20"/>
          <w:lang w:eastAsia="zh-CN"/>
        </w:rPr>
        <w:t>注册商间转移政策</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指</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的注册商间转移政策，可能时有修改，并纳入本合同中。</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6" w:hanging="344"/>
        <w:rPr>
          <w:rFonts w:ascii="Helvetica" w:hAnsi="Helvetica"/>
          <w:sz w:val="20"/>
          <w:szCs w:val="20"/>
          <w:u w:val="none"/>
        </w:rPr>
      </w:pPr>
      <w:r w:rsidRPr="000F010D">
        <w:rPr>
          <w:rFonts w:ascii="Helvetica" w:hAnsi="Helvetica"/>
          <w:w w:val="105"/>
          <w:sz w:val="20"/>
          <w:szCs w:val="20"/>
          <w:u w:val="none"/>
        </w:rPr>
        <w:t>The “Licensed Product” refers to the intellectual property required to access the Supported Protocol, and to the application programming interface (API), and software, collectively.</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hAnsi="Helvetica"/>
          <w:sz w:val="20"/>
          <w:szCs w:val="20"/>
          <w:lang w:eastAsia="zh-CN"/>
        </w:rPr>
        <w:t>“</w:t>
      </w:r>
      <w:r w:rsidRPr="000F010D">
        <w:rPr>
          <w:rFonts w:ascii="Helvetica" w:eastAsia="Arial Unicode MS" w:hAnsi="Helvetica"/>
          <w:sz w:val="20"/>
          <w:szCs w:val="20"/>
          <w:lang w:eastAsia="zh-CN"/>
        </w:rPr>
        <w:t>授权产品</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指获取支持协议、</w:t>
      </w:r>
      <w:r w:rsidRPr="000F010D">
        <w:rPr>
          <w:rFonts w:ascii="Helvetica" w:hAnsi="Helvetica"/>
          <w:sz w:val="20"/>
          <w:szCs w:val="20"/>
          <w:lang w:eastAsia="zh-CN"/>
        </w:rPr>
        <w:t>API</w:t>
      </w:r>
      <w:r w:rsidRPr="000F010D">
        <w:rPr>
          <w:rFonts w:ascii="Helvetica" w:eastAsia="Arial Unicode MS" w:hAnsi="Helvetica"/>
          <w:sz w:val="20"/>
          <w:szCs w:val="20"/>
          <w:lang w:eastAsia="zh-CN"/>
        </w:rPr>
        <w:t>、软件、注册局管理执行机构名称及标识等所需要的知识</w:t>
      </w:r>
    </w:p>
    <w:p w:rsidR="00087E35" w:rsidRPr="000F010D" w:rsidRDefault="00BA4B24" w:rsidP="001175DA">
      <w:pPr>
        <w:pStyle w:val="a3"/>
        <w:spacing w:before="86"/>
        <w:ind w:left="828"/>
        <w:jc w:val="both"/>
        <w:rPr>
          <w:rFonts w:ascii="Helvetica" w:eastAsia="Arial Unicode MS" w:hAnsi="Helvetica"/>
          <w:sz w:val="20"/>
          <w:szCs w:val="20"/>
        </w:rPr>
      </w:pPr>
      <w:proofErr w:type="spellStart"/>
      <w:r w:rsidRPr="000F010D">
        <w:rPr>
          <w:rFonts w:ascii="Helvetica" w:eastAsia="Arial Unicode MS" w:hAnsi="Helvetica"/>
          <w:sz w:val="20"/>
          <w:szCs w:val="20"/>
        </w:rPr>
        <w:t>产权</w:t>
      </w:r>
      <w:proofErr w:type="spellEnd"/>
      <w:r w:rsidRPr="000F010D">
        <w:rPr>
          <w:rFonts w:ascii="Helvetica" w:eastAsia="Arial Unicode MS" w:hAnsi="Helvetica"/>
          <w:sz w:val="20"/>
          <w:szCs w:val="20"/>
        </w:rPr>
        <w:t>。</w:t>
      </w:r>
    </w:p>
    <w:p w:rsidR="00087E35" w:rsidRPr="000F010D" w:rsidRDefault="00087E35" w:rsidP="001175DA">
      <w:pPr>
        <w:pStyle w:val="a3"/>
        <w:spacing w:before="1"/>
        <w:jc w:val="both"/>
        <w:rPr>
          <w:rFonts w:ascii="Helvetica" w:hAnsi="Helvetica"/>
          <w:sz w:val="20"/>
          <w:szCs w:val="20"/>
        </w:rPr>
      </w:pPr>
    </w:p>
    <w:p w:rsidR="00087E35" w:rsidRPr="000F010D" w:rsidRDefault="00BA4B24" w:rsidP="001175DA">
      <w:pPr>
        <w:pStyle w:val="a4"/>
        <w:numPr>
          <w:ilvl w:val="1"/>
          <w:numId w:val="2"/>
        </w:numPr>
        <w:tabs>
          <w:tab w:val="left" w:pos="829"/>
        </w:tabs>
        <w:ind w:left="828" w:right="324" w:hanging="346"/>
        <w:rPr>
          <w:rFonts w:ascii="Helvetica" w:hAnsi="Helvetica"/>
          <w:sz w:val="20"/>
          <w:szCs w:val="20"/>
          <w:u w:val="none"/>
        </w:rPr>
      </w:pPr>
      <w:r w:rsidRPr="000F010D">
        <w:rPr>
          <w:rFonts w:ascii="Helvetica" w:hAnsi="Helvetica"/>
          <w:sz w:val="20"/>
          <w:szCs w:val="20"/>
          <w:u w:val="none"/>
        </w:rPr>
        <w:t>“Registered Name” refers to a domain name within the domain of the TLD, for which      the Registry maintains data in a registry database, arranges for such maintenance, or derives revenue from such maintenance. A name in a registry database may be a Registered Name even though it may not appear in a TLD zone file (e.g., a registered but inactive</w:t>
      </w:r>
      <w:r w:rsidRPr="000F010D">
        <w:rPr>
          <w:rFonts w:ascii="Helvetica" w:hAnsi="Helvetica"/>
          <w:spacing w:val="32"/>
          <w:sz w:val="20"/>
          <w:szCs w:val="20"/>
          <w:u w:val="none"/>
        </w:rPr>
        <w:t xml:space="preserve"> </w:t>
      </w:r>
      <w:r w:rsidRPr="000F010D">
        <w:rPr>
          <w:rFonts w:ascii="Helvetica" w:hAnsi="Helvetica"/>
          <w:sz w:val="20"/>
          <w:szCs w:val="20"/>
          <w:u w:val="none"/>
        </w:rPr>
        <w:t>name).</w:t>
      </w:r>
    </w:p>
    <w:p w:rsidR="00087E35" w:rsidRPr="000F010D" w:rsidRDefault="00BA4B24" w:rsidP="001175DA">
      <w:pPr>
        <w:pStyle w:val="a3"/>
        <w:spacing w:before="94"/>
        <w:ind w:left="827" w:right="321"/>
        <w:jc w:val="both"/>
        <w:rPr>
          <w:rFonts w:ascii="Helvetica" w:eastAsia="Arial Unicode MS" w:hAnsi="Helvetica"/>
          <w:sz w:val="20"/>
          <w:szCs w:val="20"/>
          <w:lang w:eastAsia="zh-CN"/>
        </w:rPr>
      </w:pPr>
      <w:r w:rsidRPr="000F010D">
        <w:rPr>
          <w:rFonts w:ascii="Helvetica" w:hAnsi="Helvetica"/>
          <w:sz w:val="20"/>
          <w:szCs w:val="20"/>
          <w:lang w:eastAsia="zh-CN"/>
        </w:rPr>
        <w:t>“</w:t>
      </w:r>
      <w:r w:rsidRPr="000F010D">
        <w:rPr>
          <w:rFonts w:ascii="Helvetica" w:eastAsia="Arial Unicode MS" w:hAnsi="Helvetica"/>
          <w:sz w:val="20"/>
          <w:szCs w:val="20"/>
          <w:lang w:eastAsia="zh-CN"/>
        </w:rPr>
        <w:t>注册名称</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指注册局顶级域中的域名，由两级或多级组成，由注册局管理执行机构或其提供注册局服务的附属机构，在注册局数据库</w:t>
      </w:r>
      <w:proofErr w:type="gramStart"/>
      <w:r w:rsidRPr="000F010D">
        <w:rPr>
          <w:rFonts w:ascii="Helvetica" w:eastAsia="Arial Unicode MS" w:hAnsi="Helvetica"/>
          <w:sz w:val="20"/>
          <w:szCs w:val="20"/>
          <w:lang w:eastAsia="zh-CN"/>
        </w:rPr>
        <w:t>里维护</w:t>
      </w:r>
      <w:proofErr w:type="gramEnd"/>
      <w:r w:rsidRPr="000F010D">
        <w:rPr>
          <w:rFonts w:ascii="Helvetica" w:eastAsia="Arial Unicode MS" w:hAnsi="Helvetica"/>
          <w:sz w:val="20"/>
          <w:szCs w:val="20"/>
          <w:lang w:eastAsia="zh-CN"/>
        </w:rPr>
        <w:t>其数据，安排此类数据维护，或通过此类维护获取收入。注册名称也可能是没有出现在顶级</w:t>
      </w:r>
      <w:proofErr w:type="gramStart"/>
      <w:r w:rsidRPr="000F010D">
        <w:rPr>
          <w:rFonts w:ascii="Helvetica" w:eastAsia="Arial Unicode MS" w:hAnsi="Helvetica"/>
          <w:sz w:val="20"/>
          <w:szCs w:val="20"/>
          <w:lang w:eastAsia="zh-CN"/>
        </w:rPr>
        <w:t>域区域</w:t>
      </w:r>
      <w:proofErr w:type="gramEnd"/>
      <w:r w:rsidRPr="000F010D">
        <w:rPr>
          <w:rFonts w:ascii="Helvetica" w:eastAsia="Arial Unicode MS" w:hAnsi="Helvetica"/>
          <w:sz w:val="20"/>
          <w:szCs w:val="20"/>
          <w:lang w:eastAsia="zh-CN"/>
        </w:rPr>
        <w:t>文件里的注册局数据库里的名称</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（例如，已注册但未激活的名称）。</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4" w:hanging="350"/>
        <w:rPr>
          <w:rFonts w:ascii="Helvetica" w:hAnsi="Helvetica"/>
          <w:sz w:val="20"/>
          <w:szCs w:val="20"/>
          <w:u w:val="none"/>
        </w:rPr>
      </w:pPr>
      <w:r w:rsidRPr="000F010D">
        <w:rPr>
          <w:rFonts w:ascii="Helvetica" w:hAnsi="Helvetica"/>
          <w:sz w:val="20"/>
          <w:szCs w:val="20"/>
          <w:u w:val="none"/>
        </w:rPr>
        <w:t>“Supported Protocol” means the Registry’s implementation of EPP, or any successor protocols, supported by the</w:t>
      </w:r>
      <w:r w:rsidRPr="000F010D">
        <w:rPr>
          <w:rFonts w:ascii="Helvetica" w:hAnsi="Helvetica"/>
          <w:spacing w:val="1"/>
          <w:sz w:val="20"/>
          <w:szCs w:val="20"/>
          <w:u w:val="none"/>
        </w:rPr>
        <w:t xml:space="preserve"> </w:t>
      </w:r>
      <w:r w:rsidRPr="000F010D">
        <w:rPr>
          <w:rFonts w:ascii="Helvetica" w:hAnsi="Helvetica"/>
          <w:sz w:val="20"/>
          <w:szCs w:val="20"/>
          <w:u w:val="none"/>
        </w:rPr>
        <w:t>SRS.</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hAnsi="Helvetica"/>
          <w:sz w:val="20"/>
          <w:szCs w:val="20"/>
          <w:lang w:eastAsia="zh-CN"/>
        </w:rPr>
        <w:t>“</w:t>
      </w:r>
      <w:r w:rsidRPr="000F010D">
        <w:rPr>
          <w:rFonts w:ascii="Helvetica" w:eastAsia="Arial Unicode MS" w:hAnsi="Helvetica"/>
          <w:sz w:val="20"/>
          <w:szCs w:val="20"/>
          <w:lang w:eastAsia="zh-CN"/>
        </w:rPr>
        <w:t>支持协议</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指注册局管理执行机构所实现的可扩展供应协议，或任何其他</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SRS </w:t>
      </w:r>
      <w:r w:rsidRPr="000F010D">
        <w:rPr>
          <w:rFonts w:ascii="Helvetica" w:eastAsia="Arial Unicode MS" w:hAnsi="Helvetica"/>
          <w:sz w:val="20"/>
          <w:szCs w:val="20"/>
          <w:lang w:eastAsia="zh-CN"/>
        </w:rPr>
        <w:t>支持的后续协</w:t>
      </w:r>
    </w:p>
    <w:p w:rsidR="00087E35" w:rsidRPr="000F010D" w:rsidRDefault="00BA4B24" w:rsidP="001175DA">
      <w:pPr>
        <w:pStyle w:val="a3"/>
        <w:spacing w:before="87"/>
        <w:ind w:left="828"/>
        <w:jc w:val="both"/>
        <w:rPr>
          <w:rFonts w:ascii="Helvetica" w:eastAsia="Arial Unicode MS" w:hAnsi="Helvetica"/>
          <w:sz w:val="20"/>
          <w:szCs w:val="20"/>
        </w:rPr>
      </w:pPr>
      <w:r w:rsidRPr="000F010D">
        <w:rPr>
          <w:rFonts w:ascii="Helvetica" w:eastAsia="Arial Unicode MS" w:hAnsi="Helvetica"/>
          <w:sz w:val="20"/>
          <w:szCs w:val="20"/>
        </w:rPr>
        <w:t>议。</w:t>
      </w:r>
    </w:p>
    <w:p w:rsidR="00087E35" w:rsidRPr="000F010D" w:rsidRDefault="00087E35" w:rsidP="001175DA">
      <w:pPr>
        <w:pStyle w:val="a3"/>
        <w:spacing w:before="7"/>
        <w:jc w:val="both"/>
        <w:rPr>
          <w:rFonts w:ascii="Helvetica" w:hAnsi="Helvetica"/>
          <w:sz w:val="20"/>
          <w:szCs w:val="20"/>
        </w:rPr>
      </w:pPr>
    </w:p>
    <w:p w:rsidR="00087E35" w:rsidRPr="000F010D" w:rsidRDefault="00BA4B24" w:rsidP="001175DA">
      <w:pPr>
        <w:pStyle w:val="1"/>
        <w:numPr>
          <w:ilvl w:val="0"/>
          <w:numId w:val="2"/>
        </w:numPr>
        <w:tabs>
          <w:tab w:val="left" w:pos="479"/>
        </w:tabs>
        <w:spacing w:before="1"/>
        <w:ind w:left="478" w:hanging="370"/>
        <w:jc w:val="both"/>
        <w:rPr>
          <w:rFonts w:ascii="Helvetica" w:hAnsi="Helvetica"/>
          <w:sz w:val="20"/>
          <w:szCs w:val="20"/>
        </w:rPr>
      </w:pPr>
      <w:r w:rsidRPr="000F010D">
        <w:rPr>
          <w:rFonts w:ascii="Helvetica" w:hAnsi="Helvetica"/>
          <w:color w:val="FF0000"/>
          <w:spacing w:val="10"/>
          <w:sz w:val="20"/>
          <w:szCs w:val="20"/>
        </w:rPr>
        <w:t xml:space="preserve">Obligations </w:t>
      </w:r>
      <w:r w:rsidRPr="000F010D">
        <w:rPr>
          <w:rFonts w:ascii="Helvetica" w:hAnsi="Helvetica"/>
          <w:color w:val="FF0000"/>
          <w:spacing w:val="6"/>
          <w:sz w:val="20"/>
          <w:szCs w:val="20"/>
        </w:rPr>
        <w:t>of the</w:t>
      </w:r>
      <w:r w:rsidRPr="000F010D">
        <w:rPr>
          <w:rFonts w:ascii="Helvetica" w:hAnsi="Helvetica"/>
          <w:color w:val="FF0000"/>
          <w:spacing w:val="10"/>
          <w:sz w:val="20"/>
          <w:szCs w:val="20"/>
        </w:rPr>
        <w:t xml:space="preserve"> </w:t>
      </w:r>
      <w:r w:rsidRPr="000F010D">
        <w:rPr>
          <w:rFonts w:ascii="Helvetica" w:hAnsi="Helvetica"/>
          <w:color w:val="FF0000"/>
          <w:spacing w:val="6"/>
          <w:sz w:val="20"/>
          <w:szCs w:val="20"/>
        </w:rPr>
        <w:t>Parties</w:t>
      </w:r>
    </w:p>
    <w:p w:rsidR="00087E35" w:rsidRPr="000F010D" w:rsidRDefault="00BA4B24" w:rsidP="001175DA">
      <w:pPr>
        <w:spacing w:before="50"/>
        <w:ind w:left="468"/>
        <w:jc w:val="both"/>
        <w:rPr>
          <w:rFonts w:ascii="Helvetica" w:eastAsia="Arial Unicode MS" w:hAnsi="Helvetica"/>
          <w:sz w:val="20"/>
          <w:szCs w:val="20"/>
        </w:rPr>
      </w:pPr>
      <w:proofErr w:type="spellStart"/>
      <w:r w:rsidRPr="000F010D">
        <w:rPr>
          <w:rFonts w:ascii="Helvetica" w:eastAsia="Arial Unicode MS" w:hAnsi="Helvetica"/>
          <w:color w:val="FF0000"/>
          <w:sz w:val="20"/>
          <w:szCs w:val="20"/>
        </w:rPr>
        <w:t>各方义务</w:t>
      </w:r>
      <w:proofErr w:type="spellEnd"/>
    </w:p>
    <w:p w:rsidR="00087E35" w:rsidRPr="000F010D" w:rsidRDefault="00087E35" w:rsidP="001175DA">
      <w:pPr>
        <w:pStyle w:val="a3"/>
        <w:spacing w:before="6"/>
        <w:jc w:val="both"/>
        <w:rPr>
          <w:rFonts w:ascii="Helvetica" w:hAnsi="Helvetica"/>
          <w:sz w:val="20"/>
          <w:szCs w:val="20"/>
        </w:rPr>
      </w:pPr>
    </w:p>
    <w:p w:rsidR="00087E35" w:rsidRPr="000F010D" w:rsidRDefault="00BA4B24" w:rsidP="001175DA">
      <w:pPr>
        <w:pStyle w:val="a4"/>
        <w:numPr>
          <w:ilvl w:val="1"/>
          <w:numId w:val="2"/>
        </w:numPr>
        <w:tabs>
          <w:tab w:val="left" w:pos="828"/>
        </w:tabs>
        <w:spacing w:before="1"/>
        <w:ind w:left="828" w:right="323"/>
        <w:rPr>
          <w:rFonts w:ascii="Helvetica" w:hAnsi="Helvetica"/>
          <w:sz w:val="20"/>
          <w:szCs w:val="20"/>
          <w:u w:val="none"/>
        </w:rPr>
      </w:pPr>
      <w:r w:rsidRPr="000F010D">
        <w:rPr>
          <w:rFonts w:ascii="Helvetica" w:hAnsi="Helvetica"/>
          <w:sz w:val="20"/>
          <w:szCs w:val="20"/>
        </w:rPr>
        <w:t>SRS Operation and Access.</w:t>
      </w:r>
      <w:r w:rsidRPr="000F010D">
        <w:rPr>
          <w:rFonts w:ascii="Helvetica" w:hAnsi="Helvetica"/>
          <w:sz w:val="20"/>
          <w:szCs w:val="20"/>
          <w:u w:val="none"/>
        </w:rPr>
        <w:t xml:space="preserve"> Throughout the Term of this Agreement, the Registry shall operate the SRS and provide the Registrar with access to the SRS to transmit domain name registration information for the listed TLD(s) to the SRS. Nothing in this Agreement entitles the Registrar to, and the Registrar has no right to, enforce any agreement between the Registry and</w:t>
      </w:r>
      <w:r w:rsidRPr="000F010D">
        <w:rPr>
          <w:rFonts w:ascii="Helvetica" w:hAnsi="Helvetica"/>
          <w:spacing w:val="2"/>
          <w:sz w:val="20"/>
          <w:szCs w:val="20"/>
          <w:u w:val="none"/>
        </w:rPr>
        <w:t xml:space="preserve"> </w:t>
      </w:r>
      <w:r w:rsidRPr="000F010D">
        <w:rPr>
          <w:rFonts w:ascii="Helvetica" w:hAnsi="Helvetica"/>
          <w:sz w:val="20"/>
          <w:szCs w:val="20"/>
          <w:u w:val="none"/>
        </w:rPr>
        <w:t>ICANN.</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hAnsi="Helvetica"/>
          <w:sz w:val="20"/>
          <w:szCs w:val="20"/>
          <w:u w:val="single"/>
          <w:lang w:eastAsia="zh-CN"/>
        </w:rPr>
        <w:t xml:space="preserve">SRS </w:t>
      </w:r>
      <w:r w:rsidRPr="000F010D">
        <w:rPr>
          <w:rFonts w:ascii="Helvetica" w:eastAsia="Arial Unicode MS" w:hAnsi="Helvetica"/>
          <w:sz w:val="20"/>
          <w:szCs w:val="20"/>
          <w:u w:val="single"/>
          <w:lang w:eastAsia="zh-CN"/>
        </w:rPr>
        <w:t>操作和使用。</w:t>
      </w:r>
      <w:r w:rsidRPr="000F010D">
        <w:rPr>
          <w:rFonts w:ascii="Helvetica" w:eastAsia="Arial Unicode MS" w:hAnsi="Helvetica"/>
          <w:sz w:val="20"/>
          <w:szCs w:val="20"/>
          <w:lang w:eastAsia="zh-CN"/>
        </w:rPr>
        <w:t>本协议的有效期内，注册局</w:t>
      </w:r>
      <w:proofErr w:type="gramStart"/>
      <w:r w:rsidRPr="000F010D">
        <w:rPr>
          <w:rFonts w:ascii="Helvetica" w:eastAsia="Arial Unicode MS" w:hAnsi="Helvetica"/>
          <w:sz w:val="20"/>
          <w:szCs w:val="20"/>
          <w:lang w:eastAsia="zh-CN"/>
        </w:rPr>
        <w:t>应操作</w:t>
      </w:r>
      <w:proofErr w:type="gramEnd"/>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SRS </w:t>
      </w:r>
      <w:r w:rsidRPr="000F010D">
        <w:rPr>
          <w:rFonts w:ascii="Helvetica" w:eastAsia="Arial Unicode MS" w:hAnsi="Helvetica"/>
          <w:sz w:val="20"/>
          <w:szCs w:val="20"/>
          <w:lang w:eastAsia="zh-CN"/>
        </w:rPr>
        <w:t>并为</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提供</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SRS </w:t>
      </w:r>
      <w:r w:rsidRPr="000F010D">
        <w:rPr>
          <w:rFonts w:ascii="Helvetica" w:eastAsia="Arial Unicode MS" w:hAnsi="Helvetica"/>
          <w:sz w:val="20"/>
          <w:szCs w:val="20"/>
          <w:lang w:eastAsia="zh-CN"/>
        </w:rPr>
        <w:t>使用权，以</w:t>
      </w:r>
    </w:p>
    <w:p w:rsidR="00087E35" w:rsidRPr="000F010D" w:rsidRDefault="00BA4B24" w:rsidP="001175DA">
      <w:pPr>
        <w:pStyle w:val="a3"/>
        <w:spacing w:before="87"/>
        <w:ind w:left="828" w:right="325"/>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向</w:t>
      </w:r>
      <w:r w:rsidRPr="000F010D">
        <w:rPr>
          <w:rFonts w:ascii="Helvetica" w:eastAsia="Arial Unicode MS" w:hAnsi="Helvetica"/>
          <w:sz w:val="20"/>
          <w:szCs w:val="20"/>
          <w:lang w:eastAsia="zh-CN"/>
        </w:rPr>
        <w:t xml:space="preserve"> SRS </w:t>
      </w:r>
      <w:r w:rsidRPr="000F010D">
        <w:rPr>
          <w:rFonts w:ascii="Helvetica" w:eastAsia="Arial Unicode MS" w:hAnsi="Helvetica"/>
          <w:sz w:val="20"/>
          <w:szCs w:val="20"/>
          <w:lang w:eastAsia="zh-CN"/>
        </w:rPr>
        <w:t>传输文中所列举顶级域的域名注册信息。协议中任何内容都没有赋予</w:t>
      </w:r>
      <w:proofErr w:type="gramStart"/>
      <w:r w:rsidRPr="000F010D">
        <w:rPr>
          <w:rFonts w:ascii="Helvetica" w:eastAsia="Arial Unicode MS" w:hAnsi="Helvetica"/>
          <w:sz w:val="20"/>
          <w:szCs w:val="20"/>
          <w:lang w:eastAsia="zh-CN"/>
        </w:rPr>
        <w:t>注册商执行</w:t>
      </w:r>
      <w:proofErr w:type="gramEnd"/>
      <w:r w:rsidRPr="000F010D">
        <w:rPr>
          <w:rFonts w:ascii="Helvetica" w:eastAsia="Arial Unicode MS" w:hAnsi="Helvetica"/>
          <w:sz w:val="20"/>
          <w:szCs w:val="20"/>
          <w:lang w:eastAsia="zh-CN"/>
        </w:rPr>
        <w:t>任何注册局和</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之间协议的权利，</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本身也没有任何协议没有赋予</w:t>
      </w:r>
      <w:proofErr w:type="gramStart"/>
      <w:r w:rsidRPr="000F010D">
        <w:rPr>
          <w:rFonts w:ascii="Helvetica" w:eastAsia="Arial Unicode MS" w:hAnsi="Helvetica"/>
          <w:sz w:val="20"/>
          <w:szCs w:val="20"/>
          <w:lang w:eastAsia="zh-CN"/>
        </w:rPr>
        <w:t>注册商执行</w:t>
      </w:r>
      <w:proofErr w:type="gramEnd"/>
      <w:r w:rsidRPr="000F010D">
        <w:rPr>
          <w:rFonts w:ascii="Helvetica" w:eastAsia="Arial Unicode MS" w:hAnsi="Helvetica"/>
          <w:sz w:val="20"/>
          <w:szCs w:val="20"/>
          <w:lang w:eastAsia="zh-CN"/>
        </w:rPr>
        <w:t>任何注册局和</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之间协议的权利。</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4"/>
        <w:rPr>
          <w:rFonts w:ascii="Helvetica" w:hAnsi="Helvetica"/>
          <w:sz w:val="20"/>
          <w:szCs w:val="20"/>
          <w:u w:val="none"/>
        </w:rPr>
      </w:pPr>
      <w:r w:rsidRPr="000F010D">
        <w:rPr>
          <w:rFonts w:ascii="Helvetica" w:hAnsi="Helvetica"/>
          <w:w w:val="105"/>
          <w:sz w:val="20"/>
          <w:szCs w:val="20"/>
        </w:rPr>
        <w:t>Maintenance of Registrations Sponsored by the Registrar.</w:t>
      </w:r>
      <w:r w:rsidRPr="000F010D">
        <w:rPr>
          <w:rFonts w:ascii="Helvetica" w:hAnsi="Helvetica"/>
          <w:w w:val="105"/>
          <w:sz w:val="20"/>
          <w:szCs w:val="20"/>
          <w:u w:val="none"/>
        </w:rPr>
        <w:t xml:space="preserve"> Subject to the provisions of this Agreement, ICANN requirements, and Registry requirements including, without</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limitation,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those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authorized</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ICANN,</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each</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may</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amended</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time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time,</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the Registry</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maintain</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registrations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Registered</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Names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sponsored</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Registrar in</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system</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during</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term</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domain</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name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registration.</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维护</w:t>
      </w:r>
      <w:proofErr w:type="gramStart"/>
      <w:r w:rsidRPr="000F010D">
        <w:rPr>
          <w:rFonts w:ascii="Helvetica" w:eastAsia="Arial Unicode MS" w:hAnsi="Helvetica"/>
          <w:sz w:val="20"/>
          <w:szCs w:val="20"/>
          <w:u w:val="single"/>
          <w:lang w:eastAsia="zh-CN"/>
        </w:rPr>
        <w:t>注册商</w:t>
      </w:r>
      <w:proofErr w:type="gramEnd"/>
      <w:r w:rsidRPr="000F010D">
        <w:rPr>
          <w:rFonts w:ascii="Helvetica" w:eastAsia="Arial Unicode MS" w:hAnsi="Helvetica"/>
          <w:sz w:val="20"/>
          <w:szCs w:val="20"/>
          <w:u w:val="single"/>
          <w:lang w:eastAsia="zh-CN"/>
        </w:rPr>
        <w:t>赞助的注册。</w:t>
      </w:r>
      <w:r w:rsidRPr="000F010D">
        <w:rPr>
          <w:rFonts w:ascii="Helvetica" w:eastAsia="Arial Unicode MS" w:hAnsi="Helvetica"/>
          <w:sz w:val="20"/>
          <w:szCs w:val="20"/>
          <w:lang w:eastAsia="zh-CN"/>
        </w:rPr>
        <w:t>根据本协议的规定、</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的要求以及</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授权下注册局管理</w:t>
      </w:r>
    </w:p>
    <w:p w:rsidR="00087E35" w:rsidRPr="000F010D" w:rsidRDefault="00BA4B24" w:rsidP="001175DA">
      <w:pPr>
        <w:pStyle w:val="a3"/>
        <w:spacing w:before="89"/>
        <w:ind w:left="828" w:right="325"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执行机构的要求，包括但不限于</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授权的要求，每项要求可能时有修改，注册局管理执行机构</w:t>
      </w:r>
      <w:r w:rsidRPr="000F010D">
        <w:rPr>
          <w:rFonts w:ascii="Helvetica" w:eastAsia="Arial Unicode MS" w:hAnsi="Helvetica"/>
          <w:sz w:val="20"/>
          <w:szCs w:val="20"/>
          <w:lang w:eastAsia="zh-CN"/>
        </w:rPr>
        <w:lastRenderedPageBreak/>
        <w:t>须在域名注册期限内，维护系统中</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赞助的注册名称注册。</w:t>
      </w:r>
    </w:p>
    <w:p w:rsidR="00087E35" w:rsidRPr="000F010D" w:rsidRDefault="00087E35" w:rsidP="001175DA">
      <w:pPr>
        <w:pStyle w:val="a3"/>
        <w:spacing w:before="6"/>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right="323" w:hanging="344"/>
        <w:rPr>
          <w:rFonts w:ascii="Helvetica" w:hAnsi="Helvetica"/>
          <w:sz w:val="20"/>
          <w:szCs w:val="20"/>
          <w:u w:val="none"/>
        </w:rPr>
      </w:pPr>
      <w:r w:rsidRPr="000F010D">
        <w:rPr>
          <w:rFonts w:ascii="Helvetica" w:hAnsi="Helvetica"/>
          <w:sz w:val="20"/>
          <w:szCs w:val="20"/>
        </w:rPr>
        <w:t>Access to the SRS.</w:t>
      </w:r>
      <w:r w:rsidRPr="000F010D">
        <w:rPr>
          <w:rFonts w:ascii="Helvetica" w:hAnsi="Helvetica"/>
          <w:sz w:val="20"/>
          <w:szCs w:val="20"/>
          <w:u w:val="none"/>
        </w:rPr>
        <w:t xml:space="preserve"> Subject to the Registrar’s successful completion of testing required by the Registry, the Registry will provide full access to the SRS for the listed TLD(s). The Registry</w:t>
      </w:r>
      <w:r w:rsidRPr="000F010D">
        <w:rPr>
          <w:rFonts w:ascii="Helvetica" w:hAnsi="Helvetica"/>
          <w:spacing w:val="52"/>
          <w:sz w:val="20"/>
          <w:szCs w:val="20"/>
          <w:u w:val="none"/>
        </w:rPr>
        <w:t xml:space="preserve"> </w:t>
      </w:r>
      <w:r w:rsidRPr="000F010D">
        <w:rPr>
          <w:rFonts w:ascii="Helvetica" w:hAnsi="Helvetica"/>
          <w:sz w:val="20"/>
          <w:szCs w:val="20"/>
          <w:u w:val="none"/>
        </w:rPr>
        <w:t>shall</w:t>
      </w:r>
      <w:r w:rsidRPr="000F010D">
        <w:rPr>
          <w:rFonts w:ascii="Helvetica" w:hAnsi="Helvetica"/>
          <w:spacing w:val="50"/>
          <w:sz w:val="20"/>
          <w:szCs w:val="20"/>
          <w:u w:val="none"/>
        </w:rPr>
        <w:t xml:space="preserve"> </w:t>
      </w:r>
      <w:r w:rsidRPr="000F010D">
        <w:rPr>
          <w:rFonts w:ascii="Helvetica" w:hAnsi="Helvetica"/>
          <w:sz w:val="20"/>
          <w:szCs w:val="20"/>
          <w:u w:val="none"/>
        </w:rPr>
        <w:t>make</w:t>
      </w:r>
      <w:r w:rsidRPr="000F010D">
        <w:rPr>
          <w:rFonts w:ascii="Helvetica" w:hAnsi="Helvetica"/>
          <w:spacing w:val="52"/>
          <w:sz w:val="20"/>
          <w:szCs w:val="20"/>
          <w:u w:val="none"/>
        </w:rPr>
        <w:t xml:space="preserve"> </w:t>
      </w:r>
      <w:r w:rsidRPr="000F010D">
        <w:rPr>
          <w:rFonts w:ascii="Helvetica" w:hAnsi="Helvetica"/>
          <w:sz w:val="20"/>
          <w:szCs w:val="20"/>
          <w:u w:val="none"/>
        </w:rPr>
        <w:t>available</w:t>
      </w:r>
      <w:r w:rsidRPr="000F010D">
        <w:rPr>
          <w:rFonts w:ascii="Helvetica" w:hAnsi="Helvetica"/>
          <w:spacing w:val="51"/>
          <w:sz w:val="20"/>
          <w:szCs w:val="20"/>
          <w:u w:val="none"/>
        </w:rPr>
        <w:t xml:space="preserve"> </w:t>
      </w:r>
      <w:r w:rsidRPr="000F010D">
        <w:rPr>
          <w:rFonts w:ascii="Helvetica" w:hAnsi="Helvetica"/>
          <w:sz w:val="20"/>
          <w:szCs w:val="20"/>
          <w:u w:val="none"/>
        </w:rPr>
        <w:t>to</w:t>
      </w:r>
      <w:r w:rsidRPr="000F010D">
        <w:rPr>
          <w:rFonts w:ascii="Helvetica" w:hAnsi="Helvetica"/>
          <w:spacing w:val="51"/>
          <w:sz w:val="20"/>
          <w:szCs w:val="20"/>
          <w:u w:val="none"/>
        </w:rPr>
        <w:t xml:space="preserve"> </w:t>
      </w:r>
      <w:r w:rsidRPr="000F010D">
        <w:rPr>
          <w:rFonts w:ascii="Helvetica" w:hAnsi="Helvetica"/>
          <w:sz w:val="20"/>
          <w:szCs w:val="20"/>
          <w:u w:val="none"/>
        </w:rPr>
        <w:t>the</w:t>
      </w:r>
      <w:r w:rsidRPr="000F010D">
        <w:rPr>
          <w:rFonts w:ascii="Helvetica" w:hAnsi="Helvetica"/>
          <w:spacing w:val="51"/>
          <w:sz w:val="20"/>
          <w:szCs w:val="20"/>
          <w:u w:val="none"/>
        </w:rPr>
        <w:t xml:space="preserve"> </w:t>
      </w:r>
      <w:r w:rsidRPr="000F010D">
        <w:rPr>
          <w:rFonts w:ascii="Helvetica" w:hAnsi="Helvetica"/>
          <w:sz w:val="20"/>
          <w:szCs w:val="20"/>
          <w:u w:val="none"/>
        </w:rPr>
        <w:t>Registrar:</w:t>
      </w:r>
      <w:r w:rsidRPr="000F010D">
        <w:rPr>
          <w:rFonts w:ascii="Helvetica" w:hAnsi="Helvetica"/>
          <w:spacing w:val="50"/>
          <w:sz w:val="20"/>
          <w:szCs w:val="20"/>
          <w:u w:val="none"/>
        </w:rPr>
        <w:t xml:space="preserve"> </w:t>
      </w:r>
      <w:r w:rsidRPr="000F010D">
        <w:rPr>
          <w:rFonts w:ascii="Helvetica" w:hAnsi="Helvetica"/>
          <w:sz w:val="20"/>
          <w:szCs w:val="20"/>
          <w:u w:val="none"/>
        </w:rPr>
        <w:t>(</w:t>
      </w:r>
      <w:proofErr w:type="spellStart"/>
      <w:r w:rsidRPr="000F010D">
        <w:rPr>
          <w:rFonts w:ascii="Helvetica" w:hAnsi="Helvetica"/>
          <w:sz w:val="20"/>
          <w:szCs w:val="20"/>
          <w:u w:val="none"/>
        </w:rPr>
        <w:t>i</w:t>
      </w:r>
      <w:proofErr w:type="spellEnd"/>
      <w:r w:rsidRPr="000F010D">
        <w:rPr>
          <w:rFonts w:ascii="Helvetica" w:hAnsi="Helvetica"/>
          <w:sz w:val="20"/>
          <w:szCs w:val="20"/>
          <w:u w:val="none"/>
        </w:rPr>
        <w:t>)</w:t>
      </w:r>
      <w:r w:rsidRPr="000F010D">
        <w:rPr>
          <w:rFonts w:ascii="Helvetica" w:hAnsi="Helvetica"/>
          <w:spacing w:val="51"/>
          <w:sz w:val="20"/>
          <w:szCs w:val="20"/>
          <w:u w:val="none"/>
        </w:rPr>
        <w:t xml:space="preserve"> </w:t>
      </w:r>
      <w:r w:rsidRPr="000F010D">
        <w:rPr>
          <w:rFonts w:ascii="Helvetica" w:hAnsi="Helvetica"/>
          <w:sz w:val="20"/>
          <w:szCs w:val="20"/>
          <w:u w:val="none"/>
        </w:rPr>
        <w:t>an</w:t>
      </w:r>
      <w:r w:rsidRPr="000F010D">
        <w:rPr>
          <w:rFonts w:ascii="Helvetica" w:hAnsi="Helvetica"/>
          <w:spacing w:val="50"/>
          <w:sz w:val="20"/>
          <w:szCs w:val="20"/>
          <w:u w:val="none"/>
        </w:rPr>
        <w:t xml:space="preserve"> </w:t>
      </w:r>
      <w:r w:rsidRPr="000F010D">
        <w:rPr>
          <w:rFonts w:ascii="Helvetica" w:hAnsi="Helvetica"/>
          <w:sz w:val="20"/>
          <w:szCs w:val="20"/>
          <w:u w:val="none"/>
        </w:rPr>
        <w:t>operational</w:t>
      </w:r>
      <w:r w:rsidRPr="000F010D">
        <w:rPr>
          <w:rFonts w:ascii="Helvetica" w:hAnsi="Helvetica"/>
          <w:spacing w:val="50"/>
          <w:sz w:val="20"/>
          <w:szCs w:val="20"/>
          <w:u w:val="none"/>
        </w:rPr>
        <w:t xml:space="preserve"> </w:t>
      </w:r>
      <w:r w:rsidRPr="000F010D">
        <w:rPr>
          <w:rFonts w:ascii="Helvetica" w:hAnsi="Helvetica"/>
          <w:sz w:val="20"/>
          <w:szCs w:val="20"/>
          <w:u w:val="none"/>
        </w:rPr>
        <w:t>testing</w:t>
      </w:r>
      <w:r w:rsidRPr="000F010D">
        <w:rPr>
          <w:rFonts w:ascii="Helvetica" w:hAnsi="Helvetica"/>
          <w:spacing w:val="50"/>
          <w:sz w:val="20"/>
          <w:szCs w:val="20"/>
          <w:u w:val="none"/>
        </w:rPr>
        <w:t xml:space="preserve"> </w:t>
      </w:r>
      <w:r w:rsidRPr="000F010D">
        <w:rPr>
          <w:rFonts w:ascii="Helvetica" w:hAnsi="Helvetica"/>
          <w:sz w:val="20"/>
          <w:szCs w:val="20"/>
          <w:u w:val="none"/>
        </w:rPr>
        <w:t xml:space="preserve">environment </w:t>
      </w:r>
      <w:r w:rsidRPr="000F010D">
        <w:rPr>
          <w:rFonts w:ascii="Helvetica" w:hAnsi="Helvetica"/>
          <w:w w:val="105"/>
          <w:sz w:val="20"/>
          <w:szCs w:val="20"/>
          <w:u w:val="none"/>
        </w:rPr>
        <w:t>where Registrars may test the SRS; (ii) following the Registry's certification, at its sole discretion, that the Registrar has successfully completed the testing required by the</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provide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full</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documentation</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Supported</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Protocol,</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APIs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to the Supported Protocol with documentation, and Registrar toolkits that will allow the Registrar</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connect</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via</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EPP</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SRS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register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second-level</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domain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names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through the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SRS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listed</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TLD(s).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If</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elects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modify</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upgrade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APIs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and/or Supported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Protocol,</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provide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updated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APIs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Supported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Protocol with documentation to the Registrar promptly as such updates become available. The Registry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provide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90</w:t>
      </w:r>
      <w:r w:rsidRPr="000F010D">
        <w:rPr>
          <w:rFonts w:ascii="Helvetica" w:hAnsi="Helvetica"/>
          <w:spacing w:val="-13"/>
          <w:w w:val="105"/>
          <w:sz w:val="20"/>
          <w:szCs w:val="20"/>
          <w:u w:val="none"/>
        </w:rPr>
        <w:t xml:space="preserve"> </w:t>
      </w:r>
      <w:proofErr w:type="spellStart"/>
      <w:r w:rsidRPr="000F010D">
        <w:rPr>
          <w:rFonts w:ascii="Helvetica" w:hAnsi="Helvetica"/>
          <w:w w:val="105"/>
          <w:sz w:val="20"/>
          <w:szCs w:val="20"/>
          <w:u w:val="none"/>
        </w:rPr>
        <w:t>days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notice</w:t>
      </w:r>
      <w:proofErr w:type="spellEnd"/>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implement</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API</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and/or</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Supported Protocol updates and changes, except for routine configuration, maintenance, and software</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hardware</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updates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normal</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course</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business,</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disaster</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recovery or other measures necessary to protect the security and stability of the registry, or in circumstances where a regulatory body (e.g. ICANN) or law enforcement mandates registry operators to meet shorter deadlines, in which case the Registrar will work with the Registry to agree on an appropriate date to implement such changes.</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w w:val="95"/>
          <w:sz w:val="20"/>
          <w:szCs w:val="20"/>
          <w:u w:val="single"/>
          <w:lang w:eastAsia="zh-CN"/>
        </w:rPr>
        <w:t>访问</w:t>
      </w:r>
      <w:r w:rsidRPr="000F010D">
        <w:rPr>
          <w:rFonts w:ascii="Helvetica" w:eastAsia="Arial Unicode MS" w:hAnsi="Helvetica"/>
          <w:w w:val="95"/>
          <w:sz w:val="20"/>
          <w:szCs w:val="20"/>
          <w:u w:val="single"/>
          <w:lang w:eastAsia="zh-CN"/>
        </w:rPr>
        <w:t>SRS</w:t>
      </w:r>
      <w:r w:rsidRPr="000F010D">
        <w:rPr>
          <w:rFonts w:ascii="Helvetica" w:eastAsia="Arial Unicode MS" w:hAnsi="Helvetica"/>
          <w:w w:val="95"/>
          <w:sz w:val="20"/>
          <w:szCs w:val="20"/>
          <w:u w:val="single"/>
          <w:lang w:eastAsia="zh-CN"/>
        </w:rPr>
        <w:t>。</w:t>
      </w:r>
      <w:proofErr w:type="gramStart"/>
      <w:r w:rsidRPr="000F010D">
        <w:rPr>
          <w:rFonts w:ascii="Helvetica" w:eastAsia="Arial Unicode MS" w:hAnsi="Helvetica"/>
          <w:w w:val="95"/>
          <w:sz w:val="20"/>
          <w:szCs w:val="20"/>
          <w:lang w:eastAsia="zh-CN"/>
        </w:rPr>
        <w:t>视注册商</w:t>
      </w:r>
      <w:proofErr w:type="gramEnd"/>
      <w:r w:rsidRPr="000F010D">
        <w:rPr>
          <w:rFonts w:ascii="Helvetica" w:eastAsia="Arial Unicode MS" w:hAnsi="Helvetica"/>
          <w:w w:val="95"/>
          <w:sz w:val="20"/>
          <w:szCs w:val="20"/>
          <w:lang w:eastAsia="zh-CN"/>
        </w:rPr>
        <w:t>是否成功完成注册局要求的测试而定，注册局会提供文中所列举顶级域</w:t>
      </w:r>
    </w:p>
    <w:p w:rsidR="00087E35" w:rsidRPr="000F010D" w:rsidRDefault="00BA4B24" w:rsidP="001175DA">
      <w:pPr>
        <w:pStyle w:val="a3"/>
        <w:spacing w:before="86"/>
        <w:ind w:left="828" w:right="322"/>
        <w:jc w:val="both"/>
        <w:rPr>
          <w:rFonts w:ascii="Helvetica" w:eastAsia="Arial Unicode MS" w:hAnsi="Helvetica"/>
          <w:sz w:val="20"/>
          <w:szCs w:val="20"/>
          <w:lang w:eastAsia="zh-CN"/>
        </w:rPr>
      </w:pPr>
      <w:r w:rsidRPr="000F010D">
        <w:rPr>
          <w:rFonts w:ascii="Helvetica" w:eastAsia="Arial Unicode MS" w:hAnsi="Helvetica"/>
          <w:w w:val="95"/>
          <w:sz w:val="20"/>
          <w:szCs w:val="20"/>
          <w:lang w:eastAsia="zh-CN"/>
        </w:rPr>
        <w:t>的</w:t>
      </w:r>
      <w:r w:rsidRPr="000F010D">
        <w:rPr>
          <w:rFonts w:ascii="Helvetica" w:eastAsia="Arial Unicode MS" w:hAnsi="Helvetica"/>
          <w:w w:val="95"/>
          <w:sz w:val="20"/>
          <w:szCs w:val="20"/>
          <w:lang w:eastAsia="zh-CN"/>
        </w:rPr>
        <w:t xml:space="preserve">SRS  </w:t>
      </w:r>
      <w:r w:rsidRPr="000F010D">
        <w:rPr>
          <w:rFonts w:ascii="Helvetica" w:eastAsia="Arial Unicode MS" w:hAnsi="Helvetica"/>
          <w:w w:val="95"/>
          <w:sz w:val="20"/>
          <w:szCs w:val="20"/>
          <w:lang w:eastAsia="zh-CN"/>
        </w:rPr>
        <w:t>完全访问权。注册局应将如下的对</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开放：（</w:t>
      </w:r>
      <w:r w:rsidRPr="000F010D">
        <w:rPr>
          <w:rFonts w:ascii="Helvetica" w:eastAsia="Arial Unicode MS" w:hAnsi="Helvetica"/>
          <w:w w:val="95"/>
          <w:sz w:val="20"/>
          <w:szCs w:val="20"/>
          <w:lang w:eastAsia="zh-CN"/>
        </w:rPr>
        <w:t>1</w:t>
      </w:r>
      <w:r w:rsidRPr="000F010D">
        <w:rPr>
          <w:rFonts w:ascii="Helvetica" w:eastAsia="Arial Unicode MS" w:hAnsi="Helvetica"/>
          <w:w w:val="95"/>
          <w:sz w:val="20"/>
          <w:szCs w:val="20"/>
          <w:lang w:eastAsia="zh-CN"/>
        </w:rPr>
        <w:t>）</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可以测试</w:t>
      </w:r>
      <w:r w:rsidRPr="000F010D">
        <w:rPr>
          <w:rFonts w:ascii="Helvetica" w:eastAsia="Arial Unicode MS" w:hAnsi="Helvetica"/>
          <w:w w:val="95"/>
          <w:sz w:val="20"/>
          <w:szCs w:val="20"/>
          <w:lang w:eastAsia="zh-CN"/>
        </w:rPr>
        <w:t xml:space="preserve">SRS  </w:t>
      </w:r>
      <w:r w:rsidRPr="000F010D">
        <w:rPr>
          <w:rFonts w:ascii="Helvetica" w:eastAsia="Arial Unicode MS" w:hAnsi="Helvetica"/>
          <w:w w:val="95"/>
          <w:sz w:val="20"/>
          <w:szCs w:val="20"/>
          <w:lang w:eastAsia="zh-CN"/>
        </w:rPr>
        <w:t>的操作测</w:t>
      </w:r>
      <w:r w:rsidRPr="000F010D">
        <w:rPr>
          <w:rFonts w:ascii="Helvetica" w:eastAsia="Arial Unicode MS" w:hAnsi="Helvetica"/>
          <w:sz w:val="20"/>
          <w:szCs w:val="20"/>
          <w:lang w:eastAsia="zh-CN"/>
        </w:rPr>
        <w:t>试环境；（</w:t>
      </w:r>
      <w:r w:rsidRPr="000F010D">
        <w:rPr>
          <w:rFonts w:ascii="Helvetica" w:eastAsia="Arial Unicode MS" w:hAnsi="Helvetica"/>
          <w:sz w:val="20"/>
          <w:szCs w:val="20"/>
          <w:lang w:eastAsia="zh-CN"/>
        </w:rPr>
        <w:t>2</w:t>
      </w:r>
      <w:r w:rsidRPr="000F010D">
        <w:rPr>
          <w:rFonts w:ascii="Helvetica" w:eastAsia="Arial Unicode MS" w:hAnsi="Helvetica"/>
          <w:sz w:val="20"/>
          <w:szCs w:val="20"/>
          <w:lang w:eastAsia="zh-CN"/>
        </w:rPr>
        <w:t>）在</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已成功完成注册局要求的测试并得到注册局证书后，在注册局专有酌情权下，注册局会提供支持协议的完整文件、支持协议文件的</w:t>
      </w:r>
      <w:r w:rsidRPr="000F010D">
        <w:rPr>
          <w:rFonts w:ascii="Helvetica" w:eastAsia="Arial Unicode MS" w:hAnsi="Helvetica"/>
          <w:sz w:val="20"/>
          <w:szCs w:val="20"/>
          <w:lang w:eastAsia="zh-CN"/>
        </w:rPr>
        <w:t xml:space="preserve"> API</w:t>
      </w:r>
      <w:r w:rsidRPr="000F010D">
        <w:rPr>
          <w:rFonts w:ascii="Helvetica" w:eastAsia="Arial Unicode MS" w:hAnsi="Helvetica"/>
          <w:sz w:val="20"/>
          <w:szCs w:val="20"/>
          <w:lang w:eastAsia="zh-CN"/>
        </w:rPr>
        <w:t>、以及准许</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通过</w:t>
      </w:r>
    </w:p>
    <w:p w:rsidR="00087E35" w:rsidRPr="000F010D" w:rsidRDefault="00BA4B24" w:rsidP="001175DA">
      <w:pPr>
        <w:pStyle w:val="a3"/>
        <w:spacing w:before="1"/>
        <w:ind w:left="828"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EPP</w:t>
      </w:r>
      <w:r w:rsidRPr="000F010D">
        <w:rPr>
          <w:rFonts w:ascii="Helvetica" w:eastAsia="Arial Unicode MS" w:hAnsi="Helvetica"/>
          <w:spacing w:val="-12"/>
          <w:sz w:val="20"/>
          <w:szCs w:val="20"/>
          <w:lang w:eastAsia="zh-CN"/>
        </w:rPr>
        <w:t xml:space="preserve"> </w:t>
      </w:r>
      <w:r w:rsidRPr="000F010D">
        <w:rPr>
          <w:rFonts w:ascii="Helvetica" w:eastAsia="Arial Unicode MS" w:hAnsi="Helvetica"/>
          <w:spacing w:val="-12"/>
          <w:sz w:val="20"/>
          <w:szCs w:val="20"/>
          <w:lang w:eastAsia="zh-CN"/>
        </w:rPr>
        <w:t>连结至</w:t>
      </w:r>
      <w:r w:rsidRPr="000F010D">
        <w:rPr>
          <w:rFonts w:ascii="Helvetica" w:eastAsia="Arial Unicode MS" w:hAnsi="Helvetica"/>
          <w:spacing w:val="-12"/>
          <w:sz w:val="20"/>
          <w:szCs w:val="20"/>
          <w:lang w:eastAsia="zh-CN"/>
        </w:rPr>
        <w:t xml:space="preserve"> </w:t>
      </w:r>
      <w:r w:rsidRPr="000F010D">
        <w:rPr>
          <w:rFonts w:ascii="Helvetica" w:eastAsia="Arial Unicode MS" w:hAnsi="Helvetica"/>
          <w:sz w:val="20"/>
          <w:szCs w:val="20"/>
          <w:lang w:eastAsia="zh-CN"/>
        </w:rPr>
        <w:t>SRS</w:t>
      </w:r>
      <w:r w:rsidRPr="000F010D">
        <w:rPr>
          <w:rFonts w:ascii="Helvetica" w:eastAsia="Arial Unicode MS" w:hAnsi="Helvetica"/>
          <w:spacing w:val="-12"/>
          <w:sz w:val="20"/>
          <w:szCs w:val="20"/>
          <w:lang w:eastAsia="zh-CN"/>
        </w:rPr>
        <w:t xml:space="preserve"> </w:t>
      </w:r>
      <w:r w:rsidRPr="000F010D">
        <w:rPr>
          <w:rFonts w:ascii="Helvetica" w:eastAsia="Arial Unicode MS" w:hAnsi="Helvetica"/>
          <w:spacing w:val="-12"/>
          <w:sz w:val="20"/>
          <w:szCs w:val="20"/>
          <w:lang w:eastAsia="zh-CN"/>
        </w:rPr>
        <w:t>以通过</w:t>
      </w:r>
      <w:r w:rsidRPr="000F010D">
        <w:rPr>
          <w:rFonts w:ascii="Helvetica" w:eastAsia="Arial Unicode MS" w:hAnsi="Helvetica"/>
          <w:spacing w:val="-12"/>
          <w:sz w:val="20"/>
          <w:szCs w:val="20"/>
          <w:lang w:eastAsia="zh-CN"/>
        </w:rPr>
        <w:t xml:space="preserve"> </w:t>
      </w:r>
      <w:r w:rsidRPr="000F010D">
        <w:rPr>
          <w:rFonts w:ascii="Helvetica" w:eastAsia="Arial Unicode MS" w:hAnsi="Helvetica"/>
          <w:sz w:val="20"/>
          <w:szCs w:val="20"/>
          <w:lang w:eastAsia="zh-CN"/>
        </w:rPr>
        <w:t>SRS</w:t>
      </w:r>
      <w:r w:rsidRPr="000F010D">
        <w:rPr>
          <w:rFonts w:ascii="Helvetica" w:eastAsia="Arial Unicode MS" w:hAnsi="Helvetica"/>
          <w:spacing w:val="-5"/>
          <w:sz w:val="20"/>
          <w:szCs w:val="20"/>
          <w:lang w:eastAsia="zh-CN"/>
        </w:rPr>
        <w:t xml:space="preserve"> </w:t>
      </w:r>
      <w:r w:rsidRPr="000F010D">
        <w:rPr>
          <w:rFonts w:ascii="Helvetica" w:eastAsia="Arial Unicode MS" w:hAnsi="Helvetica"/>
          <w:spacing w:val="-5"/>
          <w:sz w:val="20"/>
          <w:szCs w:val="20"/>
          <w:lang w:eastAsia="zh-CN"/>
        </w:rPr>
        <w:t>注册文中所列举顶级域内次级域名的</w:t>
      </w:r>
      <w:proofErr w:type="gramStart"/>
      <w:r w:rsidRPr="000F010D">
        <w:rPr>
          <w:rFonts w:ascii="Helvetica" w:eastAsia="Arial Unicode MS" w:hAnsi="Helvetica"/>
          <w:spacing w:val="-5"/>
          <w:sz w:val="20"/>
          <w:szCs w:val="20"/>
          <w:lang w:eastAsia="zh-CN"/>
        </w:rPr>
        <w:t>注册商</w:t>
      </w:r>
      <w:proofErr w:type="gramEnd"/>
      <w:r w:rsidRPr="000F010D">
        <w:rPr>
          <w:rFonts w:ascii="Helvetica" w:eastAsia="Arial Unicode MS" w:hAnsi="Helvetica"/>
          <w:spacing w:val="-5"/>
          <w:sz w:val="20"/>
          <w:szCs w:val="20"/>
          <w:lang w:eastAsia="zh-CN"/>
        </w:rPr>
        <w:t>工具包。如果注册</w:t>
      </w:r>
      <w:r w:rsidRPr="000F010D">
        <w:rPr>
          <w:rFonts w:ascii="Helvetica" w:eastAsia="Arial Unicode MS" w:hAnsi="Helvetica"/>
          <w:sz w:val="20"/>
          <w:szCs w:val="20"/>
          <w:lang w:eastAsia="zh-CN"/>
        </w:rPr>
        <w:t>局选择修订或升级</w:t>
      </w:r>
      <w:r w:rsidRPr="000F010D">
        <w:rPr>
          <w:rFonts w:ascii="Helvetica" w:eastAsia="Arial Unicode MS" w:hAnsi="Helvetica"/>
          <w:sz w:val="20"/>
          <w:szCs w:val="20"/>
          <w:lang w:eastAsia="zh-CN"/>
        </w:rPr>
        <w:t>API</w:t>
      </w:r>
      <w:r w:rsidRPr="000F010D">
        <w:rPr>
          <w:rFonts w:ascii="Helvetica" w:eastAsia="Arial Unicode MS" w:hAnsi="Helvetica"/>
          <w:spacing w:val="-6"/>
          <w:sz w:val="20"/>
          <w:szCs w:val="20"/>
          <w:lang w:eastAsia="zh-CN"/>
        </w:rPr>
        <w:t xml:space="preserve"> </w:t>
      </w:r>
      <w:r w:rsidRPr="000F010D">
        <w:rPr>
          <w:rFonts w:ascii="Helvetica" w:eastAsia="Arial Unicode MS" w:hAnsi="Helvetica"/>
          <w:spacing w:val="-6"/>
          <w:sz w:val="20"/>
          <w:szCs w:val="20"/>
          <w:lang w:eastAsia="zh-CN"/>
        </w:rPr>
        <w:t>和／或支持协议，注册局应在完成升级后向</w:t>
      </w:r>
      <w:proofErr w:type="gramStart"/>
      <w:r w:rsidRPr="000F010D">
        <w:rPr>
          <w:rFonts w:ascii="Helvetica" w:eastAsia="Arial Unicode MS" w:hAnsi="Helvetica"/>
          <w:spacing w:val="-6"/>
          <w:sz w:val="20"/>
          <w:szCs w:val="20"/>
          <w:lang w:eastAsia="zh-CN"/>
        </w:rPr>
        <w:t>注册商尽快</w:t>
      </w:r>
      <w:proofErr w:type="gramEnd"/>
      <w:r w:rsidRPr="000F010D">
        <w:rPr>
          <w:rFonts w:ascii="Helvetica" w:eastAsia="Arial Unicode MS" w:hAnsi="Helvetica"/>
          <w:spacing w:val="-6"/>
          <w:sz w:val="20"/>
          <w:szCs w:val="20"/>
          <w:lang w:eastAsia="zh-CN"/>
        </w:rPr>
        <w:t>提供支持协议</w:t>
      </w:r>
      <w:r w:rsidRPr="000F010D">
        <w:rPr>
          <w:rFonts w:ascii="Helvetica" w:eastAsia="Arial Unicode MS" w:hAnsi="Helvetica"/>
          <w:spacing w:val="10"/>
          <w:sz w:val="20"/>
          <w:szCs w:val="20"/>
          <w:lang w:eastAsia="zh-CN"/>
        </w:rPr>
        <w:t>的升级</w:t>
      </w:r>
      <w:r w:rsidRPr="000F010D">
        <w:rPr>
          <w:rFonts w:ascii="Helvetica" w:eastAsia="Arial Unicode MS" w:hAnsi="Helvetica"/>
          <w:sz w:val="20"/>
          <w:szCs w:val="20"/>
          <w:lang w:eastAsia="zh-CN"/>
        </w:rPr>
        <w:t>API</w:t>
      </w:r>
      <w:r w:rsidRPr="000F010D">
        <w:rPr>
          <w:rFonts w:ascii="Helvetica" w:eastAsia="Arial Unicode MS" w:hAnsi="Helvetica"/>
          <w:spacing w:val="-2"/>
          <w:sz w:val="20"/>
          <w:szCs w:val="20"/>
          <w:lang w:eastAsia="zh-CN"/>
        </w:rPr>
        <w:t>。注册局将通知</w:t>
      </w:r>
      <w:proofErr w:type="gramStart"/>
      <w:r w:rsidRPr="000F010D">
        <w:rPr>
          <w:rFonts w:ascii="Helvetica" w:eastAsia="Arial Unicode MS" w:hAnsi="Helvetica"/>
          <w:spacing w:val="-2"/>
          <w:sz w:val="20"/>
          <w:szCs w:val="20"/>
          <w:lang w:eastAsia="zh-CN"/>
        </w:rPr>
        <w:t>注册商</w:t>
      </w:r>
      <w:proofErr w:type="gramEnd"/>
      <w:r w:rsidRPr="000F010D">
        <w:rPr>
          <w:rFonts w:ascii="Helvetica" w:eastAsia="Arial Unicode MS" w:hAnsi="Helvetica"/>
          <w:spacing w:val="-2"/>
          <w:sz w:val="20"/>
          <w:szCs w:val="20"/>
          <w:lang w:eastAsia="zh-CN"/>
        </w:rPr>
        <w:t>在</w:t>
      </w:r>
      <w:r w:rsidRPr="000F010D">
        <w:rPr>
          <w:rFonts w:ascii="Helvetica" w:eastAsia="Arial Unicode MS" w:hAnsi="Helvetica"/>
          <w:spacing w:val="-2"/>
          <w:sz w:val="20"/>
          <w:szCs w:val="20"/>
          <w:lang w:eastAsia="zh-CN"/>
        </w:rPr>
        <w:t xml:space="preserve"> </w:t>
      </w:r>
      <w:r w:rsidRPr="000F010D">
        <w:rPr>
          <w:rFonts w:ascii="Helvetica" w:eastAsia="Arial Unicode MS" w:hAnsi="Helvetica"/>
          <w:sz w:val="20"/>
          <w:szCs w:val="20"/>
          <w:lang w:eastAsia="zh-CN"/>
        </w:rPr>
        <w:t>990</w:t>
      </w:r>
      <w:r w:rsidRPr="000F010D">
        <w:rPr>
          <w:rFonts w:ascii="Helvetica" w:eastAsia="Arial Unicode MS" w:hAnsi="Helvetica"/>
          <w:spacing w:val="1"/>
          <w:sz w:val="20"/>
          <w:szCs w:val="20"/>
          <w:lang w:eastAsia="zh-CN"/>
        </w:rPr>
        <w:t xml:space="preserve"> </w:t>
      </w:r>
      <w:r w:rsidRPr="000F010D">
        <w:rPr>
          <w:rFonts w:ascii="Helvetica" w:eastAsia="Arial Unicode MS" w:hAnsi="Helvetica"/>
          <w:spacing w:val="1"/>
          <w:sz w:val="20"/>
          <w:szCs w:val="20"/>
          <w:lang w:eastAsia="zh-CN"/>
        </w:rPr>
        <w:t>天内更新或变更</w:t>
      </w:r>
      <w:r w:rsidRPr="000F010D">
        <w:rPr>
          <w:rFonts w:ascii="Helvetica" w:eastAsia="Arial Unicode MS" w:hAnsi="Helvetica"/>
          <w:sz w:val="20"/>
          <w:szCs w:val="20"/>
          <w:lang w:eastAsia="zh-CN"/>
        </w:rPr>
        <w:t>API</w:t>
      </w:r>
      <w:r w:rsidRPr="000F010D">
        <w:rPr>
          <w:rFonts w:ascii="Helvetica" w:eastAsia="Arial Unicode MS" w:hAnsi="Helvetica"/>
          <w:spacing w:val="-4"/>
          <w:sz w:val="20"/>
          <w:szCs w:val="20"/>
          <w:lang w:eastAsia="zh-CN"/>
        </w:rPr>
        <w:t xml:space="preserve"> </w:t>
      </w:r>
      <w:r w:rsidRPr="000F010D">
        <w:rPr>
          <w:rFonts w:ascii="Helvetica" w:eastAsia="Arial Unicode MS" w:hAnsi="Helvetica"/>
          <w:spacing w:val="-4"/>
          <w:sz w:val="20"/>
          <w:szCs w:val="20"/>
          <w:lang w:eastAsia="zh-CN"/>
        </w:rPr>
        <w:t>和／或支持协议，以下情况例</w:t>
      </w:r>
      <w:r w:rsidRPr="000F010D">
        <w:rPr>
          <w:rFonts w:ascii="Helvetica" w:eastAsia="Arial Unicode MS" w:hAnsi="Helvetica"/>
          <w:spacing w:val="2"/>
          <w:sz w:val="20"/>
          <w:szCs w:val="20"/>
          <w:lang w:eastAsia="zh-CN"/>
        </w:rPr>
        <w:t>外：正常商业运营中常规配置、维修和软硬件更新、或在灾后修复或采取其他必要措施保</w:t>
      </w:r>
      <w:r w:rsidRPr="000F010D">
        <w:rPr>
          <w:rFonts w:ascii="Helvetica" w:eastAsia="Arial Unicode MS" w:hAnsi="Helvetica"/>
          <w:sz w:val="20"/>
          <w:szCs w:val="20"/>
          <w:lang w:eastAsia="zh-CN"/>
        </w:rPr>
        <w:t>护注册局安全和稳定、或当某监管机构（</w:t>
      </w:r>
      <w:r w:rsidRPr="000F010D">
        <w:rPr>
          <w:rFonts w:ascii="Helvetica" w:eastAsia="Arial Unicode MS" w:hAnsi="Helvetica"/>
          <w:spacing w:val="11"/>
          <w:sz w:val="20"/>
          <w:szCs w:val="20"/>
          <w:lang w:eastAsia="zh-CN"/>
        </w:rPr>
        <w:t>例如</w:t>
      </w:r>
      <w:r w:rsidRPr="000F010D">
        <w:rPr>
          <w:rFonts w:ascii="Helvetica" w:eastAsia="Arial Unicode MS" w:hAnsi="Helvetica"/>
          <w:spacing w:val="11"/>
          <w:sz w:val="20"/>
          <w:szCs w:val="20"/>
          <w:lang w:eastAsia="zh-CN"/>
        </w:rPr>
        <w:t xml:space="preserve"> </w:t>
      </w:r>
      <w:r w:rsidRPr="000F010D">
        <w:rPr>
          <w:rFonts w:ascii="Helvetica" w:eastAsia="Arial Unicode MS" w:hAnsi="Helvetica"/>
          <w:sz w:val="20"/>
          <w:szCs w:val="20"/>
          <w:lang w:eastAsia="zh-CN"/>
        </w:rPr>
        <w:t>ICANN</w:t>
      </w:r>
      <w:r w:rsidRPr="000F010D">
        <w:rPr>
          <w:rFonts w:ascii="Helvetica" w:eastAsia="Arial Unicode MS" w:hAnsi="Helvetica"/>
          <w:sz w:val="20"/>
          <w:szCs w:val="20"/>
          <w:lang w:eastAsia="zh-CN"/>
        </w:rPr>
        <w:t>）或执法机构要求注册局运营机构须</w:t>
      </w:r>
      <w:r w:rsidRPr="000F010D">
        <w:rPr>
          <w:rFonts w:ascii="Helvetica" w:eastAsia="Arial Unicode MS" w:hAnsi="Helvetica"/>
          <w:spacing w:val="2"/>
          <w:sz w:val="20"/>
          <w:szCs w:val="20"/>
          <w:lang w:eastAsia="zh-CN"/>
        </w:rPr>
        <w:t>在更短时间内完成，在此情况下</w:t>
      </w:r>
      <w:proofErr w:type="gramStart"/>
      <w:r w:rsidRPr="000F010D">
        <w:rPr>
          <w:rFonts w:ascii="Helvetica" w:eastAsia="Arial Unicode MS" w:hAnsi="Helvetica"/>
          <w:spacing w:val="2"/>
          <w:sz w:val="20"/>
          <w:szCs w:val="20"/>
          <w:lang w:eastAsia="zh-CN"/>
        </w:rPr>
        <w:t>注册商</w:t>
      </w:r>
      <w:proofErr w:type="gramEnd"/>
      <w:r w:rsidRPr="000F010D">
        <w:rPr>
          <w:rFonts w:ascii="Helvetica" w:eastAsia="Arial Unicode MS" w:hAnsi="Helvetica"/>
          <w:spacing w:val="2"/>
          <w:sz w:val="20"/>
          <w:szCs w:val="20"/>
          <w:lang w:eastAsia="zh-CN"/>
        </w:rPr>
        <w:t>将与注册局共同协作，同意在合适时间执行此中变</w:t>
      </w:r>
      <w:r w:rsidRPr="000F010D">
        <w:rPr>
          <w:rFonts w:ascii="Helvetica" w:eastAsia="Arial Unicode MS" w:hAnsi="Helvetica"/>
          <w:sz w:val="20"/>
          <w:szCs w:val="20"/>
          <w:lang w:eastAsia="zh-CN"/>
        </w:rPr>
        <w:t>更。</w:t>
      </w:r>
    </w:p>
    <w:p w:rsidR="00087E35" w:rsidRPr="000F010D" w:rsidRDefault="00087E35" w:rsidP="001175DA">
      <w:pPr>
        <w:pStyle w:val="a3"/>
        <w:spacing w:before="11"/>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hanging="346"/>
        <w:rPr>
          <w:rFonts w:ascii="Helvetica" w:hAnsi="Helvetica"/>
          <w:sz w:val="20"/>
          <w:szCs w:val="20"/>
          <w:u w:val="none"/>
        </w:rPr>
      </w:pPr>
      <w:r w:rsidRPr="000F010D">
        <w:rPr>
          <w:rFonts w:ascii="Helvetica" w:hAnsi="Helvetica"/>
          <w:sz w:val="20"/>
          <w:szCs w:val="20"/>
        </w:rPr>
        <w:t>Registrar Responsibility for Customer Support.</w:t>
      </w:r>
      <w:r w:rsidRPr="000F010D">
        <w:rPr>
          <w:rFonts w:ascii="Helvetica" w:hAnsi="Helvetica"/>
          <w:sz w:val="20"/>
          <w:szCs w:val="20"/>
          <w:u w:val="none"/>
        </w:rPr>
        <w:t xml:space="preserve"> The Registrar shall provide Registrants with customer service and support for the registration, cancellation, </w:t>
      </w:r>
      <w:proofErr w:type="gramStart"/>
      <w:r w:rsidRPr="000F010D">
        <w:rPr>
          <w:rFonts w:ascii="Helvetica" w:hAnsi="Helvetica"/>
          <w:sz w:val="20"/>
          <w:szCs w:val="20"/>
          <w:u w:val="none"/>
        </w:rPr>
        <w:t>modification,  renewal</w:t>
      </w:r>
      <w:proofErr w:type="gramEnd"/>
      <w:r w:rsidRPr="000F010D">
        <w:rPr>
          <w:rFonts w:ascii="Helvetica" w:hAnsi="Helvetica"/>
          <w:sz w:val="20"/>
          <w:szCs w:val="20"/>
          <w:u w:val="none"/>
        </w:rPr>
        <w:t>, deletion, or transfer of Registered Names, domain name record support, billing, and technical support. The Registrar shall, consistent with ICANN policies, provide to Registrants emergency contact or 24/7 support information for critical situations such as domain name</w:t>
      </w:r>
      <w:r w:rsidRPr="000F010D">
        <w:rPr>
          <w:rFonts w:ascii="Helvetica" w:hAnsi="Helvetica"/>
          <w:spacing w:val="50"/>
          <w:sz w:val="20"/>
          <w:szCs w:val="20"/>
          <w:u w:val="none"/>
        </w:rPr>
        <w:t xml:space="preserve"> </w:t>
      </w:r>
      <w:r w:rsidRPr="000F010D">
        <w:rPr>
          <w:rFonts w:ascii="Helvetica" w:hAnsi="Helvetica"/>
          <w:sz w:val="20"/>
          <w:szCs w:val="20"/>
          <w:u w:val="none"/>
        </w:rPr>
        <w:t>hijacking.</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w w:val="95"/>
          <w:sz w:val="20"/>
          <w:szCs w:val="20"/>
          <w:u w:val="single"/>
          <w:lang w:eastAsia="zh-CN"/>
        </w:rPr>
        <w:t>注册</w:t>
      </w:r>
      <w:proofErr w:type="gramStart"/>
      <w:r w:rsidRPr="000F010D">
        <w:rPr>
          <w:rFonts w:ascii="Helvetica" w:eastAsia="Arial Unicode MS" w:hAnsi="Helvetica"/>
          <w:w w:val="95"/>
          <w:sz w:val="20"/>
          <w:szCs w:val="20"/>
          <w:u w:val="single"/>
          <w:lang w:eastAsia="zh-CN"/>
        </w:rPr>
        <w:t>局客户</w:t>
      </w:r>
      <w:proofErr w:type="gramEnd"/>
      <w:r w:rsidRPr="000F010D">
        <w:rPr>
          <w:rFonts w:ascii="Helvetica" w:eastAsia="Arial Unicode MS" w:hAnsi="Helvetica"/>
          <w:w w:val="95"/>
          <w:sz w:val="20"/>
          <w:szCs w:val="20"/>
          <w:u w:val="single"/>
          <w:lang w:eastAsia="zh-CN"/>
        </w:rPr>
        <w:t>支持责任。</w:t>
      </w:r>
      <w:proofErr w:type="gramStart"/>
      <w:r w:rsidRPr="000F010D">
        <w:rPr>
          <w:rFonts w:ascii="Helvetica" w:eastAsia="Arial Unicode MS" w:hAnsi="Helvetica"/>
          <w:w w:val="95"/>
          <w:sz w:val="20"/>
          <w:szCs w:val="20"/>
          <w:lang w:eastAsia="zh-CN"/>
        </w:rPr>
        <w:t>注册商应对</w:t>
      </w:r>
      <w:proofErr w:type="gramEnd"/>
      <w:r w:rsidRPr="000F010D">
        <w:rPr>
          <w:rFonts w:ascii="Helvetica" w:eastAsia="Arial Unicode MS" w:hAnsi="Helvetica"/>
          <w:w w:val="95"/>
          <w:sz w:val="20"/>
          <w:szCs w:val="20"/>
          <w:lang w:eastAsia="zh-CN"/>
        </w:rPr>
        <w:t>注册人提供注册、注销、修改、更新、删除或</w:t>
      </w:r>
      <w:proofErr w:type="gramStart"/>
      <w:r w:rsidRPr="000F010D">
        <w:rPr>
          <w:rFonts w:ascii="Helvetica" w:eastAsia="Arial Unicode MS" w:hAnsi="Helvetica"/>
          <w:w w:val="95"/>
          <w:sz w:val="20"/>
          <w:szCs w:val="20"/>
          <w:lang w:eastAsia="zh-CN"/>
        </w:rPr>
        <w:t>转让已注</w:t>
      </w:r>
      <w:proofErr w:type="gramEnd"/>
      <w:r w:rsidRPr="000F010D">
        <w:rPr>
          <w:rFonts w:ascii="Helvetica" w:eastAsia="Arial Unicode MS" w:hAnsi="Helvetica"/>
          <w:w w:val="95"/>
          <w:sz w:val="20"/>
          <w:szCs w:val="20"/>
          <w:lang w:eastAsia="zh-CN"/>
        </w:rPr>
        <w:t xml:space="preserve"> </w:t>
      </w:r>
      <w:r w:rsidRPr="000F010D">
        <w:rPr>
          <w:rFonts w:ascii="Helvetica" w:eastAsia="Arial Unicode MS" w:hAnsi="Helvetica"/>
          <w:sz w:val="20"/>
          <w:szCs w:val="20"/>
          <w:lang w:eastAsia="zh-CN"/>
        </w:rPr>
        <w:t>册域名、域名记录支持、计费、技术支持的客户服务与支持服务。</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应按照</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政</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策，在紧急状况下，如域名入侵，为注册人提供紧急联系方式、或提供每周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7 </w:t>
      </w:r>
      <w:r w:rsidRPr="000F010D">
        <w:rPr>
          <w:rFonts w:ascii="Helvetica" w:eastAsia="Arial Unicode MS" w:hAnsi="Helvetica"/>
          <w:sz w:val="20"/>
          <w:szCs w:val="20"/>
          <w:lang w:eastAsia="zh-CN"/>
        </w:rPr>
        <w:t>日</w:t>
      </w:r>
      <w:r w:rsidRPr="000F010D">
        <w:rPr>
          <w:rFonts w:ascii="Helvetica" w:hAnsi="Helvetica"/>
          <w:w w:val="120"/>
          <w:sz w:val="20"/>
          <w:szCs w:val="20"/>
          <w:lang w:eastAsia="zh-CN"/>
        </w:rPr>
        <w:t>/</w:t>
      </w:r>
      <w:r w:rsidRPr="000F010D">
        <w:rPr>
          <w:rFonts w:ascii="Helvetica" w:eastAsia="Arial Unicode MS" w:hAnsi="Helvetica"/>
          <w:sz w:val="20"/>
          <w:szCs w:val="20"/>
          <w:lang w:eastAsia="zh-CN"/>
        </w:rPr>
        <w:t>每日</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24 </w:t>
      </w:r>
      <w:r w:rsidRPr="000F010D">
        <w:rPr>
          <w:rFonts w:ascii="Helvetica" w:eastAsia="Arial Unicode MS" w:hAnsi="Helvetica"/>
          <w:sz w:val="20"/>
          <w:szCs w:val="20"/>
          <w:lang w:eastAsia="zh-CN"/>
        </w:rPr>
        <w:t>小时的全天候支持信息。</w:t>
      </w:r>
    </w:p>
    <w:p w:rsidR="00087E35" w:rsidRPr="000F010D" w:rsidRDefault="00087E35" w:rsidP="001175DA">
      <w:pPr>
        <w:pStyle w:val="a3"/>
        <w:spacing w:before="9"/>
        <w:jc w:val="both"/>
        <w:rPr>
          <w:rFonts w:ascii="Helvetica" w:hAnsi="Helvetica"/>
          <w:sz w:val="20"/>
          <w:szCs w:val="20"/>
          <w:lang w:eastAsia="zh-CN"/>
        </w:rPr>
      </w:pPr>
    </w:p>
    <w:p w:rsidR="00BA4B24" w:rsidRPr="000F010D" w:rsidRDefault="00BA4B24" w:rsidP="001175DA">
      <w:pPr>
        <w:pStyle w:val="a4"/>
        <w:numPr>
          <w:ilvl w:val="1"/>
          <w:numId w:val="2"/>
        </w:numPr>
        <w:tabs>
          <w:tab w:val="left" w:pos="829"/>
        </w:tabs>
        <w:ind w:left="828" w:right="321" w:hanging="350"/>
        <w:rPr>
          <w:rFonts w:ascii="Helvetica" w:eastAsia="Arial Unicode MS" w:hAnsi="Helvetica"/>
          <w:sz w:val="20"/>
          <w:szCs w:val="20"/>
          <w:u w:val="none"/>
        </w:rPr>
      </w:pPr>
      <w:r w:rsidRPr="000F010D">
        <w:rPr>
          <w:rFonts w:ascii="Helvetica" w:hAnsi="Helvetica"/>
          <w:sz w:val="20"/>
          <w:szCs w:val="20"/>
        </w:rPr>
        <w:t>Data Submission Requirements.</w:t>
      </w:r>
      <w:r w:rsidRPr="000F010D">
        <w:rPr>
          <w:rFonts w:ascii="Helvetica" w:hAnsi="Helvetica"/>
          <w:sz w:val="20"/>
          <w:szCs w:val="20"/>
          <w:u w:val="none"/>
        </w:rPr>
        <w:t xml:space="preserve"> As part of its registration and sponsorship of Registered Names in the TLD(s), the Registrar shall submit complete data as required by the technical specifications of the SRS that are made available to the Registrar from time to time. The Registrar shall submit any corrections or updates from a Registrant relating to the registration information for a Registered Name to the Registry in a timely manner.    </w:t>
      </w:r>
    </w:p>
    <w:p w:rsidR="00087E35" w:rsidRPr="000F010D" w:rsidRDefault="00BA4B24" w:rsidP="001175DA">
      <w:pPr>
        <w:pStyle w:val="a4"/>
        <w:tabs>
          <w:tab w:val="left" w:pos="829"/>
        </w:tabs>
        <w:ind w:right="321" w:firstLine="0"/>
        <w:rPr>
          <w:rFonts w:ascii="Helvetica" w:eastAsia="Arial Unicode MS" w:hAnsi="Helvetica"/>
          <w:sz w:val="20"/>
          <w:szCs w:val="20"/>
          <w:u w:val="none"/>
          <w:lang w:eastAsia="zh-CN"/>
        </w:rPr>
      </w:pPr>
      <w:r w:rsidRPr="000F010D">
        <w:rPr>
          <w:rFonts w:ascii="Helvetica" w:hAnsi="Helvetica"/>
          <w:sz w:val="20"/>
          <w:szCs w:val="20"/>
          <w:u w:val="none"/>
        </w:rPr>
        <w:t xml:space="preserve"> </w:t>
      </w:r>
      <w:r w:rsidRPr="000F010D">
        <w:rPr>
          <w:rFonts w:ascii="Helvetica" w:eastAsia="Arial Unicode MS" w:hAnsi="Helvetica"/>
          <w:spacing w:val="2"/>
          <w:sz w:val="20"/>
          <w:szCs w:val="20"/>
          <w:lang w:eastAsia="zh-CN"/>
        </w:rPr>
        <w:t>数据提交要求。</w:t>
      </w:r>
      <w:r w:rsidRPr="000F010D">
        <w:rPr>
          <w:rFonts w:ascii="Helvetica" w:eastAsia="Arial Unicode MS" w:hAnsi="Helvetica"/>
          <w:spacing w:val="2"/>
          <w:sz w:val="20"/>
          <w:szCs w:val="20"/>
          <w:u w:val="none"/>
          <w:lang w:eastAsia="zh-CN"/>
        </w:rPr>
        <w:t>作为在顶级域中注册、或已注册域名的赞助的一部分，</w:t>
      </w:r>
      <w:proofErr w:type="gramStart"/>
      <w:r w:rsidRPr="000F010D">
        <w:rPr>
          <w:rFonts w:ascii="Helvetica" w:eastAsia="Arial Unicode MS" w:hAnsi="Helvetica"/>
          <w:spacing w:val="2"/>
          <w:sz w:val="20"/>
          <w:szCs w:val="20"/>
          <w:u w:val="none"/>
          <w:lang w:eastAsia="zh-CN"/>
        </w:rPr>
        <w:t>注册商</w:t>
      </w:r>
      <w:proofErr w:type="gramEnd"/>
      <w:r w:rsidRPr="000F010D">
        <w:rPr>
          <w:rFonts w:ascii="Helvetica" w:eastAsia="Arial Unicode MS" w:hAnsi="Helvetica"/>
          <w:spacing w:val="2"/>
          <w:sz w:val="20"/>
          <w:szCs w:val="20"/>
          <w:u w:val="none"/>
          <w:lang w:eastAsia="zh-CN"/>
        </w:rPr>
        <w:t>须按照其不</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时收到的</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SRS </w:t>
      </w:r>
      <w:r w:rsidRPr="000F010D">
        <w:rPr>
          <w:rFonts w:ascii="Helvetica" w:eastAsia="Arial Unicode MS" w:hAnsi="Helvetica"/>
          <w:sz w:val="20"/>
          <w:szCs w:val="20"/>
          <w:lang w:eastAsia="zh-CN"/>
        </w:rPr>
        <w:t>技术规格的要求提交完整数据。</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应及时向注册局管理执行机构提供所</w:t>
      </w:r>
    </w:p>
    <w:p w:rsidR="00087E35" w:rsidRPr="000F010D" w:rsidRDefault="00BA4B24" w:rsidP="001175DA">
      <w:pPr>
        <w:pStyle w:val="a3"/>
        <w:spacing w:before="86"/>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有注册名称持有者的关于注册名称修订更新的注册信息。</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hanging="357"/>
        <w:rPr>
          <w:rFonts w:ascii="Helvetica" w:hAnsi="Helvetica"/>
          <w:sz w:val="20"/>
          <w:szCs w:val="20"/>
          <w:u w:val="none"/>
        </w:rPr>
      </w:pPr>
      <w:r w:rsidRPr="000F010D">
        <w:rPr>
          <w:rFonts w:ascii="Helvetica" w:hAnsi="Helvetica"/>
          <w:sz w:val="20"/>
          <w:szCs w:val="20"/>
        </w:rPr>
        <w:t>License.</w:t>
      </w:r>
      <w:r w:rsidRPr="000F010D">
        <w:rPr>
          <w:rFonts w:ascii="Helvetica" w:hAnsi="Helvetica"/>
          <w:sz w:val="20"/>
          <w:szCs w:val="20"/>
          <w:u w:val="none"/>
        </w:rPr>
        <w:t xml:space="preserve"> The Registrar grants the Registry a non-exclusive, royalty-free, non-transferable, worldwide limited license to the data elements consisting of the Registered Name, the IP addresses of nameservers, the identity of the registering Registrar, and other data required or permitted by the technical specifications of the SRS, as made available to    the Registrar by the Registry from time to time or as required by ICANN for propagation and the provision of authorized access to the TLD zone files, or  as otherwise required  or permitted by a Registry’s Registry Agreement with ICANN concerning the operation of</w:t>
      </w:r>
      <w:r w:rsidRPr="000F010D">
        <w:rPr>
          <w:rFonts w:ascii="Helvetica" w:hAnsi="Helvetica"/>
          <w:spacing w:val="16"/>
          <w:sz w:val="20"/>
          <w:szCs w:val="20"/>
          <w:u w:val="none"/>
        </w:rPr>
        <w:t xml:space="preserve"> </w:t>
      </w:r>
      <w:r w:rsidRPr="000F010D">
        <w:rPr>
          <w:rFonts w:ascii="Helvetica" w:hAnsi="Helvetica"/>
          <w:sz w:val="20"/>
          <w:szCs w:val="20"/>
          <w:u w:val="none"/>
        </w:rPr>
        <w:t>the</w:t>
      </w:r>
      <w:r w:rsidRPr="000F010D">
        <w:rPr>
          <w:rFonts w:ascii="Helvetica" w:hAnsi="Helvetica"/>
          <w:spacing w:val="16"/>
          <w:sz w:val="20"/>
          <w:szCs w:val="20"/>
          <w:u w:val="none"/>
        </w:rPr>
        <w:t xml:space="preserve"> </w:t>
      </w:r>
      <w:r w:rsidRPr="000F010D">
        <w:rPr>
          <w:rFonts w:ascii="Helvetica" w:hAnsi="Helvetica"/>
          <w:sz w:val="20"/>
          <w:szCs w:val="20"/>
          <w:u w:val="none"/>
        </w:rPr>
        <w:t>TLD,</w:t>
      </w:r>
      <w:r w:rsidRPr="000F010D">
        <w:rPr>
          <w:rFonts w:ascii="Helvetica" w:hAnsi="Helvetica"/>
          <w:spacing w:val="17"/>
          <w:sz w:val="20"/>
          <w:szCs w:val="20"/>
          <w:u w:val="none"/>
        </w:rPr>
        <w:t xml:space="preserve"> </w:t>
      </w:r>
      <w:r w:rsidRPr="000F010D">
        <w:rPr>
          <w:rFonts w:ascii="Helvetica" w:hAnsi="Helvetica"/>
          <w:sz w:val="20"/>
          <w:szCs w:val="20"/>
          <w:u w:val="none"/>
        </w:rPr>
        <w:t>as</w:t>
      </w:r>
      <w:r w:rsidRPr="000F010D">
        <w:rPr>
          <w:rFonts w:ascii="Helvetica" w:hAnsi="Helvetica"/>
          <w:spacing w:val="16"/>
          <w:sz w:val="20"/>
          <w:szCs w:val="20"/>
          <w:u w:val="none"/>
        </w:rPr>
        <w:t xml:space="preserve"> </w:t>
      </w:r>
      <w:r w:rsidRPr="000F010D">
        <w:rPr>
          <w:rFonts w:ascii="Helvetica" w:hAnsi="Helvetica"/>
          <w:sz w:val="20"/>
          <w:szCs w:val="20"/>
          <w:u w:val="none"/>
        </w:rPr>
        <w:t>may</w:t>
      </w:r>
      <w:r w:rsidRPr="000F010D">
        <w:rPr>
          <w:rFonts w:ascii="Helvetica" w:hAnsi="Helvetica"/>
          <w:spacing w:val="17"/>
          <w:sz w:val="20"/>
          <w:szCs w:val="20"/>
          <w:u w:val="none"/>
        </w:rPr>
        <w:t xml:space="preserve"> </w:t>
      </w:r>
      <w:r w:rsidRPr="000F010D">
        <w:rPr>
          <w:rFonts w:ascii="Helvetica" w:hAnsi="Helvetica"/>
          <w:sz w:val="20"/>
          <w:szCs w:val="20"/>
          <w:u w:val="none"/>
        </w:rPr>
        <w:t>be</w:t>
      </w:r>
      <w:r w:rsidRPr="000F010D">
        <w:rPr>
          <w:rFonts w:ascii="Helvetica" w:hAnsi="Helvetica"/>
          <w:spacing w:val="17"/>
          <w:sz w:val="20"/>
          <w:szCs w:val="20"/>
          <w:u w:val="none"/>
        </w:rPr>
        <w:t xml:space="preserve"> </w:t>
      </w:r>
      <w:r w:rsidRPr="000F010D">
        <w:rPr>
          <w:rFonts w:ascii="Helvetica" w:hAnsi="Helvetica"/>
          <w:sz w:val="20"/>
          <w:szCs w:val="20"/>
          <w:u w:val="none"/>
        </w:rPr>
        <w:t>amended</w:t>
      </w:r>
      <w:r w:rsidRPr="000F010D">
        <w:rPr>
          <w:rFonts w:ascii="Helvetica" w:hAnsi="Helvetica"/>
          <w:spacing w:val="16"/>
          <w:sz w:val="20"/>
          <w:szCs w:val="20"/>
          <w:u w:val="none"/>
        </w:rPr>
        <w:t xml:space="preserve"> </w:t>
      </w:r>
      <w:r w:rsidRPr="000F010D">
        <w:rPr>
          <w:rFonts w:ascii="Helvetica" w:hAnsi="Helvetica"/>
          <w:sz w:val="20"/>
          <w:szCs w:val="20"/>
          <w:u w:val="none"/>
        </w:rPr>
        <w:t>from</w:t>
      </w:r>
      <w:r w:rsidRPr="000F010D">
        <w:rPr>
          <w:rFonts w:ascii="Helvetica" w:hAnsi="Helvetica"/>
          <w:spacing w:val="15"/>
          <w:sz w:val="20"/>
          <w:szCs w:val="20"/>
          <w:u w:val="none"/>
        </w:rPr>
        <w:t xml:space="preserve"> </w:t>
      </w:r>
      <w:r w:rsidRPr="000F010D">
        <w:rPr>
          <w:rFonts w:ascii="Helvetica" w:hAnsi="Helvetica"/>
          <w:sz w:val="20"/>
          <w:szCs w:val="20"/>
          <w:u w:val="none"/>
        </w:rPr>
        <w:t>time</w:t>
      </w:r>
      <w:r w:rsidRPr="000F010D">
        <w:rPr>
          <w:rFonts w:ascii="Helvetica" w:hAnsi="Helvetica"/>
          <w:spacing w:val="17"/>
          <w:sz w:val="20"/>
          <w:szCs w:val="20"/>
          <w:u w:val="none"/>
        </w:rPr>
        <w:t xml:space="preserve"> </w:t>
      </w:r>
      <w:r w:rsidRPr="000F010D">
        <w:rPr>
          <w:rFonts w:ascii="Helvetica" w:hAnsi="Helvetica"/>
          <w:sz w:val="20"/>
          <w:szCs w:val="20"/>
          <w:u w:val="none"/>
        </w:rPr>
        <w:t>to</w:t>
      </w:r>
      <w:r w:rsidRPr="000F010D">
        <w:rPr>
          <w:rFonts w:ascii="Helvetica" w:hAnsi="Helvetica"/>
          <w:spacing w:val="17"/>
          <w:sz w:val="20"/>
          <w:szCs w:val="20"/>
          <w:u w:val="none"/>
        </w:rPr>
        <w:t xml:space="preserve"> </w:t>
      </w:r>
      <w:r w:rsidRPr="000F010D">
        <w:rPr>
          <w:rFonts w:ascii="Helvetica" w:hAnsi="Helvetica"/>
          <w:sz w:val="20"/>
          <w:szCs w:val="20"/>
          <w:u w:val="none"/>
        </w:rPr>
        <w:t>time.</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使用许可。</w:t>
      </w:r>
      <w:proofErr w:type="gramStart"/>
      <w:r w:rsidRPr="000F010D">
        <w:rPr>
          <w:rFonts w:ascii="Helvetica" w:eastAsia="Arial Unicode MS" w:hAnsi="Helvetica"/>
          <w:sz w:val="20"/>
          <w:szCs w:val="20"/>
          <w:lang w:eastAsia="zh-CN"/>
        </w:rPr>
        <w:t>注册商准许</w:t>
      </w:r>
      <w:proofErr w:type="gramEnd"/>
      <w:r w:rsidRPr="000F010D">
        <w:rPr>
          <w:rFonts w:ascii="Helvetica" w:eastAsia="Arial Unicode MS" w:hAnsi="Helvetica"/>
          <w:sz w:val="20"/>
          <w:szCs w:val="20"/>
          <w:lang w:eastAsia="zh-CN"/>
        </w:rPr>
        <w:t>注册局</w:t>
      </w:r>
      <w:proofErr w:type="gramStart"/>
      <w:r w:rsidRPr="000F010D">
        <w:rPr>
          <w:rFonts w:ascii="Helvetica" w:eastAsia="Arial Unicode MS" w:hAnsi="Helvetica"/>
          <w:sz w:val="20"/>
          <w:szCs w:val="20"/>
          <w:lang w:eastAsia="zh-CN"/>
        </w:rPr>
        <w:t>拥有非专属</w:t>
      </w:r>
      <w:proofErr w:type="gramEnd"/>
      <w:r w:rsidRPr="000F010D">
        <w:rPr>
          <w:rFonts w:ascii="Helvetica" w:eastAsia="Arial Unicode MS" w:hAnsi="Helvetica"/>
          <w:sz w:val="20"/>
          <w:szCs w:val="20"/>
          <w:lang w:eastAsia="zh-CN"/>
        </w:rPr>
        <w:t>、免版税、不可转让的、全球有限的数据元素许</w:t>
      </w:r>
    </w:p>
    <w:p w:rsidR="00087E35" w:rsidRPr="000F010D" w:rsidRDefault="00BA4B24" w:rsidP="001175DA">
      <w:pPr>
        <w:pStyle w:val="a3"/>
        <w:spacing w:before="88"/>
        <w:ind w:left="828" w:right="325" w:hanging="1"/>
        <w:jc w:val="both"/>
        <w:rPr>
          <w:rFonts w:ascii="Helvetica" w:eastAsia="Arial Unicode MS" w:hAnsi="Helvetica"/>
          <w:sz w:val="20"/>
          <w:szCs w:val="20"/>
          <w:lang w:eastAsia="zh-CN"/>
        </w:rPr>
      </w:pPr>
      <w:r w:rsidRPr="000F010D">
        <w:rPr>
          <w:rFonts w:ascii="Helvetica" w:eastAsia="Arial Unicode MS" w:hAnsi="Helvetica"/>
          <w:spacing w:val="-1"/>
          <w:sz w:val="20"/>
          <w:szCs w:val="20"/>
          <w:lang w:eastAsia="zh-CN"/>
        </w:rPr>
        <w:t>可。这些数据元素包括已注册域名、名称服务器</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IP</w:t>
      </w:r>
      <w:r w:rsidRPr="000F010D">
        <w:rPr>
          <w:rFonts w:ascii="Helvetica" w:hAnsi="Helvetica"/>
          <w:spacing w:val="-11"/>
          <w:sz w:val="20"/>
          <w:szCs w:val="20"/>
          <w:lang w:eastAsia="zh-CN"/>
        </w:rPr>
        <w:t xml:space="preserve"> </w:t>
      </w:r>
      <w:r w:rsidRPr="000F010D">
        <w:rPr>
          <w:rFonts w:ascii="Helvetica" w:eastAsia="Arial Unicode MS" w:hAnsi="Helvetica"/>
          <w:spacing w:val="-1"/>
          <w:sz w:val="20"/>
          <w:szCs w:val="20"/>
          <w:lang w:eastAsia="zh-CN"/>
        </w:rPr>
        <w:t>地址、注册的</w:t>
      </w:r>
      <w:proofErr w:type="gramStart"/>
      <w:r w:rsidRPr="000F010D">
        <w:rPr>
          <w:rFonts w:ascii="Helvetica" w:eastAsia="Arial Unicode MS" w:hAnsi="Helvetica"/>
          <w:spacing w:val="-1"/>
          <w:sz w:val="20"/>
          <w:szCs w:val="20"/>
          <w:lang w:eastAsia="zh-CN"/>
        </w:rPr>
        <w:t>注册商</w:t>
      </w:r>
      <w:proofErr w:type="gramEnd"/>
      <w:r w:rsidRPr="000F010D">
        <w:rPr>
          <w:rFonts w:ascii="Helvetica" w:eastAsia="Arial Unicode MS" w:hAnsi="Helvetica"/>
          <w:spacing w:val="-1"/>
          <w:sz w:val="20"/>
          <w:szCs w:val="20"/>
          <w:lang w:eastAsia="zh-CN"/>
        </w:rPr>
        <w:t>身份、及</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SRS</w:t>
      </w:r>
      <w:r w:rsidRPr="000F010D">
        <w:rPr>
          <w:rFonts w:ascii="Helvetica" w:hAnsi="Helvetica"/>
          <w:spacing w:val="-11"/>
          <w:sz w:val="20"/>
          <w:szCs w:val="20"/>
          <w:lang w:eastAsia="zh-CN"/>
        </w:rPr>
        <w:t xml:space="preserve"> </w:t>
      </w:r>
      <w:r w:rsidRPr="000F010D">
        <w:rPr>
          <w:rFonts w:ascii="Helvetica" w:eastAsia="Arial Unicode MS" w:hAnsi="Helvetica"/>
          <w:sz w:val="20"/>
          <w:szCs w:val="20"/>
          <w:lang w:eastAsia="zh-CN"/>
        </w:rPr>
        <w:t>的技术规范需要或许可的其他数据，由注册局不时向</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提供或</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25"/>
          <w:sz w:val="20"/>
          <w:szCs w:val="20"/>
          <w:lang w:eastAsia="zh-CN"/>
        </w:rPr>
        <w:t xml:space="preserve"> </w:t>
      </w:r>
      <w:r w:rsidRPr="000F010D">
        <w:rPr>
          <w:rFonts w:ascii="Helvetica" w:eastAsia="Arial Unicode MS" w:hAnsi="Helvetica"/>
          <w:sz w:val="20"/>
          <w:szCs w:val="20"/>
          <w:lang w:eastAsia="zh-CN"/>
        </w:rPr>
        <w:t>要求提供及授权访问顶级</w:t>
      </w:r>
      <w:proofErr w:type="gramStart"/>
      <w:r w:rsidRPr="000F010D">
        <w:rPr>
          <w:rFonts w:ascii="Helvetica" w:eastAsia="Arial Unicode MS" w:hAnsi="Helvetica"/>
          <w:sz w:val="20"/>
          <w:szCs w:val="20"/>
          <w:lang w:eastAsia="zh-CN"/>
        </w:rPr>
        <w:t>域区域</w:t>
      </w:r>
      <w:proofErr w:type="gramEnd"/>
      <w:r w:rsidRPr="000F010D">
        <w:rPr>
          <w:rFonts w:ascii="Helvetica" w:eastAsia="Arial Unicode MS" w:hAnsi="Helvetica"/>
          <w:sz w:val="20"/>
          <w:szCs w:val="20"/>
          <w:lang w:eastAsia="zh-CN"/>
        </w:rPr>
        <w:t>文件、或是注册局的与</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25"/>
          <w:sz w:val="20"/>
          <w:szCs w:val="20"/>
          <w:lang w:eastAsia="zh-CN"/>
        </w:rPr>
        <w:t xml:space="preserve"> </w:t>
      </w:r>
      <w:r w:rsidRPr="000F010D">
        <w:rPr>
          <w:rFonts w:ascii="Helvetica" w:eastAsia="Arial Unicode MS" w:hAnsi="Helvetica"/>
          <w:sz w:val="20"/>
          <w:szCs w:val="20"/>
          <w:lang w:eastAsia="zh-CN"/>
        </w:rPr>
        <w:t>在顶级域运营方面的注册</w:t>
      </w:r>
      <w:proofErr w:type="gramStart"/>
      <w:r w:rsidRPr="000F010D">
        <w:rPr>
          <w:rFonts w:ascii="Helvetica" w:eastAsia="Arial Unicode MS" w:hAnsi="Helvetica"/>
          <w:sz w:val="20"/>
          <w:szCs w:val="20"/>
          <w:lang w:eastAsia="zh-CN"/>
        </w:rPr>
        <w:t>局协议</w:t>
      </w:r>
      <w:proofErr w:type="gramEnd"/>
      <w:r w:rsidRPr="000F010D">
        <w:rPr>
          <w:rFonts w:ascii="Helvetica" w:eastAsia="Arial Unicode MS" w:hAnsi="Helvetica"/>
          <w:sz w:val="20"/>
          <w:szCs w:val="20"/>
          <w:lang w:eastAsia="zh-CN"/>
        </w:rPr>
        <w:t>要求或批准的，</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协议也是时有修订的。</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4" w:hanging="348"/>
        <w:rPr>
          <w:rFonts w:ascii="Helvetica" w:hAnsi="Helvetica"/>
          <w:sz w:val="20"/>
          <w:szCs w:val="20"/>
          <w:u w:val="none"/>
        </w:rPr>
      </w:pPr>
      <w:r w:rsidRPr="000F010D">
        <w:rPr>
          <w:rFonts w:ascii="Helvetica" w:hAnsi="Helvetica"/>
          <w:w w:val="105"/>
          <w:sz w:val="20"/>
          <w:szCs w:val="20"/>
        </w:rPr>
        <w:t>Registrar’s</w:t>
      </w:r>
      <w:r w:rsidRPr="000F010D">
        <w:rPr>
          <w:rFonts w:ascii="Helvetica" w:hAnsi="Helvetica"/>
          <w:spacing w:val="-42"/>
          <w:w w:val="105"/>
          <w:sz w:val="20"/>
          <w:szCs w:val="20"/>
        </w:rPr>
        <w:t xml:space="preserve"> </w:t>
      </w:r>
      <w:r w:rsidRPr="000F010D">
        <w:rPr>
          <w:rFonts w:ascii="Helvetica" w:hAnsi="Helvetica"/>
          <w:w w:val="105"/>
          <w:sz w:val="20"/>
          <w:szCs w:val="20"/>
        </w:rPr>
        <w:t>Registration</w:t>
      </w:r>
      <w:r w:rsidRPr="000F010D">
        <w:rPr>
          <w:rFonts w:ascii="Helvetica" w:hAnsi="Helvetica"/>
          <w:spacing w:val="-41"/>
          <w:w w:val="105"/>
          <w:sz w:val="20"/>
          <w:szCs w:val="20"/>
        </w:rPr>
        <w:t xml:space="preserve"> </w:t>
      </w:r>
      <w:r w:rsidRPr="000F010D">
        <w:rPr>
          <w:rFonts w:ascii="Helvetica" w:hAnsi="Helvetica"/>
          <w:w w:val="105"/>
          <w:sz w:val="20"/>
          <w:szCs w:val="20"/>
        </w:rPr>
        <w:t>Agreement</w:t>
      </w:r>
      <w:r w:rsidRPr="000F010D">
        <w:rPr>
          <w:rFonts w:ascii="Helvetica" w:hAnsi="Helvetica"/>
          <w:spacing w:val="-41"/>
          <w:w w:val="105"/>
          <w:sz w:val="20"/>
          <w:szCs w:val="20"/>
        </w:rPr>
        <w:t xml:space="preserve"> </w:t>
      </w:r>
      <w:r w:rsidRPr="000F010D">
        <w:rPr>
          <w:rFonts w:ascii="Helvetica" w:hAnsi="Helvetica"/>
          <w:w w:val="105"/>
          <w:sz w:val="20"/>
          <w:szCs w:val="20"/>
        </w:rPr>
        <w:t>and</w:t>
      </w:r>
      <w:r w:rsidRPr="000F010D">
        <w:rPr>
          <w:rFonts w:ascii="Helvetica" w:hAnsi="Helvetica"/>
          <w:spacing w:val="-41"/>
          <w:w w:val="105"/>
          <w:sz w:val="20"/>
          <w:szCs w:val="20"/>
        </w:rPr>
        <w:t xml:space="preserve"> </w:t>
      </w:r>
      <w:r w:rsidRPr="000F010D">
        <w:rPr>
          <w:rFonts w:ascii="Helvetica" w:hAnsi="Helvetica"/>
          <w:w w:val="105"/>
          <w:sz w:val="20"/>
          <w:szCs w:val="20"/>
        </w:rPr>
        <w:t>Domain</w:t>
      </w:r>
      <w:r w:rsidRPr="000F010D">
        <w:rPr>
          <w:rFonts w:ascii="Helvetica" w:hAnsi="Helvetica"/>
          <w:spacing w:val="-41"/>
          <w:w w:val="105"/>
          <w:sz w:val="20"/>
          <w:szCs w:val="20"/>
        </w:rPr>
        <w:t xml:space="preserve"> </w:t>
      </w:r>
      <w:r w:rsidRPr="000F010D">
        <w:rPr>
          <w:rFonts w:ascii="Helvetica" w:hAnsi="Helvetica"/>
          <w:w w:val="105"/>
          <w:sz w:val="20"/>
          <w:szCs w:val="20"/>
        </w:rPr>
        <w:t>Name</w:t>
      </w:r>
      <w:r w:rsidRPr="000F010D">
        <w:rPr>
          <w:rFonts w:ascii="Helvetica" w:hAnsi="Helvetica"/>
          <w:spacing w:val="-41"/>
          <w:w w:val="105"/>
          <w:sz w:val="20"/>
          <w:szCs w:val="20"/>
        </w:rPr>
        <w:t xml:space="preserve"> </w:t>
      </w:r>
      <w:r w:rsidRPr="000F010D">
        <w:rPr>
          <w:rFonts w:ascii="Helvetica" w:hAnsi="Helvetica"/>
          <w:w w:val="105"/>
          <w:sz w:val="20"/>
          <w:szCs w:val="20"/>
        </w:rPr>
        <w:t>Dispute</w:t>
      </w:r>
      <w:r w:rsidRPr="000F010D">
        <w:rPr>
          <w:rFonts w:ascii="Helvetica" w:hAnsi="Helvetica"/>
          <w:spacing w:val="-42"/>
          <w:w w:val="105"/>
          <w:sz w:val="20"/>
          <w:szCs w:val="20"/>
        </w:rPr>
        <w:t xml:space="preserve"> </w:t>
      </w:r>
      <w:r w:rsidRPr="000F010D">
        <w:rPr>
          <w:rFonts w:ascii="Helvetica" w:hAnsi="Helvetica"/>
          <w:w w:val="105"/>
          <w:sz w:val="20"/>
          <w:szCs w:val="20"/>
        </w:rPr>
        <w:t>Policy.</w:t>
      </w:r>
      <w:r w:rsidRPr="000F010D">
        <w:rPr>
          <w:rFonts w:ascii="Helvetica" w:hAnsi="Helvetica"/>
          <w:spacing w:val="-4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shall have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effect</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an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electronic</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paper</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each</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Registrant,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which may be amended from time to time by the Registrar, which shall at all times include, subject to applicable law, the terms of the Registrant Agreement and Registry Policies included above, especially with regard to those terms that are required by ICANN.</w:t>
      </w:r>
      <w:r w:rsidRPr="000F010D">
        <w:rPr>
          <w:rFonts w:ascii="Helvetica" w:hAnsi="Helvetica"/>
          <w:spacing w:val="-46"/>
          <w:w w:val="105"/>
          <w:sz w:val="20"/>
          <w:szCs w:val="20"/>
          <w:u w:val="none"/>
        </w:rPr>
        <w:t xml:space="preserve"> </w:t>
      </w:r>
      <w:r w:rsidRPr="000F010D">
        <w:rPr>
          <w:rFonts w:ascii="Helvetica" w:hAnsi="Helvetica"/>
          <w:w w:val="105"/>
          <w:sz w:val="20"/>
          <w:szCs w:val="20"/>
          <w:u w:val="none"/>
        </w:rPr>
        <w:t>The Registrar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provide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copy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Registrar’s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agreement upon request. The Registrar shall include in its registration agreement those terms required by this Agreement, other terms that are consistent with the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 xml:space="preserve">Registrar’s </w:t>
      </w:r>
      <w:r w:rsidRPr="000F010D">
        <w:rPr>
          <w:rFonts w:ascii="Helvetica" w:hAnsi="Helvetica"/>
          <w:sz w:val="20"/>
          <w:szCs w:val="20"/>
          <w:u w:val="none"/>
        </w:rPr>
        <w:t>obligations to the Registry under this Agreement, and the consent of each registrant for the collection and use of their personal data by the Registry and by ICANN for such purposes as the Registry is required contractually to use the data. The Registrar shall employ in its domain name registrat</w:t>
      </w:r>
      <w:r w:rsidR="00605076" w:rsidRPr="000F010D">
        <w:rPr>
          <w:rFonts w:ascii="Helvetica" w:hAnsi="Helvetica"/>
          <w:sz w:val="20"/>
          <w:szCs w:val="20"/>
          <w:u w:val="none"/>
        </w:rPr>
        <w:t>ion agreement a requirement for registrants to</w:t>
      </w:r>
      <w:r w:rsidRPr="000F010D">
        <w:rPr>
          <w:rFonts w:ascii="Helvetica" w:hAnsi="Helvetica"/>
          <w:sz w:val="20"/>
          <w:szCs w:val="20"/>
          <w:u w:val="none"/>
        </w:rPr>
        <w:t xml:space="preserve"> submit to the Uniform Domain Name Dispute Resolution Policy (UDRP), Uniform Rapid Suspension (URS), and the Inter-Registrar Transfer Policy, each in their most recent form and each as may be amended from time to time. In its registration agreement with each Registrant,</w:t>
      </w:r>
      <w:r w:rsidRPr="000F010D">
        <w:rPr>
          <w:rFonts w:ascii="Helvetica" w:hAnsi="Helvetica"/>
          <w:spacing w:val="15"/>
          <w:sz w:val="20"/>
          <w:szCs w:val="20"/>
          <w:u w:val="none"/>
        </w:rPr>
        <w:t xml:space="preserve"> </w:t>
      </w:r>
      <w:r w:rsidRPr="000F010D">
        <w:rPr>
          <w:rFonts w:ascii="Helvetica" w:hAnsi="Helvetica"/>
          <w:sz w:val="20"/>
          <w:szCs w:val="20"/>
          <w:u w:val="none"/>
        </w:rPr>
        <w:t>the</w:t>
      </w:r>
      <w:r w:rsidRPr="000F010D">
        <w:rPr>
          <w:rFonts w:ascii="Helvetica" w:hAnsi="Helvetica"/>
          <w:spacing w:val="15"/>
          <w:sz w:val="20"/>
          <w:szCs w:val="20"/>
          <w:u w:val="none"/>
        </w:rPr>
        <w:t xml:space="preserve"> </w:t>
      </w:r>
      <w:r w:rsidRPr="000F010D">
        <w:rPr>
          <w:rFonts w:ascii="Helvetica" w:hAnsi="Helvetica"/>
          <w:sz w:val="20"/>
          <w:szCs w:val="20"/>
          <w:u w:val="none"/>
        </w:rPr>
        <w:t>Registrar</w:t>
      </w:r>
      <w:r w:rsidRPr="000F010D">
        <w:rPr>
          <w:rFonts w:ascii="Helvetica" w:hAnsi="Helvetica"/>
          <w:spacing w:val="15"/>
          <w:sz w:val="20"/>
          <w:szCs w:val="20"/>
          <w:u w:val="none"/>
        </w:rPr>
        <w:t xml:space="preserve"> </w:t>
      </w:r>
      <w:r w:rsidRPr="000F010D">
        <w:rPr>
          <w:rFonts w:ascii="Helvetica" w:hAnsi="Helvetica"/>
          <w:sz w:val="20"/>
          <w:szCs w:val="20"/>
          <w:u w:val="none"/>
        </w:rPr>
        <w:t>shall</w:t>
      </w:r>
      <w:r w:rsidRPr="000F010D">
        <w:rPr>
          <w:rFonts w:ascii="Helvetica" w:hAnsi="Helvetica"/>
          <w:spacing w:val="15"/>
          <w:sz w:val="20"/>
          <w:szCs w:val="20"/>
          <w:u w:val="none"/>
        </w:rPr>
        <w:t xml:space="preserve"> </w:t>
      </w:r>
      <w:r w:rsidRPr="000F010D">
        <w:rPr>
          <w:rFonts w:ascii="Helvetica" w:hAnsi="Helvetica"/>
          <w:sz w:val="20"/>
          <w:szCs w:val="20"/>
          <w:u w:val="none"/>
        </w:rPr>
        <w:t>require</w:t>
      </w:r>
      <w:r w:rsidRPr="000F010D">
        <w:rPr>
          <w:rFonts w:ascii="Helvetica" w:hAnsi="Helvetica"/>
          <w:spacing w:val="15"/>
          <w:sz w:val="20"/>
          <w:szCs w:val="20"/>
          <w:u w:val="none"/>
        </w:rPr>
        <w:t xml:space="preserve"> </w:t>
      </w:r>
      <w:r w:rsidRPr="000F010D">
        <w:rPr>
          <w:rFonts w:ascii="Helvetica" w:hAnsi="Helvetica"/>
          <w:sz w:val="20"/>
          <w:szCs w:val="20"/>
          <w:u w:val="none"/>
        </w:rPr>
        <w:t>such</w:t>
      </w:r>
      <w:r w:rsidRPr="000F010D">
        <w:rPr>
          <w:rFonts w:ascii="Helvetica" w:hAnsi="Helvetica"/>
          <w:spacing w:val="13"/>
          <w:sz w:val="20"/>
          <w:szCs w:val="20"/>
          <w:u w:val="none"/>
        </w:rPr>
        <w:t xml:space="preserve"> </w:t>
      </w:r>
      <w:r w:rsidRPr="000F010D">
        <w:rPr>
          <w:rFonts w:ascii="Helvetica" w:hAnsi="Helvetica"/>
          <w:sz w:val="20"/>
          <w:szCs w:val="20"/>
          <w:u w:val="none"/>
        </w:rPr>
        <w:t>Registrant</w:t>
      </w:r>
      <w:r w:rsidRPr="000F010D">
        <w:rPr>
          <w:rFonts w:ascii="Helvetica" w:hAnsi="Helvetica"/>
          <w:spacing w:val="15"/>
          <w:sz w:val="20"/>
          <w:szCs w:val="20"/>
          <w:u w:val="none"/>
        </w:rPr>
        <w:t xml:space="preserve"> </w:t>
      </w:r>
      <w:r w:rsidRPr="000F010D">
        <w:rPr>
          <w:rFonts w:ascii="Helvetica" w:hAnsi="Helvetica"/>
          <w:sz w:val="20"/>
          <w:szCs w:val="20"/>
          <w:u w:val="none"/>
        </w:rPr>
        <w:t>to:</w:t>
      </w:r>
    </w:p>
    <w:p w:rsidR="00087E35" w:rsidRPr="000F010D" w:rsidRDefault="00BA4B24" w:rsidP="001175DA">
      <w:pPr>
        <w:pStyle w:val="a3"/>
        <w:ind w:left="828"/>
        <w:jc w:val="both"/>
        <w:rPr>
          <w:rFonts w:ascii="Helvetica" w:eastAsia="Arial Unicode MS" w:hAnsi="Helvetica"/>
          <w:sz w:val="20"/>
          <w:szCs w:val="20"/>
          <w:lang w:eastAsia="zh-CN"/>
        </w:rPr>
      </w:pPr>
      <w:proofErr w:type="gramStart"/>
      <w:r w:rsidRPr="000F010D">
        <w:rPr>
          <w:rFonts w:ascii="Helvetica" w:eastAsia="Arial Unicode MS" w:hAnsi="Helvetica"/>
          <w:w w:val="95"/>
          <w:sz w:val="20"/>
          <w:szCs w:val="20"/>
          <w:u w:val="single"/>
          <w:lang w:eastAsia="zh-CN"/>
        </w:rPr>
        <w:t>注册商</w:t>
      </w:r>
      <w:proofErr w:type="gramEnd"/>
      <w:r w:rsidRPr="000F010D">
        <w:rPr>
          <w:rFonts w:ascii="Helvetica" w:eastAsia="Arial Unicode MS" w:hAnsi="Helvetica"/>
          <w:w w:val="95"/>
          <w:sz w:val="20"/>
          <w:szCs w:val="20"/>
          <w:u w:val="single"/>
          <w:lang w:eastAsia="zh-CN"/>
        </w:rPr>
        <w:t>的注册协议及域名纠纷政策。</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应与各注册人持有一份电子或纸质的有效注册</w:t>
      </w:r>
    </w:p>
    <w:p w:rsidR="00087E35" w:rsidRPr="000F010D" w:rsidRDefault="00BA4B24" w:rsidP="001175DA">
      <w:pPr>
        <w:pStyle w:val="a3"/>
        <w:spacing w:before="86"/>
        <w:ind w:left="828"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协议，</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可对协议时有修订，协议在任何时候，根据适用法律，都应包含注册人协议条款及上文所包含注册局政策条款，特别是</w:t>
      </w:r>
      <w:r w:rsidRPr="000F010D">
        <w:rPr>
          <w:rFonts w:ascii="Helvetica" w:eastAsia="Arial Unicode MS" w:hAnsi="Helvetica"/>
          <w:sz w:val="20"/>
          <w:szCs w:val="20"/>
          <w:lang w:eastAsia="zh-CN"/>
        </w:rPr>
        <w:t xml:space="preserve"> ICANN </w:t>
      </w:r>
      <w:r w:rsidRPr="000F010D">
        <w:rPr>
          <w:rFonts w:ascii="Helvetica" w:eastAsia="Arial Unicode MS" w:hAnsi="Helvetica"/>
          <w:sz w:val="20"/>
          <w:szCs w:val="20"/>
          <w:lang w:eastAsia="zh-CN"/>
        </w:rPr>
        <w:t>要求的条款。</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应向注册局应其要求提供一份</w:t>
      </w:r>
      <w:proofErr w:type="gramStart"/>
      <w:r w:rsidRPr="000F010D">
        <w:rPr>
          <w:rFonts w:ascii="Helvetica" w:eastAsia="Arial Unicode MS" w:hAnsi="Helvetica"/>
          <w:sz w:val="20"/>
          <w:szCs w:val="20"/>
          <w:lang w:eastAsia="zh-CN"/>
        </w:rPr>
        <w:t>注册商注册</w:t>
      </w:r>
      <w:proofErr w:type="gramEnd"/>
      <w:r w:rsidRPr="000F010D">
        <w:rPr>
          <w:rFonts w:ascii="Helvetica" w:eastAsia="Arial Unicode MS" w:hAnsi="Helvetica"/>
          <w:sz w:val="20"/>
          <w:szCs w:val="20"/>
          <w:lang w:eastAsia="zh-CN"/>
        </w:rPr>
        <w:t>协议。</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应在其注册协议中包含本协议所要求的条款和其他符合本协议规定</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对注册局义务的条款，以及每位注册人的书面许可，允许注册局</w:t>
      </w:r>
      <w:proofErr w:type="gramStart"/>
      <w:r w:rsidRPr="000F010D">
        <w:rPr>
          <w:rFonts w:ascii="Helvetica" w:eastAsia="Arial Unicode MS" w:hAnsi="Helvetica"/>
          <w:sz w:val="20"/>
          <w:szCs w:val="20"/>
          <w:lang w:eastAsia="zh-CN"/>
        </w:rPr>
        <w:t>和</w:t>
      </w:r>
      <w:proofErr w:type="gramEnd"/>
    </w:p>
    <w:p w:rsidR="00087E35" w:rsidRPr="000F010D" w:rsidRDefault="00BA4B24" w:rsidP="001175DA">
      <w:pPr>
        <w:pStyle w:val="a3"/>
        <w:spacing w:before="1"/>
        <w:ind w:left="828" w:right="32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 xml:space="preserve">ICANN </w:t>
      </w:r>
      <w:r w:rsidRPr="000F010D">
        <w:rPr>
          <w:rFonts w:ascii="Helvetica" w:eastAsia="Arial Unicode MS" w:hAnsi="Helvetica"/>
          <w:sz w:val="20"/>
          <w:szCs w:val="20"/>
          <w:lang w:eastAsia="zh-CN"/>
        </w:rPr>
        <w:t>收集并使用其个人数据，以完成注册局根据协议必须使用数据实现的用途。</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应在其域名注册协议中，要求注册人提交</w:t>
      </w:r>
      <w:r w:rsidRPr="000F010D">
        <w:rPr>
          <w:rFonts w:ascii="Helvetica" w:eastAsia="Arial Unicode MS" w:hAnsi="Helvetica"/>
          <w:sz w:val="20"/>
          <w:szCs w:val="20"/>
          <w:lang w:eastAsia="zh-CN"/>
        </w:rPr>
        <w:t xml:space="preserve"> UDRP</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 xml:space="preserve">URS </w:t>
      </w:r>
      <w:r w:rsidRPr="000F010D">
        <w:rPr>
          <w:rFonts w:ascii="Helvetica" w:eastAsia="Arial Unicode MS" w:hAnsi="Helvetica"/>
          <w:sz w:val="20"/>
          <w:szCs w:val="20"/>
          <w:lang w:eastAsia="zh-CN"/>
        </w:rPr>
        <w:t>和</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间转移政策，各政策应为最近版本，可能时有修改。在与各个注册人的注册协议中，</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应要求注册人：</w:t>
      </w:r>
    </w:p>
    <w:p w:rsidR="00087E35" w:rsidRPr="000F010D" w:rsidRDefault="00087E35" w:rsidP="001175DA">
      <w:pPr>
        <w:pStyle w:val="a3"/>
        <w:spacing w:before="11"/>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ind w:right="323" w:hanging="359"/>
        <w:rPr>
          <w:rFonts w:ascii="Helvetica" w:hAnsi="Helvetica"/>
          <w:sz w:val="20"/>
          <w:szCs w:val="20"/>
          <w:u w:val="none"/>
        </w:rPr>
      </w:pPr>
      <w:r w:rsidRPr="000F010D">
        <w:rPr>
          <w:rFonts w:ascii="Helvetica" w:hAnsi="Helvetica"/>
          <w:sz w:val="20"/>
          <w:szCs w:val="20"/>
          <w:u w:val="none"/>
        </w:rPr>
        <w:t>acknowledge and agree that the Registry reser</w:t>
      </w:r>
      <w:r w:rsidR="00605076" w:rsidRPr="000F010D">
        <w:rPr>
          <w:rFonts w:ascii="Helvetica" w:hAnsi="Helvetica"/>
          <w:sz w:val="20"/>
          <w:szCs w:val="20"/>
          <w:u w:val="none"/>
        </w:rPr>
        <w:t xml:space="preserve">ves the right to deny, cancel, </w:t>
      </w:r>
      <w:r w:rsidRPr="000F010D">
        <w:rPr>
          <w:rFonts w:ascii="Helvetica" w:hAnsi="Helvetica"/>
          <w:sz w:val="20"/>
          <w:szCs w:val="20"/>
          <w:u w:val="none"/>
        </w:rPr>
        <w:t xml:space="preserve">or transfer any registration or transaction, or place any domain name(s) on registry lock, hold, or similar status as it deems necessary, in its unlimited and </w:t>
      </w:r>
      <w:r w:rsidR="00605076" w:rsidRPr="000F010D">
        <w:rPr>
          <w:rFonts w:ascii="Helvetica" w:hAnsi="Helvetica"/>
          <w:sz w:val="20"/>
          <w:szCs w:val="20"/>
          <w:u w:val="none"/>
        </w:rPr>
        <w:t>sole discretion: (1) to comply</w:t>
      </w:r>
      <w:r w:rsidRPr="000F010D">
        <w:rPr>
          <w:rFonts w:ascii="Helvetica" w:hAnsi="Helvetica"/>
          <w:sz w:val="20"/>
          <w:szCs w:val="20"/>
          <w:u w:val="none"/>
        </w:rPr>
        <w:t xml:space="preserve"> with specifications adopted by any industr</w:t>
      </w:r>
      <w:r w:rsidR="00605076" w:rsidRPr="000F010D">
        <w:rPr>
          <w:rFonts w:ascii="Helvetica" w:hAnsi="Helvetica"/>
          <w:sz w:val="20"/>
          <w:szCs w:val="20"/>
          <w:u w:val="none"/>
        </w:rPr>
        <w:t>y group generally recognized</w:t>
      </w:r>
      <w:r w:rsidRPr="000F010D">
        <w:rPr>
          <w:rFonts w:ascii="Helvetica" w:hAnsi="Helvetica"/>
          <w:sz w:val="20"/>
          <w:szCs w:val="20"/>
          <w:u w:val="none"/>
        </w:rPr>
        <w:t xml:space="preserve"> as authoritative with respect to the Internet (e.g., RFCs); (2) to correct mistakes made by the Registry or any Registrar in connection with a do</w:t>
      </w:r>
      <w:r w:rsidR="00605076" w:rsidRPr="000F010D">
        <w:rPr>
          <w:rFonts w:ascii="Helvetica" w:hAnsi="Helvetica"/>
          <w:sz w:val="20"/>
          <w:szCs w:val="20"/>
          <w:u w:val="none"/>
        </w:rPr>
        <w:t xml:space="preserve">main name registration; (3) </w:t>
      </w:r>
      <w:r w:rsidRPr="000F010D">
        <w:rPr>
          <w:rFonts w:ascii="Helvetica" w:hAnsi="Helvetica"/>
          <w:sz w:val="20"/>
          <w:szCs w:val="20"/>
          <w:u w:val="none"/>
        </w:rPr>
        <w:t>if required by a URS, UDRP, CRS proceeding; or (4) for the non-payment of fees to the</w:t>
      </w:r>
      <w:r w:rsidRPr="000F010D">
        <w:rPr>
          <w:rFonts w:ascii="Helvetica" w:hAnsi="Helvetica"/>
          <w:spacing w:val="15"/>
          <w:sz w:val="20"/>
          <w:szCs w:val="20"/>
          <w:u w:val="none"/>
        </w:rPr>
        <w:t xml:space="preserve"> </w:t>
      </w:r>
      <w:r w:rsidRPr="000F010D">
        <w:rPr>
          <w:rFonts w:ascii="Helvetica" w:hAnsi="Helvetica"/>
          <w:sz w:val="20"/>
          <w:szCs w:val="20"/>
          <w:u w:val="none"/>
        </w:rPr>
        <w:t>Registry;</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承认并同意注册局保留否认、取消或转移任何注册或交易、或在其认为适当的情况下，</w:t>
      </w:r>
    </w:p>
    <w:p w:rsidR="00087E35" w:rsidRPr="000F010D" w:rsidRDefault="00BA4B24" w:rsidP="001175DA">
      <w:pPr>
        <w:pStyle w:val="a3"/>
        <w:spacing w:before="89"/>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通过其无限且专有的酌情权，将任何域名置于</w:t>
      </w:r>
      <w:proofErr w:type="gramStart"/>
      <w:r w:rsidRPr="000F010D">
        <w:rPr>
          <w:rFonts w:ascii="Helvetica" w:eastAsia="Arial Unicode MS" w:hAnsi="Helvetica"/>
          <w:sz w:val="20"/>
          <w:szCs w:val="20"/>
          <w:lang w:eastAsia="zh-CN"/>
        </w:rPr>
        <w:t>注册商锁定</w:t>
      </w:r>
      <w:proofErr w:type="gramEnd"/>
      <w:r w:rsidRPr="000F010D">
        <w:rPr>
          <w:rFonts w:ascii="Helvetica" w:eastAsia="Arial Unicode MS" w:hAnsi="Helvetica"/>
          <w:sz w:val="20"/>
          <w:szCs w:val="20"/>
          <w:lang w:eastAsia="zh-CN"/>
        </w:rPr>
        <w:t>、暂停、或其他类似状态：</w:t>
      </w:r>
    </w:p>
    <w:p w:rsidR="00087E35" w:rsidRPr="000F010D" w:rsidRDefault="00BA4B24" w:rsidP="001175DA">
      <w:pPr>
        <w:pStyle w:val="a3"/>
        <w:spacing w:before="88"/>
        <w:ind w:left="1187" w:right="327"/>
        <w:jc w:val="both"/>
        <w:rPr>
          <w:rFonts w:ascii="Helvetica" w:eastAsia="Arial Unicode MS" w:hAnsi="Helvetica"/>
          <w:sz w:val="20"/>
          <w:szCs w:val="20"/>
          <w:lang w:eastAsia="zh-CN"/>
        </w:rPr>
      </w:pPr>
      <w:r w:rsidRPr="000F010D">
        <w:rPr>
          <w:rFonts w:ascii="Helvetica" w:eastAsia="Arial Unicode MS" w:hAnsi="Helvetica"/>
          <w:w w:val="95"/>
          <w:sz w:val="20"/>
          <w:szCs w:val="20"/>
          <w:lang w:eastAsia="zh-CN"/>
        </w:rPr>
        <w:t>（</w:t>
      </w:r>
      <w:r w:rsidRPr="000F010D">
        <w:rPr>
          <w:rFonts w:ascii="Helvetica" w:hAnsi="Helvetica"/>
          <w:w w:val="95"/>
          <w:sz w:val="20"/>
          <w:szCs w:val="20"/>
          <w:lang w:eastAsia="zh-CN"/>
        </w:rPr>
        <w:t>1</w:t>
      </w:r>
      <w:r w:rsidRPr="000F010D">
        <w:rPr>
          <w:rFonts w:ascii="Helvetica" w:eastAsia="Arial Unicode MS" w:hAnsi="Helvetica"/>
          <w:w w:val="95"/>
          <w:sz w:val="20"/>
          <w:szCs w:val="20"/>
          <w:lang w:eastAsia="zh-CN"/>
        </w:rPr>
        <w:t>）遵守互联网行业通常认为有权威性的产业集群采用的规范（</w:t>
      </w:r>
      <w:r w:rsidRPr="000F010D">
        <w:rPr>
          <w:rFonts w:ascii="Helvetica" w:eastAsia="Arial Unicode MS" w:hAnsi="Helvetica"/>
          <w:spacing w:val="47"/>
          <w:w w:val="95"/>
          <w:sz w:val="20"/>
          <w:szCs w:val="20"/>
          <w:lang w:eastAsia="zh-CN"/>
        </w:rPr>
        <w:t>如</w:t>
      </w:r>
      <w:r w:rsidRPr="000F010D">
        <w:rPr>
          <w:rFonts w:ascii="Helvetica" w:hAnsi="Helvetica"/>
          <w:w w:val="95"/>
          <w:sz w:val="20"/>
          <w:szCs w:val="20"/>
          <w:lang w:eastAsia="zh-CN"/>
        </w:rPr>
        <w:t>RFC</w:t>
      </w:r>
      <w:r w:rsidRPr="000F010D">
        <w:rPr>
          <w:rFonts w:ascii="Helvetica" w:hAnsi="Helvetica"/>
          <w:spacing w:val="21"/>
          <w:w w:val="95"/>
          <w:sz w:val="20"/>
          <w:szCs w:val="20"/>
          <w:lang w:eastAsia="zh-CN"/>
        </w:rPr>
        <w:t xml:space="preserve"> </w:t>
      </w:r>
      <w:r w:rsidRPr="000F010D">
        <w:rPr>
          <w:rFonts w:ascii="Helvetica" w:eastAsia="Arial Unicode MS" w:hAnsi="Helvetica"/>
          <w:w w:val="95"/>
          <w:sz w:val="20"/>
          <w:szCs w:val="20"/>
          <w:lang w:eastAsia="zh-CN"/>
        </w:rPr>
        <w:t>文档）；（</w:t>
      </w:r>
      <w:r w:rsidRPr="000F010D">
        <w:rPr>
          <w:rFonts w:ascii="Helvetica" w:hAnsi="Helvetica"/>
          <w:w w:val="95"/>
          <w:sz w:val="20"/>
          <w:szCs w:val="20"/>
          <w:lang w:eastAsia="zh-CN"/>
        </w:rPr>
        <w:t>2</w:t>
      </w:r>
      <w:r w:rsidRPr="000F010D">
        <w:rPr>
          <w:rFonts w:ascii="Helvetica" w:eastAsia="Arial Unicode MS" w:hAnsi="Helvetica"/>
          <w:w w:val="95"/>
          <w:sz w:val="20"/>
          <w:szCs w:val="20"/>
          <w:lang w:eastAsia="zh-CN"/>
        </w:rPr>
        <w:t>）</w:t>
      </w:r>
      <w:r w:rsidRPr="000F010D">
        <w:rPr>
          <w:rFonts w:ascii="Helvetica" w:eastAsia="Arial Unicode MS" w:hAnsi="Helvetica"/>
          <w:w w:val="95"/>
          <w:sz w:val="20"/>
          <w:szCs w:val="20"/>
          <w:lang w:eastAsia="zh-CN"/>
        </w:rPr>
        <w:t xml:space="preserve"> </w:t>
      </w:r>
      <w:r w:rsidRPr="000F010D">
        <w:rPr>
          <w:rFonts w:ascii="Helvetica" w:eastAsia="Arial Unicode MS" w:hAnsi="Helvetica"/>
          <w:w w:val="95"/>
          <w:sz w:val="20"/>
          <w:szCs w:val="20"/>
          <w:lang w:eastAsia="zh-CN"/>
        </w:rPr>
        <w:t>纠正注册局或任何</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在域名注册中的错误；或（</w:t>
      </w:r>
      <w:r w:rsidRPr="000F010D">
        <w:rPr>
          <w:rFonts w:ascii="Helvetica" w:hAnsi="Helvetica"/>
          <w:w w:val="95"/>
          <w:sz w:val="20"/>
          <w:szCs w:val="20"/>
          <w:lang w:eastAsia="zh-CN"/>
        </w:rPr>
        <w:t>3</w:t>
      </w:r>
      <w:r w:rsidRPr="000F010D">
        <w:rPr>
          <w:rFonts w:ascii="Helvetica" w:eastAsia="Arial Unicode MS" w:hAnsi="Helvetica"/>
          <w:w w:val="95"/>
          <w:sz w:val="20"/>
          <w:szCs w:val="20"/>
          <w:lang w:eastAsia="zh-CN"/>
        </w:rPr>
        <w:t>）</w:t>
      </w:r>
      <w:r w:rsidRPr="000F010D">
        <w:rPr>
          <w:rFonts w:ascii="Helvetica" w:eastAsia="Arial Unicode MS" w:hAnsi="Helvetica"/>
          <w:spacing w:val="15"/>
          <w:w w:val="95"/>
          <w:sz w:val="20"/>
          <w:szCs w:val="20"/>
          <w:lang w:eastAsia="zh-CN"/>
        </w:rPr>
        <w:t>如有</w:t>
      </w:r>
      <w:r w:rsidRPr="000F010D">
        <w:rPr>
          <w:rFonts w:ascii="Helvetica" w:eastAsia="Arial Unicode MS" w:hAnsi="Helvetica"/>
          <w:spacing w:val="15"/>
          <w:w w:val="95"/>
          <w:sz w:val="20"/>
          <w:szCs w:val="20"/>
          <w:lang w:eastAsia="zh-CN"/>
        </w:rPr>
        <w:t xml:space="preserve"> </w:t>
      </w:r>
      <w:r w:rsidRPr="000F010D">
        <w:rPr>
          <w:rFonts w:ascii="Helvetica" w:hAnsi="Helvetica"/>
          <w:w w:val="95"/>
          <w:sz w:val="20"/>
          <w:szCs w:val="20"/>
          <w:lang w:eastAsia="zh-CN"/>
        </w:rPr>
        <w:t>URS</w:t>
      </w:r>
      <w:r w:rsidRPr="000F010D">
        <w:rPr>
          <w:rFonts w:ascii="Helvetica" w:eastAsia="Arial Unicode MS" w:hAnsi="Helvetica"/>
          <w:w w:val="95"/>
          <w:sz w:val="20"/>
          <w:szCs w:val="20"/>
          <w:lang w:eastAsia="zh-CN"/>
        </w:rPr>
        <w:t>、</w:t>
      </w:r>
      <w:r w:rsidRPr="000F010D">
        <w:rPr>
          <w:rFonts w:ascii="Helvetica" w:hAnsi="Helvetica"/>
          <w:w w:val="95"/>
          <w:sz w:val="20"/>
          <w:szCs w:val="20"/>
          <w:lang w:eastAsia="zh-CN"/>
        </w:rPr>
        <w:t>UDRP</w:t>
      </w:r>
      <w:r w:rsidRPr="000F010D">
        <w:rPr>
          <w:rFonts w:ascii="Helvetica" w:eastAsia="Arial Unicode MS" w:hAnsi="Helvetica"/>
          <w:w w:val="95"/>
          <w:sz w:val="20"/>
          <w:szCs w:val="20"/>
          <w:lang w:eastAsia="zh-CN"/>
        </w:rPr>
        <w:t>、</w:t>
      </w:r>
      <w:r w:rsidRPr="000F010D">
        <w:rPr>
          <w:rFonts w:ascii="Helvetica" w:hAnsi="Helvetica"/>
          <w:w w:val="95"/>
          <w:sz w:val="20"/>
          <w:szCs w:val="20"/>
          <w:lang w:eastAsia="zh-CN"/>
        </w:rPr>
        <w:t>CRS</w:t>
      </w:r>
      <w:r w:rsidRPr="000F010D">
        <w:rPr>
          <w:rFonts w:ascii="Helvetica" w:hAnsi="Helvetica"/>
          <w:spacing w:val="45"/>
          <w:w w:val="95"/>
          <w:sz w:val="20"/>
          <w:szCs w:val="20"/>
          <w:lang w:eastAsia="zh-CN"/>
        </w:rPr>
        <w:t xml:space="preserve"> </w:t>
      </w:r>
      <w:r w:rsidRPr="000F010D">
        <w:rPr>
          <w:rFonts w:ascii="Helvetica" w:eastAsia="Arial Unicode MS" w:hAnsi="Helvetica"/>
          <w:w w:val="95"/>
          <w:sz w:val="20"/>
          <w:szCs w:val="20"/>
          <w:lang w:eastAsia="zh-CN"/>
        </w:rPr>
        <w:t>程序要</w:t>
      </w:r>
      <w:r w:rsidRPr="000F010D">
        <w:rPr>
          <w:rFonts w:ascii="Helvetica" w:eastAsia="Arial Unicode MS" w:hAnsi="Helvetica"/>
          <w:sz w:val="20"/>
          <w:szCs w:val="20"/>
          <w:lang w:eastAsia="zh-CN"/>
        </w:rPr>
        <w:t>求；或（</w:t>
      </w:r>
      <w:r w:rsidRPr="000F010D">
        <w:rPr>
          <w:rFonts w:ascii="Helvetica" w:hAnsi="Helvetica"/>
          <w:sz w:val="20"/>
          <w:szCs w:val="20"/>
          <w:lang w:eastAsia="zh-CN"/>
        </w:rPr>
        <w:t>4</w:t>
      </w:r>
      <w:r w:rsidRPr="000F010D">
        <w:rPr>
          <w:rFonts w:ascii="Helvetica" w:eastAsia="Arial Unicode MS" w:hAnsi="Helvetica"/>
          <w:sz w:val="20"/>
          <w:szCs w:val="20"/>
          <w:lang w:eastAsia="zh-CN"/>
        </w:rPr>
        <w:t>）欠付注</w:t>
      </w:r>
      <w:r w:rsidRPr="000F010D">
        <w:rPr>
          <w:rFonts w:ascii="Helvetica" w:eastAsia="Arial Unicode MS" w:hAnsi="Helvetica"/>
          <w:sz w:val="20"/>
          <w:szCs w:val="20"/>
          <w:lang w:eastAsia="zh-CN"/>
        </w:rPr>
        <w:lastRenderedPageBreak/>
        <w:t>册局费用；</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spacing w:before="122"/>
        <w:ind w:right="322" w:hanging="359"/>
        <w:rPr>
          <w:rFonts w:ascii="Helvetica" w:hAnsi="Helvetica"/>
          <w:sz w:val="20"/>
          <w:szCs w:val="20"/>
        </w:rPr>
      </w:pPr>
      <w:r w:rsidRPr="000F010D">
        <w:rPr>
          <w:rFonts w:ascii="Helvetica" w:hAnsi="Helvetica"/>
          <w:sz w:val="20"/>
          <w:szCs w:val="20"/>
          <w:u w:val="none"/>
        </w:rPr>
        <w:t>indemnify and hold harmless the Registry and its subcontractors, and its and their employees, directors, officers, representatives, delegees, shareholders, affiliates, agents,</w:t>
      </w:r>
      <w:r w:rsidRPr="000F010D">
        <w:rPr>
          <w:rFonts w:ascii="Helvetica" w:hAnsi="Helvetica"/>
          <w:spacing w:val="31"/>
          <w:sz w:val="20"/>
          <w:szCs w:val="20"/>
          <w:u w:val="none"/>
        </w:rPr>
        <w:t xml:space="preserve"> </w:t>
      </w:r>
      <w:r w:rsidRPr="000F010D">
        <w:rPr>
          <w:rFonts w:ascii="Helvetica" w:hAnsi="Helvetica"/>
          <w:sz w:val="20"/>
          <w:szCs w:val="20"/>
          <w:u w:val="none"/>
        </w:rPr>
        <w:t>successors,</w:t>
      </w:r>
      <w:r w:rsidRPr="000F010D">
        <w:rPr>
          <w:rFonts w:ascii="Helvetica" w:hAnsi="Helvetica"/>
          <w:spacing w:val="30"/>
          <w:sz w:val="20"/>
          <w:szCs w:val="20"/>
          <w:u w:val="none"/>
        </w:rPr>
        <w:t xml:space="preserve"> </w:t>
      </w:r>
      <w:r w:rsidRPr="000F010D">
        <w:rPr>
          <w:rFonts w:ascii="Helvetica" w:hAnsi="Helvetica"/>
          <w:sz w:val="20"/>
          <w:szCs w:val="20"/>
          <w:u w:val="none"/>
        </w:rPr>
        <w:t>and/or</w:t>
      </w:r>
      <w:r w:rsidRPr="000F010D">
        <w:rPr>
          <w:rFonts w:ascii="Helvetica" w:hAnsi="Helvetica"/>
          <w:spacing w:val="30"/>
          <w:sz w:val="20"/>
          <w:szCs w:val="20"/>
          <w:u w:val="none"/>
        </w:rPr>
        <w:t xml:space="preserve"> </w:t>
      </w:r>
      <w:r w:rsidRPr="000F010D">
        <w:rPr>
          <w:rFonts w:ascii="Helvetica" w:hAnsi="Helvetica"/>
          <w:sz w:val="20"/>
          <w:szCs w:val="20"/>
          <w:u w:val="none"/>
        </w:rPr>
        <w:t>assigns</w:t>
      </w:r>
      <w:r w:rsidRPr="000F010D">
        <w:rPr>
          <w:rFonts w:ascii="Helvetica" w:hAnsi="Helvetica"/>
          <w:spacing w:val="30"/>
          <w:sz w:val="20"/>
          <w:szCs w:val="20"/>
          <w:u w:val="none"/>
        </w:rPr>
        <w:t xml:space="preserve"> </w:t>
      </w:r>
      <w:r w:rsidRPr="000F010D">
        <w:rPr>
          <w:rFonts w:ascii="Helvetica" w:hAnsi="Helvetica"/>
          <w:sz w:val="20"/>
          <w:szCs w:val="20"/>
          <w:u w:val="none"/>
        </w:rPr>
        <w:t>from</w:t>
      </w:r>
      <w:r w:rsidRPr="000F010D">
        <w:rPr>
          <w:rFonts w:ascii="Helvetica" w:hAnsi="Helvetica"/>
          <w:spacing w:val="30"/>
          <w:sz w:val="20"/>
          <w:szCs w:val="20"/>
          <w:u w:val="none"/>
        </w:rPr>
        <w:t xml:space="preserve"> </w:t>
      </w:r>
      <w:r w:rsidRPr="000F010D">
        <w:rPr>
          <w:rFonts w:ascii="Helvetica" w:hAnsi="Helvetica"/>
          <w:sz w:val="20"/>
          <w:szCs w:val="20"/>
          <w:u w:val="none"/>
        </w:rPr>
        <w:t>and</w:t>
      </w:r>
      <w:r w:rsidRPr="000F010D">
        <w:rPr>
          <w:rFonts w:ascii="Helvetica" w:hAnsi="Helvetica"/>
          <w:spacing w:val="30"/>
          <w:sz w:val="20"/>
          <w:szCs w:val="20"/>
          <w:u w:val="none"/>
        </w:rPr>
        <w:t xml:space="preserve"> </w:t>
      </w:r>
      <w:r w:rsidRPr="000F010D">
        <w:rPr>
          <w:rFonts w:ascii="Helvetica" w:hAnsi="Helvetica"/>
          <w:sz w:val="20"/>
          <w:szCs w:val="20"/>
          <w:u w:val="none"/>
        </w:rPr>
        <w:t>against</w:t>
      </w:r>
      <w:r w:rsidRPr="000F010D">
        <w:rPr>
          <w:rFonts w:ascii="Helvetica" w:hAnsi="Helvetica"/>
          <w:spacing w:val="30"/>
          <w:sz w:val="20"/>
          <w:szCs w:val="20"/>
          <w:u w:val="none"/>
        </w:rPr>
        <w:t xml:space="preserve"> </w:t>
      </w:r>
      <w:r w:rsidRPr="000F010D">
        <w:rPr>
          <w:rFonts w:ascii="Helvetica" w:hAnsi="Helvetica"/>
          <w:sz w:val="20"/>
          <w:szCs w:val="20"/>
          <w:u w:val="none"/>
        </w:rPr>
        <w:t>any</w:t>
      </w:r>
      <w:r w:rsidRPr="000F010D">
        <w:rPr>
          <w:rFonts w:ascii="Helvetica" w:hAnsi="Helvetica"/>
          <w:spacing w:val="30"/>
          <w:sz w:val="20"/>
          <w:szCs w:val="20"/>
          <w:u w:val="none"/>
        </w:rPr>
        <w:t xml:space="preserve"> </w:t>
      </w:r>
      <w:r w:rsidRPr="000F010D">
        <w:rPr>
          <w:rFonts w:ascii="Helvetica" w:hAnsi="Helvetica"/>
          <w:sz w:val="20"/>
          <w:szCs w:val="20"/>
          <w:u w:val="none"/>
        </w:rPr>
        <w:t>and</w:t>
      </w:r>
      <w:r w:rsidRPr="000F010D">
        <w:rPr>
          <w:rFonts w:ascii="Helvetica" w:hAnsi="Helvetica"/>
          <w:spacing w:val="30"/>
          <w:sz w:val="20"/>
          <w:szCs w:val="20"/>
          <w:u w:val="none"/>
        </w:rPr>
        <w:t xml:space="preserve"> </w:t>
      </w:r>
      <w:r w:rsidRPr="000F010D">
        <w:rPr>
          <w:rFonts w:ascii="Helvetica" w:hAnsi="Helvetica"/>
          <w:sz w:val="20"/>
          <w:szCs w:val="20"/>
          <w:u w:val="none"/>
        </w:rPr>
        <w:t>all</w:t>
      </w:r>
      <w:r w:rsidRPr="000F010D">
        <w:rPr>
          <w:rFonts w:ascii="Helvetica" w:hAnsi="Helvetica"/>
          <w:spacing w:val="30"/>
          <w:sz w:val="20"/>
          <w:szCs w:val="20"/>
          <w:u w:val="none"/>
        </w:rPr>
        <w:t xml:space="preserve"> </w:t>
      </w:r>
      <w:r w:rsidRPr="000F010D">
        <w:rPr>
          <w:rFonts w:ascii="Helvetica" w:hAnsi="Helvetica"/>
          <w:sz w:val="20"/>
          <w:szCs w:val="20"/>
          <w:u w:val="none"/>
        </w:rPr>
        <w:t>claims,</w:t>
      </w:r>
      <w:r w:rsidRPr="000F010D">
        <w:rPr>
          <w:rFonts w:ascii="Helvetica" w:hAnsi="Helvetica"/>
          <w:spacing w:val="30"/>
          <w:sz w:val="20"/>
          <w:szCs w:val="20"/>
          <w:u w:val="none"/>
        </w:rPr>
        <w:t xml:space="preserve"> </w:t>
      </w:r>
      <w:r w:rsidRPr="000F010D">
        <w:rPr>
          <w:rFonts w:ascii="Helvetica" w:hAnsi="Helvetica"/>
          <w:sz w:val="20"/>
          <w:szCs w:val="20"/>
          <w:u w:val="none"/>
        </w:rPr>
        <w:t xml:space="preserve">damages, </w:t>
      </w:r>
      <w:r w:rsidRPr="000F010D">
        <w:rPr>
          <w:rFonts w:ascii="Helvetica" w:hAnsi="Helvetica"/>
          <w:w w:val="105"/>
          <w:sz w:val="20"/>
          <w:szCs w:val="20"/>
          <w:u w:val="none"/>
        </w:rPr>
        <w:t>liabilities,</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costs,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expenses,</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including</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reasonable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legal</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expenses</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arising out of or relating to, for any reason whatsoever, the Registrant’s domain name registration. The Registrar’s registration agreement shall further require that this</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indemnification obligation survive the termination or expiration of the registration agreement;</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and</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赔偿并确保注册局及其转包商、注册局和其</w:t>
      </w:r>
      <w:proofErr w:type="gramStart"/>
      <w:r w:rsidRPr="000F010D">
        <w:rPr>
          <w:rFonts w:ascii="Helvetica" w:eastAsia="Arial Unicode MS" w:hAnsi="Helvetica"/>
          <w:sz w:val="20"/>
          <w:szCs w:val="20"/>
          <w:lang w:eastAsia="zh-CN"/>
        </w:rPr>
        <w:t>转包商</w:t>
      </w:r>
      <w:proofErr w:type="gramEnd"/>
      <w:r w:rsidRPr="000F010D">
        <w:rPr>
          <w:rFonts w:ascii="Helvetica" w:eastAsia="Arial Unicode MS" w:hAnsi="Helvetica"/>
          <w:sz w:val="20"/>
          <w:szCs w:val="20"/>
          <w:lang w:eastAsia="zh-CN"/>
        </w:rPr>
        <w:t>的员工、主管、高级职员、代表、被</w:t>
      </w:r>
    </w:p>
    <w:p w:rsidR="00087E35" w:rsidRPr="000F010D" w:rsidRDefault="00BA4B24" w:rsidP="001175DA">
      <w:pPr>
        <w:pStyle w:val="a3"/>
        <w:spacing w:before="88"/>
        <w:ind w:left="1187" w:right="326"/>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委派人、股东、下属机构、代理商、继任者、和</w:t>
      </w:r>
      <w:r w:rsidRPr="000F010D">
        <w:rPr>
          <w:rFonts w:ascii="Helvetica" w:hAnsi="Helvetica"/>
          <w:w w:val="120"/>
          <w:sz w:val="20"/>
          <w:szCs w:val="20"/>
          <w:lang w:eastAsia="zh-CN"/>
        </w:rPr>
        <w:t>/</w:t>
      </w:r>
      <w:r w:rsidRPr="000F010D">
        <w:rPr>
          <w:rFonts w:ascii="Helvetica" w:eastAsia="Arial Unicode MS" w:hAnsi="Helvetica"/>
          <w:sz w:val="20"/>
          <w:szCs w:val="20"/>
          <w:lang w:eastAsia="zh-CN"/>
        </w:rPr>
        <w:t>或受托人免受任何与注册局域名注册以任何方式相关的所有索赔、损害、法律责任、费用和开支，</w:t>
      </w:r>
      <w:proofErr w:type="gramStart"/>
      <w:r w:rsidRPr="000F010D">
        <w:rPr>
          <w:rFonts w:ascii="Helvetica" w:eastAsia="Arial Unicode MS" w:hAnsi="Helvetica"/>
          <w:sz w:val="20"/>
          <w:szCs w:val="20"/>
          <w:lang w:eastAsia="zh-CN"/>
        </w:rPr>
        <w:t>含合理</w:t>
      </w:r>
      <w:proofErr w:type="gramEnd"/>
      <w:r w:rsidRPr="000F010D">
        <w:rPr>
          <w:rFonts w:ascii="Helvetica" w:eastAsia="Arial Unicode MS" w:hAnsi="Helvetica"/>
          <w:sz w:val="20"/>
          <w:szCs w:val="20"/>
          <w:lang w:eastAsia="zh-CN"/>
        </w:rPr>
        <w:t>律师费和与注册人的域名注册相关方面产生的费用。</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的注册协议应</w:t>
      </w:r>
      <w:proofErr w:type="gramStart"/>
      <w:r w:rsidRPr="000F010D">
        <w:rPr>
          <w:rFonts w:ascii="Helvetica" w:eastAsia="Arial Unicode MS" w:hAnsi="Helvetica"/>
          <w:sz w:val="20"/>
          <w:szCs w:val="20"/>
          <w:lang w:eastAsia="zh-CN"/>
        </w:rPr>
        <w:t>要求此</w:t>
      </w:r>
      <w:proofErr w:type="gramEnd"/>
      <w:r w:rsidRPr="000F010D">
        <w:rPr>
          <w:rFonts w:ascii="Helvetica" w:eastAsia="Arial Unicode MS" w:hAnsi="Helvetica"/>
          <w:sz w:val="20"/>
          <w:szCs w:val="20"/>
          <w:lang w:eastAsia="zh-CN"/>
        </w:rPr>
        <w:t>保障义务即使在注册协议终止或过期后仍有效；以及</w:t>
      </w:r>
    </w:p>
    <w:p w:rsidR="00087E35" w:rsidRPr="000F010D" w:rsidRDefault="00087E35" w:rsidP="001175DA">
      <w:pPr>
        <w:pStyle w:val="a3"/>
        <w:spacing w:before="6"/>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ight="324"/>
        <w:rPr>
          <w:rFonts w:ascii="Helvetica" w:hAnsi="Helvetica"/>
          <w:sz w:val="20"/>
          <w:szCs w:val="20"/>
          <w:u w:val="none"/>
        </w:rPr>
      </w:pPr>
      <w:r w:rsidRPr="000F010D">
        <w:rPr>
          <w:rFonts w:ascii="Helvetica" w:hAnsi="Helvetica"/>
          <w:w w:val="105"/>
          <w:sz w:val="20"/>
          <w:szCs w:val="20"/>
          <w:u w:val="none"/>
        </w:rPr>
        <w:t>acknowledge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agree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they</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Registered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Name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Holder)</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are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prohibited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from distributing malware, abusively operating botnets, phishing, piracy, trademark or copyright</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infringement,</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fraudulent</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deceptive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practices,</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counterfeiting</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otherwise engaging</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activity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contrary</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applicable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law,</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evidence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activity by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Registered</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Name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Holder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may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result</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application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Registrar of consequences (consistent with applicable law and any related procedures) including suspension of the domain</w:t>
      </w:r>
      <w:r w:rsidRPr="000F010D">
        <w:rPr>
          <w:rFonts w:ascii="Helvetica" w:hAnsi="Helvetica"/>
          <w:spacing w:val="55"/>
          <w:w w:val="105"/>
          <w:sz w:val="20"/>
          <w:szCs w:val="20"/>
          <w:u w:val="none"/>
        </w:rPr>
        <w:t xml:space="preserve"> </w:t>
      </w:r>
      <w:r w:rsidRPr="000F010D">
        <w:rPr>
          <w:rFonts w:ascii="Helvetica" w:hAnsi="Helvetica"/>
          <w:w w:val="105"/>
          <w:sz w:val="20"/>
          <w:szCs w:val="20"/>
          <w:u w:val="none"/>
        </w:rPr>
        <w:t>name.</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同意并认可注册名称持有人不得分发恶意软件、运营僵尸网络，以及从事钓鱼攻击、盗</w:t>
      </w:r>
    </w:p>
    <w:p w:rsidR="00087E35" w:rsidRPr="000F010D" w:rsidRDefault="00BA4B24" w:rsidP="001175DA">
      <w:pPr>
        <w:pStyle w:val="a3"/>
        <w:spacing w:before="86"/>
        <w:ind w:left="1188" w:right="326"/>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版、侵犯商标权或版权、欺诈、伪造，或其他违反适用法律的行为。如有证据表明注册名称持有人从事上述活动，则注册局或注册商（遵照适用法律及任何相关规程）可能采取相应措施，包括暂停相关域名。</w:t>
      </w:r>
    </w:p>
    <w:p w:rsidR="00087E35" w:rsidRPr="000F010D" w:rsidRDefault="00087E35" w:rsidP="001175DA">
      <w:pPr>
        <w:pStyle w:val="a3"/>
        <w:spacing w:before="1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4" w:hanging="355"/>
        <w:rPr>
          <w:rFonts w:ascii="Helvetica" w:hAnsi="Helvetica"/>
          <w:sz w:val="20"/>
          <w:szCs w:val="20"/>
          <w:u w:val="none"/>
        </w:rPr>
      </w:pPr>
      <w:r w:rsidRPr="000F010D">
        <w:rPr>
          <w:rFonts w:ascii="Helvetica" w:hAnsi="Helvetica"/>
          <w:w w:val="105"/>
          <w:sz w:val="20"/>
          <w:szCs w:val="20"/>
        </w:rPr>
        <w:t>URS</w:t>
      </w:r>
      <w:r w:rsidRPr="000F010D">
        <w:rPr>
          <w:rFonts w:ascii="Helvetica" w:hAnsi="Helvetica"/>
          <w:spacing w:val="-24"/>
          <w:w w:val="105"/>
          <w:sz w:val="20"/>
          <w:szCs w:val="20"/>
        </w:rPr>
        <w:t xml:space="preserve"> </w:t>
      </w:r>
      <w:r w:rsidRPr="000F010D">
        <w:rPr>
          <w:rFonts w:ascii="Helvetica" w:hAnsi="Helvetica"/>
          <w:w w:val="105"/>
          <w:sz w:val="20"/>
          <w:szCs w:val="20"/>
        </w:rPr>
        <w:t>High-Level</w:t>
      </w:r>
      <w:r w:rsidRPr="000F010D">
        <w:rPr>
          <w:rFonts w:ascii="Helvetica" w:hAnsi="Helvetica"/>
          <w:spacing w:val="-24"/>
          <w:w w:val="105"/>
          <w:sz w:val="20"/>
          <w:szCs w:val="20"/>
        </w:rPr>
        <w:t xml:space="preserve"> </w:t>
      </w:r>
      <w:r w:rsidRPr="000F010D">
        <w:rPr>
          <w:rFonts w:ascii="Helvetica" w:hAnsi="Helvetica"/>
          <w:w w:val="105"/>
          <w:sz w:val="20"/>
          <w:szCs w:val="20"/>
        </w:rPr>
        <w:t>Technical</w:t>
      </w:r>
      <w:r w:rsidRPr="000F010D">
        <w:rPr>
          <w:rFonts w:ascii="Helvetica" w:hAnsi="Helvetica"/>
          <w:spacing w:val="-24"/>
          <w:w w:val="105"/>
          <w:sz w:val="20"/>
          <w:szCs w:val="20"/>
        </w:rPr>
        <w:t xml:space="preserve"> </w:t>
      </w:r>
      <w:r w:rsidRPr="000F010D">
        <w:rPr>
          <w:rFonts w:ascii="Helvetica" w:hAnsi="Helvetica"/>
          <w:w w:val="105"/>
          <w:sz w:val="20"/>
          <w:szCs w:val="20"/>
        </w:rPr>
        <w:t>Requirements.</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addition</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requirement</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the URS,</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must</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accept</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process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payments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renewal</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domain</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name by</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URS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Complainant</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cases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where</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URS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Complainant</w:t>
      </w:r>
      <w:r w:rsidRPr="000F010D">
        <w:rPr>
          <w:rFonts w:ascii="Helvetica" w:hAnsi="Helvetica"/>
          <w:spacing w:val="-25"/>
          <w:w w:val="105"/>
          <w:sz w:val="20"/>
          <w:szCs w:val="20"/>
          <w:u w:val="none"/>
        </w:rPr>
        <w:t xml:space="preserve"> </w:t>
      </w:r>
      <w:r w:rsidR="001F452C" w:rsidRPr="000F010D">
        <w:rPr>
          <w:rFonts w:ascii="Helvetica" w:hAnsi="Helvetica"/>
          <w:w w:val="105"/>
          <w:sz w:val="20"/>
          <w:szCs w:val="20"/>
          <w:u w:val="none"/>
        </w:rPr>
        <w:t>prevailed,</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Registrar must not renew a domain name to a URS Complainant who prevailed for longer than one year (if allowed by the maximum validity period of the TLD). In addition, the Registrar must agree to abide by any other rights protection mechanisms required by ICANN including any such listed in Specification 7 of the public Registry Agreement, including any amendments to the Registry Agreement or to Specification</w:t>
      </w:r>
      <w:r w:rsidRPr="000F010D">
        <w:rPr>
          <w:rFonts w:ascii="Helvetica" w:hAnsi="Helvetica"/>
          <w:spacing w:val="53"/>
          <w:w w:val="105"/>
          <w:sz w:val="20"/>
          <w:szCs w:val="20"/>
          <w:u w:val="none"/>
        </w:rPr>
        <w:t xml:space="preserve"> </w:t>
      </w:r>
      <w:r w:rsidRPr="000F010D">
        <w:rPr>
          <w:rFonts w:ascii="Helvetica" w:hAnsi="Helvetica"/>
          <w:w w:val="105"/>
          <w:sz w:val="20"/>
          <w:szCs w:val="20"/>
          <w:u w:val="none"/>
        </w:rPr>
        <w:t>7.</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hAnsi="Helvetica"/>
          <w:sz w:val="20"/>
          <w:szCs w:val="20"/>
          <w:u w:val="single"/>
          <w:lang w:eastAsia="zh-CN"/>
        </w:rPr>
        <w:t xml:space="preserve">URS </w:t>
      </w:r>
      <w:r w:rsidRPr="000F010D">
        <w:rPr>
          <w:rFonts w:ascii="Helvetica" w:eastAsia="Arial Unicode MS" w:hAnsi="Helvetica"/>
          <w:sz w:val="20"/>
          <w:szCs w:val="20"/>
          <w:u w:val="single"/>
          <w:lang w:eastAsia="zh-CN"/>
        </w:rPr>
        <w:t>高级别技术要求。</w:t>
      </w:r>
      <w:proofErr w:type="gramStart"/>
      <w:r w:rsidRPr="000F010D">
        <w:rPr>
          <w:rFonts w:ascii="Helvetica" w:eastAsia="Arial Unicode MS" w:hAnsi="Helvetica"/>
          <w:sz w:val="20"/>
          <w:szCs w:val="20"/>
          <w:lang w:eastAsia="zh-CN"/>
        </w:rPr>
        <w:t>除任何</w:t>
      </w:r>
      <w:proofErr w:type="gramEnd"/>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URS </w:t>
      </w:r>
      <w:r w:rsidRPr="000F010D">
        <w:rPr>
          <w:rFonts w:ascii="Helvetica" w:eastAsia="Arial Unicode MS" w:hAnsi="Helvetica"/>
          <w:sz w:val="20"/>
          <w:szCs w:val="20"/>
          <w:lang w:eastAsia="zh-CN"/>
        </w:rPr>
        <w:t>所提要求外，在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URS </w:t>
      </w:r>
      <w:r w:rsidRPr="000F010D">
        <w:rPr>
          <w:rFonts w:ascii="Helvetica" w:eastAsia="Arial Unicode MS" w:hAnsi="Helvetica"/>
          <w:sz w:val="20"/>
          <w:szCs w:val="20"/>
          <w:lang w:eastAsia="zh-CN"/>
        </w:rPr>
        <w:t>投诉人胜诉的情况下，</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必须</w:t>
      </w:r>
    </w:p>
    <w:p w:rsidR="00087E35" w:rsidRPr="000F010D" w:rsidRDefault="00BA4B24" w:rsidP="001175DA">
      <w:pPr>
        <w:pStyle w:val="a3"/>
        <w:spacing w:before="89"/>
        <w:ind w:left="827" w:right="272"/>
        <w:jc w:val="both"/>
        <w:rPr>
          <w:rFonts w:ascii="Helvetica" w:eastAsia="Arial Unicode MS" w:hAnsi="Helvetica"/>
          <w:sz w:val="20"/>
          <w:szCs w:val="20"/>
          <w:lang w:eastAsia="zh-CN"/>
        </w:rPr>
      </w:pPr>
      <w:r w:rsidRPr="000F010D">
        <w:rPr>
          <w:rFonts w:ascii="Helvetica" w:eastAsia="Arial Unicode MS" w:hAnsi="Helvetica"/>
          <w:spacing w:val="-4"/>
          <w:sz w:val="20"/>
          <w:szCs w:val="20"/>
          <w:lang w:eastAsia="zh-CN"/>
        </w:rPr>
        <w:t>接受并处理</w:t>
      </w:r>
      <w:r w:rsidRPr="000F010D">
        <w:rPr>
          <w:rFonts w:ascii="Helvetica" w:eastAsia="Arial Unicode MS" w:hAnsi="Helvetica"/>
          <w:spacing w:val="-4"/>
          <w:sz w:val="20"/>
          <w:szCs w:val="20"/>
          <w:lang w:eastAsia="zh-CN"/>
        </w:rPr>
        <w:t xml:space="preserve"> </w:t>
      </w:r>
      <w:r w:rsidRPr="000F010D">
        <w:rPr>
          <w:rFonts w:ascii="Helvetica" w:hAnsi="Helvetica"/>
          <w:sz w:val="20"/>
          <w:szCs w:val="20"/>
          <w:lang w:eastAsia="zh-CN"/>
        </w:rPr>
        <w:t xml:space="preserve">URS </w:t>
      </w:r>
      <w:r w:rsidRPr="000F010D">
        <w:rPr>
          <w:rFonts w:ascii="Helvetica" w:eastAsia="Arial Unicode MS" w:hAnsi="Helvetica"/>
          <w:spacing w:val="-2"/>
          <w:sz w:val="20"/>
          <w:szCs w:val="20"/>
          <w:lang w:eastAsia="zh-CN"/>
        </w:rPr>
        <w:t>投诉人续购域名的付款。</w:t>
      </w:r>
      <w:proofErr w:type="gramStart"/>
      <w:r w:rsidRPr="000F010D">
        <w:rPr>
          <w:rFonts w:ascii="Helvetica" w:eastAsia="Arial Unicode MS" w:hAnsi="Helvetica"/>
          <w:spacing w:val="-2"/>
          <w:sz w:val="20"/>
          <w:szCs w:val="20"/>
          <w:lang w:eastAsia="zh-CN"/>
        </w:rPr>
        <w:t>注册商</w:t>
      </w:r>
      <w:proofErr w:type="gramEnd"/>
      <w:r w:rsidRPr="000F010D">
        <w:rPr>
          <w:rFonts w:ascii="Helvetica" w:eastAsia="Arial Unicode MS" w:hAnsi="Helvetica"/>
          <w:spacing w:val="-2"/>
          <w:sz w:val="20"/>
          <w:szCs w:val="20"/>
          <w:lang w:eastAsia="zh-CN"/>
        </w:rPr>
        <w:t>为胜诉的</w:t>
      </w:r>
      <w:r w:rsidRPr="000F010D">
        <w:rPr>
          <w:rFonts w:ascii="Helvetica" w:eastAsia="Arial Unicode MS" w:hAnsi="Helvetica"/>
          <w:spacing w:val="-2"/>
          <w:sz w:val="20"/>
          <w:szCs w:val="20"/>
          <w:lang w:eastAsia="zh-CN"/>
        </w:rPr>
        <w:t xml:space="preserve"> </w:t>
      </w:r>
      <w:r w:rsidRPr="000F010D">
        <w:rPr>
          <w:rFonts w:ascii="Helvetica" w:hAnsi="Helvetica"/>
          <w:sz w:val="20"/>
          <w:szCs w:val="20"/>
          <w:lang w:eastAsia="zh-CN"/>
        </w:rPr>
        <w:t xml:space="preserve">URS </w:t>
      </w:r>
      <w:r w:rsidRPr="000F010D">
        <w:rPr>
          <w:rFonts w:ascii="Helvetica" w:eastAsia="Arial Unicode MS" w:hAnsi="Helvetica"/>
          <w:sz w:val="20"/>
          <w:szCs w:val="20"/>
          <w:lang w:eastAsia="zh-CN"/>
        </w:rPr>
        <w:t>投诉人续约域名时，其期限不得超过一年（如该顶级域的最长验证期允许）。此外，</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必须同意使用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要求</w:t>
      </w:r>
    </w:p>
    <w:p w:rsidR="00087E35" w:rsidRPr="000F010D" w:rsidRDefault="00BA4B24" w:rsidP="001175DA">
      <w:pPr>
        <w:pStyle w:val="a3"/>
        <w:spacing w:before="94"/>
        <w:ind w:left="827" w:right="324"/>
        <w:jc w:val="both"/>
        <w:rPr>
          <w:rFonts w:ascii="Helvetica" w:eastAsia="Arial Unicode MS" w:hAnsi="Helvetica"/>
          <w:sz w:val="20"/>
          <w:szCs w:val="20"/>
          <w:lang w:eastAsia="zh-CN"/>
        </w:rPr>
      </w:pPr>
      <w:r w:rsidRPr="000F010D">
        <w:rPr>
          <w:rFonts w:ascii="Helvetica" w:eastAsia="Arial Unicode MS" w:hAnsi="Helvetica"/>
          <w:spacing w:val="-1"/>
          <w:sz w:val="20"/>
          <w:szCs w:val="20"/>
          <w:lang w:eastAsia="zh-CN"/>
        </w:rPr>
        <w:t>的其他任何权利保护机制提供援助，包括公开《注册协议》规范</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7</w:t>
      </w:r>
      <w:r w:rsidRPr="000F010D">
        <w:rPr>
          <w:rFonts w:ascii="Helvetica" w:hAnsi="Helvetica"/>
          <w:spacing w:val="-24"/>
          <w:sz w:val="20"/>
          <w:szCs w:val="20"/>
          <w:lang w:eastAsia="zh-CN"/>
        </w:rPr>
        <w:t xml:space="preserve"> </w:t>
      </w:r>
      <w:r w:rsidRPr="000F010D">
        <w:rPr>
          <w:rFonts w:ascii="Helvetica" w:eastAsia="Arial Unicode MS" w:hAnsi="Helvetica"/>
          <w:sz w:val="20"/>
          <w:szCs w:val="20"/>
          <w:lang w:eastAsia="zh-CN"/>
        </w:rPr>
        <w:t>及该协议、规范修正案中列举的机制。</w:t>
      </w:r>
    </w:p>
    <w:p w:rsidR="00087E35" w:rsidRPr="000F010D" w:rsidRDefault="00087E35" w:rsidP="001175DA">
      <w:pPr>
        <w:pStyle w:val="a3"/>
        <w:spacing w:before="9"/>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hanging="360"/>
        <w:rPr>
          <w:rFonts w:ascii="Helvetica" w:hAnsi="Helvetica"/>
          <w:sz w:val="20"/>
          <w:szCs w:val="20"/>
          <w:u w:val="none"/>
        </w:rPr>
      </w:pPr>
      <w:r w:rsidRPr="000F010D">
        <w:rPr>
          <w:rFonts w:ascii="Helvetica" w:hAnsi="Helvetica"/>
          <w:w w:val="105"/>
          <w:sz w:val="20"/>
          <w:szCs w:val="20"/>
        </w:rPr>
        <w:t>Secure Connection.</w:t>
      </w:r>
      <w:r w:rsidRPr="000F010D">
        <w:rPr>
          <w:rFonts w:ascii="Helvetica" w:hAnsi="Helvetica"/>
          <w:w w:val="105"/>
          <w:sz w:val="20"/>
          <w:szCs w:val="20"/>
          <w:u w:val="none"/>
        </w:rPr>
        <w:t xml:space="preserve"> The Registrar agrees to develop and employ in its domain name registration</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business</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necessary</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technology,</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procedures,</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processes,</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restrictions</w:t>
      </w:r>
      <w:r w:rsidRPr="000F010D">
        <w:rPr>
          <w:rFonts w:ascii="Helvetica" w:hAnsi="Helvetica"/>
          <w:spacing w:val="-40"/>
          <w:w w:val="105"/>
          <w:sz w:val="20"/>
          <w:szCs w:val="20"/>
          <w:u w:val="none"/>
        </w:rPr>
        <w:t xml:space="preserve"> </w:t>
      </w:r>
      <w:r w:rsidRPr="000F010D">
        <w:rPr>
          <w:rFonts w:ascii="Helvetica" w:hAnsi="Helvetica"/>
          <w:w w:val="105"/>
          <w:sz w:val="20"/>
          <w:szCs w:val="20"/>
          <w:u w:val="none"/>
        </w:rPr>
        <w:t>to ensure that its connection to the SRS is secure. All data exchanged between the Registrar’s system and the SRS shall be protected to avoid unintended disclosure of information. The Registrar shall employ commercially reasonable measures to</w:t>
      </w:r>
      <w:r w:rsidRPr="000F010D">
        <w:rPr>
          <w:rFonts w:ascii="Helvetica" w:hAnsi="Helvetica"/>
          <w:spacing w:val="-39"/>
          <w:w w:val="105"/>
          <w:sz w:val="20"/>
          <w:szCs w:val="20"/>
          <w:u w:val="none"/>
        </w:rPr>
        <w:t xml:space="preserve"> </w:t>
      </w:r>
      <w:r w:rsidRPr="000F010D">
        <w:rPr>
          <w:rFonts w:ascii="Helvetica" w:hAnsi="Helvetica"/>
          <w:w w:val="105"/>
          <w:sz w:val="20"/>
          <w:szCs w:val="20"/>
          <w:u w:val="none"/>
        </w:rPr>
        <w:t>prevent its</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access</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System</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granted</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hereunder</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being</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used</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(1)</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allow,</w:t>
      </w:r>
      <w:r w:rsidRPr="000F010D">
        <w:rPr>
          <w:rFonts w:ascii="Helvetica" w:hAnsi="Helvetica"/>
          <w:spacing w:val="-28"/>
          <w:w w:val="105"/>
          <w:sz w:val="20"/>
          <w:szCs w:val="20"/>
          <w:u w:val="none"/>
        </w:rPr>
        <w:t xml:space="preserve"> </w:t>
      </w:r>
      <w:r w:rsidRPr="000F010D">
        <w:rPr>
          <w:rFonts w:ascii="Helvetica" w:hAnsi="Helvetica"/>
          <w:w w:val="105"/>
          <w:sz w:val="20"/>
          <w:szCs w:val="20"/>
          <w:u w:val="none"/>
        </w:rPr>
        <w:t xml:space="preserve">enable, or otherwise support the transmission by email, telephone, or facsimile of mass unsolicited advertising or solicitations to persons or entities other </w:t>
      </w:r>
      <w:r w:rsidRPr="000F010D">
        <w:rPr>
          <w:rFonts w:ascii="Helvetica" w:hAnsi="Helvetica"/>
          <w:w w:val="105"/>
          <w:sz w:val="20"/>
          <w:szCs w:val="20"/>
          <w:u w:val="none"/>
        </w:rPr>
        <w:lastRenderedPageBreak/>
        <w:t>than its own existing customers;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(2)</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enable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high</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volume,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automated,</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electronic</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processes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send</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queries or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data</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systems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operated</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agreement with</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ICANN,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ICANN-accredited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except</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reasonably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necessary</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to register domain names or modify existing</w:t>
      </w:r>
      <w:r w:rsidRPr="000F010D">
        <w:rPr>
          <w:rFonts w:ascii="Helvetica" w:hAnsi="Helvetica"/>
          <w:spacing w:val="60"/>
          <w:w w:val="105"/>
          <w:sz w:val="20"/>
          <w:szCs w:val="20"/>
          <w:u w:val="none"/>
        </w:rPr>
        <w:t xml:space="preserve"> </w:t>
      </w:r>
      <w:r w:rsidRPr="000F010D">
        <w:rPr>
          <w:rFonts w:ascii="Helvetica" w:hAnsi="Helvetica"/>
          <w:w w:val="105"/>
          <w:sz w:val="20"/>
          <w:szCs w:val="20"/>
          <w:u w:val="none"/>
        </w:rPr>
        <w:t>registrations.</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安全连接。</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同意在其域名注册业务中开发及应用所有必要科技、程序、流程和限制</w:t>
      </w:r>
    </w:p>
    <w:p w:rsidR="00087E35" w:rsidRPr="000F010D" w:rsidRDefault="00BA4B24" w:rsidP="001175DA">
      <w:pPr>
        <w:pStyle w:val="a3"/>
        <w:spacing w:before="89"/>
        <w:ind w:left="828" w:right="321" w:hanging="1"/>
        <w:jc w:val="both"/>
        <w:rPr>
          <w:rFonts w:ascii="Helvetica" w:eastAsia="Arial Unicode MS" w:hAnsi="Helvetica"/>
          <w:sz w:val="20"/>
          <w:szCs w:val="20"/>
          <w:lang w:eastAsia="zh-CN"/>
        </w:rPr>
      </w:pPr>
      <w:r w:rsidRPr="000F010D">
        <w:rPr>
          <w:rFonts w:ascii="Helvetica" w:eastAsia="Arial Unicode MS" w:hAnsi="Helvetica"/>
          <w:spacing w:val="-3"/>
          <w:sz w:val="20"/>
          <w:szCs w:val="20"/>
          <w:lang w:eastAsia="zh-CN"/>
        </w:rPr>
        <w:t>以确保其与</w:t>
      </w:r>
      <w:r w:rsidRPr="000F010D">
        <w:rPr>
          <w:rFonts w:ascii="Helvetica" w:eastAsia="Arial Unicode MS" w:hAnsi="Helvetica"/>
          <w:spacing w:val="-3"/>
          <w:sz w:val="20"/>
          <w:szCs w:val="20"/>
          <w:lang w:eastAsia="zh-CN"/>
        </w:rPr>
        <w:t xml:space="preserve"> </w:t>
      </w:r>
      <w:r w:rsidRPr="000F010D">
        <w:rPr>
          <w:rFonts w:ascii="Helvetica" w:hAnsi="Helvetica"/>
          <w:sz w:val="20"/>
          <w:szCs w:val="20"/>
          <w:lang w:eastAsia="zh-CN"/>
        </w:rPr>
        <w:t>SRS</w:t>
      </w:r>
      <w:r w:rsidRPr="000F010D">
        <w:rPr>
          <w:rFonts w:ascii="Helvetica" w:hAnsi="Helvetica"/>
          <w:spacing w:val="-17"/>
          <w:sz w:val="20"/>
          <w:szCs w:val="20"/>
          <w:lang w:eastAsia="zh-CN"/>
        </w:rPr>
        <w:t xml:space="preserve"> </w:t>
      </w:r>
      <w:r w:rsidRPr="000F010D">
        <w:rPr>
          <w:rFonts w:ascii="Helvetica" w:eastAsia="Arial Unicode MS" w:hAnsi="Helvetica"/>
          <w:spacing w:val="-1"/>
          <w:sz w:val="20"/>
          <w:szCs w:val="20"/>
          <w:lang w:eastAsia="zh-CN"/>
        </w:rPr>
        <w:t>的连接是安全牢固的。所有</w:t>
      </w:r>
      <w:proofErr w:type="gramStart"/>
      <w:r w:rsidRPr="000F010D">
        <w:rPr>
          <w:rFonts w:ascii="Helvetica" w:eastAsia="Arial Unicode MS" w:hAnsi="Helvetica"/>
          <w:spacing w:val="-1"/>
          <w:sz w:val="20"/>
          <w:szCs w:val="20"/>
          <w:lang w:eastAsia="zh-CN"/>
        </w:rPr>
        <w:t>注册商系统</w:t>
      </w:r>
      <w:proofErr w:type="gramEnd"/>
      <w:r w:rsidRPr="000F010D">
        <w:rPr>
          <w:rFonts w:ascii="Helvetica" w:eastAsia="Arial Unicode MS" w:hAnsi="Helvetica"/>
          <w:spacing w:val="-1"/>
          <w:sz w:val="20"/>
          <w:szCs w:val="20"/>
          <w:lang w:eastAsia="zh-CN"/>
        </w:rPr>
        <w:t>和</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SRS</w:t>
      </w:r>
      <w:r w:rsidRPr="000F010D">
        <w:rPr>
          <w:rFonts w:ascii="Helvetica" w:hAnsi="Helvetica"/>
          <w:spacing w:val="-17"/>
          <w:sz w:val="20"/>
          <w:szCs w:val="20"/>
          <w:lang w:eastAsia="zh-CN"/>
        </w:rPr>
        <w:t xml:space="preserve"> </w:t>
      </w:r>
      <w:r w:rsidRPr="000F010D">
        <w:rPr>
          <w:rFonts w:ascii="Helvetica" w:eastAsia="Arial Unicode MS" w:hAnsi="Helvetica"/>
          <w:sz w:val="20"/>
          <w:szCs w:val="20"/>
          <w:lang w:eastAsia="zh-CN"/>
        </w:rPr>
        <w:t>之间的交流数据都应被保护</w:t>
      </w:r>
      <w:r w:rsidRPr="000F010D">
        <w:rPr>
          <w:rFonts w:ascii="Helvetica" w:eastAsia="Arial Unicode MS" w:hAnsi="Helvetica"/>
          <w:spacing w:val="2"/>
          <w:sz w:val="20"/>
          <w:szCs w:val="20"/>
          <w:lang w:eastAsia="zh-CN"/>
        </w:rPr>
        <w:t>以避免信息被无意公开披露。</w:t>
      </w:r>
      <w:proofErr w:type="gramStart"/>
      <w:r w:rsidRPr="000F010D">
        <w:rPr>
          <w:rFonts w:ascii="Helvetica" w:eastAsia="Arial Unicode MS" w:hAnsi="Helvetica"/>
          <w:spacing w:val="2"/>
          <w:sz w:val="20"/>
          <w:szCs w:val="20"/>
          <w:lang w:eastAsia="zh-CN"/>
        </w:rPr>
        <w:t>注册商应应用</w:t>
      </w:r>
      <w:proofErr w:type="gramEnd"/>
      <w:r w:rsidRPr="000F010D">
        <w:rPr>
          <w:rFonts w:ascii="Helvetica" w:eastAsia="Arial Unicode MS" w:hAnsi="Helvetica"/>
          <w:spacing w:val="2"/>
          <w:sz w:val="20"/>
          <w:szCs w:val="20"/>
          <w:lang w:eastAsia="zh-CN"/>
        </w:rPr>
        <w:t>有商业合理性的方式以避免其对下文准许的注</w:t>
      </w:r>
      <w:r w:rsidRPr="000F010D">
        <w:rPr>
          <w:rFonts w:ascii="Helvetica" w:eastAsia="Arial Unicode MS" w:hAnsi="Helvetica"/>
          <w:sz w:val="20"/>
          <w:szCs w:val="20"/>
          <w:lang w:eastAsia="zh-CN"/>
        </w:rPr>
        <w:t>册局系统访问权被用于：（</w:t>
      </w:r>
      <w:r w:rsidRPr="000F010D">
        <w:rPr>
          <w:rFonts w:ascii="Helvetica" w:hAnsi="Helvetica"/>
          <w:sz w:val="20"/>
          <w:szCs w:val="20"/>
          <w:lang w:eastAsia="zh-CN"/>
        </w:rPr>
        <w:t>1</w:t>
      </w:r>
      <w:r w:rsidRPr="000F010D">
        <w:rPr>
          <w:rFonts w:ascii="Helvetica" w:eastAsia="Arial Unicode MS" w:hAnsi="Helvetica"/>
          <w:sz w:val="20"/>
          <w:szCs w:val="20"/>
          <w:lang w:eastAsia="zh-CN"/>
        </w:rPr>
        <w:t>）允许、使能够、或支持通过电子邮件、电话或传真向</w:t>
      </w:r>
      <w:proofErr w:type="gramStart"/>
      <w:r w:rsidRPr="000F010D">
        <w:rPr>
          <w:rFonts w:ascii="Helvetica" w:eastAsia="Arial Unicode MS" w:hAnsi="Helvetica"/>
          <w:sz w:val="20"/>
          <w:szCs w:val="20"/>
          <w:lang w:eastAsia="zh-CN"/>
        </w:rPr>
        <w:t>注册商客户</w:t>
      </w:r>
      <w:proofErr w:type="gramEnd"/>
      <w:r w:rsidRPr="000F010D">
        <w:rPr>
          <w:rFonts w:ascii="Helvetica" w:eastAsia="Arial Unicode MS" w:hAnsi="Helvetica"/>
          <w:sz w:val="20"/>
          <w:szCs w:val="20"/>
          <w:lang w:eastAsia="zh-CN"/>
        </w:rPr>
        <w:t>之外的任何实体投放大量未经许可的商业广告或进行营销；（</w:t>
      </w:r>
      <w:r w:rsidRPr="000F010D">
        <w:rPr>
          <w:rFonts w:ascii="Helvetica" w:hAnsi="Helvetica"/>
          <w:sz w:val="20"/>
          <w:szCs w:val="20"/>
          <w:lang w:eastAsia="zh-CN"/>
        </w:rPr>
        <w:t>2</w:t>
      </w:r>
      <w:r w:rsidRPr="000F010D">
        <w:rPr>
          <w:rFonts w:ascii="Helvetica" w:eastAsia="Arial Unicode MS" w:hAnsi="Helvetica"/>
          <w:sz w:val="20"/>
          <w:szCs w:val="20"/>
          <w:lang w:eastAsia="zh-CN"/>
        </w:rPr>
        <w:t>）允许使用自动电子程序大批量向注册局系统或任何</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25"/>
          <w:sz w:val="20"/>
          <w:szCs w:val="20"/>
          <w:lang w:eastAsia="zh-CN"/>
        </w:rPr>
        <w:t xml:space="preserve"> </w:t>
      </w:r>
      <w:r w:rsidRPr="000F010D">
        <w:rPr>
          <w:rFonts w:ascii="Helvetica" w:eastAsia="Arial Unicode MS" w:hAnsi="Helvetica"/>
          <w:sz w:val="20"/>
          <w:szCs w:val="20"/>
          <w:lang w:eastAsia="zh-CN"/>
        </w:rPr>
        <w:t>认证</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发送查询或数据，对于注册域名或修改现有注册合理必要的除外。</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3"/>
        <w:spacing w:before="1"/>
        <w:ind w:left="828" w:right="325"/>
        <w:jc w:val="both"/>
        <w:rPr>
          <w:rFonts w:ascii="Helvetica" w:hAnsi="Helvetica"/>
          <w:sz w:val="20"/>
          <w:szCs w:val="20"/>
        </w:rPr>
      </w:pPr>
      <w:r w:rsidRPr="000F010D">
        <w:rPr>
          <w:rFonts w:ascii="Helvetica" w:hAnsi="Helvetica"/>
          <w:w w:val="105"/>
          <w:sz w:val="20"/>
          <w:szCs w:val="20"/>
        </w:rPr>
        <w:t>Each EPP session shall be authenticated and encrypted using two-way secure socket layer</w:t>
      </w:r>
      <w:r w:rsidRPr="000F010D">
        <w:rPr>
          <w:rFonts w:ascii="Helvetica" w:hAnsi="Helvetica"/>
          <w:spacing w:val="-23"/>
          <w:w w:val="105"/>
          <w:sz w:val="20"/>
          <w:szCs w:val="20"/>
        </w:rPr>
        <w:t xml:space="preserve"> </w:t>
      </w:r>
      <w:r w:rsidRPr="000F010D">
        <w:rPr>
          <w:rFonts w:ascii="Helvetica" w:hAnsi="Helvetica"/>
          <w:w w:val="105"/>
          <w:sz w:val="20"/>
          <w:szCs w:val="20"/>
        </w:rPr>
        <w:t>(“SSL”)</w:t>
      </w:r>
      <w:r w:rsidRPr="000F010D">
        <w:rPr>
          <w:rFonts w:ascii="Helvetica" w:hAnsi="Helvetica"/>
          <w:spacing w:val="-22"/>
          <w:w w:val="105"/>
          <w:sz w:val="20"/>
          <w:szCs w:val="20"/>
        </w:rPr>
        <w:t xml:space="preserve"> </w:t>
      </w:r>
      <w:r w:rsidRPr="000F010D">
        <w:rPr>
          <w:rFonts w:ascii="Helvetica" w:hAnsi="Helvetica"/>
          <w:w w:val="105"/>
          <w:sz w:val="20"/>
          <w:szCs w:val="20"/>
        </w:rPr>
        <w:t>protocol.</w:t>
      </w:r>
      <w:r w:rsidRPr="000F010D">
        <w:rPr>
          <w:rFonts w:ascii="Helvetica" w:hAnsi="Helvetica"/>
          <w:spacing w:val="-22"/>
          <w:w w:val="105"/>
          <w:sz w:val="20"/>
          <w:szCs w:val="20"/>
        </w:rPr>
        <w:t xml:space="preserve"> </w:t>
      </w:r>
      <w:r w:rsidRPr="000F010D">
        <w:rPr>
          <w:rFonts w:ascii="Helvetica" w:hAnsi="Helvetica"/>
          <w:w w:val="105"/>
          <w:sz w:val="20"/>
          <w:szCs w:val="20"/>
        </w:rPr>
        <w:t>The</w:t>
      </w:r>
      <w:r w:rsidRPr="000F010D">
        <w:rPr>
          <w:rFonts w:ascii="Helvetica" w:hAnsi="Helvetica"/>
          <w:spacing w:val="-23"/>
          <w:w w:val="105"/>
          <w:sz w:val="20"/>
          <w:szCs w:val="20"/>
        </w:rPr>
        <w:t xml:space="preserve"> </w:t>
      </w:r>
      <w:r w:rsidRPr="000F010D">
        <w:rPr>
          <w:rFonts w:ascii="Helvetica" w:hAnsi="Helvetica"/>
          <w:w w:val="105"/>
          <w:sz w:val="20"/>
          <w:szCs w:val="20"/>
        </w:rPr>
        <w:t>Registrar</w:t>
      </w:r>
      <w:r w:rsidRPr="000F010D">
        <w:rPr>
          <w:rFonts w:ascii="Helvetica" w:hAnsi="Helvetica"/>
          <w:spacing w:val="-22"/>
          <w:w w:val="105"/>
          <w:sz w:val="20"/>
          <w:szCs w:val="20"/>
        </w:rPr>
        <w:t xml:space="preserve"> </w:t>
      </w:r>
      <w:r w:rsidRPr="000F010D">
        <w:rPr>
          <w:rFonts w:ascii="Helvetica" w:hAnsi="Helvetica"/>
          <w:w w:val="105"/>
          <w:sz w:val="20"/>
          <w:szCs w:val="20"/>
        </w:rPr>
        <w:t>agrees</w:t>
      </w:r>
      <w:r w:rsidRPr="000F010D">
        <w:rPr>
          <w:rFonts w:ascii="Helvetica" w:hAnsi="Helvetica"/>
          <w:spacing w:val="-23"/>
          <w:w w:val="105"/>
          <w:sz w:val="20"/>
          <w:szCs w:val="20"/>
        </w:rPr>
        <w:t xml:space="preserve"> </w:t>
      </w:r>
      <w:r w:rsidRPr="000F010D">
        <w:rPr>
          <w:rFonts w:ascii="Helvetica" w:hAnsi="Helvetica"/>
          <w:w w:val="105"/>
          <w:sz w:val="20"/>
          <w:szCs w:val="20"/>
        </w:rPr>
        <w:t>to</w:t>
      </w:r>
      <w:r w:rsidRPr="000F010D">
        <w:rPr>
          <w:rFonts w:ascii="Helvetica" w:hAnsi="Helvetica"/>
          <w:spacing w:val="-23"/>
          <w:w w:val="105"/>
          <w:sz w:val="20"/>
          <w:szCs w:val="20"/>
        </w:rPr>
        <w:t xml:space="preserve"> </w:t>
      </w:r>
      <w:r w:rsidRPr="000F010D">
        <w:rPr>
          <w:rFonts w:ascii="Helvetica" w:hAnsi="Helvetica"/>
          <w:w w:val="105"/>
          <w:sz w:val="20"/>
          <w:szCs w:val="20"/>
        </w:rPr>
        <w:t>authenticate</w:t>
      </w:r>
      <w:r w:rsidRPr="000F010D">
        <w:rPr>
          <w:rFonts w:ascii="Helvetica" w:hAnsi="Helvetica"/>
          <w:spacing w:val="-22"/>
          <w:w w:val="105"/>
          <w:sz w:val="20"/>
          <w:szCs w:val="20"/>
        </w:rPr>
        <w:t xml:space="preserve"> </w:t>
      </w:r>
      <w:r w:rsidRPr="000F010D">
        <w:rPr>
          <w:rFonts w:ascii="Helvetica" w:hAnsi="Helvetica"/>
          <w:w w:val="105"/>
          <w:sz w:val="20"/>
          <w:szCs w:val="20"/>
        </w:rPr>
        <w:t>every</w:t>
      </w:r>
      <w:r w:rsidRPr="000F010D">
        <w:rPr>
          <w:rFonts w:ascii="Helvetica" w:hAnsi="Helvetica"/>
          <w:spacing w:val="-23"/>
          <w:w w:val="105"/>
          <w:sz w:val="20"/>
          <w:szCs w:val="20"/>
        </w:rPr>
        <w:t xml:space="preserve"> </w:t>
      </w:r>
      <w:r w:rsidRPr="000F010D">
        <w:rPr>
          <w:rFonts w:ascii="Helvetica" w:hAnsi="Helvetica"/>
          <w:w w:val="105"/>
          <w:sz w:val="20"/>
          <w:szCs w:val="20"/>
        </w:rPr>
        <w:t>EPP</w:t>
      </w:r>
      <w:r w:rsidRPr="000F010D">
        <w:rPr>
          <w:rFonts w:ascii="Helvetica" w:hAnsi="Helvetica"/>
          <w:spacing w:val="-22"/>
          <w:w w:val="105"/>
          <w:sz w:val="20"/>
          <w:szCs w:val="20"/>
        </w:rPr>
        <w:t xml:space="preserve"> </w:t>
      </w:r>
      <w:r w:rsidRPr="000F010D">
        <w:rPr>
          <w:rFonts w:ascii="Helvetica" w:hAnsi="Helvetica"/>
          <w:w w:val="105"/>
          <w:sz w:val="20"/>
          <w:szCs w:val="20"/>
        </w:rPr>
        <w:t>client</w:t>
      </w:r>
      <w:r w:rsidRPr="000F010D">
        <w:rPr>
          <w:rFonts w:ascii="Helvetica" w:hAnsi="Helvetica"/>
          <w:spacing w:val="-22"/>
          <w:w w:val="105"/>
          <w:sz w:val="20"/>
          <w:szCs w:val="20"/>
        </w:rPr>
        <w:t xml:space="preserve"> </w:t>
      </w:r>
      <w:r w:rsidRPr="000F010D">
        <w:rPr>
          <w:rFonts w:ascii="Helvetica" w:hAnsi="Helvetica"/>
          <w:w w:val="105"/>
          <w:sz w:val="20"/>
          <w:szCs w:val="20"/>
        </w:rPr>
        <w:t>connection with the SRS using both (</w:t>
      </w:r>
      <w:proofErr w:type="spellStart"/>
      <w:r w:rsidRPr="000F010D">
        <w:rPr>
          <w:rFonts w:ascii="Helvetica" w:hAnsi="Helvetica"/>
          <w:w w:val="105"/>
          <w:sz w:val="20"/>
          <w:szCs w:val="20"/>
        </w:rPr>
        <w:t>i</w:t>
      </w:r>
      <w:proofErr w:type="spellEnd"/>
      <w:r w:rsidRPr="000F010D">
        <w:rPr>
          <w:rFonts w:ascii="Helvetica" w:hAnsi="Helvetica"/>
          <w:w w:val="105"/>
          <w:sz w:val="20"/>
          <w:szCs w:val="20"/>
        </w:rPr>
        <w:t>) a server certificate issued by a commercial Certification</w:t>
      </w:r>
      <w:r w:rsidRPr="000F010D">
        <w:rPr>
          <w:rFonts w:ascii="Helvetica" w:hAnsi="Helvetica"/>
          <w:spacing w:val="63"/>
          <w:w w:val="105"/>
          <w:sz w:val="20"/>
          <w:szCs w:val="20"/>
        </w:rPr>
        <w:t xml:space="preserve"> </w:t>
      </w:r>
      <w:r w:rsidRPr="000F010D">
        <w:rPr>
          <w:rFonts w:ascii="Helvetica" w:hAnsi="Helvetica"/>
          <w:w w:val="105"/>
          <w:sz w:val="20"/>
          <w:szCs w:val="20"/>
        </w:rPr>
        <w:t>Authority to be chosen by the Registrar, subject to Registry’s agreement, which agreement shall not be unreasonably withheld and (ii) its Registrar password, which it shall</w:t>
      </w:r>
      <w:r w:rsidRPr="000F010D">
        <w:rPr>
          <w:rFonts w:ascii="Helvetica" w:hAnsi="Helvetica"/>
          <w:spacing w:val="-6"/>
          <w:w w:val="105"/>
          <w:sz w:val="20"/>
          <w:szCs w:val="20"/>
        </w:rPr>
        <w:t xml:space="preserve"> </w:t>
      </w:r>
      <w:r w:rsidRPr="000F010D">
        <w:rPr>
          <w:rFonts w:ascii="Helvetica" w:hAnsi="Helvetica"/>
          <w:w w:val="105"/>
          <w:sz w:val="20"/>
          <w:szCs w:val="20"/>
        </w:rPr>
        <w:t>disclose</w:t>
      </w:r>
      <w:r w:rsidRPr="000F010D">
        <w:rPr>
          <w:rFonts w:ascii="Helvetica" w:hAnsi="Helvetica"/>
          <w:spacing w:val="-8"/>
          <w:w w:val="105"/>
          <w:sz w:val="20"/>
          <w:szCs w:val="20"/>
        </w:rPr>
        <w:t xml:space="preserve"> </w:t>
      </w:r>
      <w:r w:rsidRPr="000F010D">
        <w:rPr>
          <w:rFonts w:ascii="Helvetica" w:hAnsi="Helvetica"/>
          <w:w w:val="105"/>
          <w:sz w:val="20"/>
          <w:szCs w:val="20"/>
        </w:rPr>
        <w:t>only</w:t>
      </w:r>
      <w:r w:rsidRPr="000F010D">
        <w:rPr>
          <w:rFonts w:ascii="Helvetica" w:hAnsi="Helvetica"/>
          <w:spacing w:val="-8"/>
          <w:w w:val="105"/>
          <w:sz w:val="20"/>
          <w:szCs w:val="20"/>
        </w:rPr>
        <w:t xml:space="preserve"> </w:t>
      </w:r>
      <w:r w:rsidRPr="000F010D">
        <w:rPr>
          <w:rFonts w:ascii="Helvetica" w:hAnsi="Helvetica"/>
          <w:w w:val="105"/>
          <w:sz w:val="20"/>
          <w:szCs w:val="20"/>
        </w:rPr>
        <w:t>to</w:t>
      </w:r>
      <w:r w:rsidRPr="000F010D">
        <w:rPr>
          <w:rFonts w:ascii="Helvetica" w:hAnsi="Helvetica"/>
          <w:spacing w:val="-6"/>
          <w:w w:val="105"/>
          <w:sz w:val="20"/>
          <w:szCs w:val="20"/>
        </w:rPr>
        <w:t xml:space="preserve"> </w:t>
      </w:r>
      <w:r w:rsidRPr="000F010D">
        <w:rPr>
          <w:rFonts w:ascii="Helvetica" w:hAnsi="Helvetica"/>
          <w:w w:val="105"/>
          <w:sz w:val="20"/>
          <w:szCs w:val="20"/>
        </w:rPr>
        <w:t>its</w:t>
      </w:r>
      <w:r w:rsidRPr="000F010D">
        <w:rPr>
          <w:rFonts w:ascii="Helvetica" w:hAnsi="Helvetica"/>
          <w:spacing w:val="-8"/>
          <w:w w:val="105"/>
          <w:sz w:val="20"/>
          <w:szCs w:val="20"/>
        </w:rPr>
        <w:t xml:space="preserve"> </w:t>
      </w:r>
      <w:r w:rsidRPr="000F010D">
        <w:rPr>
          <w:rFonts w:ascii="Helvetica" w:hAnsi="Helvetica"/>
          <w:w w:val="105"/>
          <w:sz w:val="20"/>
          <w:szCs w:val="20"/>
        </w:rPr>
        <w:t>employees</w:t>
      </w:r>
      <w:r w:rsidRPr="000F010D">
        <w:rPr>
          <w:rFonts w:ascii="Helvetica" w:hAnsi="Helvetica"/>
          <w:spacing w:val="-6"/>
          <w:w w:val="105"/>
          <w:sz w:val="20"/>
          <w:szCs w:val="20"/>
        </w:rPr>
        <w:t xml:space="preserve"> </w:t>
      </w:r>
      <w:r w:rsidRPr="000F010D">
        <w:rPr>
          <w:rFonts w:ascii="Helvetica" w:hAnsi="Helvetica"/>
          <w:w w:val="105"/>
          <w:sz w:val="20"/>
          <w:szCs w:val="20"/>
        </w:rPr>
        <w:t>with</w:t>
      </w:r>
      <w:r w:rsidRPr="000F010D">
        <w:rPr>
          <w:rFonts w:ascii="Helvetica" w:hAnsi="Helvetica"/>
          <w:spacing w:val="-8"/>
          <w:w w:val="105"/>
          <w:sz w:val="20"/>
          <w:szCs w:val="20"/>
        </w:rPr>
        <w:t xml:space="preserve"> </w:t>
      </w:r>
      <w:r w:rsidRPr="000F010D">
        <w:rPr>
          <w:rFonts w:ascii="Helvetica" w:hAnsi="Helvetica"/>
          <w:w w:val="105"/>
          <w:sz w:val="20"/>
          <w:szCs w:val="20"/>
        </w:rPr>
        <w:t>a</w:t>
      </w:r>
      <w:r w:rsidRPr="000F010D">
        <w:rPr>
          <w:rFonts w:ascii="Helvetica" w:hAnsi="Helvetica"/>
          <w:spacing w:val="-8"/>
          <w:w w:val="105"/>
          <w:sz w:val="20"/>
          <w:szCs w:val="20"/>
        </w:rPr>
        <w:t xml:space="preserve"> </w:t>
      </w:r>
      <w:r w:rsidRPr="000F010D">
        <w:rPr>
          <w:rFonts w:ascii="Helvetica" w:hAnsi="Helvetica"/>
          <w:w w:val="105"/>
          <w:sz w:val="20"/>
          <w:szCs w:val="20"/>
        </w:rPr>
        <w:t>need</w:t>
      </w:r>
      <w:r w:rsidRPr="000F010D">
        <w:rPr>
          <w:rFonts w:ascii="Helvetica" w:hAnsi="Helvetica"/>
          <w:spacing w:val="-8"/>
          <w:w w:val="105"/>
          <w:sz w:val="20"/>
          <w:szCs w:val="20"/>
        </w:rPr>
        <w:t xml:space="preserve"> </w:t>
      </w:r>
      <w:r w:rsidRPr="000F010D">
        <w:rPr>
          <w:rFonts w:ascii="Helvetica" w:hAnsi="Helvetica"/>
          <w:w w:val="105"/>
          <w:sz w:val="20"/>
          <w:szCs w:val="20"/>
        </w:rPr>
        <w:t>to</w:t>
      </w:r>
      <w:r w:rsidRPr="000F010D">
        <w:rPr>
          <w:rFonts w:ascii="Helvetica" w:hAnsi="Helvetica"/>
          <w:spacing w:val="-8"/>
          <w:w w:val="105"/>
          <w:sz w:val="20"/>
          <w:szCs w:val="20"/>
        </w:rPr>
        <w:t xml:space="preserve"> </w:t>
      </w:r>
      <w:r w:rsidRPr="000F010D">
        <w:rPr>
          <w:rFonts w:ascii="Helvetica" w:hAnsi="Helvetica"/>
          <w:w w:val="105"/>
          <w:sz w:val="20"/>
          <w:szCs w:val="20"/>
        </w:rPr>
        <w:t>know.</w:t>
      </w:r>
      <w:r w:rsidRPr="000F010D">
        <w:rPr>
          <w:rFonts w:ascii="Helvetica" w:hAnsi="Helvetica"/>
          <w:spacing w:val="-8"/>
          <w:w w:val="105"/>
          <w:sz w:val="20"/>
          <w:szCs w:val="20"/>
        </w:rPr>
        <w:t xml:space="preserve"> </w:t>
      </w:r>
      <w:r w:rsidRPr="000F010D">
        <w:rPr>
          <w:rFonts w:ascii="Helvetica" w:hAnsi="Helvetica"/>
          <w:w w:val="105"/>
          <w:sz w:val="20"/>
          <w:szCs w:val="20"/>
        </w:rPr>
        <w:t>The</w:t>
      </w:r>
      <w:r w:rsidRPr="000F010D">
        <w:rPr>
          <w:rFonts w:ascii="Helvetica" w:hAnsi="Helvetica"/>
          <w:spacing w:val="-8"/>
          <w:w w:val="105"/>
          <w:sz w:val="20"/>
          <w:szCs w:val="20"/>
        </w:rPr>
        <w:t xml:space="preserve"> </w:t>
      </w:r>
      <w:r w:rsidRPr="000F010D">
        <w:rPr>
          <w:rFonts w:ascii="Helvetica" w:hAnsi="Helvetica"/>
          <w:w w:val="105"/>
          <w:sz w:val="20"/>
          <w:szCs w:val="20"/>
        </w:rPr>
        <w:t>Registrar</w:t>
      </w:r>
      <w:r w:rsidRPr="000F010D">
        <w:rPr>
          <w:rFonts w:ascii="Helvetica" w:hAnsi="Helvetica"/>
          <w:spacing w:val="-6"/>
          <w:w w:val="105"/>
          <w:sz w:val="20"/>
          <w:szCs w:val="20"/>
        </w:rPr>
        <w:t xml:space="preserve"> </w:t>
      </w:r>
      <w:r w:rsidRPr="000F010D">
        <w:rPr>
          <w:rFonts w:ascii="Helvetica" w:hAnsi="Helvetica"/>
          <w:w w:val="105"/>
          <w:sz w:val="20"/>
          <w:szCs w:val="20"/>
        </w:rPr>
        <w:t>agrees</w:t>
      </w:r>
      <w:r w:rsidRPr="000F010D">
        <w:rPr>
          <w:rFonts w:ascii="Helvetica" w:hAnsi="Helvetica"/>
          <w:spacing w:val="-8"/>
          <w:w w:val="105"/>
          <w:sz w:val="20"/>
          <w:szCs w:val="20"/>
        </w:rPr>
        <w:t xml:space="preserve"> </w:t>
      </w:r>
      <w:r w:rsidRPr="000F010D">
        <w:rPr>
          <w:rFonts w:ascii="Helvetica" w:hAnsi="Helvetica"/>
          <w:w w:val="105"/>
          <w:sz w:val="20"/>
          <w:szCs w:val="20"/>
        </w:rPr>
        <w:t>to</w:t>
      </w:r>
      <w:r w:rsidRPr="000F010D">
        <w:rPr>
          <w:rFonts w:ascii="Helvetica" w:hAnsi="Helvetica"/>
          <w:spacing w:val="-6"/>
          <w:w w:val="105"/>
          <w:sz w:val="20"/>
          <w:szCs w:val="20"/>
        </w:rPr>
        <w:t xml:space="preserve"> </w:t>
      </w:r>
      <w:r w:rsidRPr="000F010D">
        <w:rPr>
          <w:rFonts w:ascii="Helvetica" w:hAnsi="Helvetica"/>
          <w:w w:val="105"/>
          <w:sz w:val="20"/>
          <w:szCs w:val="20"/>
        </w:rPr>
        <w:t>notify the Registry within four (4) hours of learning that its Registrar password has been compromised in any way or if its server certificate has been revoked by the issuing Certification Authority or compromised in any</w:t>
      </w:r>
      <w:r w:rsidRPr="000F010D">
        <w:rPr>
          <w:rFonts w:ascii="Helvetica" w:hAnsi="Helvetica"/>
          <w:spacing w:val="1"/>
          <w:w w:val="105"/>
          <w:sz w:val="20"/>
          <w:szCs w:val="20"/>
        </w:rPr>
        <w:t xml:space="preserve"> </w:t>
      </w:r>
      <w:r w:rsidRPr="000F010D">
        <w:rPr>
          <w:rFonts w:ascii="Helvetica" w:hAnsi="Helvetica"/>
          <w:w w:val="105"/>
          <w:sz w:val="20"/>
          <w:szCs w:val="20"/>
        </w:rPr>
        <w:t>way.</w:t>
      </w:r>
    </w:p>
    <w:p w:rsidR="00087E35" w:rsidRPr="000F010D" w:rsidRDefault="00BA4B24" w:rsidP="001175DA">
      <w:pPr>
        <w:pStyle w:val="a3"/>
        <w:ind w:left="828"/>
        <w:jc w:val="both"/>
        <w:rPr>
          <w:rFonts w:ascii="Helvetica" w:hAnsi="Helvetica"/>
          <w:sz w:val="20"/>
          <w:szCs w:val="20"/>
          <w:lang w:eastAsia="zh-CN"/>
        </w:rPr>
      </w:pPr>
      <w:r w:rsidRPr="000F010D">
        <w:rPr>
          <w:rFonts w:ascii="Helvetica" w:eastAsia="Arial Unicode MS" w:hAnsi="Helvetica"/>
          <w:sz w:val="20"/>
          <w:szCs w:val="20"/>
          <w:lang w:eastAsia="zh-CN"/>
        </w:rPr>
        <w:t>每一个</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EPP </w:t>
      </w:r>
      <w:r w:rsidRPr="000F010D">
        <w:rPr>
          <w:rFonts w:ascii="Helvetica" w:eastAsia="Arial Unicode MS" w:hAnsi="Helvetica"/>
          <w:sz w:val="20"/>
          <w:szCs w:val="20"/>
          <w:lang w:eastAsia="zh-CN"/>
        </w:rPr>
        <w:t>会话需用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SSL </w:t>
      </w:r>
      <w:r w:rsidRPr="000F010D">
        <w:rPr>
          <w:rFonts w:ascii="Helvetica" w:eastAsia="Arial Unicode MS" w:hAnsi="Helvetica"/>
          <w:sz w:val="20"/>
          <w:szCs w:val="20"/>
          <w:lang w:eastAsia="zh-CN"/>
        </w:rPr>
        <w:t>协议进行双向验证和加密。</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同意对每一个</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EPP </w:t>
      </w:r>
      <w:r w:rsidRPr="000F010D">
        <w:rPr>
          <w:rFonts w:ascii="Helvetica" w:eastAsia="Arial Unicode MS" w:hAnsi="Helvetica"/>
          <w:sz w:val="20"/>
          <w:szCs w:val="20"/>
          <w:lang w:eastAsia="zh-CN"/>
        </w:rPr>
        <w:t>客户与</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SRS</w:t>
      </w:r>
    </w:p>
    <w:p w:rsidR="00087E35" w:rsidRPr="000F010D" w:rsidRDefault="00BA4B24" w:rsidP="001175DA">
      <w:pPr>
        <w:pStyle w:val="a3"/>
        <w:spacing w:before="89"/>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的连接用以下两种方式共同验证：（</w:t>
      </w:r>
      <w:proofErr w:type="spellStart"/>
      <w:r w:rsidRPr="000F010D">
        <w:rPr>
          <w:rFonts w:ascii="Helvetica" w:hAnsi="Helvetica"/>
          <w:sz w:val="20"/>
          <w:szCs w:val="20"/>
          <w:lang w:eastAsia="zh-CN"/>
        </w:rPr>
        <w:t>i</w:t>
      </w:r>
      <w:proofErr w:type="spellEnd"/>
      <w:r w:rsidRPr="000F010D">
        <w:rPr>
          <w:rFonts w:ascii="Helvetica" w:eastAsia="Arial Unicode MS" w:hAnsi="Helvetica"/>
          <w:sz w:val="20"/>
          <w:szCs w:val="20"/>
          <w:lang w:eastAsia="zh-CN"/>
        </w:rPr>
        <w:t>）根据注册局协议，由</w:t>
      </w:r>
      <w:proofErr w:type="gramStart"/>
      <w:r w:rsidRPr="000F010D">
        <w:rPr>
          <w:rFonts w:ascii="Helvetica" w:eastAsia="Arial Unicode MS" w:hAnsi="Helvetica"/>
          <w:sz w:val="20"/>
          <w:szCs w:val="20"/>
          <w:lang w:eastAsia="zh-CN"/>
        </w:rPr>
        <w:t>注册商自选</w:t>
      </w:r>
      <w:proofErr w:type="gramEnd"/>
      <w:r w:rsidRPr="000F010D">
        <w:rPr>
          <w:rFonts w:ascii="Helvetica" w:eastAsia="Arial Unicode MS" w:hAnsi="Helvetica"/>
          <w:sz w:val="20"/>
          <w:szCs w:val="20"/>
          <w:lang w:eastAsia="zh-CN"/>
        </w:rPr>
        <w:t>商业认证机构颁布</w:t>
      </w:r>
    </w:p>
    <w:p w:rsidR="00087E35" w:rsidRPr="000F010D" w:rsidRDefault="00BA4B24" w:rsidP="001175DA">
      <w:pPr>
        <w:pStyle w:val="a3"/>
        <w:spacing w:before="94"/>
        <w:ind w:left="827"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的证书，该证书不得</w:t>
      </w:r>
      <w:proofErr w:type="gramStart"/>
      <w:r w:rsidRPr="000F010D">
        <w:rPr>
          <w:rFonts w:ascii="Helvetica" w:eastAsia="Arial Unicode MS" w:hAnsi="Helvetica"/>
          <w:sz w:val="20"/>
          <w:szCs w:val="20"/>
          <w:lang w:eastAsia="zh-CN"/>
        </w:rPr>
        <w:t>被协议</w:t>
      </w:r>
      <w:proofErr w:type="gramEnd"/>
      <w:r w:rsidRPr="000F010D">
        <w:rPr>
          <w:rFonts w:ascii="Helvetica" w:eastAsia="Arial Unicode MS" w:hAnsi="Helvetica"/>
          <w:sz w:val="20"/>
          <w:szCs w:val="20"/>
          <w:lang w:eastAsia="zh-CN"/>
        </w:rPr>
        <w:t>不合理地撤回；及（</w:t>
      </w:r>
      <w:r w:rsidRPr="000F010D">
        <w:rPr>
          <w:rFonts w:ascii="Helvetica" w:hAnsi="Helvetica"/>
          <w:sz w:val="20"/>
          <w:szCs w:val="20"/>
          <w:lang w:eastAsia="zh-CN"/>
        </w:rPr>
        <w:t>ii</w:t>
      </w:r>
      <w:r w:rsidRPr="000F010D">
        <w:rPr>
          <w:rFonts w:ascii="Helvetica" w:eastAsia="Arial Unicode MS" w:hAnsi="Helvetica"/>
          <w:sz w:val="20"/>
          <w:szCs w:val="20"/>
          <w:lang w:eastAsia="zh-CN"/>
        </w:rPr>
        <w:t>）</w:t>
      </w:r>
      <w:proofErr w:type="gramStart"/>
      <w:r w:rsidRPr="000F010D">
        <w:rPr>
          <w:rFonts w:ascii="Helvetica" w:eastAsia="Arial Unicode MS" w:hAnsi="Helvetica"/>
          <w:sz w:val="20"/>
          <w:szCs w:val="20"/>
          <w:lang w:eastAsia="zh-CN"/>
        </w:rPr>
        <w:t>注册商密码</w:t>
      </w:r>
      <w:proofErr w:type="gramEnd"/>
      <w:r w:rsidRPr="000F010D">
        <w:rPr>
          <w:rFonts w:ascii="Helvetica" w:eastAsia="Arial Unicode MS" w:hAnsi="Helvetica"/>
          <w:sz w:val="20"/>
          <w:szCs w:val="20"/>
          <w:lang w:eastAsia="zh-CN"/>
        </w:rPr>
        <w:t>，此密码只能为必要的雇员所知。若知悉其密码已被破解，或其服务器证书已被发证认证机构撤销或通过其他方式破解，</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应允通过商业上合理的努力在四（</w:t>
      </w:r>
      <w:r w:rsidRPr="000F010D">
        <w:rPr>
          <w:rFonts w:ascii="Helvetica" w:hAnsi="Helvetica"/>
          <w:sz w:val="20"/>
          <w:szCs w:val="20"/>
          <w:lang w:eastAsia="zh-CN"/>
        </w:rPr>
        <w:t>4</w:t>
      </w:r>
      <w:r w:rsidRPr="000F010D">
        <w:rPr>
          <w:rFonts w:ascii="Helvetica" w:eastAsia="Arial Unicode MS" w:hAnsi="Helvetica"/>
          <w:sz w:val="20"/>
          <w:szCs w:val="20"/>
          <w:lang w:eastAsia="zh-CN"/>
        </w:rPr>
        <w:t>）小时之内通知注册局。</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3"/>
        <w:ind w:left="827" w:right="326"/>
        <w:jc w:val="both"/>
        <w:rPr>
          <w:rFonts w:ascii="Helvetica" w:hAnsi="Helvetica"/>
          <w:sz w:val="20"/>
          <w:szCs w:val="20"/>
        </w:rPr>
      </w:pPr>
      <w:r w:rsidRPr="000F010D">
        <w:rPr>
          <w:rFonts w:ascii="Helvetica" w:hAnsi="Helvetica"/>
          <w:sz w:val="20"/>
          <w:szCs w:val="20"/>
        </w:rPr>
        <w:t>Additionally, the Registrar must ensure that access to registrant accounts is adequately protected by, at a minimum, a secure log-in process that requires username and password authentication and the Registrar must comply with all other security-related ICANN Registrar accreditation</w:t>
      </w:r>
      <w:r w:rsidRPr="000F010D">
        <w:rPr>
          <w:rFonts w:ascii="Helvetica" w:hAnsi="Helvetica"/>
          <w:spacing w:val="48"/>
          <w:sz w:val="20"/>
          <w:szCs w:val="20"/>
        </w:rPr>
        <w:t xml:space="preserve"> </w:t>
      </w:r>
      <w:r w:rsidRPr="000F010D">
        <w:rPr>
          <w:rFonts w:ascii="Helvetica" w:hAnsi="Helvetica"/>
          <w:sz w:val="20"/>
          <w:szCs w:val="20"/>
        </w:rPr>
        <w:t>requirements.</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另外，</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必须确保注册人账号访问权得到足够的保护，至少有要求用户名和密码验证</w:t>
      </w:r>
    </w:p>
    <w:p w:rsidR="00087E35" w:rsidRPr="000F010D" w:rsidRDefault="00BA4B24" w:rsidP="001175DA">
      <w:pPr>
        <w:pStyle w:val="a3"/>
        <w:spacing w:before="89"/>
        <w:ind w:left="82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的安全登录程序以及</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必须遵守所有</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委任</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要求的与安全性相关的政策。</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3"/>
        <w:spacing w:before="1"/>
        <w:ind w:left="827" w:right="324"/>
        <w:jc w:val="both"/>
        <w:rPr>
          <w:rFonts w:ascii="Helvetica" w:hAnsi="Helvetica"/>
          <w:sz w:val="20"/>
          <w:szCs w:val="20"/>
        </w:rPr>
      </w:pPr>
      <w:r w:rsidRPr="000F010D">
        <w:rPr>
          <w:rFonts w:ascii="Helvetica" w:hAnsi="Helvetica"/>
          <w:w w:val="105"/>
          <w:sz w:val="20"/>
          <w:szCs w:val="20"/>
        </w:rPr>
        <w:t>Upon prior written notification to the Registrar, the Registry may require other industry standard</w:t>
      </w:r>
      <w:r w:rsidRPr="000F010D">
        <w:rPr>
          <w:rFonts w:ascii="Helvetica" w:hAnsi="Helvetica"/>
          <w:spacing w:val="-25"/>
          <w:w w:val="105"/>
          <w:sz w:val="20"/>
          <w:szCs w:val="20"/>
        </w:rPr>
        <w:t xml:space="preserve"> </w:t>
      </w:r>
      <w:r w:rsidRPr="000F010D">
        <w:rPr>
          <w:rFonts w:ascii="Helvetica" w:hAnsi="Helvetica"/>
          <w:w w:val="105"/>
          <w:sz w:val="20"/>
          <w:szCs w:val="20"/>
        </w:rPr>
        <w:t>security</w:t>
      </w:r>
      <w:r w:rsidRPr="000F010D">
        <w:rPr>
          <w:rFonts w:ascii="Helvetica" w:hAnsi="Helvetica"/>
          <w:spacing w:val="-25"/>
          <w:w w:val="105"/>
          <w:sz w:val="20"/>
          <w:szCs w:val="20"/>
        </w:rPr>
        <w:t xml:space="preserve"> </w:t>
      </w:r>
      <w:r w:rsidRPr="000F010D">
        <w:rPr>
          <w:rFonts w:ascii="Helvetica" w:hAnsi="Helvetica"/>
          <w:w w:val="105"/>
          <w:sz w:val="20"/>
          <w:szCs w:val="20"/>
        </w:rPr>
        <w:t>provisions,</w:t>
      </w:r>
      <w:r w:rsidRPr="000F010D">
        <w:rPr>
          <w:rFonts w:ascii="Helvetica" w:hAnsi="Helvetica"/>
          <w:spacing w:val="-25"/>
          <w:w w:val="105"/>
          <w:sz w:val="20"/>
          <w:szCs w:val="20"/>
        </w:rPr>
        <w:t xml:space="preserve"> </w:t>
      </w:r>
      <w:r w:rsidRPr="000F010D">
        <w:rPr>
          <w:rFonts w:ascii="Helvetica" w:hAnsi="Helvetica"/>
          <w:w w:val="105"/>
          <w:sz w:val="20"/>
          <w:szCs w:val="20"/>
        </w:rPr>
        <w:t>practices,</w:t>
      </w:r>
      <w:r w:rsidRPr="000F010D">
        <w:rPr>
          <w:rFonts w:ascii="Helvetica" w:hAnsi="Helvetica"/>
          <w:spacing w:val="-24"/>
          <w:w w:val="105"/>
          <w:sz w:val="20"/>
          <w:szCs w:val="20"/>
        </w:rPr>
        <w:t xml:space="preserve"> </w:t>
      </w:r>
      <w:r w:rsidRPr="000F010D">
        <w:rPr>
          <w:rFonts w:ascii="Helvetica" w:hAnsi="Helvetica"/>
          <w:w w:val="105"/>
          <w:sz w:val="20"/>
          <w:szCs w:val="20"/>
        </w:rPr>
        <w:t>or</w:t>
      </w:r>
      <w:r w:rsidRPr="000F010D">
        <w:rPr>
          <w:rFonts w:ascii="Helvetica" w:hAnsi="Helvetica"/>
          <w:spacing w:val="-25"/>
          <w:w w:val="105"/>
          <w:sz w:val="20"/>
          <w:szCs w:val="20"/>
        </w:rPr>
        <w:t xml:space="preserve"> </w:t>
      </w:r>
      <w:r w:rsidRPr="000F010D">
        <w:rPr>
          <w:rFonts w:ascii="Helvetica" w:hAnsi="Helvetica"/>
          <w:w w:val="105"/>
          <w:sz w:val="20"/>
          <w:szCs w:val="20"/>
        </w:rPr>
        <w:t>technology</w:t>
      </w:r>
      <w:r w:rsidRPr="000F010D">
        <w:rPr>
          <w:rFonts w:ascii="Helvetica" w:hAnsi="Helvetica"/>
          <w:spacing w:val="-24"/>
          <w:w w:val="105"/>
          <w:sz w:val="20"/>
          <w:szCs w:val="20"/>
        </w:rPr>
        <w:t xml:space="preserve"> </w:t>
      </w:r>
      <w:r w:rsidRPr="000F010D">
        <w:rPr>
          <w:rFonts w:ascii="Helvetica" w:hAnsi="Helvetica"/>
          <w:w w:val="105"/>
          <w:sz w:val="20"/>
          <w:szCs w:val="20"/>
        </w:rPr>
        <w:t>to</w:t>
      </w:r>
      <w:r w:rsidRPr="000F010D">
        <w:rPr>
          <w:rFonts w:ascii="Helvetica" w:hAnsi="Helvetica"/>
          <w:spacing w:val="-25"/>
          <w:w w:val="105"/>
          <w:sz w:val="20"/>
          <w:szCs w:val="20"/>
        </w:rPr>
        <w:t xml:space="preserve"> </w:t>
      </w:r>
      <w:r w:rsidRPr="000F010D">
        <w:rPr>
          <w:rFonts w:ascii="Helvetica" w:hAnsi="Helvetica"/>
          <w:w w:val="105"/>
          <w:sz w:val="20"/>
          <w:szCs w:val="20"/>
        </w:rPr>
        <w:t>ensure</w:t>
      </w:r>
      <w:r w:rsidRPr="000F010D">
        <w:rPr>
          <w:rFonts w:ascii="Helvetica" w:hAnsi="Helvetica"/>
          <w:spacing w:val="-25"/>
          <w:w w:val="105"/>
          <w:sz w:val="20"/>
          <w:szCs w:val="20"/>
        </w:rPr>
        <w:t xml:space="preserve"> </w:t>
      </w:r>
      <w:r w:rsidRPr="000F010D">
        <w:rPr>
          <w:rFonts w:ascii="Helvetica" w:hAnsi="Helvetica"/>
          <w:w w:val="105"/>
          <w:sz w:val="20"/>
          <w:szCs w:val="20"/>
        </w:rPr>
        <w:t>that</w:t>
      </w:r>
      <w:r w:rsidRPr="000F010D">
        <w:rPr>
          <w:rFonts w:ascii="Helvetica" w:hAnsi="Helvetica"/>
          <w:spacing w:val="-25"/>
          <w:w w:val="105"/>
          <w:sz w:val="20"/>
          <w:szCs w:val="20"/>
        </w:rPr>
        <w:t xml:space="preserve"> </w:t>
      </w:r>
      <w:r w:rsidRPr="000F010D">
        <w:rPr>
          <w:rFonts w:ascii="Helvetica" w:hAnsi="Helvetica"/>
          <w:w w:val="105"/>
          <w:sz w:val="20"/>
          <w:szCs w:val="20"/>
        </w:rPr>
        <w:t>the</w:t>
      </w:r>
      <w:r w:rsidRPr="000F010D">
        <w:rPr>
          <w:rFonts w:ascii="Helvetica" w:hAnsi="Helvetica"/>
          <w:spacing w:val="-25"/>
          <w:w w:val="105"/>
          <w:sz w:val="20"/>
          <w:szCs w:val="20"/>
        </w:rPr>
        <w:t xml:space="preserve"> </w:t>
      </w:r>
      <w:r w:rsidRPr="000F010D">
        <w:rPr>
          <w:rFonts w:ascii="Helvetica" w:hAnsi="Helvetica"/>
          <w:w w:val="105"/>
          <w:sz w:val="20"/>
          <w:szCs w:val="20"/>
        </w:rPr>
        <w:t>Registry</w:t>
      </w:r>
      <w:r w:rsidRPr="000F010D">
        <w:rPr>
          <w:rFonts w:ascii="Helvetica" w:hAnsi="Helvetica"/>
          <w:spacing w:val="-24"/>
          <w:w w:val="105"/>
          <w:sz w:val="20"/>
          <w:szCs w:val="20"/>
        </w:rPr>
        <w:t xml:space="preserve"> </w:t>
      </w:r>
      <w:r w:rsidRPr="000F010D">
        <w:rPr>
          <w:rFonts w:ascii="Helvetica" w:hAnsi="Helvetica"/>
          <w:w w:val="105"/>
          <w:sz w:val="20"/>
          <w:szCs w:val="20"/>
        </w:rPr>
        <w:t>System is secure and stable, which the Registry may adopt from time to time in its sole and</w:t>
      </w:r>
      <w:r w:rsidRPr="000F010D">
        <w:rPr>
          <w:rFonts w:ascii="Helvetica" w:hAnsi="Helvetica"/>
          <w:spacing w:val="63"/>
          <w:w w:val="105"/>
          <w:sz w:val="20"/>
          <w:szCs w:val="20"/>
        </w:rPr>
        <w:t xml:space="preserve"> </w:t>
      </w:r>
      <w:r w:rsidRPr="000F010D">
        <w:rPr>
          <w:rFonts w:ascii="Helvetica" w:hAnsi="Helvetica"/>
          <w:w w:val="105"/>
          <w:sz w:val="20"/>
          <w:szCs w:val="20"/>
        </w:rPr>
        <w:t>complete discretion. In the event that the Registrar does not comply with the Registry standards,</w:t>
      </w:r>
      <w:r w:rsidRPr="000F010D">
        <w:rPr>
          <w:rFonts w:ascii="Helvetica" w:hAnsi="Helvetica"/>
          <w:spacing w:val="-15"/>
          <w:w w:val="105"/>
          <w:sz w:val="20"/>
          <w:szCs w:val="20"/>
        </w:rPr>
        <w:t xml:space="preserve"> </w:t>
      </w:r>
      <w:r w:rsidRPr="000F010D">
        <w:rPr>
          <w:rFonts w:ascii="Helvetica" w:hAnsi="Helvetica"/>
          <w:w w:val="105"/>
          <w:sz w:val="20"/>
          <w:szCs w:val="20"/>
        </w:rPr>
        <w:t>the</w:t>
      </w:r>
      <w:r w:rsidRPr="000F010D">
        <w:rPr>
          <w:rFonts w:ascii="Helvetica" w:hAnsi="Helvetica"/>
          <w:spacing w:val="-16"/>
          <w:w w:val="105"/>
          <w:sz w:val="20"/>
          <w:szCs w:val="20"/>
        </w:rPr>
        <w:t xml:space="preserve"> </w:t>
      </w:r>
      <w:r w:rsidRPr="000F010D">
        <w:rPr>
          <w:rFonts w:ascii="Helvetica" w:hAnsi="Helvetica"/>
          <w:w w:val="105"/>
          <w:sz w:val="20"/>
          <w:szCs w:val="20"/>
        </w:rPr>
        <w:t>Registry</w:t>
      </w:r>
      <w:r w:rsidRPr="000F010D">
        <w:rPr>
          <w:rFonts w:ascii="Helvetica" w:hAnsi="Helvetica"/>
          <w:spacing w:val="-15"/>
          <w:w w:val="105"/>
          <w:sz w:val="20"/>
          <w:szCs w:val="20"/>
        </w:rPr>
        <w:t xml:space="preserve"> </w:t>
      </w:r>
      <w:r w:rsidRPr="000F010D">
        <w:rPr>
          <w:rFonts w:ascii="Helvetica" w:hAnsi="Helvetica"/>
          <w:w w:val="105"/>
          <w:sz w:val="20"/>
          <w:szCs w:val="20"/>
        </w:rPr>
        <w:t>will</w:t>
      </w:r>
      <w:r w:rsidRPr="000F010D">
        <w:rPr>
          <w:rFonts w:ascii="Helvetica" w:hAnsi="Helvetica"/>
          <w:spacing w:val="-16"/>
          <w:w w:val="105"/>
          <w:sz w:val="20"/>
          <w:szCs w:val="20"/>
        </w:rPr>
        <w:t xml:space="preserve"> </w:t>
      </w:r>
      <w:r w:rsidRPr="000F010D">
        <w:rPr>
          <w:rFonts w:ascii="Helvetica" w:hAnsi="Helvetica"/>
          <w:w w:val="105"/>
          <w:sz w:val="20"/>
          <w:szCs w:val="20"/>
        </w:rPr>
        <w:t>provide</w:t>
      </w:r>
      <w:r w:rsidRPr="000F010D">
        <w:rPr>
          <w:rFonts w:ascii="Helvetica" w:hAnsi="Helvetica"/>
          <w:spacing w:val="-15"/>
          <w:w w:val="105"/>
          <w:sz w:val="20"/>
          <w:szCs w:val="20"/>
        </w:rPr>
        <w:t xml:space="preserve"> </w:t>
      </w:r>
      <w:r w:rsidRPr="000F010D">
        <w:rPr>
          <w:rFonts w:ascii="Helvetica" w:hAnsi="Helvetica"/>
          <w:w w:val="105"/>
          <w:sz w:val="20"/>
          <w:szCs w:val="20"/>
        </w:rPr>
        <w:t>the</w:t>
      </w:r>
      <w:r w:rsidRPr="000F010D">
        <w:rPr>
          <w:rFonts w:ascii="Helvetica" w:hAnsi="Helvetica"/>
          <w:spacing w:val="-16"/>
          <w:w w:val="105"/>
          <w:sz w:val="20"/>
          <w:szCs w:val="20"/>
        </w:rPr>
        <w:t xml:space="preserve"> </w:t>
      </w:r>
      <w:r w:rsidRPr="000F010D">
        <w:rPr>
          <w:rFonts w:ascii="Helvetica" w:hAnsi="Helvetica"/>
          <w:w w:val="105"/>
          <w:sz w:val="20"/>
          <w:szCs w:val="20"/>
        </w:rPr>
        <w:t>Registrar</w:t>
      </w:r>
      <w:r w:rsidRPr="000F010D">
        <w:rPr>
          <w:rFonts w:ascii="Helvetica" w:hAnsi="Helvetica"/>
          <w:spacing w:val="-16"/>
          <w:w w:val="105"/>
          <w:sz w:val="20"/>
          <w:szCs w:val="20"/>
        </w:rPr>
        <w:t xml:space="preserve"> </w:t>
      </w:r>
      <w:r w:rsidRPr="000F010D">
        <w:rPr>
          <w:rFonts w:ascii="Helvetica" w:hAnsi="Helvetica"/>
          <w:w w:val="105"/>
          <w:sz w:val="20"/>
          <w:szCs w:val="20"/>
        </w:rPr>
        <w:t>a</w:t>
      </w:r>
      <w:r w:rsidRPr="000F010D">
        <w:rPr>
          <w:rFonts w:ascii="Helvetica" w:hAnsi="Helvetica"/>
          <w:spacing w:val="-16"/>
          <w:w w:val="105"/>
          <w:sz w:val="20"/>
          <w:szCs w:val="20"/>
        </w:rPr>
        <w:t xml:space="preserve"> </w:t>
      </w:r>
      <w:r w:rsidRPr="000F010D">
        <w:rPr>
          <w:rFonts w:ascii="Helvetica" w:hAnsi="Helvetica"/>
          <w:w w:val="105"/>
          <w:sz w:val="20"/>
          <w:szCs w:val="20"/>
        </w:rPr>
        <w:t>30-day</w:t>
      </w:r>
      <w:r w:rsidRPr="000F010D">
        <w:rPr>
          <w:rFonts w:ascii="Helvetica" w:hAnsi="Helvetica"/>
          <w:spacing w:val="-16"/>
          <w:w w:val="105"/>
          <w:sz w:val="20"/>
          <w:szCs w:val="20"/>
        </w:rPr>
        <w:t xml:space="preserve"> </w:t>
      </w:r>
      <w:r w:rsidRPr="000F010D">
        <w:rPr>
          <w:rFonts w:ascii="Helvetica" w:hAnsi="Helvetica"/>
          <w:w w:val="105"/>
          <w:sz w:val="20"/>
          <w:szCs w:val="20"/>
        </w:rPr>
        <w:t>notice</w:t>
      </w:r>
      <w:r w:rsidRPr="000F010D">
        <w:rPr>
          <w:rFonts w:ascii="Helvetica" w:hAnsi="Helvetica"/>
          <w:spacing w:val="-15"/>
          <w:w w:val="105"/>
          <w:sz w:val="20"/>
          <w:szCs w:val="20"/>
        </w:rPr>
        <w:t xml:space="preserve"> </w:t>
      </w:r>
      <w:r w:rsidRPr="000F010D">
        <w:rPr>
          <w:rFonts w:ascii="Helvetica" w:hAnsi="Helvetica"/>
          <w:w w:val="105"/>
          <w:sz w:val="20"/>
          <w:szCs w:val="20"/>
        </w:rPr>
        <w:t>to</w:t>
      </w:r>
      <w:r w:rsidRPr="000F010D">
        <w:rPr>
          <w:rFonts w:ascii="Helvetica" w:hAnsi="Helvetica"/>
          <w:spacing w:val="-15"/>
          <w:w w:val="105"/>
          <w:sz w:val="20"/>
          <w:szCs w:val="20"/>
        </w:rPr>
        <w:t xml:space="preserve"> </w:t>
      </w:r>
      <w:r w:rsidRPr="000F010D">
        <w:rPr>
          <w:rFonts w:ascii="Helvetica" w:hAnsi="Helvetica"/>
          <w:w w:val="105"/>
          <w:sz w:val="20"/>
          <w:szCs w:val="20"/>
        </w:rPr>
        <w:t>inform</w:t>
      </w:r>
      <w:r w:rsidRPr="000F010D">
        <w:rPr>
          <w:rFonts w:ascii="Helvetica" w:hAnsi="Helvetica"/>
          <w:spacing w:val="-16"/>
          <w:w w:val="105"/>
          <w:sz w:val="20"/>
          <w:szCs w:val="20"/>
        </w:rPr>
        <w:t xml:space="preserve"> </w:t>
      </w:r>
      <w:r w:rsidRPr="000F010D">
        <w:rPr>
          <w:rFonts w:ascii="Helvetica" w:hAnsi="Helvetica"/>
          <w:w w:val="105"/>
          <w:sz w:val="20"/>
          <w:szCs w:val="20"/>
        </w:rPr>
        <w:t>the</w:t>
      </w:r>
      <w:r w:rsidRPr="000F010D">
        <w:rPr>
          <w:rFonts w:ascii="Helvetica" w:hAnsi="Helvetica"/>
          <w:spacing w:val="-15"/>
          <w:w w:val="105"/>
          <w:sz w:val="20"/>
          <w:szCs w:val="20"/>
        </w:rPr>
        <w:t xml:space="preserve"> </w:t>
      </w:r>
      <w:r w:rsidRPr="000F010D">
        <w:rPr>
          <w:rFonts w:ascii="Helvetica" w:hAnsi="Helvetica"/>
          <w:w w:val="105"/>
          <w:sz w:val="20"/>
          <w:szCs w:val="20"/>
        </w:rPr>
        <w:t>Registrar of the need to either correct non-compliance or agree on a mutually acceptable plan with Registry to correct non-compliance, and the time period in which such plan must be completed. Failure to meet the standards at the end of the agreed period will constitute a material breach of the agreement. The Registry’s failure at any time to declare</w:t>
      </w:r>
      <w:r w:rsidRPr="000F010D">
        <w:rPr>
          <w:rFonts w:ascii="Helvetica" w:hAnsi="Helvetica"/>
          <w:spacing w:val="-6"/>
          <w:w w:val="105"/>
          <w:sz w:val="20"/>
          <w:szCs w:val="20"/>
        </w:rPr>
        <w:t xml:space="preserve"> </w:t>
      </w:r>
      <w:r w:rsidRPr="000F010D">
        <w:rPr>
          <w:rFonts w:ascii="Helvetica" w:hAnsi="Helvetica"/>
          <w:w w:val="105"/>
          <w:sz w:val="20"/>
          <w:szCs w:val="20"/>
        </w:rPr>
        <w:t>a</w:t>
      </w:r>
      <w:r w:rsidRPr="000F010D">
        <w:rPr>
          <w:rFonts w:ascii="Helvetica" w:hAnsi="Helvetica"/>
          <w:spacing w:val="-6"/>
          <w:w w:val="105"/>
          <w:sz w:val="20"/>
          <w:szCs w:val="20"/>
        </w:rPr>
        <w:t xml:space="preserve"> </w:t>
      </w:r>
      <w:r w:rsidRPr="000F010D">
        <w:rPr>
          <w:rFonts w:ascii="Helvetica" w:hAnsi="Helvetica"/>
          <w:w w:val="105"/>
          <w:sz w:val="20"/>
          <w:szCs w:val="20"/>
        </w:rPr>
        <w:t>material</w:t>
      </w:r>
      <w:r w:rsidRPr="000F010D">
        <w:rPr>
          <w:rFonts w:ascii="Helvetica" w:hAnsi="Helvetica"/>
          <w:spacing w:val="-5"/>
          <w:w w:val="105"/>
          <w:sz w:val="20"/>
          <w:szCs w:val="20"/>
        </w:rPr>
        <w:t xml:space="preserve"> </w:t>
      </w:r>
      <w:r w:rsidRPr="000F010D">
        <w:rPr>
          <w:rFonts w:ascii="Helvetica" w:hAnsi="Helvetica"/>
          <w:w w:val="105"/>
          <w:sz w:val="20"/>
          <w:szCs w:val="20"/>
        </w:rPr>
        <w:t>breach</w:t>
      </w:r>
      <w:r w:rsidRPr="000F010D">
        <w:rPr>
          <w:rFonts w:ascii="Helvetica" w:hAnsi="Helvetica"/>
          <w:spacing w:val="-6"/>
          <w:w w:val="105"/>
          <w:sz w:val="20"/>
          <w:szCs w:val="20"/>
        </w:rPr>
        <w:t xml:space="preserve"> </w:t>
      </w:r>
      <w:r w:rsidRPr="000F010D">
        <w:rPr>
          <w:rFonts w:ascii="Helvetica" w:hAnsi="Helvetica"/>
          <w:w w:val="105"/>
          <w:sz w:val="20"/>
          <w:szCs w:val="20"/>
        </w:rPr>
        <w:t>does</w:t>
      </w:r>
      <w:r w:rsidRPr="000F010D">
        <w:rPr>
          <w:rFonts w:ascii="Helvetica" w:hAnsi="Helvetica"/>
          <w:spacing w:val="-6"/>
          <w:w w:val="105"/>
          <w:sz w:val="20"/>
          <w:szCs w:val="20"/>
        </w:rPr>
        <w:t xml:space="preserve"> </w:t>
      </w:r>
      <w:r w:rsidRPr="000F010D">
        <w:rPr>
          <w:rFonts w:ascii="Helvetica" w:hAnsi="Helvetica"/>
          <w:w w:val="105"/>
          <w:sz w:val="20"/>
          <w:szCs w:val="20"/>
        </w:rPr>
        <w:t>not</w:t>
      </w:r>
      <w:r w:rsidRPr="000F010D">
        <w:rPr>
          <w:rFonts w:ascii="Helvetica" w:hAnsi="Helvetica"/>
          <w:spacing w:val="-5"/>
          <w:w w:val="105"/>
          <w:sz w:val="20"/>
          <w:szCs w:val="20"/>
        </w:rPr>
        <w:t xml:space="preserve"> </w:t>
      </w:r>
      <w:r w:rsidRPr="000F010D">
        <w:rPr>
          <w:rFonts w:ascii="Helvetica" w:hAnsi="Helvetica"/>
          <w:w w:val="105"/>
          <w:sz w:val="20"/>
          <w:szCs w:val="20"/>
        </w:rPr>
        <w:t>constitute</w:t>
      </w:r>
      <w:r w:rsidRPr="000F010D">
        <w:rPr>
          <w:rFonts w:ascii="Helvetica" w:hAnsi="Helvetica"/>
          <w:spacing w:val="-6"/>
          <w:w w:val="105"/>
          <w:sz w:val="20"/>
          <w:szCs w:val="20"/>
        </w:rPr>
        <w:t xml:space="preserve"> </w:t>
      </w:r>
      <w:r w:rsidRPr="000F010D">
        <w:rPr>
          <w:rFonts w:ascii="Helvetica" w:hAnsi="Helvetica"/>
          <w:w w:val="105"/>
          <w:sz w:val="20"/>
          <w:szCs w:val="20"/>
        </w:rPr>
        <w:t>a</w:t>
      </w:r>
      <w:r w:rsidRPr="000F010D">
        <w:rPr>
          <w:rFonts w:ascii="Helvetica" w:hAnsi="Helvetica"/>
          <w:spacing w:val="-6"/>
          <w:w w:val="105"/>
          <w:sz w:val="20"/>
          <w:szCs w:val="20"/>
        </w:rPr>
        <w:t xml:space="preserve"> </w:t>
      </w:r>
      <w:r w:rsidRPr="000F010D">
        <w:rPr>
          <w:rFonts w:ascii="Helvetica" w:hAnsi="Helvetica"/>
          <w:w w:val="105"/>
          <w:sz w:val="20"/>
          <w:szCs w:val="20"/>
        </w:rPr>
        <w:t>waiver</w:t>
      </w:r>
      <w:r w:rsidRPr="000F010D">
        <w:rPr>
          <w:rFonts w:ascii="Helvetica" w:hAnsi="Helvetica"/>
          <w:spacing w:val="-4"/>
          <w:w w:val="105"/>
          <w:sz w:val="20"/>
          <w:szCs w:val="20"/>
        </w:rPr>
        <w:t xml:space="preserve"> </w:t>
      </w:r>
      <w:r w:rsidRPr="000F010D">
        <w:rPr>
          <w:rFonts w:ascii="Helvetica" w:hAnsi="Helvetica"/>
          <w:w w:val="105"/>
          <w:sz w:val="20"/>
          <w:szCs w:val="20"/>
        </w:rPr>
        <w:t>of</w:t>
      </w:r>
      <w:r w:rsidRPr="000F010D">
        <w:rPr>
          <w:rFonts w:ascii="Helvetica" w:hAnsi="Helvetica"/>
          <w:spacing w:val="-6"/>
          <w:w w:val="105"/>
          <w:sz w:val="20"/>
          <w:szCs w:val="20"/>
        </w:rPr>
        <w:t xml:space="preserve"> </w:t>
      </w:r>
      <w:r w:rsidRPr="000F010D">
        <w:rPr>
          <w:rFonts w:ascii="Helvetica" w:hAnsi="Helvetica"/>
          <w:w w:val="105"/>
          <w:sz w:val="20"/>
          <w:szCs w:val="20"/>
        </w:rPr>
        <w:t>its</w:t>
      </w:r>
      <w:r w:rsidRPr="000F010D">
        <w:rPr>
          <w:rFonts w:ascii="Helvetica" w:hAnsi="Helvetica"/>
          <w:spacing w:val="-6"/>
          <w:w w:val="105"/>
          <w:sz w:val="20"/>
          <w:szCs w:val="20"/>
        </w:rPr>
        <w:t xml:space="preserve"> </w:t>
      </w:r>
      <w:r w:rsidRPr="000F010D">
        <w:rPr>
          <w:rFonts w:ascii="Helvetica" w:hAnsi="Helvetica"/>
          <w:w w:val="105"/>
          <w:sz w:val="20"/>
          <w:szCs w:val="20"/>
        </w:rPr>
        <w:t>right</w:t>
      </w:r>
      <w:r w:rsidRPr="000F010D">
        <w:rPr>
          <w:rFonts w:ascii="Helvetica" w:hAnsi="Helvetica"/>
          <w:spacing w:val="-5"/>
          <w:w w:val="105"/>
          <w:sz w:val="20"/>
          <w:szCs w:val="20"/>
        </w:rPr>
        <w:t xml:space="preserve"> </w:t>
      </w:r>
      <w:r w:rsidRPr="000F010D">
        <w:rPr>
          <w:rFonts w:ascii="Helvetica" w:hAnsi="Helvetica"/>
          <w:w w:val="105"/>
          <w:sz w:val="20"/>
          <w:szCs w:val="20"/>
        </w:rPr>
        <w:t>to</w:t>
      </w:r>
      <w:r w:rsidRPr="000F010D">
        <w:rPr>
          <w:rFonts w:ascii="Helvetica" w:hAnsi="Helvetica"/>
          <w:spacing w:val="-4"/>
          <w:w w:val="105"/>
          <w:sz w:val="20"/>
          <w:szCs w:val="20"/>
        </w:rPr>
        <w:t xml:space="preserve"> </w:t>
      </w:r>
      <w:r w:rsidRPr="000F010D">
        <w:rPr>
          <w:rFonts w:ascii="Helvetica" w:hAnsi="Helvetica"/>
          <w:w w:val="105"/>
          <w:sz w:val="20"/>
          <w:szCs w:val="20"/>
        </w:rPr>
        <w:t>do</w:t>
      </w:r>
      <w:r w:rsidRPr="000F010D">
        <w:rPr>
          <w:rFonts w:ascii="Helvetica" w:hAnsi="Helvetica"/>
          <w:spacing w:val="-6"/>
          <w:w w:val="105"/>
          <w:sz w:val="20"/>
          <w:szCs w:val="20"/>
        </w:rPr>
        <w:t xml:space="preserve"> </w:t>
      </w:r>
      <w:r w:rsidRPr="000F010D">
        <w:rPr>
          <w:rFonts w:ascii="Helvetica" w:hAnsi="Helvetica"/>
          <w:w w:val="105"/>
          <w:sz w:val="20"/>
          <w:szCs w:val="20"/>
        </w:rPr>
        <w:t>so</w:t>
      </w:r>
      <w:r w:rsidRPr="000F010D">
        <w:rPr>
          <w:rFonts w:ascii="Helvetica" w:hAnsi="Helvetica"/>
          <w:spacing w:val="-6"/>
          <w:w w:val="105"/>
          <w:sz w:val="20"/>
          <w:szCs w:val="20"/>
        </w:rPr>
        <w:t xml:space="preserve"> </w:t>
      </w:r>
      <w:r w:rsidRPr="000F010D">
        <w:rPr>
          <w:rFonts w:ascii="Helvetica" w:hAnsi="Helvetica"/>
          <w:w w:val="105"/>
          <w:sz w:val="20"/>
          <w:szCs w:val="20"/>
        </w:rPr>
        <w:t>in</w:t>
      </w:r>
      <w:r w:rsidRPr="000F010D">
        <w:rPr>
          <w:rFonts w:ascii="Helvetica" w:hAnsi="Helvetica"/>
          <w:spacing w:val="-4"/>
          <w:w w:val="105"/>
          <w:sz w:val="20"/>
          <w:szCs w:val="20"/>
        </w:rPr>
        <w:t xml:space="preserve"> </w:t>
      </w:r>
      <w:r w:rsidRPr="000F010D">
        <w:rPr>
          <w:rFonts w:ascii="Helvetica" w:hAnsi="Helvetica"/>
          <w:w w:val="105"/>
          <w:sz w:val="20"/>
          <w:szCs w:val="20"/>
        </w:rPr>
        <w:t>the</w:t>
      </w:r>
      <w:r w:rsidRPr="000F010D">
        <w:rPr>
          <w:rFonts w:ascii="Helvetica" w:hAnsi="Helvetica"/>
          <w:spacing w:val="-6"/>
          <w:w w:val="105"/>
          <w:sz w:val="20"/>
          <w:szCs w:val="20"/>
        </w:rPr>
        <w:t xml:space="preserve"> </w:t>
      </w:r>
      <w:r w:rsidRPr="000F010D">
        <w:rPr>
          <w:rFonts w:ascii="Helvetica" w:hAnsi="Helvetica"/>
          <w:w w:val="105"/>
          <w:sz w:val="20"/>
          <w:szCs w:val="20"/>
        </w:rPr>
        <w:t>future.</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w w:val="95"/>
          <w:sz w:val="20"/>
          <w:szCs w:val="20"/>
          <w:lang w:eastAsia="zh-CN"/>
        </w:rPr>
        <w:t>如向</w:t>
      </w:r>
      <w:proofErr w:type="gramStart"/>
      <w:r w:rsidRPr="000F010D">
        <w:rPr>
          <w:rFonts w:ascii="Helvetica" w:eastAsia="Arial Unicode MS" w:hAnsi="Helvetica"/>
          <w:w w:val="95"/>
          <w:sz w:val="20"/>
          <w:szCs w:val="20"/>
          <w:lang w:eastAsia="zh-CN"/>
        </w:rPr>
        <w:t>注册商提前</w:t>
      </w:r>
      <w:proofErr w:type="gramEnd"/>
      <w:r w:rsidRPr="000F010D">
        <w:rPr>
          <w:rFonts w:ascii="Helvetica" w:eastAsia="Arial Unicode MS" w:hAnsi="Helvetica"/>
          <w:w w:val="95"/>
          <w:sz w:val="20"/>
          <w:szCs w:val="20"/>
          <w:lang w:eastAsia="zh-CN"/>
        </w:rPr>
        <w:t>出具书面通知，注册局可要求用其他行业标准安全条例、惯例、或技术以</w:t>
      </w:r>
    </w:p>
    <w:p w:rsidR="00087E35" w:rsidRPr="000F010D" w:rsidRDefault="00BA4B24" w:rsidP="001175DA">
      <w:pPr>
        <w:pStyle w:val="a3"/>
        <w:spacing w:before="88"/>
        <w:ind w:left="827"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确保注册局系统的安全及稳定，注册局可根据其专有及完全酌情权，在任何时间决定是否采用。若</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没有遵从注册局标准，注册局将为</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提供以</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30 </w:t>
      </w:r>
      <w:r w:rsidRPr="000F010D">
        <w:rPr>
          <w:rFonts w:ascii="Helvetica" w:eastAsia="Arial Unicode MS" w:hAnsi="Helvetica"/>
          <w:sz w:val="20"/>
          <w:szCs w:val="20"/>
          <w:lang w:eastAsia="zh-CN"/>
        </w:rPr>
        <w:t>日为时限的通知，告知</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需要更正不合</w:t>
      </w:r>
      <w:proofErr w:type="gramStart"/>
      <w:r w:rsidRPr="000F010D">
        <w:rPr>
          <w:rFonts w:ascii="Helvetica" w:eastAsia="Arial Unicode MS" w:hAnsi="Helvetica"/>
          <w:sz w:val="20"/>
          <w:szCs w:val="20"/>
          <w:lang w:eastAsia="zh-CN"/>
        </w:rPr>
        <w:t>规</w:t>
      </w:r>
      <w:proofErr w:type="gramEnd"/>
      <w:r w:rsidRPr="000F010D">
        <w:rPr>
          <w:rFonts w:ascii="Helvetica" w:eastAsia="Arial Unicode MS" w:hAnsi="Helvetica"/>
          <w:sz w:val="20"/>
          <w:szCs w:val="20"/>
          <w:lang w:eastAsia="zh-CN"/>
        </w:rPr>
        <w:t>之处，或同意完成此计划。若无法在协定时间段内达到相应标准，</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将构成对协议的事实性违约。注册局未声明事实性违约，不构成对其未来行使该权利的弃权。</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ind w:left="1188" w:right="324"/>
        <w:rPr>
          <w:rFonts w:ascii="Helvetica" w:hAnsi="Helvetica"/>
          <w:sz w:val="20"/>
          <w:szCs w:val="20"/>
          <w:u w:val="none"/>
        </w:rPr>
      </w:pPr>
      <w:r w:rsidRPr="000F010D">
        <w:rPr>
          <w:rFonts w:ascii="Helvetica" w:hAnsi="Helvetica"/>
          <w:w w:val="105"/>
          <w:sz w:val="20"/>
          <w:szCs w:val="20"/>
        </w:rPr>
        <w:lastRenderedPageBreak/>
        <w:t>Handling of Personal information.</w:t>
      </w:r>
      <w:r w:rsidRPr="000F010D">
        <w:rPr>
          <w:rFonts w:ascii="Helvetica" w:hAnsi="Helvetica"/>
          <w:w w:val="105"/>
          <w:sz w:val="20"/>
          <w:szCs w:val="20"/>
          <w:u w:val="none"/>
        </w:rPr>
        <w:t xml:space="preserve"> The Registry shall notify the Registrar of the purposes</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which</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Personal</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submitted</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Registrar is collected, the intended recipients (or categories of recipients) of such Personal Information, and the mechanism for access to and correction of such Personal Information.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take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steps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required</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applicable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laws,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rules,</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and regulations</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protect</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Personal</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loss,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misuse,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unauthorized disclosure,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alteration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destruction.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not</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use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authorize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use of Personal Information in a way that is incompatible with the notice provided to</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Registrars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applicable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laws,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rules,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regulations.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may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time to</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time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use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demographic</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data</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collected</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statistical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analysis,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provided</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this analysis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not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disclose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individual</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Personal</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provided</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use is compatible with the notice provided to the Registrars regarding the purpose and procedures for such</w:t>
      </w:r>
      <w:r w:rsidRPr="000F010D">
        <w:rPr>
          <w:rFonts w:ascii="Helvetica" w:hAnsi="Helvetica"/>
          <w:spacing w:val="33"/>
          <w:w w:val="105"/>
          <w:sz w:val="20"/>
          <w:szCs w:val="20"/>
          <w:u w:val="none"/>
        </w:rPr>
        <w:t xml:space="preserve"> </w:t>
      </w:r>
      <w:r w:rsidRPr="000F010D">
        <w:rPr>
          <w:rFonts w:ascii="Helvetica" w:hAnsi="Helvetica"/>
          <w:w w:val="105"/>
          <w:sz w:val="20"/>
          <w:szCs w:val="20"/>
          <w:u w:val="none"/>
        </w:rPr>
        <w:t>use.</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个人信息处理。</w:t>
      </w:r>
      <w:r w:rsidRPr="000F010D">
        <w:rPr>
          <w:rFonts w:ascii="Helvetica" w:eastAsia="Arial Unicode MS" w:hAnsi="Helvetica"/>
          <w:sz w:val="20"/>
          <w:szCs w:val="20"/>
          <w:lang w:eastAsia="zh-CN"/>
        </w:rPr>
        <w:t>注册局应通知注册商，告知</w:t>
      </w:r>
      <w:proofErr w:type="gramStart"/>
      <w:r w:rsidRPr="000F010D">
        <w:rPr>
          <w:rFonts w:ascii="Helvetica" w:eastAsia="Arial Unicode MS" w:hAnsi="Helvetica"/>
          <w:sz w:val="20"/>
          <w:szCs w:val="20"/>
          <w:lang w:eastAsia="zh-CN"/>
        </w:rPr>
        <w:t>注册商提交至注册</w:t>
      </w:r>
      <w:proofErr w:type="gramEnd"/>
      <w:r w:rsidRPr="000F010D">
        <w:rPr>
          <w:rFonts w:ascii="Helvetica" w:eastAsia="Arial Unicode MS" w:hAnsi="Helvetica"/>
          <w:sz w:val="20"/>
          <w:szCs w:val="20"/>
          <w:lang w:eastAsia="zh-CN"/>
        </w:rPr>
        <w:t>局的个人信息已被收集、</w:t>
      </w:r>
    </w:p>
    <w:p w:rsidR="00087E35" w:rsidRPr="000F010D" w:rsidRDefault="00BA4B24" w:rsidP="001175DA">
      <w:pPr>
        <w:pStyle w:val="a3"/>
        <w:spacing w:before="86"/>
        <w:ind w:left="1188" w:right="326"/>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这些个人信息的目标接收人（或接收人类别）和访问及更改这些个人信息的机制。注册局应采取适用法律和规章制度要求的一切措施以保护个人信息不受损失、滥用、未授权泄露、修改或破坏。注册局不应利用或授权违背通知、或违反适用法律、规章制度的个人信息的使用。注册局可不时对收集到的人口数据进行统计分析，但这些使用方式不可泄露个人信息、以及必须符合提供给</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的通知中关于此类使用方式目的与程序方面的要求。</w:t>
      </w:r>
    </w:p>
    <w:p w:rsidR="00087E35" w:rsidRPr="000F010D" w:rsidRDefault="00087E35" w:rsidP="001175DA">
      <w:pPr>
        <w:pStyle w:val="a3"/>
        <w:spacing w:before="12"/>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spacing w:before="3"/>
        <w:ind w:left="1188"/>
        <w:rPr>
          <w:rFonts w:ascii="Helvetica" w:hAnsi="Helvetica"/>
          <w:sz w:val="20"/>
          <w:szCs w:val="20"/>
        </w:rPr>
      </w:pPr>
      <w:r w:rsidRPr="000F010D">
        <w:rPr>
          <w:rFonts w:ascii="Helvetica" w:hAnsi="Helvetica"/>
          <w:sz w:val="20"/>
          <w:szCs w:val="20"/>
        </w:rPr>
        <w:t>Authorization Codes.</w:t>
      </w:r>
      <w:r w:rsidRPr="000F010D">
        <w:rPr>
          <w:rFonts w:ascii="Helvetica" w:hAnsi="Helvetica"/>
          <w:sz w:val="20"/>
          <w:szCs w:val="20"/>
          <w:u w:val="none"/>
        </w:rPr>
        <w:t xml:space="preserve"> The Registrar shall not provide identical Registrar-generated authorization &lt;</w:t>
      </w:r>
      <w:proofErr w:type="spellStart"/>
      <w:r w:rsidRPr="000F010D">
        <w:rPr>
          <w:rFonts w:ascii="Helvetica" w:hAnsi="Helvetica"/>
          <w:sz w:val="20"/>
          <w:szCs w:val="20"/>
          <w:u w:val="none"/>
        </w:rPr>
        <w:t>authinfo</w:t>
      </w:r>
      <w:proofErr w:type="spellEnd"/>
      <w:r w:rsidRPr="000F010D">
        <w:rPr>
          <w:rFonts w:ascii="Helvetica" w:hAnsi="Helvetica"/>
          <w:sz w:val="20"/>
          <w:szCs w:val="20"/>
          <w:u w:val="none"/>
        </w:rPr>
        <w:t>&gt; codes for domain names registered by different registrants with</w:t>
      </w:r>
      <w:r w:rsidRPr="000F010D">
        <w:rPr>
          <w:rFonts w:ascii="Helvetica" w:hAnsi="Helvetica"/>
          <w:spacing w:val="40"/>
          <w:sz w:val="20"/>
          <w:szCs w:val="20"/>
          <w:u w:val="none"/>
        </w:rPr>
        <w:t xml:space="preserve"> </w:t>
      </w:r>
      <w:r w:rsidRPr="000F010D">
        <w:rPr>
          <w:rFonts w:ascii="Helvetica" w:hAnsi="Helvetica"/>
          <w:sz w:val="20"/>
          <w:szCs w:val="20"/>
          <w:u w:val="none"/>
        </w:rPr>
        <w:t>the</w:t>
      </w:r>
      <w:r w:rsidRPr="000F010D">
        <w:rPr>
          <w:rFonts w:ascii="Helvetica" w:hAnsi="Helvetica"/>
          <w:spacing w:val="40"/>
          <w:sz w:val="20"/>
          <w:szCs w:val="20"/>
          <w:u w:val="none"/>
        </w:rPr>
        <w:t xml:space="preserve"> </w:t>
      </w:r>
      <w:r w:rsidRPr="000F010D">
        <w:rPr>
          <w:rFonts w:ascii="Helvetica" w:hAnsi="Helvetica"/>
          <w:sz w:val="20"/>
          <w:szCs w:val="20"/>
          <w:u w:val="none"/>
        </w:rPr>
        <w:t>same</w:t>
      </w:r>
      <w:r w:rsidRPr="000F010D">
        <w:rPr>
          <w:rFonts w:ascii="Helvetica" w:hAnsi="Helvetica"/>
          <w:spacing w:val="40"/>
          <w:sz w:val="20"/>
          <w:szCs w:val="20"/>
          <w:u w:val="none"/>
        </w:rPr>
        <w:t xml:space="preserve"> </w:t>
      </w:r>
      <w:r w:rsidRPr="000F010D">
        <w:rPr>
          <w:rFonts w:ascii="Helvetica" w:hAnsi="Helvetica"/>
          <w:sz w:val="20"/>
          <w:szCs w:val="20"/>
          <w:u w:val="none"/>
        </w:rPr>
        <w:t>Registrar.</w:t>
      </w:r>
      <w:r w:rsidRPr="000F010D">
        <w:rPr>
          <w:rFonts w:ascii="Helvetica" w:hAnsi="Helvetica"/>
          <w:spacing w:val="40"/>
          <w:sz w:val="20"/>
          <w:szCs w:val="20"/>
          <w:u w:val="none"/>
        </w:rPr>
        <w:t xml:space="preserve"> </w:t>
      </w:r>
      <w:r w:rsidRPr="000F010D">
        <w:rPr>
          <w:rFonts w:ascii="Helvetica" w:hAnsi="Helvetica"/>
          <w:sz w:val="20"/>
          <w:szCs w:val="20"/>
          <w:u w:val="none"/>
        </w:rPr>
        <w:t>The</w:t>
      </w:r>
      <w:r w:rsidRPr="000F010D">
        <w:rPr>
          <w:rFonts w:ascii="Helvetica" w:hAnsi="Helvetica"/>
          <w:spacing w:val="40"/>
          <w:sz w:val="20"/>
          <w:szCs w:val="20"/>
          <w:u w:val="none"/>
        </w:rPr>
        <w:t xml:space="preserve"> </w:t>
      </w:r>
      <w:r w:rsidRPr="000F010D">
        <w:rPr>
          <w:rFonts w:ascii="Helvetica" w:hAnsi="Helvetica"/>
          <w:sz w:val="20"/>
          <w:szCs w:val="20"/>
          <w:u w:val="none"/>
        </w:rPr>
        <w:t>Registry</w:t>
      </w:r>
      <w:r w:rsidRPr="000F010D">
        <w:rPr>
          <w:rFonts w:ascii="Helvetica" w:hAnsi="Helvetica"/>
          <w:spacing w:val="40"/>
          <w:sz w:val="20"/>
          <w:szCs w:val="20"/>
          <w:u w:val="none"/>
        </w:rPr>
        <w:t xml:space="preserve"> </w:t>
      </w:r>
      <w:r w:rsidRPr="000F010D">
        <w:rPr>
          <w:rFonts w:ascii="Helvetica" w:hAnsi="Helvetica"/>
          <w:sz w:val="20"/>
          <w:szCs w:val="20"/>
          <w:u w:val="none"/>
        </w:rPr>
        <w:t>in</w:t>
      </w:r>
      <w:r w:rsidRPr="000F010D">
        <w:rPr>
          <w:rFonts w:ascii="Helvetica" w:hAnsi="Helvetica"/>
          <w:spacing w:val="40"/>
          <w:sz w:val="20"/>
          <w:szCs w:val="20"/>
          <w:u w:val="none"/>
        </w:rPr>
        <w:t xml:space="preserve"> </w:t>
      </w:r>
      <w:r w:rsidRPr="000F010D">
        <w:rPr>
          <w:rFonts w:ascii="Helvetica" w:hAnsi="Helvetica"/>
          <w:sz w:val="20"/>
          <w:szCs w:val="20"/>
          <w:u w:val="none"/>
        </w:rPr>
        <w:t>its</w:t>
      </w:r>
      <w:r w:rsidRPr="000F010D">
        <w:rPr>
          <w:rFonts w:ascii="Helvetica" w:hAnsi="Helvetica"/>
          <w:spacing w:val="40"/>
          <w:sz w:val="20"/>
          <w:szCs w:val="20"/>
          <w:u w:val="none"/>
        </w:rPr>
        <w:t xml:space="preserve"> </w:t>
      </w:r>
      <w:r w:rsidRPr="000F010D">
        <w:rPr>
          <w:rFonts w:ascii="Helvetica" w:hAnsi="Helvetica"/>
          <w:sz w:val="20"/>
          <w:szCs w:val="20"/>
          <w:u w:val="none"/>
        </w:rPr>
        <w:t>sole</w:t>
      </w:r>
      <w:r w:rsidRPr="000F010D">
        <w:rPr>
          <w:rFonts w:ascii="Helvetica" w:hAnsi="Helvetica"/>
          <w:spacing w:val="40"/>
          <w:sz w:val="20"/>
          <w:szCs w:val="20"/>
          <w:u w:val="none"/>
        </w:rPr>
        <w:t xml:space="preserve"> </w:t>
      </w:r>
      <w:r w:rsidRPr="000F010D">
        <w:rPr>
          <w:rFonts w:ascii="Helvetica" w:hAnsi="Helvetica"/>
          <w:sz w:val="20"/>
          <w:szCs w:val="20"/>
          <w:u w:val="none"/>
        </w:rPr>
        <w:t>discretion</w:t>
      </w:r>
      <w:r w:rsidRPr="000F010D">
        <w:rPr>
          <w:rFonts w:ascii="Helvetica" w:hAnsi="Helvetica"/>
          <w:spacing w:val="40"/>
          <w:sz w:val="20"/>
          <w:szCs w:val="20"/>
          <w:u w:val="none"/>
        </w:rPr>
        <w:t xml:space="preserve"> </w:t>
      </w:r>
      <w:r w:rsidRPr="000F010D">
        <w:rPr>
          <w:rFonts w:ascii="Helvetica" w:hAnsi="Helvetica"/>
          <w:sz w:val="20"/>
          <w:szCs w:val="20"/>
          <w:u w:val="none"/>
        </w:rPr>
        <w:t>may</w:t>
      </w:r>
      <w:r w:rsidRPr="000F010D">
        <w:rPr>
          <w:rFonts w:ascii="Helvetica" w:hAnsi="Helvetica"/>
          <w:spacing w:val="40"/>
          <w:sz w:val="20"/>
          <w:szCs w:val="20"/>
          <w:u w:val="none"/>
        </w:rPr>
        <w:t xml:space="preserve"> </w:t>
      </w:r>
      <w:r w:rsidRPr="000F010D">
        <w:rPr>
          <w:rFonts w:ascii="Helvetica" w:hAnsi="Helvetica"/>
          <w:sz w:val="20"/>
          <w:szCs w:val="20"/>
          <w:u w:val="none"/>
        </w:rPr>
        <w:t>choose</w:t>
      </w:r>
      <w:r w:rsidRPr="000F010D">
        <w:rPr>
          <w:rFonts w:ascii="Helvetica" w:hAnsi="Helvetica"/>
          <w:spacing w:val="40"/>
          <w:sz w:val="20"/>
          <w:szCs w:val="20"/>
          <w:u w:val="none"/>
        </w:rPr>
        <w:t xml:space="preserve"> </w:t>
      </w:r>
      <w:r w:rsidRPr="000F010D">
        <w:rPr>
          <w:rFonts w:ascii="Helvetica" w:hAnsi="Helvetica"/>
          <w:sz w:val="20"/>
          <w:szCs w:val="20"/>
          <w:u w:val="none"/>
        </w:rPr>
        <w:t>to</w:t>
      </w:r>
      <w:r w:rsidRPr="000F010D">
        <w:rPr>
          <w:rFonts w:ascii="Helvetica" w:hAnsi="Helvetica"/>
          <w:spacing w:val="40"/>
          <w:sz w:val="20"/>
          <w:szCs w:val="20"/>
          <w:u w:val="none"/>
        </w:rPr>
        <w:t xml:space="preserve"> </w:t>
      </w:r>
      <w:r w:rsidRPr="000F010D">
        <w:rPr>
          <w:rFonts w:ascii="Helvetica" w:hAnsi="Helvetica"/>
          <w:sz w:val="20"/>
          <w:szCs w:val="20"/>
          <w:u w:val="none"/>
        </w:rPr>
        <w:t>modify &lt;</w:t>
      </w:r>
      <w:proofErr w:type="spellStart"/>
      <w:r w:rsidRPr="000F010D">
        <w:rPr>
          <w:rFonts w:ascii="Helvetica" w:hAnsi="Helvetica"/>
          <w:sz w:val="20"/>
          <w:szCs w:val="20"/>
          <w:u w:val="none"/>
        </w:rPr>
        <w:t>authinfo</w:t>
      </w:r>
      <w:proofErr w:type="spellEnd"/>
      <w:r w:rsidRPr="000F010D">
        <w:rPr>
          <w:rFonts w:ascii="Helvetica" w:hAnsi="Helvetica"/>
          <w:sz w:val="20"/>
          <w:szCs w:val="20"/>
          <w:u w:val="none"/>
        </w:rPr>
        <w:t>&gt; codes for a given domain and shall notify the sponsoring Registrar of such modifications via EPP compliant mechanisms (i.e., EPP&lt;poll&gt; or EPP&lt;</w:t>
      </w:r>
      <w:proofErr w:type="spellStart"/>
      <w:proofErr w:type="gramStart"/>
      <w:r w:rsidRPr="000F010D">
        <w:rPr>
          <w:rFonts w:ascii="Helvetica" w:hAnsi="Helvetica"/>
          <w:sz w:val="20"/>
          <w:szCs w:val="20"/>
          <w:u w:val="none"/>
        </w:rPr>
        <w:t>domain:Info</w:t>
      </w:r>
      <w:proofErr w:type="spellEnd"/>
      <w:proofErr w:type="gramEnd"/>
      <w:r w:rsidRPr="000F010D">
        <w:rPr>
          <w:rFonts w:ascii="Helvetica" w:hAnsi="Helvetica"/>
          <w:sz w:val="20"/>
          <w:szCs w:val="20"/>
          <w:u w:val="none"/>
        </w:rPr>
        <w:t>&gt;). Documentation of these mechanisms shall be made available to the Registrar by the Registry. The Registrar shall provide the Registrant with timely access to the authorization code along with the ability to modify the authorization code; the Registrar shall respond to any inquiry by a Registrant regarding access to and/or</w:t>
      </w:r>
      <w:r w:rsidRPr="000F010D">
        <w:rPr>
          <w:rFonts w:ascii="Helvetica" w:hAnsi="Helvetica"/>
          <w:spacing w:val="22"/>
          <w:sz w:val="20"/>
          <w:szCs w:val="20"/>
          <w:u w:val="none"/>
        </w:rPr>
        <w:t xml:space="preserve"> </w:t>
      </w:r>
      <w:r w:rsidRPr="000F010D">
        <w:rPr>
          <w:rFonts w:ascii="Helvetica" w:hAnsi="Helvetica"/>
          <w:sz w:val="20"/>
          <w:szCs w:val="20"/>
          <w:u w:val="none"/>
        </w:rPr>
        <w:t>modification</w:t>
      </w:r>
      <w:r w:rsidRPr="000F010D">
        <w:rPr>
          <w:rFonts w:ascii="Helvetica" w:hAnsi="Helvetica"/>
          <w:spacing w:val="22"/>
          <w:sz w:val="20"/>
          <w:szCs w:val="20"/>
          <w:u w:val="none"/>
        </w:rPr>
        <w:t xml:space="preserve"> </w:t>
      </w:r>
      <w:r w:rsidRPr="000F010D">
        <w:rPr>
          <w:rFonts w:ascii="Helvetica" w:hAnsi="Helvetica"/>
          <w:sz w:val="20"/>
          <w:szCs w:val="20"/>
          <w:u w:val="none"/>
        </w:rPr>
        <w:t>of</w:t>
      </w:r>
      <w:r w:rsidRPr="000F010D">
        <w:rPr>
          <w:rFonts w:ascii="Helvetica" w:hAnsi="Helvetica"/>
          <w:spacing w:val="22"/>
          <w:sz w:val="20"/>
          <w:szCs w:val="20"/>
          <w:u w:val="none"/>
        </w:rPr>
        <w:t xml:space="preserve"> </w:t>
      </w:r>
      <w:r w:rsidRPr="000F010D">
        <w:rPr>
          <w:rFonts w:ascii="Helvetica" w:hAnsi="Helvetica"/>
          <w:sz w:val="20"/>
          <w:szCs w:val="20"/>
          <w:u w:val="none"/>
        </w:rPr>
        <w:t>an</w:t>
      </w:r>
      <w:r w:rsidRPr="000F010D">
        <w:rPr>
          <w:rFonts w:ascii="Helvetica" w:hAnsi="Helvetica"/>
          <w:spacing w:val="22"/>
          <w:sz w:val="20"/>
          <w:szCs w:val="20"/>
          <w:u w:val="none"/>
        </w:rPr>
        <w:t xml:space="preserve"> </w:t>
      </w:r>
      <w:r w:rsidRPr="000F010D">
        <w:rPr>
          <w:rFonts w:ascii="Helvetica" w:hAnsi="Helvetica"/>
          <w:sz w:val="20"/>
          <w:szCs w:val="20"/>
          <w:u w:val="none"/>
        </w:rPr>
        <w:t>authorization</w:t>
      </w:r>
      <w:r w:rsidRPr="000F010D">
        <w:rPr>
          <w:rFonts w:ascii="Helvetica" w:hAnsi="Helvetica"/>
          <w:spacing w:val="22"/>
          <w:sz w:val="20"/>
          <w:szCs w:val="20"/>
          <w:u w:val="none"/>
        </w:rPr>
        <w:t xml:space="preserve"> </w:t>
      </w:r>
      <w:r w:rsidRPr="000F010D">
        <w:rPr>
          <w:rFonts w:ascii="Helvetica" w:hAnsi="Helvetica"/>
          <w:sz w:val="20"/>
          <w:szCs w:val="20"/>
          <w:u w:val="none"/>
        </w:rPr>
        <w:t>code</w:t>
      </w:r>
      <w:r w:rsidRPr="000F010D">
        <w:rPr>
          <w:rFonts w:ascii="Helvetica" w:hAnsi="Helvetica"/>
          <w:spacing w:val="22"/>
          <w:sz w:val="20"/>
          <w:szCs w:val="20"/>
          <w:u w:val="none"/>
        </w:rPr>
        <w:t xml:space="preserve"> </w:t>
      </w:r>
      <w:r w:rsidRPr="000F010D">
        <w:rPr>
          <w:rFonts w:ascii="Helvetica" w:hAnsi="Helvetica"/>
          <w:sz w:val="20"/>
          <w:szCs w:val="20"/>
          <w:u w:val="none"/>
        </w:rPr>
        <w:t>within</w:t>
      </w:r>
      <w:r w:rsidRPr="000F010D">
        <w:rPr>
          <w:rFonts w:ascii="Helvetica" w:hAnsi="Helvetica"/>
          <w:spacing w:val="22"/>
          <w:sz w:val="20"/>
          <w:szCs w:val="20"/>
          <w:u w:val="none"/>
        </w:rPr>
        <w:t xml:space="preserve"> </w:t>
      </w:r>
      <w:r w:rsidRPr="000F010D">
        <w:rPr>
          <w:rFonts w:ascii="Helvetica" w:hAnsi="Helvetica"/>
          <w:sz w:val="20"/>
          <w:szCs w:val="20"/>
          <w:u w:val="none"/>
        </w:rPr>
        <w:t>five</w:t>
      </w:r>
      <w:r w:rsidRPr="000F010D">
        <w:rPr>
          <w:rFonts w:ascii="Helvetica" w:hAnsi="Helvetica"/>
          <w:spacing w:val="23"/>
          <w:sz w:val="20"/>
          <w:szCs w:val="20"/>
          <w:u w:val="none"/>
        </w:rPr>
        <w:t xml:space="preserve"> </w:t>
      </w:r>
      <w:r w:rsidRPr="000F010D">
        <w:rPr>
          <w:rFonts w:ascii="Helvetica" w:hAnsi="Helvetica"/>
          <w:sz w:val="20"/>
          <w:szCs w:val="20"/>
          <w:u w:val="none"/>
        </w:rPr>
        <w:t>(5)</w:t>
      </w:r>
      <w:r w:rsidRPr="000F010D">
        <w:rPr>
          <w:rFonts w:ascii="Helvetica" w:hAnsi="Helvetica"/>
          <w:spacing w:val="22"/>
          <w:sz w:val="20"/>
          <w:szCs w:val="20"/>
          <w:u w:val="none"/>
        </w:rPr>
        <w:t xml:space="preserve"> </w:t>
      </w:r>
      <w:r w:rsidRPr="000F010D">
        <w:rPr>
          <w:rFonts w:ascii="Helvetica" w:hAnsi="Helvetica"/>
          <w:sz w:val="20"/>
          <w:szCs w:val="20"/>
          <w:u w:val="none"/>
        </w:rPr>
        <w:t>calendar</w:t>
      </w:r>
      <w:r w:rsidRPr="000F010D">
        <w:rPr>
          <w:rFonts w:ascii="Helvetica" w:hAnsi="Helvetica"/>
          <w:spacing w:val="22"/>
          <w:sz w:val="20"/>
          <w:szCs w:val="20"/>
          <w:u w:val="none"/>
        </w:rPr>
        <w:t xml:space="preserve"> </w:t>
      </w:r>
      <w:r w:rsidRPr="000F010D">
        <w:rPr>
          <w:rFonts w:ascii="Helvetica" w:hAnsi="Helvetica"/>
          <w:sz w:val="20"/>
          <w:szCs w:val="20"/>
          <w:u w:val="none"/>
        </w:rPr>
        <w:t>days.</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授权代码。</w:t>
      </w:r>
      <w:r w:rsidRPr="000F010D">
        <w:rPr>
          <w:rFonts w:ascii="Helvetica" w:eastAsia="Arial Unicode MS" w:hAnsi="Helvetica"/>
          <w:sz w:val="20"/>
          <w:szCs w:val="20"/>
          <w:lang w:eastAsia="zh-CN"/>
        </w:rPr>
        <w:t>对于不同注册人在同一</w:t>
      </w:r>
      <w:proofErr w:type="gramStart"/>
      <w:r w:rsidRPr="000F010D">
        <w:rPr>
          <w:rFonts w:ascii="Helvetica" w:eastAsia="Arial Unicode MS" w:hAnsi="Helvetica"/>
          <w:sz w:val="20"/>
          <w:szCs w:val="20"/>
          <w:lang w:eastAsia="zh-CN"/>
        </w:rPr>
        <w:t>注册商注册</w:t>
      </w:r>
      <w:proofErr w:type="gramEnd"/>
      <w:r w:rsidRPr="000F010D">
        <w:rPr>
          <w:rFonts w:ascii="Helvetica" w:eastAsia="Arial Unicode MS" w:hAnsi="Helvetica"/>
          <w:sz w:val="20"/>
          <w:szCs w:val="20"/>
          <w:lang w:eastAsia="zh-CN"/>
        </w:rPr>
        <w:t>的域名，</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不得提供相同的</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生</w:t>
      </w:r>
    </w:p>
    <w:p w:rsidR="00087E35" w:rsidRPr="000F010D" w:rsidRDefault="00BA4B24" w:rsidP="001175DA">
      <w:pPr>
        <w:pStyle w:val="a3"/>
        <w:spacing w:before="89"/>
        <w:ind w:left="1188" w:right="325" w:hanging="1"/>
        <w:jc w:val="both"/>
        <w:rPr>
          <w:rFonts w:ascii="Helvetica" w:eastAsia="Arial Unicode MS" w:hAnsi="Helvetica"/>
          <w:sz w:val="20"/>
          <w:szCs w:val="20"/>
          <w:lang w:eastAsia="zh-CN"/>
        </w:rPr>
      </w:pPr>
      <w:proofErr w:type="spellStart"/>
      <w:r w:rsidRPr="000F010D">
        <w:rPr>
          <w:rFonts w:ascii="Helvetica" w:eastAsia="Arial Unicode MS" w:hAnsi="Helvetica"/>
          <w:sz w:val="20"/>
          <w:szCs w:val="20"/>
        </w:rPr>
        <w:t>成授权</w:t>
      </w:r>
      <w:proofErr w:type="spellEnd"/>
      <w:r w:rsidRPr="000F010D">
        <w:rPr>
          <w:rFonts w:ascii="Helvetica" w:hAnsi="Helvetica"/>
          <w:sz w:val="20"/>
          <w:szCs w:val="20"/>
        </w:rPr>
        <w:t>&lt;</w:t>
      </w:r>
      <w:proofErr w:type="spellStart"/>
      <w:r w:rsidRPr="000F010D">
        <w:rPr>
          <w:rFonts w:ascii="Helvetica" w:hAnsi="Helvetica"/>
          <w:sz w:val="20"/>
          <w:szCs w:val="20"/>
        </w:rPr>
        <w:t>authinfo</w:t>
      </w:r>
      <w:proofErr w:type="spellEnd"/>
      <w:r w:rsidRPr="000F010D">
        <w:rPr>
          <w:rFonts w:ascii="Helvetica" w:hAnsi="Helvetica"/>
          <w:sz w:val="20"/>
          <w:szCs w:val="20"/>
        </w:rPr>
        <w:t>&gt;</w:t>
      </w:r>
      <w:proofErr w:type="spellStart"/>
      <w:r w:rsidRPr="000F010D">
        <w:rPr>
          <w:rFonts w:ascii="Helvetica" w:eastAsia="Arial Unicode MS" w:hAnsi="Helvetica"/>
          <w:sz w:val="20"/>
          <w:szCs w:val="20"/>
        </w:rPr>
        <w:t>代码。注册局管理执行机构在其专有酌情权下，可选择为某一指定域修改</w:t>
      </w:r>
      <w:proofErr w:type="spellEnd"/>
      <w:r w:rsidRPr="000F010D">
        <w:rPr>
          <w:rFonts w:ascii="Helvetica" w:hAnsi="Helvetica"/>
          <w:sz w:val="20"/>
          <w:szCs w:val="20"/>
        </w:rPr>
        <w:t>&lt;</w:t>
      </w:r>
      <w:proofErr w:type="spellStart"/>
      <w:r w:rsidRPr="000F010D">
        <w:rPr>
          <w:rFonts w:ascii="Helvetica" w:hAnsi="Helvetica"/>
          <w:sz w:val="20"/>
          <w:szCs w:val="20"/>
        </w:rPr>
        <w:t>authinfo</w:t>
      </w:r>
      <w:proofErr w:type="spellEnd"/>
      <w:r w:rsidRPr="000F010D">
        <w:rPr>
          <w:rFonts w:ascii="Helvetica" w:hAnsi="Helvetica"/>
          <w:sz w:val="20"/>
          <w:szCs w:val="20"/>
        </w:rPr>
        <w:t>&gt;</w:t>
      </w:r>
      <w:proofErr w:type="spellStart"/>
      <w:r w:rsidRPr="000F010D">
        <w:rPr>
          <w:rFonts w:ascii="Helvetica" w:eastAsia="Arial Unicode MS" w:hAnsi="Helvetica"/>
          <w:sz w:val="20"/>
          <w:szCs w:val="20"/>
        </w:rPr>
        <w:t>代码，并通过</w:t>
      </w:r>
      <w:proofErr w:type="spellEnd"/>
      <w:r w:rsidRPr="000F010D">
        <w:rPr>
          <w:rFonts w:ascii="Helvetica" w:eastAsia="Arial Unicode MS" w:hAnsi="Helvetica"/>
          <w:sz w:val="20"/>
          <w:szCs w:val="20"/>
        </w:rPr>
        <w:t xml:space="preserve"> </w:t>
      </w:r>
      <w:r w:rsidRPr="000F010D">
        <w:rPr>
          <w:rFonts w:ascii="Helvetica" w:hAnsi="Helvetica"/>
          <w:sz w:val="20"/>
          <w:szCs w:val="20"/>
        </w:rPr>
        <w:t xml:space="preserve">EPP </w:t>
      </w:r>
      <w:proofErr w:type="spellStart"/>
      <w:r w:rsidRPr="000F010D">
        <w:rPr>
          <w:rFonts w:ascii="Helvetica" w:eastAsia="Arial Unicode MS" w:hAnsi="Helvetica"/>
          <w:sz w:val="20"/>
          <w:szCs w:val="20"/>
        </w:rPr>
        <w:t>兼容机制（</w:t>
      </w:r>
      <w:r w:rsidRPr="000F010D">
        <w:rPr>
          <w:rFonts w:ascii="Helvetica" w:eastAsia="Arial Unicode MS" w:hAnsi="Helvetica"/>
          <w:spacing w:val="2"/>
          <w:sz w:val="20"/>
          <w:szCs w:val="20"/>
        </w:rPr>
        <w:t>如</w:t>
      </w:r>
      <w:proofErr w:type="spellEnd"/>
      <w:r w:rsidRPr="000F010D">
        <w:rPr>
          <w:rFonts w:ascii="Helvetica" w:eastAsia="Arial Unicode MS" w:hAnsi="Helvetica"/>
          <w:spacing w:val="2"/>
          <w:sz w:val="20"/>
          <w:szCs w:val="20"/>
        </w:rPr>
        <w:t xml:space="preserve"> </w:t>
      </w:r>
      <w:r w:rsidRPr="000F010D">
        <w:rPr>
          <w:rFonts w:ascii="Helvetica" w:hAnsi="Helvetica"/>
          <w:sz w:val="20"/>
          <w:szCs w:val="20"/>
        </w:rPr>
        <w:t>EPP</w:t>
      </w:r>
      <w:r w:rsidRPr="000F010D">
        <w:rPr>
          <w:rFonts w:ascii="Helvetica" w:hAnsi="Helvetica"/>
          <w:spacing w:val="60"/>
          <w:sz w:val="20"/>
          <w:szCs w:val="20"/>
        </w:rPr>
        <w:t xml:space="preserve"> </w:t>
      </w:r>
      <w:r w:rsidRPr="000F010D">
        <w:rPr>
          <w:rFonts w:ascii="Helvetica" w:hAnsi="Helvetica"/>
          <w:sz w:val="20"/>
          <w:szCs w:val="20"/>
        </w:rPr>
        <w:t>&lt;poll&gt;</w:t>
      </w:r>
      <w:r w:rsidRPr="000F010D">
        <w:rPr>
          <w:rFonts w:ascii="Helvetica" w:eastAsia="Arial Unicode MS" w:hAnsi="Helvetica"/>
          <w:spacing w:val="2"/>
          <w:sz w:val="20"/>
          <w:szCs w:val="20"/>
        </w:rPr>
        <w:t>和</w:t>
      </w:r>
      <w:r w:rsidRPr="000F010D">
        <w:rPr>
          <w:rFonts w:ascii="Helvetica" w:eastAsia="Arial Unicode MS" w:hAnsi="Helvetica"/>
          <w:spacing w:val="2"/>
          <w:sz w:val="20"/>
          <w:szCs w:val="20"/>
        </w:rPr>
        <w:t xml:space="preserve"> </w:t>
      </w:r>
      <w:r w:rsidRPr="000F010D">
        <w:rPr>
          <w:rFonts w:ascii="Helvetica" w:hAnsi="Helvetica"/>
          <w:sz w:val="20"/>
          <w:szCs w:val="20"/>
        </w:rPr>
        <w:t>EPP</w:t>
      </w:r>
      <w:r w:rsidRPr="000F010D">
        <w:rPr>
          <w:rFonts w:ascii="Helvetica" w:hAnsi="Helvetica"/>
          <w:spacing w:val="60"/>
          <w:sz w:val="20"/>
          <w:szCs w:val="20"/>
        </w:rPr>
        <w:t xml:space="preserve"> </w:t>
      </w:r>
      <w:r w:rsidRPr="000F010D">
        <w:rPr>
          <w:rFonts w:ascii="Helvetica" w:hAnsi="Helvetica"/>
          <w:sz w:val="20"/>
          <w:szCs w:val="20"/>
        </w:rPr>
        <w:t>&lt;</w:t>
      </w:r>
      <w:proofErr w:type="spellStart"/>
      <w:proofErr w:type="gramStart"/>
      <w:r w:rsidRPr="000F010D">
        <w:rPr>
          <w:rFonts w:ascii="Helvetica" w:hAnsi="Helvetica"/>
          <w:sz w:val="20"/>
          <w:szCs w:val="20"/>
        </w:rPr>
        <w:t>domain:Info</w:t>
      </w:r>
      <w:proofErr w:type="spellEnd"/>
      <w:proofErr w:type="gramEnd"/>
      <w:r w:rsidRPr="000F010D">
        <w:rPr>
          <w:rFonts w:ascii="Helvetica" w:hAnsi="Helvetica"/>
          <w:sz w:val="20"/>
          <w:szCs w:val="20"/>
        </w:rPr>
        <w:t>&gt;</w:t>
      </w:r>
      <w:r w:rsidRPr="000F010D">
        <w:rPr>
          <w:rFonts w:ascii="Helvetica" w:eastAsia="Arial Unicode MS" w:hAnsi="Helvetica"/>
          <w:sz w:val="20"/>
          <w:szCs w:val="20"/>
        </w:rPr>
        <w:t>）</w:t>
      </w:r>
      <w:r w:rsidRPr="000F010D">
        <w:rPr>
          <w:rFonts w:ascii="Helvetica" w:eastAsia="Arial Unicode MS" w:hAnsi="Helvetica"/>
          <w:sz w:val="20"/>
          <w:szCs w:val="20"/>
        </w:rPr>
        <w:t xml:space="preserve"> </w:t>
      </w:r>
      <w:proofErr w:type="spellStart"/>
      <w:r w:rsidRPr="000F010D">
        <w:rPr>
          <w:rFonts w:ascii="Helvetica" w:eastAsia="Arial Unicode MS" w:hAnsi="Helvetica"/>
          <w:sz w:val="20"/>
          <w:szCs w:val="20"/>
        </w:rPr>
        <w:t>将修改告知赞助注册商</w:t>
      </w:r>
      <w:proofErr w:type="spellEnd"/>
      <w:r w:rsidRPr="000F010D">
        <w:rPr>
          <w:rFonts w:ascii="Helvetica" w:eastAsia="Arial Unicode MS" w:hAnsi="Helvetica"/>
          <w:sz w:val="20"/>
          <w:szCs w:val="20"/>
        </w:rPr>
        <w:t>。</w:t>
      </w:r>
      <w:r w:rsidRPr="000F010D">
        <w:rPr>
          <w:rFonts w:ascii="Helvetica" w:eastAsia="Arial Unicode MS" w:hAnsi="Helvetica"/>
          <w:sz w:val="20"/>
          <w:szCs w:val="20"/>
          <w:lang w:eastAsia="zh-CN"/>
        </w:rPr>
        <w:t>注册局管理执行机构应保证向注册商提供此类机制的文件。注册商须及时向注册域名持有者提供授权代码，以及修改该授权代码的能力。注册商须在五（</w:t>
      </w:r>
      <w:r w:rsidRPr="000F010D">
        <w:rPr>
          <w:rFonts w:ascii="Helvetica" w:hAnsi="Helvetica"/>
          <w:sz w:val="20"/>
          <w:szCs w:val="20"/>
          <w:lang w:eastAsia="zh-CN"/>
        </w:rPr>
        <w:t>5</w:t>
      </w:r>
      <w:r w:rsidRPr="000F010D">
        <w:rPr>
          <w:rFonts w:ascii="Helvetica" w:eastAsia="Arial Unicode MS" w:hAnsi="Helvetica"/>
          <w:sz w:val="20"/>
          <w:szCs w:val="20"/>
          <w:lang w:eastAsia="zh-CN"/>
        </w:rPr>
        <w:t>）个自然日内回应注册域名持有者的任何有关访问和</w:t>
      </w:r>
      <w:r w:rsidRPr="000F010D">
        <w:rPr>
          <w:rFonts w:ascii="Helvetica" w:hAnsi="Helvetica"/>
          <w:w w:val="115"/>
          <w:sz w:val="20"/>
          <w:szCs w:val="20"/>
          <w:lang w:eastAsia="zh-CN"/>
        </w:rPr>
        <w:t>/</w:t>
      </w:r>
      <w:r w:rsidRPr="000F010D">
        <w:rPr>
          <w:rFonts w:ascii="Helvetica" w:eastAsia="Arial Unicode MS" w:hAnsi="Helvetica"/>
          <w:sz w:val="20"/>
          <w:szCs w:val="20"/>
          <w:lang w:eastAsia="zh-CN"/>
        </w:rPr>
        <w:t>或修改授权代码的询问。</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1"/>
          <w:numId w:val="2"/>
        </w:numPr>
        <w:tabs>
          <w:tab w:val="left" w:pos="827"/>
          <w:tab w:val="left" w:pos="829"/>
        </w:tabs>
        <w:spacing w:before="1"/>
        <w:ind w:left="828" w:right="327" w:hanging="360"/>
        <w:rPr>
          <w:rFonts w:ascii="Helvetica" w:hAnsi="Helvetica"/>
          <w:sz w:val="20"/>
          <w:szCs w:val="20"/>
          <w:u w:val="none"/>
        </w:rPr>
      </w:pPr>
      <w:r w:rsidRPr="000F010D">
        <w:rPr>
          <w:rFonts w:ascii="Helvetica" w:hAnsi="Helvetica"/>
          <w:w w:val="105"/>
          <w:sz w:val="20"/>
          <w:szCs w:val="20"/>
        </w:rPr>
        <w:t>Domain Name Lookup Capability.</w:t>
      </w:r>
      <w:r w:rsidRPr="000F010D">
        <w:rPr>
          <w:rFonts w:ascii="Helvetica" w:hAnsi="Helvetica"/>
          <w:w w:val="105"/>
          <w:sz w:val="20"/>
          <w:szCs w:val="20"/>
          <w:u w:val="none"/>
        </w:rPr>
        <w:t xml:space="preserve"> The Registrar agrees to employ in its domain name registration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business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Registry’s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domain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directory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service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(Whois)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domain name lookup capability to determine if a requested domain name is available or currently</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unavailable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also</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agrees,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at</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expense,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provide an</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interactive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web</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page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port</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43</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Whois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service,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subject</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compliance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ICANN requirements, providing free public query-based access to up-to-date (i.e., updated at least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daily)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data</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concerning</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active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Registered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Names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sponsored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for 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TLD.</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data</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accessible</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consist</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elements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are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designated</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time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to time according to an ICANN-adopted specification or policy or the Registrar Accreditation Agreement between the Registrar and</w:t>
      </w:r>
      <w:r w:rsidRPr="000F010D">
        <w:rPr>
          <w:rFonts w:ascii="Helvetica" w:hAnsi="Helvetica"/>
          <w:spacing w:val="45"/>
          <w:w w:val="105"/>
          <w:sz w:val="20"/>
          <w:szCs w:val="20"/>
          <w:u w:val="none"/>
        </w:rPr>
        <w:t xml:space="preserve"> </w:t>
      </w:r>
      <w:r w:rsidRPr="000F010D">
        <w:rPr>
          <w:rFonts w:ascii="Helvetica" w:hAnsi="Helvetica"/>
          <w:w w:val="105"/>
          <w:sz w:val="20"/>
          <w:szCs w:val="20"/>
          <w:u w:val="none"/>
        </w:rPr>
        <w:t>ICANN.</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域名查询功能。</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同意在其域名注册业务中加入</w:t>
      </w:r>
      <w:proofErr w:type="gramStart"/>
      <w:r w:rsidRPr="000F010D">
        <w:rPr>
          <w:rFonts w:ascii="Helvetica" w:eastAsia="Arial Unicode MS" w:hAnsi="Helvetica"/>
          <w:sz w:val="20"/>
          <w:szCs w:val="20"/>
          <w:lang w:eastAsia="zh-CN"/>
        </w:rPr>
        <w:t>注册商域名</w:t>
      </w:r>
      <w:proofErr w:type="gramEnd"/>
      <w:r w:rsidRPr="000F010D">
        <w:rPr>
          <w:rFonts w:ascii="Helvetica" w:eastAsia="Arial Unicode MS" w:hAnsi="Helvetica"/>
          <w:sz w:val="20"/>
          <w:szCs w:val="20"/>
          <w:lang w:eastAsia="zh-CN"/>
        </w:rPr>
        <w:t>查询功能（</w:t>
      </w:r>
      <w:proofErr w:type="spellStart"/>
      <w:r w:rsidRPr="000F010D">
        <w:rPr>
          <w:rFonts w:ascii="Helvetica" w:eastAsia="Arial Unicode MS" w:hAnsi="Helvetica"/>
          <w:sz w:val="20"/>
          <w:szCs w:val="20"/>
          <w:lang w:eastAsia="zh-CN"/>
        </w:rPr>
        <w:t>Whois</w:t>
      </w:r>
      <w:proofErr w:type="spellEnd"/>
      <w:r w:rsidRPr="000F010D">
        <w:rPr>
          <w:rFonts w:ascii="Helvetica" w:eastAsia="Arial Unicode MS" w:hAnsi="Helvetica"/>
          <w:sz w:val="20"/>
          <w:szCs w:val="20"/>
          <w:lang w:eastAsia="zh-CN"/>
        </w:rPr>
        <w:t>），以</w:t>
      </w:r>
    </w:p>
    <w:p w:rsidR="00087E35" w:rsidRPr="000F010D" w:rsidRDefault="00BA4B24" w:rsidP="001175DA">
      <w:pPr>
        <w:pStyle w:val="a3"/>
        <w:spacing w:before="86"/>
        <w:ind w:left="828" w:right="324"/>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判定所查询的域名目前是否可供注册。根据</w:t>
      </w:r>
      <w:r w:rsidRPr="000F010D">
        <w:rPr>
          <w:rFonts w:ascii="Helvetica" w:eastAsia="Arial Unicode MS" w:hAnsi="Helvetica"/>
          <w:sz w:val="20"/>
          <w:szCs w:val="20"/>
          <w:lang w:eastAsia="zh-CN"/>
        </w:rPr>
        <w:t xml:space="preserve"> ICANN </w:t>
      </w:r>
      <w:r w:rsidRPr="000F010D">
        <w:rPr>
          <w:rFonts w:ascii="Helvetica" w:eastAsia="Arial Unicode MS" w:hAnsi="Helvetica"/>
          <w:sz w:val="20"/>
          <w:szCs w:val="20"/>
          <w:lang w:eastAsia="zh-CN"/>
        </w:rPr>
        <w:t>的要求，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同意自费提供一个交互式网页和一个</w:t>
      </w:r>
      <w:r w:rsidRPr="000F010D">
        <w:rPr>
          <w:rFonts w:ascii="Helvetica" w:eastAsia="Arial Unicode MS" w:hAnsi="Helvetica"/>
          <w:sz w:val="20"/>
          <w:szCs w:val="20"/>
          <w:lang w:eastAsia="zh-CN"/>
        </w:rPr>
        <w:t xml:space="preserve"> 43 </w:t>
      </w:r>
      <w:r w:rsidRPr="000F010D">
        <w:rPr>
          <w:rFonts w:ascii="Helvetica" w:eastAsia="Arial Unicode MS" w:hAnsi="Helvetica"/>
          <w:sz w:val="20"/>
          <w:szCs w:val="20"/>
          <w:lang w:eastAsia="zh-CN"/>
        </w:rPr>
        <w:t>端口</w:t>
      </w:r>
      <w:proofErr w:type="spellStart"/>
      <w:r w:rsidRPr="000F010D">
        <w:rPr>
          <w:rFonts w:ascii="Helvetica" w:eastAsia="Arial Unicode MS" w:hAnsi="Helvetica"/>
          <w:sz w:val="20"/>
          <w:szCs w:val="20"/>
          <w:lang w:eastAsia="zh-CN"/>
        </w:rPr>
        <w:t>Whois</w:t>
      </w:r>
      <w:proofErr w:type="spellEnd"/>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服务，以方便公众免费查询</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赞助的该顶级域的所有有效域名的最新（至少</w:t>
      </w:r>
      <w:r w:rsidRPr="000F010D">
        <w:rPr>
          <w:rFonts w:ascii="Helvetica" w:eastAsia="Arial Unicode MS" w:hAnsi="Helvetica"/>
          <w:sz w:val="20"/>
          <w:szCs w:val="20"/>
          <w:lang w:eastAsia="zh-CN"/>
        </w:rPr>
        <w:lastRenderedPageBreak/>
        <w:t>每日更新）数据。可访问的数据应包含</w:t>
      </w:r>
      <w:r w:rsidRPr="000F010D">
        <w:rPr>
          <w:rFonts w:ascii="Helvetica" w:eastAsia="Arial Unicode MS" w:hAnsi="Helvetica"/>
          <w:sz w:val="20"/>
          <w:szCs w:val="20"/>
          <w:lang w:eastAsia="zh-CN"/>
        </w:rPr>
        <w:t xml:space="preserve"> ICANN </w:t>
      </w:r>
      <w:r w:rsidRPr="000F010D">
        <w:rPr>
          <w:rFonts w:ascii="Helvetica" w:eastAsia="Arial Unicode MS" w:hAnsi="Helvetica"/>
          <w:sz w:val="20"/>
          <w:szCs w:val="20"/>
          <w:lang w:eastAsia="zh-CN"/>
        </w:rPr>
        <w:t>认证规格或政策、或</w:t>
      </w:r>
      <w:proofErr w:type="gramStart"/>
      <w:r w:rsidRPr="000F010D">
        <w:rPr>
          <w:rFonts w:ascii="Helvetica" w:eastAsia="Arial Unicode MS" w:hAnsi="Helvetica"/>
          <w:sz w:val="20"/>
          <w:szCs w:val="20"/>
          <w:lang w:eastAsia="zh-CN"/>
        </w:rPr>
        <w:t>注册</w:t>
      </w:r>
      <w:r w:rsidRPr="000F010D">
        <w:rPr>
          <w:rFonts w:ascii="Helvetica" w:eastAsia="Arial Unicode MS" w:hAnsi="Helvetica"/>
          <w:w w:val="105"/>
          <w:sz w:val="20"/>
          <w:szCs w:val="20"/>
          <w:lang w:eastAsia="zh-CN"/>
        </w:rPr>
        <w:t>商</w:t>
      </w:r>
      <w:proofErr w:type="gramEnd"/>
      <w:r w:rsidRPr="000F010D">
        <w:rPr>
          <w:rFonts w:ascii="Helvetica" w:eastAsia="Arial Unicode MS" w:hAnsi="Helvetica"/>
          <w:w w:val="105"/>
          <w:sz w:val="20"/>
          <w:szCs w:val="20"/>
          <w:lang w:eastAsia="zh-CN"/>
        </w:rPr>
        <w:t>与</w:t>
      </w:r>
      <w:r w:rsidRPr="000F010D">
        <w:rPr>
          <w:rFonts w:ascii="Helvetica" w:eastAsia="Arial Unicode MS" w:hAnsi="Helvetica"/>
          <w:w w:val="105"/>
          <w:sz w:val="20"/>
          <w:szCs w:val="20"/>
          <w:lang w:eastAsia="zh-CN"/>
        </w:rPr>
        <w:t xml:space="preserve"> ICANN </w:t>
      </w:r>
      <w:r w:rsidRPr="000F010D">
        <w:rPr>
          <w:rFonts w:ascii="Helvetica" w:eastAsia="Arial Unicode MS" w:hAnsi="Helvetica"/>
          <w:w w:val="105"/>
          <w:sz w:val="20"/>
          <w:szCs w:val="20"/>
          <w:lang w:eastAsia="zh-CN"/>
        </w:rPr>
        <w:t>间的</w:t>
      </w:r>
      <w:proofErr w:type="gramStart"/>
      <w:r w:rsidRPr="000F010D">
        <w:rPr>
          <w:rFonts w:ascii="Helvetica" w:eastAsia="Arial Unicode MS" w:hAnsi="Helvetica"/>
          <w:w w:val="105"/>
          <w:sz w:val="20"/>
          <w:szCs w:val="20"/>
          <w:lang w:eastAsia="zh-CN"/>
        </w:rPr>
        <w:t>注册商</w:t>
      </w:r>
      <w:proofErr w:type="gramEnd"/>
      <w:r w:rsidRPr="000F010D">
        <w:rPr>
          <w:rFonts w:ascii="Helvetica" w:eastAsia="Arial Unicode MS" w:hAnsi="Helvetica"/>
          <w:w w:val="105"/>
          <w:sz w:val="20"/>
          <w:szCs w:val="20"/>
          <w:lang w:eastAsia="zh-CN"/>
        </w:rPr>
        <w:t>认证协议中所不时指定的元素。</w:t>
      </w:r>
    </w:p>
    <w:p w:rsidR="00BA4B24" w:rsidRPr="000F010D" w:rsidRDefault="00BA4B24" w:rsidP="001175DA">
      <w:pPr>
        <w:pStyle w:val="a3"/>
        <w:spacing w:before="11"/>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3" w:hanging="360"/>
        <w:rPr>
          <w:rFonts w:ascii="Helvetica" w:hAnsi="Helvetica"/>
          <w:sz w:val="20"/>
          <w:szCs w:val="20"/>
          <w:u w:val="none"/>
        </w:rPr>
      </w:pPr>
      <w:r w:rsidRPr="000F010D">
        <w:rPr>
          <w:rFonts w:ascii="Helvetica" w:hAnsi="Helvetica"/>
          <w:sz w:val="20"/>
          <w:szCs w:val="20"/>
        </w:rPr>
        <w:t>Transfer of Sponsorship of Registrations.</w:t>
      </w:r>
      <w:r w:rsidRPr="000F010D">
        <w:rPr>
          <w:rFonts w:ascii="Helvetica" w:hAnsi="Helvetica"/>
          <w:sz w:val="20"/>
          <w:szCs w:val="20"/>
          <w:u w:val="none"/>
        </w:rPr>
        <w:t xml:space="preserve"> The Registrar agrees to implement transfers of Registered Name registrations from another Registrar to the Registrar and vice versa pursuant to the Inter-Registrar Transfer Policy as may be amended from time t</w:t>
      </w:r>
      <w:r w:rsidR="00A038EC" w:rsidRPr="000F010D">
        <w:rPr>
          <w:rFonts w:ascii="Helvetica" w:hAnsi="Helvetica"/>
          <w:sz w:val="20"/>
          <w:szCs w:val="20"/>
          <w:u w:val="none"/>
        </w:rPr>
        <w:t>o time</w:t>
      </w:r>
      <w:r w:rsidRPr="000F010D">
        <w:rPr>
          <w:rFonts w:ascii="Helvetica" w:hAnsi="Helvetica"/>
          <w:sz w:val="20"/>
          <w:szCs w:val="20"/>
          <w:u w:val="none"/>
        </w:rPr>
        <w:t xml:space="preserve"> by</w:t>
      </w:r>
      <w:r w:rsidRPr="000F010D">
        <w:rPr>
          <w:rFonts w:ascii="Helvetica" w:hAnsi="Helvetica"/>
          <w:spacing w:val="15"/>
          <w:sz w:val="20"/>
          <w:szCs w:val="20"/>
          <w:u w:val="none"/>
        </w:rPr>
        <w:t xml:space="preserve"> </w:t>
      </w:r>
      <w:r w:rsidRPr="000F010D">
        <w:rPr>
          <w:rFonts w:ascii="Helvetica" w:hAnsi="Helvetica"/>
          <w:sz w:val="20"/>
          <w:szCs w:val="20"/>
          <w:u w:val="none"/>
        </w:rPr>
        <w:t>ICANN.</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注册赞助权的转移。</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同意，根据</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可能不时修订的</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之间注册赞助权转移</w:t>
      </w:r>
    </w:p>
    <w:p w:rsidR="00087E35" w:rsidRPr="000F010D" w:rsidRDefault="00BA4B24" w:rsidP="001175DA">
      <w:pPr>
        <w:pStyle w:val="a3"/>
        <w:spacing w:before="89"/>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政策（</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转移政策</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），将注册名称的注册从其他</w:t>
      </w:r>
      <w:proofErr w:type="gramStart"/>
      <w:r w:rsidRPr="000F010D">
        <w:rPr>
          <w:rFonts w:ascii="Helvetica" w:eastAsia="Arial Unicode MS" w:hAnsi="Helvetica"/>
          <w:sz w:val="20"/>
          <w:szCs w:val="20"/>
          <w:lang w:eastAsia="zh-CN"/>
        </w:rPr>
        <w:t>注册商转移</w:t>
      </w:r>
      <w:proofErr w:type="gramEnd"/>
      <w:r w:rsidRPr="000F010D">
        <w:rPr>
          <w:rFonts w:ascii="Helvetica" w:eastAsia="Arial Unicode MS" w:hAnsi="Helvetica"/>
          <w:sz w:val="20"/>
          <w:szCs w:val="20"/>
          <w:lang w:eastAsia="zh-CN"/>
        </w:rPr>
        <w:t>到注册商，反之亦然。</w:t>
      </w:r>
    </w:p>
    <w:p w:rsidR="00087E35" w:rsidRPr="000F010D" w:rsidRDefault="00087E35" w:rsidP="001175DA">
      <w:pPr>
        <w:pStyle w:val="a3"/>
        <w:spacing w:before="2"/>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hanging="361"/>
        <w:rPr>
          <w:rFonts w:ascii="Helvetica" w:hAnsi="Helvetica"/>
          <w:sz w:val="20"/>
          <w:szCs w:val="20"/>
          <w:u w:val="none"/>
        </w:rPr>
      </w:pPr>
      <w:r w:rsidRPr="000F010D">
        <w:rPr>
          <w:rFonts w:ascii="Helvetica" w:hAnsi="Helvetica"/>
          <w:w w:val="105"/>
          <w:sz w:val="20"/>
          <w:szCs w:val="20"/>
        </w:rPr>
        <w:t>Time.</w:t>
      </w:r>
      <w:r w:rsidRPr="000F010D">
        <w:rPr>
          <w:rFonts w:ascii="Helvetica" w:hAnsi="Helvetica"/>
          <w:w w:val="105"/>
          <w:sz w:val="20"/>
          <w:szCs w:val="20"/>
          <w:u w:val="none"/>
        </w:rPr>
        <w:t xml:space="preserve"> The Registrar agrees that, in the event of any dispute concerning the time of</w:t>
      </w:r>
      <w:r w:rsidRPr="000F010D">
        <w:rPr>
          <w:rFonts w:ascii="Helvetica" w:hAnsi="Helvetica"/>
          <w:spacing w:val="-42"/>
          <w:w w:val="105"/>
          <w:sz w:val="20"/>
          <w:szCs w:val="20"/>
          <w:u w:val="none"/>
        </w:rPr>
        <w:t xml:space="preserve"> </w:t>
      </w:r>
      <w:r w:rsidRPr="000F010D">
        <w:rPr>
          <w:rFonts w:ascii="Helvetica" w:hAnsi="Helvetica"/>
          <w:w w:val="105"/>
          <w:sz w:val="20"/>
          <w:szCs w:val="20"/>
          <w:u w:val="none"/>
        </w:rPr>
        <w:t>the entry of a domain name registration into the Registry database, the time shown in the Registry records shall</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control.</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时间。</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同意，若有关域名注册录入注册局数据库的时间存在任何争端，以注册局记</w:t>
      </w:r>
    </w:p>
    <w:p w:rsidR="00087E35" w:rsidRPr="000F010D" w:rsidRDefault="00BA4B24" w:rsidP="001175DA">
      <w:pPr>
        <w:pStyle w:val="a3"/>
        <w:spacing w:before="88"/>
        <w:ind w:left="828"/>
        <w:jc w:val="both"/>
        <w:rPr>
          <w:rFonts w:ascii="Helvetica" w:eastAsia="Arial Unicode MS" w:hAnsi="Helvetica"/>
          <w:sz w:val="20"/>
          <w:szCs w:val="20"/>
        </w:rPr>
      </w:pPr>
      <w:proofErr w:type="spellStart"/>
      <w:r w:rsidRPr="000F010D">
        <w:rPr>
          <w:rFonts w:ascii="Helvetica" w:eastAsia="Arial Unicode MS" w:hAnsi="Helvetica"/>
          <w:sz w:val="20"/>
          <w:szCs w:val="20"/>
        </w:rPr>
        <w:t>录中显示的时间为准</w:t>
      </w:r>
      <w:proofErr w:type="spellEnd"/>
      <w:r w:rsidRPr="000F010D">
        <w:rPr>
          <w:rFonts w:ascii="Helvetica" w:eastAsia="Arial Unicode MS" w:hAnsi="Helvetica"/>
          <w:sz w:val="20"/>
          <w:szCs w:val="20"/>
        </w:rPr>
        <w:t>。</w:t>
      </w:r>
    </w:p>
    <w:p w:rsidR="00087E35" w:rsidRPr="000F010D" w:rsidRDefault="00087E35" w:rsidP="001175DA">
      <w:pPr>
        <w:pStyle w:val="a3"/>
        <w:spacing w:before="3"/>
        <w:jc w:val="both"/>
        <w:rPr>
          <w:rFonts w:ascii="Helvetica" w:hAnsi="Helvetica"/>
          <w:sz w:val="20"/>
          <w:szCs w:val="20"/>
        </w:rPr>
      </w:pPr>
    </w:p>
    <w:p w:rsidR="00087E35" w:rsidRPr="000F010D" w:rsidRDefault="00BA4B24" w:rsidP="001175DA">
      <w:pPr>
        <w:pStyle w:val="a4"/>
        <w:numPr>
          <w:ilvl w:val="1"/>
          <w:numId w:val="2"/>
        </w:numPr>
        <w:tabs>
          <w:tab w:val="left" w:pos="829"/>
        </w:tabs>
        <w:ind w:left="828" w:right="326" w:hanging="349"/>
        <w:rPr>
          <w:rFonts w:ascii="Helvetica" w:hAnsi="Helvetica"/>
          <w:sz w:val="20"/>
          <w:szCs w:val="20"/>
          <w:u w:val="none"/>
        </w:rPr>
      </w:pPr>
      <w:r w:rsidRPr="000F010D">
        <w:rPr>
          <w:rFonts w:ascii="Helvetica" w:hAnsi="Helvetica"/>
          <w:sz w:val="20"/>
          <w:szCs w:val="20"/>
        </w:rPr>
        <w:t>Compliance with Operational Requirements.</w:t>
      </w:r>
      <w:r w:rsidRPr="000F010D">
        <w:rPr>
          <w:rFonts w:ascii="Helvetica" w:hAnsi="Helvetica"/>
          <w:sz w:val="20"/>
          <w:szCs w:val="20"/>
          <w:u w:val="none"/>
        </w:rPr>
        <w:t xml:space="preserve"> The Registrar shall comply with each of the following requirements, as may be in effect from time to time, </w:t>
      </w:r>
      <w:r w:rsidR="00A038EC" w:rsidRPr="000F010D">
        <w:rPr>
          <w:rFonts w:ascii="Helvetica" w:hAnsi="Helvetica"/>
          <w:sz w:val="20"/>
          <w:szCs w:val="20"/>
          <w:u w:val="none"/>
        </w:rPr>
        <w:t>and, further, shall include</w:t>
      </w:r>
      <w:r w:rsidRPr="000F010D">
        <w:rPr>
          <w:rFonts w:ascii="Helvetica" w:hAnsi="Helvetica"/>
          <w:sz w:val="20"/>
          <w:szCs w:val="20"/>
          <w:u w:val="none"/>
        </w:rPr>
        <w:t xml:space="preserve"> in its registration agreement with each Registrant an obligation for such Registrant to comply</w:t>
      </w:r>
      <w:r w:rsidRPr="000F010D">
        <w:rPr>
          <w:rFonts w:ascii="Helvetica" w:hAnsi="Helvetica"/>
          <w:spacing w:val="17"/>
          <w:sz w:val="20"/>
          <w:szCs w:val="20"/>
          <w:u w:val="none"/>
        </w:rPr>
        <w:t xml:space="preserve"> </w:t>
      </w:r>
      <w:r w:rsidRPr="000F010D">
        <w:rPr>
          <w:rFonts w:ascii="Helvetica" w:hAnsi="Helvetica"/>
          <w:sz w:val="20"/>
          <w:szCs w:val="20"/>
          <w:u w:val="none"/>
        </w:rPr>
        <w:t>with</w:t>
      </w:r>
      <w:r w:rsidRPr="000F010D">
        <w:rPr>
          <w:rFonts w:ascii="Helvetica" w:hAnsi="Helvetica"/>
          <w:spacing w:val="18"/>
          <w:sz w:val="20"/>
          <w:szCs w:val="20"/>
          <w:u w:val="none"/>
        </w:rPr>
        <w:t xml:space="preserve"> </w:t>
      </w:r>
      <w:r w:rsidRPr="000F010D">
        <w:rPr>
          <w:rFonts w:ascii="Helvetica" w:hAnsi="Helvetica"/>
          <w:sz w:val="20"/>
          <w:szCs w:val="20"/>
          <w:u w:val="none"/>
        </w:rPr>
        <w:t>each</w:t>
      </w:r>
      <w:r w:rsidRPr="000F010D">
        <w:rPr>
          <w:rFonts w:ascii="Helvetica" w:hAnsi="Helvetica"/>
          <w:spacing w:val="17"/>
          <w:sz w:val="20"/>
          <w:szCs w:val="20"/>
          <w:u w:val="none"/>
        </w:rPr>
        <w:t xml:space="preserve"> </w:t>
      </w:r>
      <w:r w:rsidRPr="000F010D">
        <w:rPr>
          <w:rFonts w:ascii="Helvetica" w:hAnsi="Helvetica"/>
          <w:sz w:val="20"/>
          <w:szCs w:val="20"/>
          <w:u w:val="none"/>
        </w:rPr>
        <w:t>of</w:t>
      </w:r>
      <w:r w:rsidRPr="000F010D">
        <w:rPr>
          <w:rFonts w:ascii="Helvetica" w:hAnsi="Helvetica"/>
          <w:spacing w:val="17"/>
          <w:sz w:val="20"/>
          <w:szCs w:val="20"/>
          <w:u w:val="none"/>
        </w:rPr>
        <w:t xml:space="preserve"> </w:t>
      </w:r>
      <w:r w:rsidRPr="000F010D">
        <w:rPr>
          <w:rFonts w:ascii="Helvetica" w:hAnsi="Helvetica"/>
          <w:sz w:val="20"/>
          <w:szCs w:val="20"/>
          <w:u w:val="none"/>
        </w:rPr>
        <w:t>the</w:t>
      </w:r>
      <w:r w:rsidRPr="000F010D">
        <w:rPr>
          <w:rFonts w:ascii="Helvetica" w:hAnsi="Helvetica"/>
          <w:spacing w:val="17"/>
          <w:sz w:val="20"/>
          <w:szCs w:val="20"/>
          <w:u w:val="none"/>
        </w:rPr>
        <w:t xml:space="preserve"> </w:t>
      </w:r>
      <w:r w:rsidRPr="000F010D">
        <w:rPr>
          <w:rFonts w:ascii="Helvetica" w:hAnsi="Helvetica"/>
          <w:sz w:val="20"/>
          <w:szCs w:val="20"/>
          <w:u w:val="none"/>
        </w:rPr>
        <w:t>following</w:t>
      </w:r>
      <w:r w:rsidRPr="000F010D">
        <w:rPr>
          <w:rFonts w:ascii="Helvetica" w:hAnsi="Helvetica"/>
          <w:spacing w:val="17"/>
          <w:sz w:val="20"/>
          <w:szCs w:val="20"/>
          <w:u w:val="none"/>
        </w:rPr>
        <w:t xml:space="preserve"> </w:t>
      </w:r>
      <w:r w:rsidRPr="000F010D">
        <w:rPr>
          <w:rFonts w:ascii="Helvetica" w:hAnsi="Helvetica"/>
          <w:sz w:val="20"/>
          <w:szCs w:val="20"/>
          <w:u w:val="none"/>
        </w:rPr>
        <w:t>requirements:</w:t>
      </w:r>
    </w:p>
    <w:p w:rsidR="00BA4B24"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遵守操作要求。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应遵守以下各项要求，并应进一步在其与各注册人的注册协议里纳</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入以下注册域名持有者应遵守的各项义务：</w:t>
      </w:r>
    </w:p>
    <w:p w:rsidR="00BA4B24" w:rsidRPr="000F010D" w:rsidRDefault="00BA4B24" w:rsidP="001175DA">
      <w:pPr>
        <w:pStyle w:val="a3"/>
        <w:spacing w:before="89"/>
        <w:ind w:left="828"/>
        <w:jc w:val="both"/>
        <w:rPr>
          <w:rFonts w:ascii="Helvetica" w:eastAsia="Arial Unicode MS" w:hAnsi="Helvetica"/>
          <w:sz w:val="20"/>
          <w:szCs w:val="20"/>
          <w:lang w:eastAsia="zh-CN"/>
        </w:rPr>
      </w:pPr>
    </w:p>
    <w:p w:rsidR="00087E35" w:rsidRPr="000F010D" w:rsidRDefault="00BA4B24" w:rsidP="001175DA">
      <w:pPr>
        <w:pStyle w:val="a3"/>
        <w:numPr>
          <w:ilvl w:val="0"/>
          <w:numId w:val="4"/>
        </w:numPr>
        <w:spacing w:before="89"/>
        <w:jc w:val="both"/>
        <w:rPr>
          <w:rFonts w:ascii="Helvetica" w:eastAsia="Arial Unicode MS" w:hAnsi="Helvetica"/>
          <w:sz w:val="20"/>
          <w:szCs w:val="20"/>
        </w:rPr>
      </w:pPr>
      <w:r w:rsidRPr="000F010D">
        <w:rPr>
          <w:rFonts w:ascii="Helvetica" w:hAnsi="Helvetica"/>
          <w:w w:val="105"/>
          <w:sz w:val="20"/>
          <w:szCs w:val="20"/>
        </w:rPr>
        <w:t>ICANN standards, policies, procedures, and practices for which the Registry has monitoring responsibility in accordance with the Registry Agreement or other arrangement with ICANN;</w:t>
      </w:r>
      <w:r w:rsidRPr="000F010D">
        <w:rPr>
          <w:rFonts w:ascii="Helvetica" w:hAnsi="Helvetica"/>
          <w:spacing w:val="33"/>
          <w:w w:val="105"/>
          <w:sz w:val="20"/>
          <w:szCs w:val="20"/>
        </w:rPr>
        <w:t xml:space="preserve"> </w:t>
      </w:r>
      <w:r w:rsidRPr="000F010D">
        <w:rPr>
          <w:rFonts w:ascii="Helvetica" w:hAnsi="Helvetica"/>
          <w:w w:val="105"/>
          <w:sz w:val="20"/>
          <w:szCs w:val="20"/>
        </w:rPr>
        <w:t>and</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遵照注册</w:t>
      </w:r>
      <w:proofErr w:type="gramStart"/>
      <w:r w:rsidRPr="000F010D">
        <w:rPr>
          <w:rFonts w:ascii="Helvetica" w:eastAsia="Arial Unicode MS" w:hAnsi="Helvetica"/>
          <w:sz w:val="20"/>
          <w:szCs w:val="20"/>
          <w:lang w:eastAsia="zh-CN"/>
        </w:rPr>
        <w:t>局协议</w:t>
      </w:r>
      <w:proofErr w:type="gramEnd"/>
      <w:r w:rsidRPr="000F010D">
        <w:rPr>
          <w:rFonts w:ascii="Helvetica" w:eastAsia="Arial Unicode MS" w:hAnsi="Helvetica"/>
          <w:sz w:val="20"/>
          <w:szCs w:val="20"/>
          <w:lang w:eastAsia="zh-CN"/>
        </w:rPr>
        <w:t>或其他与</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的协议，由注册局的监管的</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标准、政策、程序</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和惯例；</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3"/>
        <w:numPr>
          <w:ilvl w:val="0"/>
          <w:numId w:val="6"/>
        </w:numPr>
        <w:spacing w:before="89"/>
        <w:ind w:left="1170" w:hanging="360"/>
        <w:jc w:val="both"/>
        <w:rPr>
          <w:rFonts w:ascii="Helvetica" w:hAnsi="Helvetica"/>
          <w:w w:val="105"/>
          <w:sz w:val="20"/>
          <w:szCs w:val="20"/>
        </w:rPr>
      </w:pPr>
      <w:r w:rsidRPr="000F010D">
        <w:rPr>
          <w:rFonts w:ascii="Helvetica" w:hAnsi="Helvetica"/>
          <w:w w:val="105"/>
          <w:sz w:val="20"/>
          <w:szCs w:val="20"/>
        </w:rPr>
        <w:t>Operational standards, policies, procedures, and practices for the TLD established from time to time by the Registry in a non-arbitrary manner and applicable to all Registrars (“Operational Requirements”), including affiliates of the Registry, and consistent with the Registry’s Registry Agreement with ICANN, as applicable, upon  the Registry’s notification to the Registrar of the establishment of those terms and conditions upon 90-day notice, except in circumstances where  a  regulatory  body (e.g. ICANN) or law enforcement mandates registries to meet shorter deadlines, in which case the Registrar will work with the Registry to agree on an appropriate date  to implement such changes.</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顶级域的操作标准、政策、程序和惯例，以上条款由注册局以非任意性的方式不时制定，</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适用于所有注册商（</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操作要求</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w:t>
      </w:r>
      <w:r w:rsidRPr="000F010D">
        <w:rPr>
          <w:rFonts w:ascii="Helvetica" w:eastAsia="Arial Unicode MS" w:hAnsi="Helvetica"/>
          <w:spacing w:val="-1"/>
          <w:sz w:val="20"/>
          <w:szCs w:val="20"/>
          <w:lang w:eastAsia="zh-CN"/>
        </w:rPr>
        <w:t>、包括注册局分支机构，并符合注册局与</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9"/>
          <w:sz w:val="20"/>
          <w:szCs w:val="20"/>
          <w:lang w:eastAsia="zh-CN"/>
        </w:rPr>
        <w:t xml:space="preserve"> </w:t>
      </w:r>
      <w:r w:rsidRPr="000F010D">
        <w:rPr>
          <w:rFonts w:ascii="Helvetica" w:eastAsia="Arial Unicode MS" w:hAnsi="Helvetica"/>
          <w:sz w:val="20"/>
          <w:szCs w:val="20"/>
          <w:lang w:eastAsia="zh-CN"/>
        </w:rPr>
        <w:t>之间的适用协议。上述条款和条件成立后，应由注册局向</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发出长</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90 </w:t>
      </w:r>
      <w:r w:rsidRPr="000F010D">
        <w:rPr>
          <w:rFonts w:ascii="Helvetica" w:eastAsia="Arial Unicode MS" w:hAnsi="Helvetica"/>
          <w:sz w:val="20"/>
          <w:szCs w:val="20"/>
          <w:lang w:eastAsia="zh-CN"/>
        </w:rPr>
        <w:t>日的通知进行告</w:t>
      </w:r>
      <w:r w:rsidRPr="000F010D">
        <w:rPr>
          <w:rFonts w:ascii="Helvetica" w:eastAsia="Arial Unicode MS" w:hAnsi="Helvetica"/>
          <w:w w:val="95"/>
          <w:sz w:val="20"/>
          <w:szCs w:val="20"/>
          <w:lang w:eastAsia="zh-CN"/>
        </w:rPr>
        <w:t>知，除非某监管机构（</w:t>
      </w:r>
      <w:r w:rsidRPr="000F010D">
        <w:rPr>
          <w:rFonts w:ascii="Helvetica" w:eastAsia="Arial Unicode MS" w:hAnsi="Helvetica"/>
          <w:spacing w:val="20"/>
          <w:w w:val="95"/>
          <w:sz w:val="20"/>
          <w:szCs w:val="20"/>
          <w:lang w:eastAsia="zh-CN"/>
        </w:rPr>
        <w:t>例如</w:t>
      </w:r>
      <w:r w:rsidRPr="000F010D">
        <w:rPr>
          <w:rFonts w:ascii="Helvetica" w:hAnsi="Helvetica"/>
          <w:w w:val="95"/>
          <w:sz w:val="20"/>
          <w:szCs w:val="20"/>
          <w:lang w:eastAsia="zh-CN"/>
        </w:rPr>
        <w:t>ICANN</w:t>
      </w:r>
      <w:r w:rsidRPr="000F010D">
        <w:rPr>
          <w:rFonts w:ascii="Helvetica" w:eastAsia="Arial Unicode MS" w:hAnsi="Helvetica"/>
          <w:w w:val="95"/>
          <w:sz w:val="20"/>
          <w:szCs w:val="20"/>
          <w:lang w:eastAsia="zh-CN"/>
        </w:rPr>
        <w:t>）或执法机构要求注册局运营机构须在更短时间内达</w:t>
      </w:r>
      <w:r w:rsidRPr="000F010D">
        <w:rPr>
          <w:rFonts w:ascii="Helvetica" w:eastAsia="Arial Unicode MS" w:hAnsi="Helvetica"/>
          <w:w w:val="95"/>
          <w:sz w:val="20"/>
          <w:szCs w:val="20"/>
          <w:lang w:eastAsia="zh-CN"/>
        </w:rPr>
        <w:t xml:space="preserve">    </w:t>
      </w:r>
      <w:r w:rsidRPr="000F010D">
        <w:rPr>
          <w:rFonts w:ascii="Helvetica" w:eastAsia="Arial Unicode MS" w:hAnsi="Helvetica"/>
          <w:sz w:val="20"/>
          <w:szCs w:val="20"/>
          <w:lang w:eastAsia="zh-CN"/>
        </w:rPr>
        <w:t>成，在此情况下</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将与注册局共同协作，同意在合适时间执行此中变更。</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right="324" w:hanging="355"/>
        <w:rPr>
          <w:rFonts w:ascii="Helvetica" w:hAnsi="Helvetica"/>
          <w:sz w:val="20"/>
          <w:szCs w:val="20"/>
          <w:u w:val="none"/>
        </w:rPr>
      </w:pPr>
      <w:r w:rsidRPr="000F010D">
        <w:rPr>
          <w:rFonts w:ascii="Helvetica" w:hAnsi="Helvetica"/>
          <w:w w:val="105"/>
          <w:sz w:val="20"/>
          <w:szCs w:val="20"/>
        </w:rPr>
        <w:t>Resolution of Technical Problems or Breach of Agreement.</w:t>
      </w:r>
      <w:r w:rsidRPr="000F010D">
        <w:rPr>
          <w:rFonts w:ascii="Helvetica" w:hAnsi="Helvetica"/>
          <w:w w:val="105"/>
          <w:sz w:val="20"/>
          <w:szCs w:val="20"/>
          <w:u w:val="none"/>
        </w:rPr>
        <w:t xml:space="preserve"> The Registrar agrees to employ necessary employees, contractors, or agents with sufficient technical training and experience to respond to and fix all technical problems concerning the use of the Supported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Protocol,</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APIs,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Registry’s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SRS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conjunction</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Registrar’s systems.</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agrees</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event</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significant</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degradation</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SRS</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or other emergency, or upon the Registrar’s violation of the Registry operational</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 xml:space="preserve">requirements or breach of this Agreement, the Registry may, in its sole discretion, temporarily suspend or restrict access to the SRS. Such temporary </w:t>
      </w:r>
      <w:r w:rsidRPr="000F010D">
        <w:rPr>
          <w:rFonts w:ascii="Helvetica" w:hAnsi="Helvetica"/>
          <w:w w:val="105"/>
          <w:sz w:val="20"/>
          <w:szCs w:val="20"/>
          <w:u w:val="none"/>
        </w:rPr>
        <w:lastRenderedPageBreak/>
        <w:t>suspensions or</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restrictions shall be applied in a non-arbitrary manner and shall be applied non- discriminatorily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similarly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situated,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including</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affiliates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Registry.</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w w:val="95"/>
          <w:sz w:val="20"/>
          <w:szCs w:val="20"/>
          <w:u w:val="single"/>
          <w:lang w:eastAsia="zh-CN"/>
        </w:rPr>
        <w:t>技术问题或违约的解决方式。</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同意雇佣必要的拥有足够的技术训练及经验的雇员、</w:t>
      </w:r>
      <w:r w:rsidRPr="000F010D">
        <w:rPr>
          <w:rFonts w:ascii="Helvetica" w:eastAsia="Arial Unicode MS" w:hAnsi="Helvetica"/>
          <w:sz w:val="20"/>
          <w:szCs w:val="20"/>
          <w:lang w:eastAsia="zh-CN"/>
        </w:rPr>
        <w:t>承包商或代理人以处理解决各种与</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使用支持协议、</w:t>
      </w:r>
      <w:r w:rsidRPr="000F010D">
        <w:rPr>
          <w:rFonts w:ascii="Helvetica" w:hAnsi="Helvetica"/>
          <w:sz w:val="20"/>
          <w:szCs w:val="20"/>
          <w:lang w:eastAsia="zh-CN"/>
        </w:rPr>
        <w:t xml:space="preserve">API </w:t>
      </w:r>
      <w:r w:rsidRPr="000F010D">
        <w:rPr>
          <w:rFonts w:ascii="Helvetica" w:eastAsia="Arial Unicode MS" w:hAnsi="Helvetica"/>
          <w:sz w:val="20"/>
          <w:szCs w:val="20"/>
          <w:lang w:eastAsia="zh-CN"/>
        </w:rPr>
        <w:t>及注册局管理执行机构与</w:t>
      </w:r>
      <w:proofErr w:type="gramStart"/>
      <w:r w:rsidRPr="000F010D">
        <w:rPr>
          <w:rFonts w:ascii="Helvetica" w:eastAsia="Arial Unicode MS" w:hAnsi="Helvetica"/>
          <w:sz w:val="20"/>
          <w:szCs w:val="20"/>
          <w:lang w:eastAsia="zh-CN"/>
        </w:rPr>
        <w:t>注册商相</w:t>
      </w:r>
      <w:proofErr w:type="gramEnd"/>
      <w:r w:rsidRPr="000F010D">
        <w:rPr>
          <w:rFonts w:ascii="Helvetica" w:eastAsia="Arial Unicode MS" w:hAnsi="Helvetica"/>
          <w:sz w:val="20"/>
          <w:szCs w:val="20"/>
          <w:lang w:eastAsia="zh-CN"/>
        </w:rPr>
        <w:t>关联的系统的问题。</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同意，在系统性能显著降低或其他紧急情况下、或注册商</w:t>
      </w:r>
    </w:p>
    <w:p w:rsidR="00087E35" w:rsidRPr="000F010D" w:rsidRDefault="00BA4B24" w:rsidP="001175DA">
      <w:pPr>
        <w:pStyle w:val="a3"/>
        <w:spacing w:before="94"/>
        <w:ind w:left="828" w:right="321"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违反操作要求或违反协议时，注册局可以行使其专有酌情权、临时暂停或限制注册系统的使用。此类临时暂停措施不可任意使用，应公平适用于任何其他处境相似的注册人及注册局的附属机构。</w:t>
      </w:r>
    </w:p>
    <w:p w:rsidR="00087E35" w:rsidRPr="000F010D" w:rsidRDefault="00087E35" w:rsidP="001175DA">
      <w:pPr>
        <w:pStyle w:val="a3"/>
        <w:spacing w:before="12"/>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hanging="350"/>
        <w:rPr>
          <w:rFonts w:ascii="Helvetica" w:hAnsi="Helvetica"/>
          <w:sz w:val="20"/>
          <w:szCs w:val="20"/>
          <w:u w:val="none"/>
        </w:rPr>
      </w:pPr>
      <w:r w:rsidRPr="000F010D">
        <w:rPr>
          <w:rFonts w:ascii="Helvetica" w:hAnsi="Helvetica"/>
          <w:sz w:val="20"/>
          <w:szCs w:val="20"/>
        </w:rPr>
        <w:t>Prohibited Domain Name Registrations.</w:t>
      </w:r>
      <w:r w:rsidRPr="000F010D">
        <w:rPr>
          <w:rFonts w:ascii="Helvetica" w:hAnsi="Helvetica"/>
          <w:sz w:val="20"/>
          <w:szCs w:val="20"/>
          <w:u w:val="none"/>
        </w:rPr>
        <w:t xml:space="preserve"> In addition to complying with ICANN standards, policies, procedures, and practices limiting domain names that may be registered, the Registrar agrees to comply with applicable statutes and regulations limiting the domain names that may be registered, as well as the Registry’s Acceptable Use Policy and Naming Policy, as may be amended from time to time by the Registry at its sole discretion.</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禁止的域名注册。</w:t>
      </w:r>
      <w:r w:rsidRPr="000F010D">
        <w:rPr>
          <w:rFonts w:ascii="Helvetica" w:eastAsia="Arial Unicode MS" w:hAnsi="Helvetica"/>
          <w:sz w:val="20"/>
          <w:szCs w:val="20"/>
          <w:lang w:eastAsia="zh-CN"/>
        </w:rPr>
        <w:t>除了遵守</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的受限域名的标准、政策、程序、惯例，</w:t>
      </w:r>
      <w:proofErr w:type="gramStart"/>
      <w:r w:rsidRPr="000F010D">
        <w:rPr>
          <w:rFonts w:ascii="Helvetica" w:eastAsia="Arial Unicode MS" w:hAnsi="Helvetica"/>
          <w:sz w:val="20"/>
          <w:szCs w:val="20"/>
          <w:lang w:eastAsia="zh-CN"/>
        </w:rPr>
        <w:t>注册商同意遵</w:t>
      </w:r>
      <w:proofErr w:type="gramEnd"/>
    </w:p>
    <w:p w:rsidR="00087E35" w:rsidRPr="000F010D" w:rsidRDefault="00BA4B24" w:rsidP="001175DA">
      <w:pPr>
        <w:pStyle w:val="a3"/>
        <w:spacing w:before="88"/>
        <w:ind w:left="828"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守适用的、限制域名注册的法律及法规，及注册局可接受使用政策和命名政策，以上条文可能由注册局根据其专有酌情权时有修改。</w:t>
      </w:r>
    </w:p>
    <w:p w:rsidR="00087E35" w:rsidRPr="000F010D" w:rsidRDefault="00087E35" w:rsidP="001175DA">
      <w:pPr>
        <w:pStyle w:val="a3"/>
        <w:spacing w:before="1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Pr>
          <w:rFonts w:ascii="Helvetica" w:hAnsi="Helvetica"/>
          <w:sz w:val="20"/>
          <w:szCs w:val="20"/>
          <w:u w:val="none"/>
        </w:rPr>
      </w:pPr>
      <w:r w:rsidRPr="000F010D">
        <w:rPr>
          <w:rFonts w:ascii="Helvetica" w:hAnsi="Helvetica"/>
          <w:w w:val="105"/>
          <w:sz w:val="20"/>
          <w:szCs w:val="20"/>
        </w:rPr>
        <w:t>ICANN</w:t>
      </w:r>
      <w:r w:rsidRPr="000F010D">
        <w:rPr>
          <w:rFonts w:ascii="Helvetica" w:hAnsi="Helvetica"/>
          <w:spacing w:val="-11"/>
          <w:w w:val="105"/>
          <w:sz w:val="20"/>
          <w:szCs w:val="20"/>
        </w:rPr>
        <w:t xml:space="preserve"> </w:t>
      </w:r>
      <w:r w:rsidRPr="000F010D">
        <w:rPr>
          <w:rFonts w:ascii="Helvetica" w:hAnsi="Helvetica"/>
          <w:w w:val="105"/>
          <w:sz w:val="20"/>
          <w:szCs w:val="20"/>
        </w:rPr>
        <w:t>Requirements.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Registry’s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obligations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hereunder</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are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subject</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modification at any time as the result of ICANN-mandated requirements and ICANN Consensus</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Policies.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Notwithstanding</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anything</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contrary,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shall comply with any such ICANN requirements in accordance with the timeline defined by ICANN.</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hAnsi="Helvetica"/>
          <w:sz w:val="20"/>
          <w:szCs w:val="20"/>
          <w:u w:val="single"/>
          <w:lang w:eastAsia="zh-CN"/>
        </w:rPr>
        <w:t xml:space="preserve">ICANN </w:t>
      </w:r>
      <w:r w:rsidRPr="000F010D">
        <w:rPr>
          <w:rFonts w:ascii="Helvetica" w:eastAsia="Arial Unicode MS" w:hAnsi="Helvetica"/>
          <w:sz w:val="20"/>
          <w:szCs w:val="20"/>
          <w:u w:val="single"/>
          <w:lang w:eastAsia="zh-CN"/>
        </w:rPr>
        <w:t>要求。</w:t>
      </w:r>
      <w:r w:rsidRPr="000F010D">
        <w:rPr>
          <w:rFonts w:ascii="Helvetica" w:eastAsia="Arial Unicode MS" w:hAnsi="Helvetica"/>
          <w:sz w:val="20"/>
          <w:szCs w:val="20"/>
          <w:lang w:eastAsia="zh-CN"/>
        </w:rPr>
        <w:t>注册</w:t>
      </w:r>
      <w:proofErr w:type="gramStart"/>
      <w:r w:rsidRPr="000F010D">
        <w:rPr>
          <w:rFonts w:ascii="Helvetica" w:eastAsia="Arial Unicode MS" w:hAnsi="Helvetica"/>
          <w:sz w:val="20"/>
          <w:szCs w:val="20"/>
          <w:lang w:eastAsia="zh-CN"/>
        </w:rPr>
        <w:t>局在此</w:t>
      </w:r>
      <w:proofErr w:type="gramEnd"/>
      <w:r w:rsidRPr="000F010D">
        <w:rPr>
          <w:rFonts w:ascii="Helvetica" w:eastAsia="Arial Unicode MS" w:hAnsi="Helvetica"/>
          <w:sz w:val="20"/>
          <w:szCs w:val="20"/>
          <w:lang w:eastAsia="zh-CN"/>
        </w:rPr>
        <w:t>协议下述的义务将随时可能会因为</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批准的强制要求、共识</w:t>
      </w:r>
    </w:p>
    <w:p w:rsidR="00087E35" w:rsidRPr="000F010D" w:rsidRDefault="00BA4B24" w:rsidP="001175DA">
      <w:pPr>
        <w:pStyle w:val="a3"/>
        <w:spacing w:before="90"/>
        <w:ind w:left="828" w:right="327"/>
        <w:jc w:val="both"/>
        <w:rPr>
          <w:rFonts w:ascii="Helvetica" w:eastAsia="Arial Unicode MS" w:hAnsi="Helvetica"/>
          <w:sz w:val="20"/>
          <w:szCs w:val="20"/>
        </w:rPr>
      </w:pPr>
      <w:r w:rsidRPr="000F010D">
        <w:rPr>
          <w:rFonts w:ascii="Helvetica" w:eastAsia="Arial Unicode MS" w:hAnsi="Helvetica"/>
          <w:sz w:val="20"/>
          <w:szCs w:val="20"/>
          <w:lang w:eastAsia="zh-CN"/>
        </w:rPr>
        <w:t>政策、规范和</w:t>
      </w:r>
      <w:r w:rsidRPr="000F010D">
        <w:rPr>
          <w:rFonts w:ascii="Helvetica" w:hAnsi="Helvetica"/>
          <w:w w:val="115"/>
          <w:sz w:val="20"/>
          <w:szCs w:val="20"/>
          <w:lang w:eastAsia="zh-CN"/>
        </w:rPr>
        <w:t>/</w:t>
      </w:r>
      <w:r w:rsidRPr="000F010D">
        <w:rPr>
          <w:rFonts w:ascii="Helvetica" w:eastAsia="Arial Unicode MS" w:hAnsi="Helvetica"/>
          <w:sz w:val="20"/>
          <w:szCs w:val="20"/>
          <w:lang w:eastAsia="zh-CN"/>
        </w:rPr>
        <w:t>或临时政策而改变。</w:t>
      </w:r>
      <w:proofErr w:type="spellStart"/>
      <w:r w:rsidRPr="000F010D">
        <w:rPr>
          <w:rFonts w:ascii="Helvetica" w:eastAsia="Arial Unicode MS" w:hAnsi="Helvetica"/>
          <w:sz w:val="20"/>
          <w:szCs w:val="20"/>
        </w:rPr>
        <w:t>注册商应根据</w:t>
      </w:r>
      <w:proofErr w:type="spellEnd"/>
      <w:r w:rsidRPr="000F010D">
        <w:rPr>
          <w:rFonts w:ascii="Helvetica" w:eastAsia="Arial Unicode MS" w:hAnsi="Helvetica"/>
          <w:sz w:val="20"/>
          <w:szCs w:val="20"/>
        </w:rPr>
        <w:t xml:space="preserve"> </w:t>
      </w:r>
      <w:r w:rsidRPr="000F010D">
        <w:rPr>
          <w:rFonts w:ascii="Helvetica" w:hAnsi="Helvetica"/>
          <w:sz w:val="20"/>
          <w:szCs w:val="20"/>
        </w:rPr>
        <w:t xml:space="preserve">ICANN </w:t>
      </w:r>
      <w:proofErr w:type="spellStart"/>
      <w:r w:rsidRPr="000F010D">
        <w:rPr>
          <w:rFonts w:ascii="Helvetica" w:eastAsia="Arial Unicode MS" w:hAnsi="Helvetica"/>
          <w:sz w:val="20"/>
          <w:szCs w:val="20"/>
        </w:rPr>
        <w:t>所确定的时间表，遵守</w:t>
      </w:r>
      <w:proofErr w:type="spellEnd"/>
      <w:r w:rsidRPr="000F010D">
        <w:rPr>
          <w:rFonts w:ascii="Helvetica" w:eastAsia="Arial Unicode MS" w:hAnsi="Helvetica"/>
          <w:sz w:val="20"/>
          <w:szCs w:val="20"/>
        </w:rPr>
        <w:t xml:space="preserve"> </w:t>
      </w:r>
      <w:r w:rsidRPr="000F010D">
        <w:rPr>
          <w:rFonts w:ascii="Helvetica" w:hAnsi="Helvetica"/>
          <w:sz w:val="20"/>
          <w:szCs w:val="20"/>
        </w:rPr>
        <w:t xml:space="preserve">ICANN </w:t>
      </w:r>
      <w:proofErr w:type="spellStart"/>
      <w:r w:rsidRPr="000F010D">
        <w:rPr>
          <w:rFonts w:ascii="Helvetica" w:eastAsia="Arial Unicode MS" w:hAnsi="Helvetica"/>
          <w:sz w:val="20"/>
          <w:szCs w:val="20"/>
        </w:rPr>
        <w:t>的任何此类要求，如</w:t>
      </w:r>
      <w:proofErr w:type="spellEnd"/>
      <w:r w:rsidRPr="000F010D">
        <w:rPr>
          <w:rFonts w:ascii="Helvetica" w:eastAsia="Arial Unicode MS" w:hAnsi="Helvetica"/>
          <w:sz w:val="20"/>
          <w:szCs w:val="20"/>
        </w:rPr>
        <w:t xml:space="preserve"> </w:t>
      </w:r>
      <w:r w:rsidRPr="000F010D">
        <w:rPr>
          <w:rFonts w:ascii="Helvetica" w:hAnsi="Helvetica"/>
          <w:sz w:val="20"/>
          <w:szCs w:val="20"/>
        </w:rPr>
        <w:t xml:space="preserve">ICANN </w:t>
      </w:r>
      <w:proofErr w:type="spellStart"/>
      <w:r w:rsidRPr="000F010D">
        <w:rPr>
          <w:rFonts w:ascii="Helvetica" w:eastAsia="Arial Unicode MS" w:hAnsi="Helvetica"/>
          <w:sz w:val="20"/>
          <w:szCs w:val="20"/>
        </w:rPr>
        <w:t>的此类要求与本协议中的规定相反，应以</w:t>
      </w:r>
      <w:proofErr w:type="spellEnd"/>
      <w:r w:rsidRPr="000F010D">
        <w:rPr>
          <w:rFonts w:ascii="Helvetica" w:eastAsia="Arial Unicode MS" w:hAnsi="Helvetica"/>
          <w:sz w:val="20"/>
          <w:szCs w:val="20"/>
        </w:rPr>
        <w:t xml:space="preserve"> </w:t>
      </w:r>
      <w:r w:rsidRPr="000F010D">
        <w:rPr>
          <w:rFonts w:ascii="Helvetica" w:hAnsi="Helvetica"/>
          <w:sz w:val="20"/>
          <w:szCs w:val="20"/>
        </w:rPr>
        <w:t xml:space="preserve">ICANN </w:t>
      </w:r>
      <w:proofErr w:type="spellStart"/>
      <w:r w:rsidRPr="000F010D">
        <w:rPr>
          <w:rFonts w:ascii="Helvetica" w:eastAsia="Arial Unicode MS" w:hAnsi="Helvetica"/>
          <w:sz w:val="20"/>
          <w:szCs w:val="20"/>
        </w:rPr>
        <w:t>的要求为准</w:t>
      </w:r>
      <w:proofErr w:type="spellEnd"/>
      <w:r w:rsidRPr="000F010D">
        <w:rPr>
          <w:rFonts w:ascii="Helvetica" w:eastAsia="Arial Unicode MS" w:hAnsi="Helvetica"/>
          <w:sz w:val="20"/>
          <w:szCs w:val="20"/>
        </w:rPr>
        <w:t>。</w:t>
      </w:r>
    </w:p>
    <w:p w:rsidR="00087E35" w:rsidRPr="000F010D" w:rsidRDefault="00087E35" w:rsidP="001175DA">
      <w:pPr>
        <w:pStyle w:val="a3"/>
        <w:spacing w:before="7"/>
        <w:jc w:val="both"/>
        <w:rPr>
          <w:rFonts w:ascii="Helvetica" w:hAnsi="Helvetica"/>
          <w:sz w:val="20"/>
          <w:szCs w:val="20"/>
        </w:rPr>
      </w:pPr>
    </w:p>
    <w:p w:rsidR="00087E35" w:rsidRPr="000F010D" w:rsidRDefault="00BA4B24" w:rsidP="001175DA">
      <w:pPr>
        <w:pStyle w:val="a4"/>
        <w:numPr>
          <w:ilvl w:val="1"/>
          <w:numId w:val="2"/>
        </w:numPr>
        <w:tabs>
          <w:tab w:val="left" w:pos="828"/>
        </w:tabs>
        <w:ind w:left="828"/>
        <w:rPr>
          <w:rFonts w:ascii="Helvetica" w:hAnsi="Helvetica"/>
          <w:sz w:val="20"/>
          <w:szCs w:val="20"/>
          <w:u w:val="none"/>
        </w:rPr>
      </w:pPr>
      <w:r w:rsidRPr="000F010D">
        <w:rPr>
          <w:rFonts w:ascii="Helvetica" w:hAnsi="Helvetica"/>
          <w:w w:val="105"/>
          <w:sz w:val="20"/>
          <w:szCs w:val="20"/>
        </w:rPr>
        <w:t>Accredited</w:t>
      </w:r>
      <w:r w:rsidRPr="000F010D">
        <w:rPr>
          <w:rFonts w:ascii="Helvetica" w:hAnsi="Helvetica"/>
          <w:spacing w:val="-7"/>
          <w:w w:val="105"/>
          <w:sz w:val="20"/>
          <w:szCs w:val="20"/>
        </w:rPr>
        <w:t xml:space="preserve"> </w:t>
      </w:r>
      <w:r w:rsidRPr="000F010D">
        <w:rPr>
          <w:rFonts w:ascii="Helvetica" w:hAnsi="Helvetica"/>
          <w:w w:val="105"/>
          <w:sz w:val="20"/>
          <w:szCs w:val="20"/>
        </w:rPr>
        <w:t>Registrar.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During</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term</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maintain</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in full</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force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effect</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accreditation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ICANN</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TLD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2013 Registrar Accreditation Agreement or any subsequent version thereof. Failure to maintain such accreditation shall constitute a material breach of this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Agreement</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验证。</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同意仅通过注册局不时指定的第三方作为法律专业人士，仅向经注册局验证</w:t>
      </w:r>
    </w:p>
    <w:p w:rsidR="00087E35" w:rsidRPr="000F010D" w:rsidRDefault="00BA4B24" w:rsidP="001175DA">
      <w:pPr>
        <w:pStyle w:val="a3"/>
        <w:spacing w:before="88"/>
        <w:ind w:left="828"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的注册人出售。验证费用不可退款，且须在每个注册年缴清。</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同意，验证机构可以就验证事宜直接联系注册商。</w:t>
      </w:r>
    </w:p>
    <w:p w:rsidR="00BA4B24" w:rsidRPr="000F010D" w:rsidRDefault="00BA4B24" w:rsidP="001175DA">
      <w:pPr>
        <w:pStyle w:val="a3"/>
        <w:spacing w:before="4"/>
        <w:jc w:val="both"/>
        <w:rPr>
          <w:rFonts w:ascii="Helvetica" w:hAnsi="Helvetica"/>
          <w:sz w:val="20"/>
          <w:szCs w:val="20"/>
          <w:lang w:eastAsia="zh-CN"/>
        </w:rPr>
      </w:pPr>
    </w:p>
    <w:p w:rsidR="00087E35" w:rsidRPr="000F010D" w:rsidRDefault="00BA4B24" w:rsidP="001175DA">
      <w:pPr>
        <w:pStyle w:val="1"/>
        <w:numPr>
          <w:ilvl w:val="0"/>
          <w:numId w:val="2"/>
        </w:numPr>
        <w:tabs>
          <w:tab w:val="left" w:pos="468"/>
        </w:tabs>
        <w:ind w:left="468" w:hanging="360"/>
        <w:jc w:val="both"/>
        <w:rPr>
          <w:rFonts w:ascii="Helvetica" w:hAnsi="Helvetica"/>
          <w:sz w:val="20"/>
          <w:szCs w:val="20"/>
        </w:rPr>
      </w:pPr>
      <w:r w:rsidRPr="000F010D">
        <w:rPr>
          <w:rFonts w:ascii="Helvetica" w:hAnsi="Helvetica"/>
          <w:color w:val="FF0000"/>
          <w:spacing w:val="10"/>
          <w:sz w:val="20"/>
          <w:szCs w:val="20"/>
        </w:rPr>
        <w:t>License</w:t>
      </w:r>
    </w:p>
    <w:p w:rsidR="00087E35" w:rsidRPr="000F010D" w:rsidRDefault="00BA4B24" w:rsidP="001175DA">
      <w:pPr>
        <w:spacing w:before="50"/>
        <w:ind w:left="468"/>
        <w:jc w:val="both"/>
        <w:rPr>
          <w:rFonts w:ascii="Helvetica" w:eastAsia="Arial Unicode MS" w:hAnsi="Helvetica"/>
          <w:sz w:val="20"/>
          <w:szCs w:val="20"/>
        </w:rPr>
      </w:pPr>
      <w:proofErr w:type="spellStart"/>
      <w:r w:rsidRPr="000F010D">
        <w:rPr>
          <w:rFonts w:ascii="Helvetica" w:eastAsia="Arial Unicode MS" w:hAnsi="Helvetica"/>
          <w:color w:val="FF0000"/>
          <w:sz w:val="20"/>
          <w:szCs w:val="20"/>
        </w:rPr>
        <w:t>使用许可</w:t>
      </w:r>
      <w:proofErr w:type="spellEnd"/>
    </w:p>
    <w:p w:rsidR="00087E35" w:rsidRPr="000F010D" w:rsidRDefault="00BA4B24" w:rsidP="001175DA">
      <w:pPr>
        <w:pStyle w:val="a4"/>
        <w:numPr>
          <w:ilvl w:val="1"/>
          <w:numId w:val="2"/>
        </w:numPr>
        <w:tabs>
          <w:tab w:val="left" w:pos="828"/>
        </w:tabs>
        <w:spacing w:before="122"/>
        <w:ind w:left="828" w:right="323"/>
        <w:rPr>
          <w:rFonts w:ascii="Helvetica" w:hAnsi="Helvetica"/>
          <w:sz w:val="20"/>
          <w:szCs w:val="20"/>
          <w:u w:val="none"/>
        </w:rPr>
      </w:pPr>
      <w:r w:rsidRPr="000F010D">
        <w:rPr>
          <w:rFonts w:ascii="Helvetica" w:hAnsi="Helvetica"/>
          <w:sz w:val="20"/>
          <w:szCs w:val="20"/>
        </w:rPr>
        <w:t>License Grant.</w:t>
      </w:r>
      <w:r w:rsidRPr="000F010D">
        <w:rPr>
          <w:rFonts w:ascii="Helvetica" w:hAnsi="Helvetica"/>
          <w:sz w:val="20"/>
          <w:szCs w:val="20"/>
          <w:u w:val="none"/>
        </w:rPr>
        <w:t xml:space="preserve"> Subject to the terms and conditions of this Agreement, the Registry hereby grants the Registrar and the Registrar accepts a non-exclusive, royalty-free, non- transferable, worldwide limited license to use for the Term and purposes of this Agreement the Licensed Product, as well as updates and redesigns thereof, to provide domain name registration services in the TLD only and for no other purpose. The Licensed Product, as well as updates and redesigns thereof, will enable the Registrar to register domain names in the TLD with the Registry on behalf of its Registrants. The Registrar, using the Licensed Product, as well as updates and redesigns thereof, will be able to invoke the following operations on the SRS: (</w:t>
      </w:r>
      <w:proofErr w:type="spellStart"/>
      <w:r w:rsidRPr="000F010D">
        <w:rPr>
          <w:rFonts w:ascii="Helvetica" w:hAnsi="Helvetica"/>
          <w:sz w:val="20"/>
          <w:szCs w:val="20"/>
          <w:u w:val="none"/>
        </w:rPr>
        <w:t>i</w:t>
      </w:r>
      <w:proofErr w:type="spellEnd"/>
      <w:r w:rsidRPr="000F010D">
        <w:rPr>
          <w:rFonts w:ascii="Helvetica" w:hAnsi="Helvetica"/>
          <w:sz w:val="20"/>
          <w:szCs w:val="20"/>
          <w:u w:val="none"/>
        </w:rPr>
        <w:t>) check the availability of a domain name, (ii) register a domain name, (iii) renew a domain name, (iv) cancel the registration of a domain name it has registered, (v) update the nameservers of a domain name, (vi) transfer a domain name from another Registrar to itself with proper authorization (or vice</w:t>
      </w:r>
      <w:r w:rsidRPr="000F010D">
        <w:rPr>
          <w:rFonts w:ascii="Helvetica" w:hAnsi="Helvetica"/>
          <w:spacing w:val="27"/>
          <w:sz w:val="20"/>
          <w:szCs w:val="20"/>
          <w:u w:val="none"/>
        </w:rPr>
        <w:t xml:space="preserve"> </w:t>
      </w:r>
      <w:r w:rsidRPr="000F010D">
        <w:rPr>
          <w:rFonts w:ascii="Helvetica" w:hAnsi="Helvetica"/>
          <w:sz w:val="20"/>
          <w:szCs w:val="20"/>
          <w:u w:val="none"/>
        </w:rPr>
        <w:t>versa),</w:t>
      </w:r>
      <w:r w:rsidRPr="000F010D">
        <w:rPr>
          <w:rFonts w:ascii="Helvetica" w:hAnsi="Helvetica"/>
          <w:spacing w:val="30"/>
          <w:sz w:val="20"/>
          <w:szCs w:val="20"/>
          <w:u w:val="none"/>
        </w:rPr>
        <w:t xml:space="preserve"> </w:t>
      </w:r>
      <w:r w:rsidRPr="000F010D">
        <w:rPr>
          <w:rFonts w:ascii="Helvetica" w:hAnsi="Helvetica"/>
          <w:sz w:val="20"/>
          <w:szCs w:val="20"/>
          <w:u w:val="none"/>
        </w:rPr>
        <w:t>(vii)</w:t>
      </w:r>
      <w:r w:rsidRPr="000F010D">
        <w:rPr>
          <w:rFonts w:ascii="Helvetica" w:hAnsi="Helvetica"/>
          <w:spacing w:val="28"/>
          <w:sz w:val="20"/>
          <w:szCs w:val="20"/>
          <w:u w:val="none"/>
        </w:rPr>
        <w:t xml:space="preserve"> </w:t>
      </w:r>
      <w:r w:rsidRPr="000F010D">
        <w:rPr>
          <w:rFonts w:ascii="Helvetica" w:hAnsi="Helvetica"/>
          <w:sz w:val="20"/>
          <w:szCs w:val="20"/>
          <w:u w:val="none"/>
        </w:rPr>
        <w:t>query</w:t>
      </w:r>
      <w:r w:rsidRPr="000F010D">
        <w:rPr>
          <w:rFonts w:ascii="Helvetica" w:hAnsi="Helvetica"/>
          <w:spacing w:val="28"/>
          <w:sz w:val="20"/>
          <w:szCs w:val="20"/>
          <w:u w:val="none"/>
        </w:rPr>
        <w:t xml:space="preserve"> </w:t>
      </w:r>
      <w:r w:rsidRPr="000F010D">
        <w:rPr>
          <w:rFonts w:ascii="Helvetica" w:hAnsi="Helvetica"/>
          <w:sz w:val="20"/>
          <w:szCs w:val="20"/>
          <w:u w:val="none"/>
        </w:rPr>
        <w:t>a</w:t>
      </w:r>
      <w:r w:rsidRPr="000F010D">
        <w:rPr>
          <w:rFonts w:ascii="Helvetica" w:hAnsi="Helvetica"/>
          <w:spacing w:val="30"/>
          <w:sz w:val="20"/>
          <w:szCs w:val="20"/>
          <w:u w:val="none"/>
        </w:rPr>
        <w:t xml:space="preserve"> </w:t>
      </w:r>
      <w:r w:rsidRPr="000F010D">
        <w:rPr>
          <w:rFonts w:ascii="Helvetica" w:hAnsi="Helvetica"/>
          <w:sz w:val="20"/>
          <w:szCs w:val="20"/>
          <w:u w:val="none"/>
        </w:rPr>
        <w:t>domain</w:t>
      </w:r>
      <w:r w:rsidRPr="000F010D">
        <w:rPr>
          <w:rFonts w:ascii="Helvetica" w:hAnsi="Helvetica"/>
          <w:spacing w:val="28"/>
          <w:sz w:val="20"/>
          <w:szCs w:val="20"/>
          <w:u w:val="none"/>
        </w:rPr>
        <w:t xml:space="preserve"> </w:t>
      </w:r>
      <w:r w:rsidRPr="000F010D">
        <w:rPr>
          <w:rFonts w:ascii="Helvetica" w:hAnsi="Helvetica"/>
          <w:sz w:val="20"/>
          <w:szCs w:val="20"/>
          <w:u w:val="none"/>
        </w:rPr>
        <w:t>name</w:t>
      </w:r>
      <w:r w:rsidRPr="000F010D">
        <w:rPr>
          <w:rFonts w:ascii="Helvetica" w:hAnsi="Helvetica"/>
          <w:spacing w:val="30"/>
          <w:sz w:val="20"/>
          <w:szCs w:val="20"/>
          <w:u w:val="none"/>
        </w:rPr>
        <w:t xml:space="preserve"> </w:t>
      </w:r>
      <w:r w:rsidRPr="000F010D">
        <w:rPr>
          <w:rFonts w:ascii="Helvetica" w:hAnsi="Helvetica"/>
          <w:sz w:val="20"/>
          <w:szCs w:val="20"/>
          <w:u w:val="none"/>
        </w:rPr>
        <w:t>registration</w:t>
      </w:r>
      <w:r w:rsidRPr="000F010D">
        <w:rPr>
          <w:rFonts w:ascii="Helvetica" w:hAnsi="Helvetica"/>
          <w:spacing w:val="28"/>
          <w:sz w:val="20"/>
          <w:szCs w:val="20"/>
          <w:u w:val="none"/>
        </w:rPr>
        <w:t xml:space="preserve"> </w:t>
      </w:r>
      <w:r w:rsidRPr="000F010D">
        <w:rPr>
          <w:rFonts w:ascii="Helvetica" w:hAnsi="Helvetica"/>
          <w:sz w:val="20"/>
          <w:szCs w:val="20"/>
          <w:u w:val="none"/>
        </w:rPr>
        <w:t>record,</w:t>
      </w:r>
      <w:r w:rsidRPr="000F010D">
        <w:rPr>
          <w:rFonts w:ascii="Helvetica" w:hAnsi="Helvetica"/>
          <w:spacing w:val="30"/>
          <w:sz w:val="20"/>
          <w:szCs w:val="20"/>
          <w:u w:val="none"/>
        </w:rPr>
        <w:t xml:space="preserve"> </w:t>
      </w:r>
      <w:r w:rsidRPr="000F010D">
        <w:rPr>
          <w:rFonts w:ascii="Helvetica" w:hAnsi="Helvetica"/>
          <w:sz w:val="20"/>
          <w:szCs w:val="20"/>
          <w:u w:val="none"/>
        </w:rPr>
        <w:t>(viii)</w:t>
      </w:r>
      <w:r w:rsidRPr="000F010D">
        <w:rPr>
          <w:rFonts w:ascii="Helvetica" w:hAnsi="Helvetica"/>
          <w:spacing w:val="30"/>
          <w:sz w:val="20"/>
          <w:szCs w:val="20"/>
          <w:u w:val="none"/>
        </w:rPr>
        <w:t xml:space="preserve"> </w:t>
      </w:r>
      <w:r w:rsidRPr="000F010D">
        <w:rPr>
          <w:rFonts w:ascii="Helvetica" w:hAnsi="Helvetica"/>
          <w:sz w:val="20"/>
          <w:szCs w:val="20"/>
          <w:u w:val="none"/>
        </w:rPr>
        <w:t>register</w:t>
      </w:r>
      <w:r w:rsidRPr="000F010D">
        <w:rPr>
          <w:rFonts w:ascii="Helvetica" w:hAnsi="Helvetica"/>
          <w:spacing w:val="30"/>
          <w:sz w:val="20"/>
          <w:szCs w:val="20"/>
          <w:u w:val="none"/>
        </w:rPr>
        <w:t xml:space="preserve"> </w:t>
      </w:r>
      <w:r w:rsidRPr="000F010D">
        <w:rPr>
          <w:rFonts w:ascii="Helvetica" w:hAnsi="Helvetica"/>
          <w:sz w:val="20"/>
          <w:szCs w:val="20"/>
          <w:u w:val="none"/>
        </w:rPr>
        <w:t>a</w:t>
      </w:r>
      <w:r w:rsidRPr="000F010D">
        <w:rPr>
          <w:rFonts w:ascii="Helvetica" w:hAnsi="Helvetica"/>
          <w:spacing w:val="28"/>
          <w:sz w:val="20"/>
          <w:szCs w:val="20"/>
          <w:u w:val="none"/>
        </w:rPr>
        <w:t xml:space="preserve"> </w:t>
      </w:r>
      <w:r w:rsidRPr="000F010D">
        <w:rPr>
          <w:rFonts w:ascii="Helvetica" w:hAnsi="Helvetica"/>
          <w:sz w:val="20"/>
          <w:szCs w:val="20"/>
          <w:u w:val="none"/>
        </w:rPr>
        <w:t xml:space="preserve">nameserver, (ix) update the IP addresses of a nameserver, (x) delete a </w:t>
      </w:r>
      <w:r w:rsidRPr="000F010D">
        <w:rPr>
          <w:rFonts w:ascii="Helvetica" w:hAnsi="Helvetica"/>
          <w:sz w:val="20"/>
          <w:szCs w:val="20"/>
          <w:u w:val="none"/>
        </w:rPr>
        <w:lastRenderedPageBreak/>
        <w:t>nameserver, (xi) query a nameserver, and (xii) establish and end an authenticated session.</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授予使用许可。</w:t>
      </w:r>
      <w:r w:rsidRPr="000F010D">
        <w:rPr>
          <w:rFonts w:ascii="Helvetica" w:eastAsia="Arial Unicode MS" w:hAnsi="Helvetica"/>
          <w:sz w:val="20"/>
          <w:szCs w:val="20"/>
          <w:lang w:eastAsia="zh-CN"/>
        </w:rPr>
        <w:t>根据本协议的条款和条件，为达到本协议的目的，在本协议的期限内，注</w:t>
      </w:r>
    </w:p>
    <w:p w:rsidR="00087E35" w:rsidRPr="000F010D" w:rsidRDefault="00BA4B24" w:rsidP="001175DA">
      <w:pPr>
        <w:pStyle w:val="a3"/>
        <w:spacing w:before="83"/>
        <w:ind w:left="827" w:right="321"/>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册局特此</w:t>
      </w:r>
      <w:proofErr w:type="gramEnd"/>
      <w:r w:rsidRPr="000F010D">
        <w:rPr>
          <w:rFonts w:ascii="Helvetica" w:eastAsia="Arial Unicode MS" w:hAnsi="Helvetica"/>
          <w:sz w:val="20"/>
          <w:szCs w:val="20"/>
          <w:lang w:eastAsia="zh-CN"/>
        </w:rPr>
        <w:t>授予注册商，且</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特此接受</w:t>
      </w:r>
      <w:proofErr w:type="gramStart"/>
      <w:r w:rsidRPr="000F010D">
        <w:rPr>
          <w:rFonts w:ascii="Helvetica" w:eastAsia="Arial Unicode MS" w:hAnsi="Helvetica"/>
          <w:sz w:val="20"/>
          <w:szCs w:val="20"/>
          <w:lang w:eastAsia="zh-CN"/>
        </w:rPr>
        <w:t>一个非专属</w:t>
      </w:r>
      <w:proofErr w:type="gramEnd"/>
      <w:r w:rsidRPr="000F010D">
        <w:rPr>
          <w:rFonts w:ascii="Helvetica" w:eastAsia="Arial Unicode MS" w:hAnsi="Helvetica"/>
          <w:sz w:val="20"/>
          <w:szCs w:val="20"/>
          <w:lang w:eastAsia="zh-CN"/>
        </w:rPr>
        <w:t>、免版税、不可转让的、全球有限的许可。</w:t>
      </w:r>
      <w:proofErr w:type="gramStart"/>
      <w:r w:rsidRPr="000F010D">
        <w:rPr>
          <w:rFonts w:ascii="Helvetica" w:eastAsia="Arial Unicode MS" w:hAnsi="Helvetica"/>
          <w:sz w:val="20"/>
          <w:szCs w:val="20"/>
          <w:lang w:eastAsia="zh-CN"/>
        </w:rPr>
        <w:t>此注册</w:t>
      </w:r>
      <w:proofErr w:type="gramEnd"/>
      <w:r w:rsidRPr="000F010D">
        <w:rPr>
          <w:rFonts w:ascii="Helvetica" w:eastAsia="Arial Unicode MS" w:hAnsi="Helvetica"/>
          <w:sz w:val="20"/>
          <w:szCs w:val="20"/>
          <w:lang w:eastAsia="zh-CN"/>
        </w:rPr>
        <w:t>产品，及其有关更新和重新设计，将使</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能够代表其注册人在注册局顶级</w:t>
      </w:r>
      <w:proofErr w:type="gramStart"/>
      <w:r w:rsidRPr="000F010D">
        <w:rPr>
          <w:rFonts w:ascii="Helvetica" w:eastAsia="Arial Unicode MS" w:hAnsi="Helvetica"/>
          <w:sz w:val="20"/>
          <w:szCs w:val="20"/>
          <w:lang w:eastAsia="zh-CN"/>
        </w:rPr>
        <w:t>域注册</w:t>
      </w:r>
      <w:proofErr w:type="gramEnd"/>
      <w:r w:rsidRPr="000F010D">
        <w:rPr>
          <w:rFonts w:ascii="Helvetica" w:eastAsia="Arial Unicode MS" w:hAnsi="Helvetica"/>
          <w:sz w:val="20"/>
          <w:szCs w:val="20"/>
          <w:lang w:eastAsia="zh-CN"/>
        </w:rPr>
        <w:t>域名。注册商，通过使用注册产品及其相关更新和重新设计，将能够在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SRS </w:t>
      </w:r>
      <w:r w:rsidRPr="000F010D">
        <w:rPr>
          <w:rFonts w:ascii="Helvetica" w:eastAsia="Arial Unicode MS" w:hAnsi="Helvetica"/>
          <w:sz w:val="20"/>
          <w:szCs w:val="20"/>
          <w:lang w:eastAsia="zh-CN"/>
        </w:rPr>
        <w:t>中调用以下操作：（</w:t>
      </w:r>
      <w:r w:rsidRPr="000F010D">
        <w:rPr>
          <w:rFonts w:ascii="Helvetica" w:hAnsi="Helvetica"/>
          <w:sz w:val="20"/>
          <w:szCs w:val="20"/>
          <w:lang w:eastAsia="zh-CN"/>
        </w:rPr>
        <w:t>1</w:t>
      </w:r>
      <w:r w:rsidRPr="000F010D">
        <w:rPr>
          <w:rFonts w:ascii="Helvetica" w:eastAsia="Arial Unicode MS" w:hAnsi="Helvetica"/>
          <w:sz w:val="20"/>
          <w:szCs w:val="20"/>
          <w:lang w:eastAsia="zh-CN"/>
        </w:rPr>
        <w:t>）检查域名的可用性；（</w:t>
      </w:r>
      <w:r w:rsidRPr="000F010D">
        <w:rPr>
          <w:rFonts w:ascii="Helvetica" w:hAnsi="Helvetica"/>
          <w:sz w:val="20"/>
          <w:szCs w:val="20"/>
          <w:lang w:eastAsia="zh-CN"/>
        </w:rPr>
        <w:t>2</w:t>
      </w:r>
      <w:r w:rsidRPr="000F010D">
        <w:rPr>
          <w:rFonts w:ascii="Helvetica" w:eastAsia="Arial Unicode MS" w:hAnsi="Helvetica"/>
          <w:sz w:val="20"/>
          <w:szCs w:val="20"/>
          <w:lang w:eastAsia="zh-CN"/>
        </w:rPr>
        <w:t>）注册域名；（</w:t>
      </w:r>
      <w:r w:rsidRPr="000F010D">
        <w:rPr>
          <w:rFonts w:ascii="Helvetica" w:hAnsi="Helvetica"/>
          <w:sz w:val="20"/>
          <w:szCs w:val="20"/>
          <w:lang w:eastAsia="zh-CN"/>
        </w:rPr>
        <w:t>3</w:t>
      </w:r>
      <w:r w:rsidRPr="000F010D">
        <w:rPr>
          <w:rFonts w:ascii="Helvetica" w:eastAsia="Arial Unicode MS" w:hAnsi="Helvetica"/>
          <w:sz w:val="20"/>
          <w:szCs w:val="20"/>
          <w:lang w:eastAsia="zh-CN"/>
        </w:rPr>
        <w:t>）续购域名；（</w:t>
      </w:r>
      <w:r w:rsidRPr="000F010D">
        <w:rPr>
          <w:rFonts w:ascii="Helvetica" w:hAnsi="Helvetica"/>
          <w:sz w:val="20"/>
          <w:szCs w:val="20"/>
          <w:lang w:eastAsia="zh-CN"/>
        </w:rPr>
        <w:t>4</w:t>
      </w:r>
      <w:r w:rsidRPr="000F010D">
        <w:rPr>
          <w:rFonts w:ascii="Helvetica" w:eastAsia="Arial Unicode MS" w:hAnsi="Helvetica"/>
          <w:sz w:val="20"/>
          <w:szCs w:val="20"/>
          <w:lang w:eastAsia="zh-CN"/>
        </w:rPr>
        <w:t>）撤销已注册的域名；（</w:t>
      </w:r>
      <w:r w:rsidRPr="000F010D">
        <w:rPr>
          <w:rFonts w:ascii="Helvetica" w:hAnsi="Helvetica"/>
          <w:sz w:val="20"/>
          <w:szCs w:val="20"/>
          <w:lang w:eastAsia="zh-CN"/>
        </w:rPr>
        <w:t>5</w:t>
      </w:r>
      <w:r w:rsidRPr="000F010D">
        <w:rPr>
          <w:rFonts w:ascii="Helvetica" w:eastAsia="Arial Unicode MS" w:hAnsi="Helvetica"/>
          <w:sz w:val="20"/>
          <w:szCs w:val="20"/>
          <w:lang w:eastAsia="zh-CN"/>
        </w:rPr>
        <w:t>）更新域名的名称服务器；（</w:t>
      </w:r>
      <w:r w:rsidRPr="000F010D">
        <w:rPr>
          <w:rFonts w:ascii="Helvetica" w:hAnsi="Helvetica"/>
          <w:sz w:val="20"/>
          <w:szCs w:val="20"/>
          <w:lang w:eastAsia="zh-CN"/>
        </w:rPr>
        <w:t>6</w:t>
      </w:r>
      <w:r w:rsidRPr="000F010D">
        <w:rPr>
          <w:rFonts w:ascii="Helvetica" w:eastAsia="Arial Unicode MS" w:hAnsi="Helvetica"/>
          <w:sz w:val="20"/>
          <w:szCs w:val="20"/>
          <w:lang w:eastAsia="zh-CN"/>
        </w:rPr>
        <w:t>）经授权将其他</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的域名转移到自己名下（反之亦然）；（</w:t>
      </w:r>
      <w:r w:rsidRPr="000F010D">
        <w:rPr>
          <w:rFonts w:ascii="Helvetica" w:hAnsi="Helvetica"/>
          <w:sz w:val="20"/>
          <w:szCs w:val="20"/>
          <w:lang w:eastAsia="zh-CN"/>
        </w:rPr>
        <w:t>7</w:t>
      </w:r>
      <w:r w:rsidRPr="000F010D">
        <w:rPr>
          <w:rFonts w:ascii="Helvetica" w:eastAsia="Arial Unicode MS" w:hAnsi="Helvetica"/>
          <w:sz w:val="20"/>
          <w:szCs w:val="20"/>
          <w:lang w:eastAsia="zh-CN"/>
        </w:rPr>
        <w:t>）对域名注册记录进行查询；（</w:t>
      </w:r>
      <w:r w:rsidRPr="000F010D">
        <w:rPr>
          <w:rFonts w:ascii="Helvetica" w:hAnsi="Helvetica"/>
          <w:sz w:val="20"/>
          <w:szCs w:val="20"/>
          <w:lang w:eastAsia="zh-CN"/>
        </w:rPr>
        <w:t>8</w:t>
      </w:r>
      <w:r w:rsidRPr="000F010D">
        <w:rPr>
          <w:rFonts w:ascii="Helvetica" w:eastAsia="Arial Unicode MS" w:hAnsi="Helvetica"/>
          <w:sz w:val="20"/>
          <w:szCs w:val="20"/>
          <w:lang w:eastAsia="zh-CN"/>
        </w:rPr>
        <w:t>）注册名称服务器；（</w:t>
      </w:r>
      <w:r w:rsidRPr="000F010D">
        <w:rPr>
          <w:rFonts w:ascii="Helvetica" w:hAnsi="Helvetica"/>
          <w:sz w:val="20"/>
          <w:szCs w:val="20"/>
          <w:lang w:eastAsia="zh-CN"/>
        </w:rPr>
        <w:t>9</w:t>
      </w:r>
      <w:r w:rsidRPr="000F010D">
        <w:rPr>
          <w:rFonts w:ascii="Helvetica" w:eastAsia="Arial Unicode MS" w:hAnsi="Helvetica"/>
          <w:sz w:val="20"/>
          <w:szCs w:val="20"/>
          <w:lang w:eastAsia="zh-CN"/>
        </w:rPr>
        <w:t>）更新名称服务器的</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IP </w:t>
      </w:r>
      <w:r w:rsidRPr="000F010D">
        <w:rPr>
          <w:rFonts w:ascii="Helvetica" w:eastAsia="Arial Unicode MS" w:hAnsi="Helvetica"/>
          <w:sz w:val="20"/>
          <w:szCs w:val="20"/>
          <w:lang w:eastAsia="zh-CN"/>
        </w:rPr>
        <w:t>地址；（</w:t>
      </w:r>
      <w:r w:rsidRPr="000F010D">
        <w:rPr>
          <w:rFonts w:ascii="Helvetica" w:hAnsi="Helvetica"/>
          <w:sz w:val="20"/>
          <w:szCs w:val="20"/>
          <w:lang w:eastAsia="zh-CN"/>
        </w:rPr>
        <w:t>10</w:t>
      </w:r>
      <w:r w:rsidRPr="000F010D">
        <w:rPr>
          <w:rFonts w:ascii="Helvetica" w:eastAsia="Arial Unicode MS" w:hAnsi="Helvetica"/>
          <w:sz w:val="20"/>
          <w:szCs w:val="20"/>
          <w:lang w:eastAsia="zh-CN"/>
        </w:rPr>
        <w:t>）删除名称服务器；（</w:t>
      </w:r>
      <w:r w:rsidRPr="000F010D">
        <w:rPr>
          <w:rFonts w:ascii="Helvetica" w:hAnsi="Helvetica"/>
          <w:sz w:val="20"/>
          <w:szCs w:val="20"/>
          <w:lang w:eastAsia="zh-CN"/>
        </w:rPr>
        <w:t>11</w:t>
      </w:r>
      <w:r w:rsidRPr="000F010D">
        <w:rPr>
          <w:rFonts w:ascii="Helvetica" w:eastAsia="Arial Unicode MS" w:hAnsi="Helvetica"/>
          <w:sz w:val="20"/>
          <w:szCs w:val="20"/>
          <w:lang w:eastAsia="zh-CN"/>
        </w:rPr>
        <w:t>）对名称服务器进行查询；（</w:t>
      </w:r>
      <w:r w:rsidRPr="000F010D">
        <w:rPr>
          <w:rFonts w:ascii="Helvetica" w:hAnsi="Helvetica"/>
          <w:sz w:val="20"/>
          <w:szCs w:val="20"/>
          <w:lang w:eastAsia="zh-CN"/>
        </w:rPr>
        <w:t>12</w:t>
      </w:r>
      <w:r w:rsidRPr="000F010D">
        <w:rPr>
          <w:rFonts w:ascii="Helvetica" w:eastAsia="Arial Unicode MS" w:hAnsi="Helvetica"/>
          <w:sz w:val="20"/>
          <w:szCs w:val="20"/>
          <w:lang w:eastAsia="zh-CN"/>
        </w:rPr>
        <w:t>）创建及结束经过验证的会话。</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right="324"/>
        <w:rPr>
          <w:rFonts w:ascii="Helvetica" w:hAnsi="Helvetica"/>
          <w:sz w:val="20"/>
          <w:szCs w:val="20"/>
          <w:u w:val="none"/>
        </w:rPr>
      </w:pPr>
      <w:r w:rsidRPr="000F010D">
        <w:rPr>
          <w:rFonts w:ascii="Helvetica" w:hAnsi="Helvetica"/>
          <w:w w:val="105"/>
          <w:sz w:val="20"/>
          <w:szCs w:val="20"/>
        </w:rPr>
        <w:t>Limitations</w:t>
      </w:r>
      <w:r w:rsidRPr="000F010D">
        <w:rPr>
          <w:rFonts w:ascii="Helvetica" w:hAnsi="Helvetica"/>
          <w:spacing w:val="-16"/>
          <w:w w:val="105"/>
          <w:sz w:val="20"/>
          <w:szCs w:val="20"/>
        </w:rPr>
        <w:t xml:space="preserve"> </w:t>
      </w:r>
      <w:r w:rsidRPr="000F010D">
        <w:rPr>
          <w:rFonts w:ascii="Helvetica" w:hAnsi="Helvetica"/>
          <w:w w:val="105"/>
          <w:sz w:val="20"/>
          <w:szCs w:val="20"/>
        </w:rPr>
        <w:t>on</w:t>
      </w:r>
      <w:r w:rsidRPr="000F010D">
        <w:rPr>
          <w:rFonts w:ascii="Helvetica" w:hAnsi="Helvetica"/>
          <w:spacing w:val="-17"/>
          <w:w w:val="105"/>
          <w:sz w:val="20"/>
          <w:szCs w:val="20"/>
        </w:rPr>
        <w:t xml:space="preserve"> </w:t>
      </w:r>
      <w:r w:rsidRPr="000F010D">
        <w:rPr>
          <w:rFonts w:ascii="Helvetica" w:hAnsi="Helvetica"/>
          <w:w w:val="105"/>
          <w:sz w:val="20"/>
          <w:szCs w:val="20"/>
        </w:rPr>
        <w:t>Use.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Notwithstanding</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provisions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except</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with the prior written consent of the Registry, the Registrar shall not: (</w:t>
      </w:r>
      <w:proofErr w:type="spellStart"/>
      <w:r w:rsidRPr="000F010D">
        <w:rPr>
          <w:rFonts w:ascii="Helvetica" w:hAnsi="Helvetica"/>
          <w:w w:val="105"/>
          <w:sz w:val="20"/>
          <w:szCs w:val="20"/>
          <w:u w:val="none"/>
        </w:rPr>
        <w:t>i</w:t>
      </w:r>
      <w:proofErr w:type="spellEnd"/>
      <w:r w:rsidRPr="000F010D">
        <w:rPr>
          <w:rFonts w:ascii="Helvetica" w:hAnsi="Helvetica"/>
          <w:w w:val="105"/>
          <w:sz w:val="20"/>
          <w:szCs w:val="20"/>
          <w:u w:val="none"/>
        </w:rPr>
        <w:t>) sublicense the Licensed Product or otherwise permit any use of the Licensed Product by or for the</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 xml:space="preserve">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(iv) use or permit use of the Licensed Product in violation of the laws of </w:t>
      </w:r>
      <w:del w:id="7" w:author="Administrator" w:date="2020-10-26T16:53:00Z">
        <w:r w:rsidRPr="000F010D" w:rsidDel="00004CF1">
          <w:rPr>
            <w:rFonts w:ascii="Helvetica" w:hAnsi="Helvetica"/>
            <w:w w:val="105"/>
            <w:sz w:val="20"/>
            <w:szCs w:val="20"/>
            <w:u w:val="none"/>
          </w:rPr>
          <w:delText>the Republic</w:delText>
        </w:r>
        <w:r w:rsidRPr="000F010D" w:rsidDel="00004CF1">
          <w:rPr>
            <w:rFonts w:ascii="Helvetica" w:hAnsi="Helvetica"/>
            <w:spacing w:val="20"/>
            <w:w w:val="105"/>
            <w:sz w:val="20"/>
            <w:szCs w:val="20"/>
            <w:u w:val="none"/>
          </w:rPr>
          <w:delText xml:space="preserve"> </w:delText>
        </w:r>
        <w:r w:rsidRPr="000F010D" w:rsidDel="00004CF1">
          <w:rPr>
            <w:rFonts w:ascii="Helvetica" w:hAnsi="Helvetica"/>
            <w:w w:val="105"/>
            <w:sz w:val="20"/>
            <w:szCs w:val="20"/>
            <w:u w:val="none"/>
          </w:rPr>
          <w:delText>of</w:delText>
        </w:r>
        <w:r w:rsidRPr="000F010D" w:rsidDel="00004CF1">
          <w:rPr>
            <w:rFonts w:ascii="Helvetica" w:hAnsi="Helvetica"/>
            <w:spacing w:val="21"/>
            <w:w w:val="105"/>
            <w:sz w:val="20"/>
            <w:szCs w:val="20"/>
            <w:u w:val="none"/>
          </w:rPr>
          <w:delText xml:space="preserve"> </w:delText>
        </w:r>
        <w:r w:rsidRPr="000F010D" w:rsidDel="00004CF1">
          <w:rPr>
            <w:rFonts w:ascii="Helvetica" w:hAnsi="Helvetica"/>
            <w:w w:val="105"/>
            <w:sz w:val="20"/>
            <w:szCs w:val="20"/>
            <w:u w:val="none"/>
          </w:rPr>
          <w:delText>Ireland</w:delText>
        </w:r>
      </w:del>
      <w:ins w:id="8" w:author="Administrator" w:date="2020-10-26T16:54:00Z">
        <w:r w:rsidR="00004CF1" w:rsidRPr="00004CF1">
          <w:rPr>
            <w:rFonts w:ascii="Arial Unicode MS" w:eastAsia="Arial Unicode MS" w:hAnsi="Arial Unicode MS" w:cs="Arial Unicode MS"/>
            <w:w w:val="105"/>
            <w:sz w:val="20"/>
            <w:szCs w:val="20"/>
            <w:u w:val="none"/>
          </w:rPr>
          <w:t xml:space="preserve"> </w:t>
        </w:r>
        <w:r w:rsidR="00004CF1" w:rsidRPr="00962BE4">
          <w:rPr>
            <w:rFonts w:ascii="Arial Unicode MS" w:eastAsia="Arial Unicode MS" w:hAnsi="Arial Unicode MS" w:cs="Arial Unicode MS"/>
            <w:w w:val="105"/>
            <w:sz w:val="20"/>
            <w:szCs w:val="20"/>
            <w:u w:val="none"/>
          </w:rPr>
          <w:t xml:space="preserve">the People's Republic of </w:t>
        </w:r>
        <w:proofErr w:type="spellStart"/>
        <w:r w:rsidR="00004CF1" w:rsidRPr="00962BE4">
          <w:rPr>
            <w:rFonts w:ascii="Arial Unicode MS" w:eastAsia="Arial Unicode MS" w:hAnsi="Arial Unicode MS" w:cs="Arial Unicode MS"/>
            <w:w w:val="105"/>
            <w:sz w:val="20"/>
            <w:szCs w:val="20"/>
            <w:u w:val="none"/>
          </w:rPr>
          <w:t>China</w:t>
        </w:r>
      </w:ins>
      <w:del w:id="9" w:author="Administrator" w:date="2020-10-26T16:53:00Z">
        <w:r w:rsidRPr="000F010D" w:rsidDel="00004CF1">
          <w:rPr>
            <w:rFonts w:ascii="Helvetica" w:hAnsi="Helvetica"/>
            <w:spacing w:val="20"/>
            <w:w w:val="105"/>
            <w:sz w:val="20"/>
            <w:szCs w:val="20"/>
            <w:u w:val="none"/>
          </w:rPr>
          <w:delText xml:space="preserve"> </w:delText>
        </w:r>
      </w:del>
      <w:r w:rsidRPr="000F010D">
        <w:rPr>
          <w:rFonts w:ascii="Helvetica" w:hAnsi="Helvetica"/>
          <w:w w:val="105"/>
          <w:sz w:val="20"/>
          <w:szCs w:val="20"/>
          <w:u w:val="none"/>
        </w:rPr>
        <w:t>or</w:t>
      </w:r>
      <w:proofErr w:type="spellEnd"/>
      <w:r w:rsidRPr="000F010D">
        <w:rPr>
          <w:rFonts w:ascii="Helvetica" w:hAnsi="Helvetica"/>
          <w:spacing w:val="21"/>
          <w:w w:val="105"/>
          <w:sz w:val="20"/>
          <w:szCs w:val="20"/>
          <w:u w:val="none"/>
        </w:rPr>
        <w:t xml:space="preserve"> </w:t>
      </w:r>
      <w:r w:rsidRPr="000F010D">
        <w:rPr>
          <w:rFonts w:ascii="Helvetica" w:hAnsi="Helvetica"/>
          <w:w w:val="105"/>
          <w:sz w:val="20"/>
          <w:szCs w:val="20"/>
          <w:u w:val="none"/>
        </w:rPr>
        <w:t>local</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rule,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regulation</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law,</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unlawful</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purpose.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 xml:space="preserve">The </w:t>
      </w:r>
      <w:r w:rsidRPr="000F010D">
        <w:rPr>
          <w:rFonts w:ascii="Helvetica" w:hAnsi="Helvetica"/>
          <w:sz w:val="20"/>
          <w:szCs w:val="20"/>
          <w:u w:val="none"/>
        </w:rPr>
        <w:t>Registrar agrees to employ the necessary measures to prevent its access to the SRS granted hereunder from being used to (</w:t>
      </w:r>
      <w:proofErr w:type="spellStart"/>
      <w:r w:rsidRPr="000F010D">
        <w:rPr>
          <w:rFonts w:ascii="Helvetica" w:hAnsi="Helvetica"/>
          <w:sz w:val="20"/>
          <w:szCs w:val="20"/>
          <w:u w:val="none"/>
        </w:rPr>
        <w:t>i</w:t>
      </w:r>
      <w:proofErr w:type="spellEnd"/>
      <w:r w:rsidRPr="000F010D">
        <w:rPr>
          <w:rFonts w:ascii="Helvetica" w:hAnsi="Helvetica"/>
          <w:sz w:val="20"/>
          <w:szCs w:val="20"/>
          <w:u w:val="none"/>
        </w:rPr>
        <w:t>) allow, enable, or otherwise support the transmission by email, telephone, or facsimile of mass unsolicited,  commercial advertising or solicitations to entities other than the Registrar’s customers; or (ii) enable high volume, automated, electronic processes that send queries or data to the SRS of   the Registry or any ICANN-Accredited Registrar, except as reasonably necessary to register</w:t>
      </w:r>
      <w:r w:rsidRPr="000F010D">
        <w:rPr>
          <w:rFonts w:ascii="Helvetica" w:hAnsi="Helvetica"/>
          <w:spacing w:val="17"/>
          <w:sz w:val="20"/>
          <w:szCs w:val="20"/>
          <w:u w:val="none"/>
        </w:rPr>
        <w:t xml:space="preserve"> </w:t>
      </w:r>
      <w:r w:rsidRPr="000F010D">
        <w:rPr>
          <w:rFonts w:ascii="Helvetica" w:hAnsi="Helvetica"/>
          <w:sz w:val="20"/>
          <w:szCs w:val="20"/>
          <w:u w:val="none"/>
        </w:rPr>
        <w:t>domain</w:t>
      </w:r>
      <w:r w:rsidRPr="000F010D">
        <w:rPr>
          <w:rFonts w:ascii="Helvetica" w:hAnsi="Helvetica"/>
          <w:spacing w:val="17"/>
          <w:sz w:val="20"/>
          <w:szCs w:val="20"/>
          <w:u w:val="none"/>
        </w:rPr>
        <w:t xml:space="preserve"> </w:t>
      </w:r>
      <w:r w:rsidRPr="000F010D">
        <w:rPr>
          <w:rFonts w:ascii="Helvetica" w:hAnsi="Helvetica"/>
          <w:sz w:val="20"/>
          <w:szCs w:val="20"/>
          <w:u w:val="none"/>
        </w:rPr>
        <w:t>names</w:t>
      </w:r>
      <w:r w:rsidRPr="000F010D">
        <w:rPr>
          <w:rFonts w:ascii="Helvetica" w:hAnsi="Helvetica"/>
          <w:spacing w:val="17"/>
          <w:sz w:val="20"/>
          <w:szCs w:val="20"/>
          <w:u w:val="none"/>
        </w:rPr>
        <w:t xml:space="preserve"> </w:t>
      </w:r>
      <w:r w:rsidRPr="000F010D">
        <w:rPr>
          <w:rFonts w:ascii="Helvetica" w:hAnsi="Helvetica"/>
          <w:sz w:val="20"/>
          <w:szCs w:val="20"/>
          <w:u w:val="none"/>
        </w:rPr>
        <w:t>or</w:t>
      </w:r>
      <w:r w:rsidRPr="000F010D">
        <w:rPr>
          <w:rFonts w:ascii="Helvetica" w:hAnsi="Helvetica"/>
          <w:spacing w:val="17"/>
          <w:sz w:val="20"/>
          <w:szCs w:val="20"/>
          <w:u w:val="none"/>
        </w:rPr>
        <w:t xml:space="preserve"> </w:t>
      </w:r>
      <w:r w:rsidRPr="000F010D">
        <w:rPr>
          <w:rFonts w:ascii="Helvetica" w:hAnsi="Helvetica"/>
          <w:sz w:val="20"/>
          <w:szCs w:val="20"/>
          <w:u w:val="none"/>
        </w:rPr>
        <w:t>modify</w:t>
      </w:r>
      <w:r w:rsidRPr="000F010D">
        <w:rPr>
          <w:rFonts w:ascii="Helvetica" w:hAnsi="Helvetica"/>
          <w:spacing w:val="17"/>
          <w:sz w:val="20"/>
          <w:szCs w:val="20"/>
          <w:u w:val="none"/>
        </w:rPr>
        <w:t xml:space="preserve"> </w:t>
      </w:r>
      <w:r w:rsidRPr="000F010D">
        <w:rPr>
          <w:rFonts w:ascii="Helvetica" w:hAnsi="Helvetica"/>
          <w:sz w:val="20"/>
          <w:szCs w:val="20"/>
          <w:u w:val="none"/>
        </w:rPr>
        <w:t>existing</w:t>
      </w:r>
      <w:r w:rsidRPr="000F010D">
        <w:rPr>
          <w:rFonts w:ascii="Helvetica" w:hAnsi="Helvetica"/>
          <w:spacing w:val="17"/>
          <w:sz w:val="20"/>
          <w:szCs w:val="20"/>
          <w:u w:val="none"/>
        </w:rPr>
        <w:t xml:space="preserve"> </w:t>
      </w:r>
      <w:r w:rsidRPr="000F010D">
        <w:rPr>
          <w:rFonts w:ascii="Helvetica" w:hAnsi="Helvetica"/>
          <w:sz w:val="20"/>
          <w:szCs w:val="20"/>
          <w:u w:val="none"/>
        </w:rPr>
        <w:t>registrations.</w:t>
      </w:r>
    </w:p>
    <w:p w:rsidR="00376C55" w:rsidRDefault="00BA4B24" w:rsidP="001175DA">
      <w:pPr>
        <w:pStyle w:val="a3"/>
        <w:ind w:left="828"/>
        <w:jc w:val="both"/>
        <w:rPr>
          <w:ins w:id="10" w:author="Administrator" w:date="2020-10-26T17:07:00Z"/>
          <w:rFonts w:ascii="Helvetica" w:eastAsia="Arial Unicode MS" w:hAnsi="Helvetica" w:hint="eastAsia"/>
          <w:sz w:val="20"/>
          <w:szCs w:val="20"/>
          <w:lang w:eastAsia="zh-CN"/>
        </w:rPr>
      </w:pPr>
      <w:r w:rsidRPr="000F010D">
        <w:rPr>
          <w:rFonts w:ascii="Helvetica" w:eastAsia="Arial Unicode MS" w:hAnsi="Helvetica"/>
          <w:w w:val="95"/>
          <w:sz w:val="20"/>
          <w:szCs w:val="20"/>
          <w:u w:val="single"/>
          <w:lang w:eastAsia="zh-CN"/>
        </w:rPr>
        <w:t>使用限制。</w:t>
      </w:r>
      <w:r w:rsidRPr="000F010D">
        <w:rPr>
          <w:rFonts w:ascii="Helvetica" w:eastAsia="Arial Unicode MS" w:hAnsi="Helvetica"/>
          <w:w w:val="95"/>
          <w:sz w:val="20"/>
          <w:szCs w:val="20"/>
          <w:lang w:eastAsia="zh-CN"/>
        </w:rPr>
        <w:t>无论本协议其他条款如何规定，除有注册局管理执行机构的书面同意，</w:t>
      </w:r>
      <w:proofErr w:type="gramStart"/>
      <w:r w:rsidRPr="000F010D">
        <w:rPr>
          <w:rFonts w:ascii="Helvetica" w:eastAsia="Arial Unicode MS" w:hAnsi="Helvetica"/>
          <w:w w:val="95"/>
          <w:sz w:val="20"/>
          <w:szCs w:val="20"/>
          <w:lang w:eastAsia="zh-CN"/>
        </w:rPr>
        <w:t>注册商</w:t>
      </w:r>
      <w:proofErr w:type="gramEnd"/>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不应：（</w:t>
      </w:r>
      <w:r w:rsidRPr="000F010D">
        <w:rPr>
          <w:rFonts w:ascii="Helvetica" w:hAnsi="Helvetica"/>
          <w:sz w:val="20"/>
          <w:szCs w:val="20"/>
          <w:lang w:eastAsia="zh-CN"/>
        </w:rPr>
        <w:t>1</w:t>
      </w:r>
      <w:r w:rsidRPr="000F010D">
        <w:rPr>
          <w:rFonts w:ascii="Helvetica" w:eastAsia="Arial Unicode MS" w:hAnsi="Helvetica"/>
          <w:sz w:val="20"/>
          <w:szCs w:val="20"/>
          <w:lang w:eastAsia="zh-CN"/>
        </w:rPr>
        <w:t>）转授许可产品或允许授权许可产品为</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之外的任何一方的利益而使用；（</w:t>
      </w:r>
      <w:r w:rsidRPr="000F010D">
        <w:rPr>
          <w:rFonts w:ascii="Helvetica" w:hAnsi="Helvetica"/>
          <w:sz w:val="20"/>
          <w:szCs w:val="20"/>
          <w:lang w:eastAsia="zh-CN"/>
        </w:rPr>
        <w:t>2</w:t>
      </w:r>
      <w:r w:rsidRPr="000F010D">
        <w:rPr>
          <w:rFonts w:ascii="Helvetica" w:eastAsia="Arial Unicode MS" w:hAnsi="Helvetica"/>
          <w:sz w:val="20"/>
          <w:szCs w:val="20"/>
          <w:lang w:eastAsia="zh-CN"/>
        </w:rPr>
        <w:t>）在</w:t>
      </w:r>
      <w:proofErr w:type="gramStart"/>
      <w:r w:rsidRPr="000F010D">
        <w:rPr>
          <w:rFonts w:ascii="Helvetica" w:eastAsia="Arial Unicode MS" w:hAnsi="Helvetica"/>
          <w:sz w:val="20"/>
          <w:szCs w:val="20"/>
          <w:lang w:eastAsia="zh-CN"/>
        </w:rPr>
        <w:t>注册商域名</w:t>
      </w:r>
      <w:proofErr w:type="gramEnd"/>
      <w:r w:rsidRPr="000F010D">
        <w:rPr>
          <w:rFonts w:ascii="Helvetica" w:eastAsia="Arial Unicode MS" w:hAnsi="Helvetica"/>
          <w:sz w:val="20"/>
          <w:szCs w:val="20"/>
          <w:lang w:eastAsia="zh-CN"/>
        </w:rPr>
        <w:t>注册业务的使用中，发布、传播、或允许授权产品披露于雇员、承包商、</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代理人之外的任何一方；（</w:t>
      </w:r>
      <w:r w:rsidRPr="000F010D">
        <w:rPr>
          <w:rFonts w:ascii="Helvetica" w:hAnsi="Helvetica"/>
          <w:sz w:val="20"/>
          <w:szCs w:val="20"/>
          <w:lang w:eastAsia="zh-CN"/>
        </w:rPr>
        <w:t>3</w:t>
      </w:r>
      <w:r w:rsidRPr="000F010D">
        <w:rPr>
          <w:rFonts w:ascii="Helvetica" w:eastAsia="Arial Unicode MS" w:hAnsi="Helvetica"/>
          <w:sz w:val="20"/>
          <w:szCs w:val="20"/>
          <w:lang w:eastAsia="zh-CN"/>
        </w:rPr>
        <w:t>）因任何未授权的目的而对授权产品进行反编译、逆向</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工程、复制、或再工程；（</w:t>
      </w:r>
      <w:r w:rsidRPr="000F010D">
        <w:rPr>
          <w:rFonts w:ascii="Helvetica" w:hAnsi="Helvetica"/>
          <w:sz w:val="20"/>
          <w:szCs w:val="20"/>
          <w:lang w:eastAsia="zh-CN"/>
        </w:rPr>
        <w:t>4</w:t>
      </w:r>
      <w:r w:rsidRPr="000F010D">
        <w:rPr>
          <w:rFonts w:ascii="Helvetica" w:eastAsia="Arial Unicode MS" w:hAnsi="Helvetica"/>
          <w:sz w:val="20"/>
          <w:szCs w:val="20"/>
          <w:lang w:eastAsia="zh-CN"/>
        </w:rPr>
        <w:t>）违反</w:t>
      </w:r>
      <w:del w:id="11" w:author="Administrator" w:date="2020-10-26T17:07:00Z">
        <w:r w:rsidRPr="000F010D" w:rsidDel="00376C55">
          <w:rPr>
            <w:rFonts w:ascii="Helvetica" w:eastAsia="Arial Unicode MS" w:hAnsi="Helvetica"/>
            <w:sz w:val="20"/>
            <w:szCs w:val="20"/>
            <w:lang w:eastAsia="zh-CN"/>
          </w:rPr>
          <w:delText>爱尔兰共和国法律</w:delText>
        </w:r>
      </w:del>
      <w:bookmarkStart w:id="12" w:name="_Hlk54624475"/>
      <w:ins w:id="13" w:author="Administrator" w:date="2020-10-26T17:09:00Z">
        <w:r w:rsidR="00376C55" w:rsidRPr="00962BE4">
          <w:rPr>
            <w:rFonts w:ascii="Arial Unicode MS" w:eastAsia="Arial Unicode MS" w:hAnsi="Arial Unicode MS" w:cs="Arial Unicode MS"/>
            <w:sz w:val="20"/>
            <w:szCs w:val="20"/>
            <w:lang w:eastAsia="zh-CN"/>
          </w:rPr>
          <w:t>中华人民共和国</w:t>
        </w:r>
        <w:r w:rsidR="00376C55" w:rsidRPr="007C31CA">
          <w:rPr>
            <w:rFonts w:ascii="Arial Unicode MS" w:eastAsia="Arial Unicode MS" w:hAnsi="Arial Unicode MS" w:cs="Arial Unicode MS"/>
            <w:sz w:val="20"/>
            <w:szCs w:val="20"/>
            <w:lang w:eastAsia="zh-CN"/>
          </w:rPr>
          <w:t>法律</w:t>
        </w:r>
      </w:ins>
      <w:bookmarkEnd w:id="12"/>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或当地法规定、规则或法律，或出于</w:t>
      </w:r>
      <w:r w:rsidRPr="000F010D">
        <w:rPr>
          <w:rFonts w:ascii="Helvetica" w:eastAsia="Arial Unicode MS" w:hAnsi="Helvetica"/>
          <w:sz w:val="20"/>
          <w:szCs w:val="20"/>
          <w:lang w:eastAsia="zh-CN"/>
        </w:rPr>
        <w:t xml:space="preserve">  </w:t>
      </w:r>
      <w:r w:rsidRPr="000F010D">
        <w:rPr>
          <w:rFonts w:ascii="Helvetica" w:eastAsia="Arial Unicode MS" w:hAnsi="Helvetica"/>
          <w:spacing w:val="2"/>
          <w:sz w:val="20"/>
          <w:szCs w:val="20"/>
          <w:lang w:eastAsia="zh-CN"/>
        </w:rPr>
        <w:t>任何违法目的而使用或允许将授权产品用于此等目的。</w:t>
      </w:r>
      <w:proofErr w:type="gramStart"/>
      <w:r w:rsidRPr="000F010D">
        <w:rPr>
          <w:rFonts w:ascii="Helvetica" w:eastAsia="Arial Unicode MS" w:hAnsi="Helvetica"/>
          <w:spacing w:val="2"/>
          <w:sz w:val="20"/>
          <w:szCs w:val="20"/>
          <w:lang w:eastAsia="zh-CN"/>
        </w:rPr>
        <w:t>注册商</w:t>
      </w:r>
      <w:proofErr w:type="gramEnd"/>
      <w:r w:rsidRPr="000F010D">
        <w:rPr>
          <w:rFonts w:ascii="Helvetica" w:eastAsia="Arial Unicode MS" w:hAnsi="Helvetica"/>
          <w:spacing w:val="2"/>
          <w:sz w:val="20"/>
          <w:szCs w:val="20"/>
          <w:lang w:eastAsia="zh-CN"/>
        </w:rPr>
        <w:t>同意采取合理必要的措施以</w:t>
      </w:r>
      <w:r w:rsidRPr="000F010D">
        <w:rPr>
          <w:rFonts w:ascii="Helvetica" w:eastAsia="Arial Unicode MS" w:hAnsi="Helvetica"/>
          <w:spacing w:val="2"/>
          <w:sz w:val="20"/>
          <w:szCs w:val="20"/>
          <w:lang w:eastAsia="zh-CN"/>
        </w:rPr>
        <w:t xml:space="preserve"> </w:t>
      </w:r>
      <w:r w:rsidRPr="000F010D">
        <w:rPr>
          <w:rFonts w:ascii="Helvetica" w:eastAsia="Arial Unicode MS" w:hAnsi="Helvetica"/>
          <w:sz w:val="20"/>
          <w:szCs w:val="20"/>
          <w:lang w:eastAsia="zh-CN"/>
        </w:rPr>
        <w:t>防止其得到授权许可的系统被用于：（</w:t>
      </w:r>
      <w:r w:rsidRPr="000F010D">
        <w:rPr>
          <w:rFonts w:ascii="Helvetica" w:hAnsi="Helvetica"/>
          <w:sz w:val="20"/>
          <w:szCs w:val="20"/>
          <w:lang w:eastAsia="zh-CN"/>
        </w:rPr>
        <w:t>1</w:t>
      </w:r>
      <w:r w:rsidRPr="000F010D">
        <w:rPr>
          <w:rFonts w:ascii="Helvetica" w:eastAsia="Arial Unicode MS" w:hAnsi="Helvetica"/>
          <w:sz w:val="20"/>
          <w:szCs w:val="20"/>
          <w:lang w:eastAsia="zh-CN"/>
        </w:rPr>
        <w:t>）允许、授权、或支持通过电子邮件、电话或传真</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向</w:t>
      </w:r>
      <w:proofErr w:type="gramStart"/>
      <w:r w:rsidRPr="000F010D">
        <w:rPr>
          <w:rFonts w:ascii="Helvetica" w:eastAsia="Arial Unicode MS" w:hAnsi="Helvetica"/>
          <w:sz w:val="20"/>
          <w:szCs w:val="20"/>
          <w:lang w:eastAsia="zh-CN"/>
        </w:rPr>
        <w:t>注册商客户</w:t>
      </w:r>
      <w:proofErr w:type="gramEnd"/>
      <w:r w:rsidRPr="000F010D">
        <w:rPr>
          <w:rFonts w:ascii="Helvetica" w:eastAsia="Arial Unicode MS" w:hAnsi="Helvetica"/>
          <w:sz w:val="20"/>
          <w:szCs w:val="20"/>
          <w:lang w:eastAsia="zh-CN"/>
        </w:rPr>
        <w:t>之外的任何实体投放大量未经许可的商业广告或进行营销；（</w:t>
      </w:r>
      <w:r w:rsidRPr="000F010D">
        <w:rPr>
          <w:rFonts w:ascii="Helvetica" w:hAnsi="Helvetica"/>
          <w:sz w:val="20"/>
          <w:szCs w:val="20"/>
          <w:lang w:eastAsia="zh-CN"/>
        </w:rPr>
        <w:t>2</w:t>
      </w:r>
      <w:r w:rsidRPr="000F010D">
        <w:rPr>
          <w:rFonts w:ascii="Helvetica" w:eastAsia="Arial Unicode MS" w:hAnsi="Helvetica"/>
          <w:sz w:val="20"/>
          <w:szCs w:val="20"/>
          <w:lang w:eastAsia="zh-CN"/>
        </w:rPr>
        <w:t>）允许使用自</w:t>
      </w:r>
      <w:r w:rsidRPr="000F010D">
        <w:rPr>
          <w:rFonts w:ascii="Helvetica" w:eastAsia="Arial Unicode MS" w:hAnsi="Helvetica"/>
          <w:sz w:val="20"/>
          <w:szCs w:val="20"/>
          <w:lang w:eastAsia="zh-CN"/>
        </w:rPr>
        <w:t xml:space="preserve">  </w:t>
      </w:r>
      <w:proofErr w:type="gramStart"/>
      <w:r w:rsidRPr="000F010D">
        <w:rPr>
          <w:rFonts w:ascii="Helvetica" w:eastAsia="Arial Unicode MS" w:hAnsi="Helvetica"/>
          <w:sz w:val="20"/>
          <w:szCs w:val="20"/>
          <w:lang w:eastAsia="zh-CN"/>
        </w:rPr>
        <w:t>动电子</w:t>
      </w:r>
      <w:proofErr w:type="gramEnd"/>
      <w:r w:rsidRPr="000F010D">
        <w:rPr>
          <w:rFonts w:ascii="Helvetica" w:eastAsia="Arial Unicode MS" w:hAnsi="Helvetica"/>
          <w:sz w:val="20"/>
          <w:szCs w:val="20"/>
          <w:lang w:eastAsia="zh-CN"/>
        </w:rPr>
        <w:t>程序大批量向注册局系统或任何</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28"/>
          <w:sz w:val="20"/>
          <w:szCs w:val="20"/>
          <w:lang w:eastAsia="zh-CN"/>
        </w:rPr>
        <w:t xml:space="preserve"> </w:t>
      </w:r>
      <w:r w:rsidRPr="000F010D">
        <w:rPr>
          <w:rFonts w:ascii="Helvetica" w:eastAsia="Arial Unicode MS" w:hAnsi="Helvetica"/>
          <w:sz w:val="20"/>
          <w:szCs w:val="20"/>
          <w:lang w:eastAsia="zh-CN"/>
        </w:rPr>
        <w:t>认证</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发送查询或数据，对于注册域名</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或修改现有注册合理必要的除外。</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2" w:hanging="344"/>
        <w:rPr>
          <w:rFonts w:ascii="Helvetica" w:hAnsi="Helvetica"/>
          <w:sz w:val="20"/>
          <w:szCs w:val="20"/>
          <w:u w:val="none"/>
        </w:rPr>
      </w:pPr>
      <w:r w:rsidRPr="000F010D">
        <w:rPr>
          <w:rFonts w:ascii="Helvetica" w:hAnsi="Helvetica"/>
          <w:w w:val="105"/>
          <w:sz w:val="20"/>
          <w:szCs w:val="20"/>
        </w:rPr>
        <w:t>Changes to Licensed Materials.</w:t>
      </w:r>
      <w:r w:rsidRPr="000F010D">
        <w:rPr>
          <w:rFonts w:ascii="Helvetica" w:hAnsi="Helvetica"/>
          <w:w w:val="105"/>
          <w:sz w:val="20"/>
          <w:szCs w:val="20"/>
          <w:u w:val="none"/>
        </w:rPr>
        <w:t xml:space="preserve"> The Registry may from time to time replace or make modifications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Licensed</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Product</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licensed</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hereunder,</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at</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sole</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discretion,</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provided that</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provides</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90</w:t>
      </w:r>
      <w:r w:rsidRPr="000F010D">
        <w:rPr>
          <w:rFonts w:ascii="Helvetica" w:hAnsi="Helvetica"/>
          <w:spacing w:val="-20"/>
          <w:w w:val="105"/>
          <w:sz w:val="20"/>
          <w:szCs w:val="20"/>
          <w:u w:val="none"/>
        </w:rPr>
        <w:t xml:space="preserve"> </w:t>
      </w:r>
      <w:proofErr w:type="spellStart"/>
      <w:r w:rsidRPr="000F010D">
        <w:rPr>
          <w:rFonts w:ascii="Helvetica" w:hAnsi="Helvetica"/>
          <w:w w:val="105"/>
          <w:sz w:val="20"/>
          <w:szCs w:val="20"/>
          <w:u w:val="none"/>
        </w:rPr>
        <w:t>days</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notice</w:t>
      </w:r>
      <w:proofErr w:type="spellEnd"/>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implement</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material</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changes that alter the functionality of the Licensed Product, except in circumstances where a regulatory body (e.g., ICANN) or law enforcement agency mandates registries to</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meet shorter</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deadline,</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which</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case</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work</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agree</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on</w:t>
      </w:r>
      <w:r w:rsidRPr="000F010D">
        <w:rPr>
          <w:rFonts w:ascii="Helvetica" w:hAnsi="Helvetica"/>
          <w:spacing w:val="-3"/>
          <w:w w:val="105"/>
          <w:sz w:val="20"/>
          <w:szCs w:val="20"/>
          <w:u w:val="none"/>
        </w:rPr>
        <w:t xml:space="preserve"> </w:t>
      </w:r>
      <w:r w:rsidRPr="000F010D">
        <w:rPr>
          <w:rFonts w:ascii="Helvetica" w:hAnsi="Helvetica"/>
          <w:w w:val="105"/>
          <w:sz w:val="20"/>
          <w:szCs w:val="20"/>
          <w:u w:val="none"/>
        </w:rPr>
        <w:t>an appropriate date to implement such changes. For the avoidance of doubt, design or</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usability</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improvements</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web</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interface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SRS</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not</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considered material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changes.</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w w:val="95"/>
          <w:sz w:val="20"/>
          <w:szCs w:val="20"/>
          <w:u w:val="single"/>
          <w:lang w:eastAsia="zh-CN"/>
        </w:rPr>
        <w:t>变更许可资料。</w:t>
      </w:r>
      <w:r w:rsidRPr="000F010D">
        <w:rPr>
          <w:rFonts w:ascii="Helvetica" w:eastAsia="Arial Unicode MS" w:hAnsi="Helvetica"/>
          <w:w w:val="95"/>
          <w:sz w:val="20"/>
          <w:szCs w:val="20"/>
          <w:lang w:eastAsia="zh-CN"/>
        </w:rPr>
        <w:t>注册局可根据其专有酌情权，不时更换或修改照此协议的许可产品，并提</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前</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90  </w:t>
      </w:r>
      <w:proofErr w:type="gramStart"/>
      <w:r w:rsidRPr="000F010D">
        <w:rPr>
          <w:rFonts w:ascii="Helvetica" w:eastAsia="Arial Unicode MS" w:hAnsi="Helvetica"/>
          <w:sz w:val="20"/>
          <w:szCs w:val="20"/>
          <w:lang w:eastAsia="zh-CN"/>
        </w:rPr>
        <w:t>天通知注册商执行</w:t>
      </w:r>
      <w:proofErr w:type="gramEnd"/>
      <w:r w:rsidRPr="000F010D">
        <w:rPr>
          <w:rFonts w:ascii="Helvetica" w:eastAsia="Arial Unicode MS" w:hAnsi="Helvetica"/>
          <w:sz w:val="20"/>
          <w:szCs w:val="20"/>
          <w:lang w:eastAsia="zh-CN"/>
        </w:rPr>
        <w:t>改变许可产品功能的相应实质性变更，除非某监管机构（例如</w:t>
      </w:r>
      <w:r w:rsidR="001175DA"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ICANN</w:t>
      </w:r>
      <w:r w:rsidRPr="000F010D">
        <w:rPr>
          <w:rFonts w:ascii="Helvetica" w:eastAsia="Arial Unicode MS" w:hAnsi="Helvetica"/>
          <w:sz w:val="20"/>
          <w:szCs w:val="20"/>
          <w:lang w:eastAsia="zh-CN"/>
        </w:rPr>
        <w:t>）或执法机构要求注册局运</w:t>
      </w:r>
      <w:r w:rsidRPr="000F010D">
        <w:rPr>
          <w:rFonts w:ascii="Helvetica" w:eastAsia="Arial Unicode MS" w:hAnsi="Helvetica"/>
          <w:sz w:val="20"/>
          <w:szCs w:val="20"/>
          <w:lang w:eastAsia="zh-CN"/>
        </w:rPr>
        <w:lastRenderedPageBreak/>
        <w:t>营机构须在更短时间内达成，在此情况下</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将与注册局共同协作，同意在合适时间执行此中变更。为避免产生困惑，注册局</w:t>
      </w:r>
      <w:r w:rsidRPr="000F010D">
        <w:rPr>
          <w:rFonts w:ascii="Helvetica" w:eastAsia="Arial Unicode MS" w:hAnsi="Helvetica"/>
          <w:sz w:val="20"/>
          <w:szCs w:val="20"/>
          <w:lang w:eastAsia="zh-CN"/>
        </w:rPr>
        <w:t xml:space="preserve"> SRS </w:t>
      </w:r>
      <w:r w:rsidRPr="000F010D">
        <w:rPr>
          <w:rFonts w:ascii="Helvetica" w:eastAsia="Arial Unicode MS" w:hAnsi="Helvetica"/>
          <w:sz w:val="20"/>
          <w:szCs w:val="20"/>
          <w:lang w:eastAsia="zh-CN"/>
        </w:rPr>
        <w:t>界面的设计和使用</w:t>
      </w:r>
      <w:proofErr w:type="gramStart"/>
      <w:r w:rsidRPr="000F010D">
        <w:rPr>
          <w:rFonts w:ascii="Helvetica" w:eastAsia="Arial Unicode MS" w:hAnsi="Helvetica"/>
          <w:sz w:val="20"/>
          <w:szCs w:val="20"/>
          <w:lang w:eastAsia="zh-CN"/>
        </w:rPr>
        <w:t>性改善</w:t>
      </w:r>
      <w:proofErr w:type="gramEnd"/>
      <w:r w:rsidRPr="000F010D">
        <w:rPr>
          <w:rFonts w:ascii="Helvetica" w:eastAsia="Arial Unicode MS" w:hAnsi="Helvetica"/>
          <w:sz w:val="20"/>
          <w:szCs w:val="20"/>
          <w:lang w:eastAsia="zh-CN"/>
        </w:rPr>
        <w:t>不应视为实质性变更。</w:t>
      </w:r>
    </w:p>
    <w:p w:rsidR="00087E35" w:rsidRPr="000F010D" w:rsidRDefault="00087E35" w:rsidP="001175DA">
      <w:pPr>
        <w:pStyle w:val="a3"/>
        <w:spacing w:before="11"/>
        <w:jc w:val="both"/>
        <w:rPr>
          <w:rFonts w:ascii="Helvetica" w:hAnsi="Helvetica"/>
          <w:sz w:val="20"/>
          <w:szCs w:val="20"/>
          <w:lang w:eastAsia="zh-CN"/>
        </w:rPr>
      </w:pPr>
    </w:p>
    <w:p w:rsidR="00087E35" w:rsidRPr="000F010D" w:rsidRDefault="00BA4B24" w:rsidP="001175DA">
      <w:pPr>
        <w:pStyle w:val="1"/>
        <w:numPr>
          <w:ilvl w:val="0"/>
          <w:numId w:val="2"/>
        </w:numPr>
        <w:tabs>
          <w:tab w:val="left" w:pos="468"/>
        </w:tabs>
        <w:ind w:left="468" w:hanging="361"/>
        <w:jc w:val="both"/>
        <w:rPr>
          <w:rFonts w:ascii="Helvetica" w:hAnsi="Helvetica"/>
          <w:sz w:val="20"/>
          <w:szCs w:val="20"/>
        </w:rPr>
      </w:pPr>
      <w:r w:rsidRPr="000F010D">
        <w:rPr>
          <w:rFonts w:ascii="Helvetica" w:hAnsi="Helvetica"/>
          <w:color w:val="FF0000"/>
          <w:spacing w:val="10"/>
          <w:sz w:val="20"/>
          <w:szCs w:val="20"/>
        </w:rPr>
        <w:t>Support</w:t>
      </w:r>
      <w:r w:rsidRPr="000F010D">
        <w:rPr>
          <w:rFonts w:ascii="Helvetica" w:hAnsi="Helvetica"/>
          <w:color w:val="FF0000"/>
          <w:spacing w:val="3"/>
          <w:sz w:val="20"/>
          <w:szCs w:val="20"/>
        </w:rPr>
        <w:t xml:space="preserve"> </w:t>
      </w:r>
      <w:r w:rsidRPr="000F010D">
        <w:rPr>
          <w:rFonts w:ascii="Helvetica" w:hAnsi="Helvetica"/>
          <w:color w:val="FF0000"/>
          <w:spacing w:val="8"/>
          <w:sz w:val="20"/>
          <w:szCs w:val="20"/>
        </w:rPr>
        <w:t>Services</w:t>
      </w:r>
    </w:p>
    <w:p w:rsidR="00087E35" w:rsidRPr="000F010D" w:rsidRDefault="00BA4B24" w:rsidP="001175DA">
      <w:pPr>
        <w:spacing w:before="51"/>
        <w:ind w:left="468"/>
        <w:jc w:val="both"/>
        <w:rPr>
          <w:rFonts w:ascii="Helvetica" w:eastAsia="Arial Unicode MS" w:hAnsi="Helvetica"/>
          <w:sz w:val="20"/>
          <w:szCs w:val="20"/>
        </w:rPr>
      </w:pPr>
      <w:proofErr w:type="spellStart"/>
      <w:r w:rsidRPr="000F010D">
        <w:rPr>
          <w:rFonts w:ascii="Helvetica" w:eastAsia="Arial Unicode MS" w:hAnsi="Helvetica"/>
          <w:color w:val="FF0000"/>
          <w:sz w:val="20"/>
          <w:szCs w:val="20"/>
        </w:rPr>
        <w:t>支持服务</w:t>
      </w:r>
      <w:proofErr w:type="spellEnd"/>
    </w:p>
    <w:p w:rsidR="00087E35" w:rsidRPr="000F010D" w:rsidRDefault="00087E35" w:rsidP="001175DA">
      <w:pPr>
        <w:pStyle w:val="a3"/>
        <w:spacing w:before="8"/>
        <w:jc w:val="both"/>
        <w:rPr>
          <w:rFonts w:ascii="Helvetica" w:hAnsi="Helvetica"/>
          <w:sz w:val="20"/>
          <w:szCs w:val="20"/>
        </w:rPr>
      </w:pPr>
    </w:p>
    <w:p w:rsidR="00087E35" w:rsidRPr="000F010D" w:rsidRDefault="00BA4B24" w:rsidP="001175DA">
      <w:pPr>
        <w:pStyle w:val="a4"/>
        <w:numPr>
          <w:ilvl w:val="1"/>
          <w:numId w:val="2"/>
        </w:numPr>
        <w:tabs>
          <w:tab w:val="left" w:pos="828"/>
        </w:tabs>
        <w:spacing w:before="133"/>
        <w:ind w:left="828"/>
        <w:rPr>
          <w:rFonts w:ascii="Helvetica" w:hAnsi="Helvetica"/>
          <w:sz w:val="20"/>
          <w:szCs w:val="20"/>
          <w:u w:val="none"/>
        </w:rPr>
      </w:pPr>
      <w:r w:rsidRPr="000F010D">
        <w:rPr>
          <w:rFonts w:ascii="Helvetica" w:hAnsi="Helvetica"/>
          <w:sz w:val="20"/>
          <w:szCs w:val="20"/>
        </w:rPr>
        <w:t>Engineering Support.</w:t>
      </w:r>
      <w:r w:rsidRPr="000F010D">
        <w:rPr>
          <w:rFonts w:ascii="Helvetica" w:hAnsi="Helvetica"/>
          <w:sz w:val="20"/>
          <w:szCs w:val="20"/>
          <w:u w:val="none"/>
        </w:rPr>
        <w:t xml:space="preserve"> The Registry agrees to make available to the Registrar with reasonable Registrar Liaison telephone support (between the hours of </w:t>
      </w:r>
      <w:del w:id="14" w:author="Administrator" w:date="2020-10-26T17:10:00Z">
        <w:r w:rsidRPr="000F010D" w:rsidDel="00376C55">
          <w:rPr>
            <w:rFonts w:ascii="Helvetica" w:hAnsi="Helvetica"/>
            <w:sz w:val="20"/>
            <w:szCs w:val="20"/>
            <w:u w:val="none"/>
          </w:rPr>
          <w:delText>9AM and 5PM</w:delText>
        </w:r>
      </w:del>
      <w:r w:rsidRPr="000F010D">
        <w:rPr>
          <w:rFonts w:ascii="Helvetica" w:hAnsi="Helvetica"/>
          <w:sz w:val="20"/>
          <w:szCs w:val="20"/>
          <w:u w:val="none"/>
        </w:rPr>
        <w:t xml:space="preserve"> </w:t>
      </w:r>
      <w:bookmarkStart w:id="15" w:name="_Hlk54624527"/>
      <w:ins w:id="16" w:author="Administrator" w:date="2020-10-26T17:10:00Z">
        <w:r w:rsidR="00376C55" w:rsidRPr="00962BE4">
          <w:rPr>
            <w:rFonts w:ascii="Arial Unicode MS" w:eastAsia="Arial Unicode MS" w:hAnsi="Arial Unicode MS" w:cs="Arial Unicode MS"/>
            <w:sz w:val="20"/>
            <w:szCs w:val="20"/>
            <w:u w:val="none"/>
          </w:rPr>
          <w:t>1AM and 10AM</w:t>
        </w:r>
        <w:bookmarkEnd w:id="15"/>
        <w:r w:rsidR="00376C55" w:rsidRPr="000F010D">
          <w:rPr>
            <w:rFonts w:ascii="Helvetica" w:hAnsi="Helvetica"/>
            <w:sz w:val="20"/>
            <w:szCs w:val="20"/>
            <w:u w:val="none"/>
          </w:rPr>
          <w:t xml:space="preserve"> </w:t>
        </w:r>
      </w:ins>
      <w:r w:rsidRPr="000F010D">
        <w:rPr>
          <w:rFonts w:ascii="Helvetica" w:hAnsi="Helvetica"/>
          <w:sz w:val="20"/>
          <w:szCs w:val="20"/>
          <w:u w:val="none"/>
        </w:rPr>
        <w:t>UTC or at such other times as may be mutually agreed upon) to address issues arising in connection</w:t>
      </w:r>
      <w:r w:rsidRPr="000F010D">
        <w:rPr>
          <w:rFonts w:ascii="Helvetica" w:hAnsi="Helvetica"/>
          <w:spacing w:val="15"/>
          <w:sz w:val="20"/>
          <w:szCs w:val="20"/>
          <w:u w:val="none"/>
        </w:rPr>
        <w:t xml:space="preserve"> </w:t>
      </w:r>
      <w:r w:rsidRPr="000F010D">
        <w:rPr>
          <w:rFonts w:ascii="Helvetica" w:hAnsi="Helvetica"/>
          <w:sz w:val="20"/>
          <w:szCs w:val="20"/>
          <w:u w:val="none"/>
        </w:rPr>
        <w:t>with</w:t>
      </w:r>
      <w:r w:rsidRPr="000F010D">
        <w:rPr>
          <w:rFonts w:ascii="Helvetica" w:hAnsi="Helvetica"/>
          <w:spacing w:val="13"/>
          <w:sz w:val="20"/>
          <w:szCs w:val="20"/>
          <w:u w:val="none"/>
        </w:rPr>
        <w:t xml:space="preserve"> </w:t>
      </w:r>
      <w:r w:rsidRPr="000F010D">
        <w:rPr>
          <w:rFonts w:ascii="Helvetica" w:hAnsi="Helvetica"/>
          <w:sz w:val="20"/>
          <w:szCs w:val="20"/>
          <w:u w:val="none"/>
        </w:rPr>
        <w:t>the</w:t>
      </w:r>
      <w:r w:rsidRPr="000F010D">
        <w:rPr>
          <w:rFonts w:ascii="Helvetica" w:hAnsi="Helvetica"/>
          <w:spacing w:val="15"/>
          <w:sz w:val="20"/>
          <w:szCs w:val="20"/>
          <w:u w:val="none"/>
        </w:rPr>
        <w:t xml:space="preserve"> </w:t>
      </w:r>
      <w:r w:rsidRPr="000F010D">
        <w:rPr>
          <w:rFonts w:ascii="Helvetica" w:hAnsi="Helvetica"/>
          <w:sz w:val="20"/>
          <w:szCs w:val="20"/>
          <w:u w:val="none"/>
        </w:rPr>
        <w:t>Registrar’s</w:t>
      </w:r>
      <w:r w:rsidRPr="000F010D">
        <w:rPr>
          <w:rFonts w:ascii="Helvetica" w:hAnsi="Helvetica"/>
          <w:spacing w:val="13"/>
          <w:sz w:val="20"/>
          <w:szCs w:val="20"/>
          <w:u w:val="none"/>
        </w:rPr>
        <w:t xml:space="preserve"> </w:t>
      </w:r>
      <w:r w:rsidRPr="000F010D">
        <w:rPr>
          <w:rFonts w:ascii="Helvetica" w:hAnsi="Helvetica"/>
          <w:sz w:val="20"/>
          <w:szCs w:val="20"/>
          <w:u w:val="none"/>
        </w:rPr>
        <w:t>use</w:t>
      </w:r>
      <w:r w:rsidRPr="000F010D">
        <w:rPr>
          <w:rFonts w:ascii="Helvetica" w:hAnsi="Helvetica"/>
          <w:spacing w:val="15"/>
          <w:sz w:val="20"/>
          <w:szCs w:val="20"/>
          <w:u w:val="none"/>
        </w:rPr>
        <w:t xml:space="preserve"> </w:t>
      </w:r>
      <w:r w:rsidRPr="000F010D">
        <w:rPr>
          <w:rFonts w:ascii="Helvetica" w:hAnsi="Helvetica"/>
          <w:sz w:val="20"/>
          <w:szCs w:val="20"/>
          <w:u w:val="none"/>
        </w:rPr>
        <w:t>of</w:t>
      </w:r>
      <w:r w:rsidRPr="000F010D">
        <w:rPr>
          <w:rFonts w:ascii="Helvetica" w:hAnsi="Helvetica"/>
          <w:spacing w:val="15"/>
          <w:sz w:val="20"/>
          <w:szCs w:val="20"/>
          <w:u w:val="none"/>
        </w:rPr>
        <w:t xml:space="preserve"> </w:t>
      </w:r>
      <w:r w:rsidRPr="000F010D">
        <w:rPr>
          <w:rFonts w:ascii="Helvetica" w:hAnsi="Helvetica"/>
          <w:sz w:val="20"/>
          <w:szCs w:val="20"/>
          <w:u w:val="none"/>
        </w:rPr>
        <w:t>the</w:t>
      </w:r>
      <w:r w:rsidRPr="000F010D">
        <w:rPr>
          <w:rFonts w:ascii="Helvetica" w:hAnsi="Helvetica"/>
          <w:spacing w:val="15"/>
          <w:sz w:val="20"/>
          <w:szCs w:val="20"/>
          <w:u w:val="none"/>
        </w:rPr>
        <w:t xml:space="preserve"> </w:t>
      </w:r>
      <w:r w:rsidRPr="000F010D">
        <w:rPr>
          <w:rFonts w:ascii="Helvetica" w:hAnsi="Helvetica"/>
          <w:sz w:val="20"/>
          <w:szCs w:val="20"/>
          <w:u w:val="none"/>
        </w:rPr>
        <w:t>SRS.</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技术支持。</w:t>
      </w:r>
      <w:r w:rsidRPr="000F010D">
        <w:rPr>
          <w:rFonts w:ascii="Helvetica" w:eastAsia="Arial Unicode MS" w:hAnsi="Helvetica"/>
          <w:sz w:val="20"/>
          <w:szCs w:val="20"/>
          <w:lang w:eastAsia="zh-CN"/>
        </w:rPr>
        <w:t>注册局同意为</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提供必要的电话支持（</w:t>
      </w:r>
      <w:del w:id="17" w:author="Administrator" w:date="2020-10-26T17:10:00Z">
        <w:r w:rsidRPr="000F010D" w:rsidDel="00376C55">
          <w:rPr>
            <w:rFonts w:ascii="Helvetica" w:eastAsia="Arial Unicode MS" w:hAnsi="Helvetica"/>
            <w:sz w:val="20"/>
            <w:szCs w:val="20"/>
            <w:lang w:eastAsia="zh-CN"/>
          </w:rPr>
          <w:delText xml:space="preserve"> </w:delText>
        </w:r>
        <w:r w:rsidRPr="000F010D" w:rsidDel="00376C55">
          <w:rPr>
            <w:rFonts w:ascii="Helvetica" w:eastAsia="Arial Unicode MS" w:hAnsi="Helvetica"/>
            <w:sz w:val="20"/>
            <w:szCs w:val="20"/>
            <w:lang w:eastAsia="zh-CN"/>
          </w:rPr>
          <w:delText>世界时早上</w:delText>
        </w:r>
        <w:r w:rsidRPr="000F010D" w:rsidDel="00376C55">
          <w:rPr>
            <w:rFonts w:ascii="Helvetica" w:eastAsia="Arial Unicode MS" w:hAnsi="Helvetica"/>
            <w:sz w:val="20"/>
            <w:szCs w:val="20"/>
            <w:lang w:eastAsia="zh-CN"/>
          </w:rPr>
          <w:delText xml:space="preserve"> </w:delText>
        </w:r>
        <w:r w:rsidRPr="000F010D" w:rsidDel="00376C55">
          <w:rPr>
            <w:rFonts w:ascii="Helvetica" w:hAnsi="Helvetica"/>
            <w:sz w:val="20"/>
            <w:szCs w:val="20"/>
            <w:lang w:eastAsia="zh-CN"/>
          </w:rPr>
          <w:delText xml:space="preserve">9 </w:delText>
        </w:r>
        <w:r w:rsidRPr="000F010D" w:rsidDel="00376C55">
          <w:rPr>
            <w:rFonts w:ascii="Helvetica" w:eastAsia="Arial Unicode MS" w:hAnsi="Helvetica"/>
            <w:sz w:val="20"/>
            <w:szCs w:val="20"/>
            <w:lang w:eastAsia="zh-CN"/>
          </w:rPr>
          <w:delText>点至下午</w:delText>
        </w:r>
        <w:r w:rsidRPr="000F010D" w:rsidDel="00376C55">
          <w:rPr>
            <w:rFonts w:ascii="Helvetica" w:eastAsia="Arial Unicode MS" w:hAnsi="Helvetica"/>
            <w:sz w:val="20"/>
            <w:szCs w:val="20"/>
            <w:lang w:eastAsia="zh-CN"/>
          </w:rPr>
          <w:delText xml:space="preserve"> </w:delText>
        </w:r>
        <w:r w:rsidRPr="000F010D" w:rsidDel="00376C55">
          <w:rPr>
            <w:rFonts w:ascii="Helvetica" w:hAnsi="Helvetica"/>
            <w:sz w:val="20"/>
            <w:szCs w:val="20"/>
            <w:lang w:eastAsia="zh-CN"/>
          </w:rPr>
          <w:delText xml:space="preserve">5 </w:delText>
        </w:r>
        <w:r w:rsidRPr="000F010D" w:rsidDel="00376C55">
          <w:rPr>
            <w:rFonts w:ascii="Helvetica" w:eastAsia="Arial Unicode MS" w:hAnsi="Helvetica"/>
            <w:sz w:val="20"/>
            <w:szCs w:val="20"/>
            <w:lang w:eastAsia="zh-CN"/>
          </w:rPr>
          <w:delText>点</w:delText>
        </w:r>
      </w:del>
      <w:ins w:id="18" w:author="Administrator" w:date="2020-10-26T17:10:00Z">
        <w:r w:rsidR="00376C55" w:rsidRPr="00962BE4">
          <w:rPr>
            <w:rFonts w:ascii="Arial Unicode MS" w:eastAsia="Arial Unicode MS" w:hAnsi="Arial Unicode MS" w:cs="Arial Unicode MS" w:hint="eastAsia"/>
            <w:sz w:val="20"/>
            <w:szCs w:val="20"/>
            <w:lang w:eastAsia="zh-CN"/>
          </w:rPr>
          <w:t>世界时间早上1点至1</w:t>
        </w:r>
        <w:r w:rsidR="00376C55" w:rsidRPr="00962BE4">
          <w:rPr>
            <w:rFonts w:ascii="Arial Unicode MS" w:eastAsia="Arial Unicode MS" w:hAnsi="Arial Unicode MS" w:cs="Arial Unicode MS"/>
            <w:sz w:val="20"/>
            <w:szCs w:val="20"/>
            <w:lang w:eastAsia="zh-CN"/>
          </w:rPr>
          <w:t>0</w:t>
        </w:r>
        <w:r w:rsidR="00376C55" w:rsidRPr="00962BE4">
          <w:rPr>
            <w:rFonts w:ascii="Arial Unicode MS" w:eastAsia="Arial Unicode MS" w:hAnsi="Arial Unicode MS" w:cs="Arial Unicode MS" w:hint="eastAsia"/>
            <w:sz w:val="20"/>
            <w:szCs w:val="20"/>
            <w:lang w:eastAsia="zh-CN"/>
          </w:rPr>
          <w:t>点</w:t>
        </w:r>
      </w:ins>
      <w:r w:rsidRPr="000F010D">
        <w:rPr>
          <w:rFonts w:ascii="Helvetica" w:eastAsia="Arial Unicode MS" w:hAnsi="Helvetica"/>
          <w:sz w:val="20"/>
          <w:szCs w:val="20"/>
          <w:lang w:eastAsia="zh-CN"/>
        </w:rPr>
        <w:t>，或另</w:t>
      </w:r>
    </w:p>
    <w:p w:rsidR="00087E35" w:rsidRPr="000F010D" w:rsidRDefault="00BA4B24" w:rsidP="001175DA">
      <w:pPr>
        <w:pStyle w:val="a3"/>
        <w:spacing w:before="88"/>
        <w:ind w:left="82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外双方</w:t>
      </w:r>
      <w:proofErr w:type="gramEnd"/>
      <w:r w:rsidRPr="000F010D">
        <w:rPr>
          <w:rFonts w:ascii="Helvetica" w:eastAsia="Arial Unicode MS" w:hAnsi="Helvetica"/>
          <w:sz w:val="20"/>
          <w:szCs w:val="20"/>
          <w:lang w:eastAsia="zh-CN"/>
        </w:rPr>
        <w:t>一致同意的时间段），以解决</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在使用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SRS </w:t>
      </w:r>
      <w:r w:rsidRPr="000F010D">
        <w:rPr>
          <w:rFonts w:ascii="Helvetica" w:eastAsia="Arial Unicode MS" w:hAnsi="Helvetica"/>
          <w:sz w:val="20"/>
          <w:szCs w:val="20"/>
          <w:lang w:eastAsia="zh-CN"/>
        </w:rPr>
        <w:t>时产生的问题。</w:t>
      </w:r>
    </w:p>
    <w:p w:rsidR="00087E35" w:rsidRPr="000F010D" w:rsidRDefault="00087E35" w:rsidP="001175DA">
      <w:pPr>
        <w:pStyle w:val="a3"/>
        <w:spacing w:before="3"/>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4"/>
        <w:rPr>
          <w:rFonts w:ascii="Helvetica" w:hAnsi="Helvetica"/>
          <w:sz w:val="20"/>
          <w:szCs w:val="20"/>
          <w:u w:val="none"/>
        </w:rPr>
      </w:pPr>
      <w:r w:rsidRPr="000F010D">
        <w:rPr>
          <w:rFonts w:ascii="Helvetica" w:hAnsi="Helvetica"/>
          <w:w w:val="105"/>
          <w:sz w:val="20"/>
          <w:szCs w:val="20"/>
        </w:rPr>
        <w:t>Customer Service Support.</w:t>
      </w:r>
      <w:r w:rsidRPr="000F010D">
        <w:rPr>
          <w:rFonts w:ascii="Helvetica" w:hAnsi="Helvetica"/>
          <w:w w:val="105"/>
          <w:sz w:val="20"/>
          <w:szCs w:val="20"/>
          <w:u w:val="none"/>
        </w:rPr>
        <w:t xml:space="preserve"> During the Term of this Agreement, the Registry will make customer service support available to the Registrar only, and not to Registrants or prospective customers of the Registrar, at the service levels set by ICANN, for nontechnical</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issues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solely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relating</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SRS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operation.</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may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make additional levels of customer service support available to the Registrar at its sole discretion. The Registry will provide the Registrar with a telephone number and email address for such support during implementation of the Licensed Product. First-level</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telephone support will be available on a 7-day/24-hour</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basis.</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客户服务支持。</w:t>
      </w:r>
      <w:r w:rsidRPr="000F010D">
        <w:rPr>
          <w:rFonts w:ascii="Helvetica" w:eastAsia="Arial Unicode MS" w:hAnsi="Helvetica"/>
          <w:sz w:val="20"/>
          <w:szCs w:val="20"/>
          <w:lang w:eastAsia="zh-CN"/>
        </w:rPr>
        <w:t>在本协议期限内，注册局仅提供客户服务支持给注册商，不提供客户服务</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pacing w:val="-1"/>
          <w:sz w:val="20"/>
          <w:szCs w:val="20"/>
          <w:lang w:eastAsia="zh-CN"/>
        </w:rPr>
        <w:t>支持给注册人或</w:t>
      </w:r>
      <w:proofErr w:type="gramStart"/>
      <w:r w:rsidRPr="000F010D">
        <w:rPr>
          <w:rFonts w:ascii="Helvetica" w:eastAsia="Arial Unicode MS" w:hAnsi="Helvetica"/>
          <w:spacing w:val="-1"/>
          <w:sz w:val="20"/>
          <w:szCs w:val="20"/>
          <w:lang w:eastAsia="zh-CN"/>
        </w:rPr>
        <w:t>注册商</w:t>
      </w:r>
      <w:proofErr w:type="gramEnd"/>
      <w:r w:rsidRPr="000F010D">
        <w:rPr>
          <w:rFonts w:ascii="Helvetica" w:eastAsia="Arial Unicode MS" w:hAnsi="Helvetica"/>
          <w:spacing w:val="-1"/>
          <w:sz w:val="20"/>
          <w:szCs w:val="20"/>
          <w:lang w:eastAsia="zh-CN"/>
        </w:rPr>
        <w:t>潜在客户。该客户服务等级是</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20"/>
          <w:sz w:val="20"/>
          <w:szCs w:val="20"/>
          <w:lang w:eastAsia="zh-CN"/>
        </w:rPr>
        <w:t xml:space="preserve"> </w:t>
      </w:r>
      <w:r w:rsidRPr="000F010D">
        <w:rPr>
          <w:rFonts w:ascii="Helvetica" w:eastAsia="Arial Unicode MS" w:hAnsi="Helvetica"/>
          <w:spacing w:val="-4"/>
          <w:sz w:val="20"/>
          <w:szCs w:val="20"/>
          <w:lang w:eastAsia="zh-CN"/>
        </w:rPr>
        <w:t>为仅涉及</w:t>
      </w:r>
      <w:r w:rsidRPr="000F010D">
        <w:rPr>
          <w:rFonts w:ascii="Helvetica" w:eastAsia="Arial Unicode MS" w:hAnsi="Helvetica"/>
          <w:spacing w:val="-4"/>
          <w:sz w:val="20"/>
          <w:szCs w:val="20"/>
          <w:lang w:eastAsia="zh-CN"/>
        </w:rPr>
        <w:t xml:space="preserve"> </w:t>
      </w:r>
      <w:r w:rsidRPr="000F010D">
        <w:rPr>
          <w:rFonts w:ascii="Helvetica" w:hAnsi="Helvetica"/>
          <w:sz w:val="20"/>
          <w:szCs w:val="20"/>
          <w:lang w:eastAsia="zh-CN"/>
        </w:rPr>
        <w:t>SRS</w:t>
      </w:r>
      <w:r w:rsidRPr="000F010D">
        <w:rPr>
          <w:rFonts w:ascii="Helvetica" w:hAnsi="Helvetica"/>
          <w:spacing w:val="-21"/>
          <w:sz w:val="20"/>
          <w:szCs w:val="20"/>
          <w:lang w:eastAsia="zh-CN"/>
        </w:rPr>
        <w:t xml:space="preserve"> </w:t>
      </w:r>
      <w:r w:rsidRPr="000F010D">
        <w:rPr>
          <w:rFonts w:ascii="Helvetica" w:eastAsia="Arial Unicode MS" w:hAnsi="Helvetica"/>
          <w:sz w:val="20"/>
          <w:szCs w:val="20"/>
          <w:lang w:eastAsia="zh-CN"/>
        </w:rPr>
        <w:t>及其运行有关的</w:t>
      </w:r>
      <w:r w:rsidRPr="000F010D">
        <w:rPr>
          <w:rFonts w:ascii="Helvetica" w:eastAsia="Arial Unicode MS" w:hAnsi="Helvetica"/>
          <w:spacing w:val="2"/>
          <w:sz w:val="20"/>
          <w:szCs w:val="20"/>
          <w:lang w:eastAsia="zh-CN"/>
        </w:rPr>
        <w:t>非技术性问题制定的服务等级。有专业酌情权的注册局可选择提供更高等级客户服务支持给注册商。在启用注册产品过程中，注册局会提供这些服务支持的电话号码和邮箱地址给</w:t>
      </w:r>
      <w:r w:rsidRPr="000F010D">
        <w:rPr>
          <w:rFonts w:ascii="Helvetica" w:eastAsia="Arial Unicode MS" w:hAnsi="Helvetica"/>
          <w:sz w:val="20"/>
          <w:szCs w:val="20"/>
          <w:lang w:eastAsia="zh-CN"/>
        </w:rPr>
        <w:t>注册商。一级电话支持服务将每周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7</w:t>
      </w:r>
      <w:r w:rsidRPr="000F010D">
        <w:rPr>
          <w:rFonts w:ascii="Helvetica" w:hAnsi="Helvetica"/>
          <w:spacing w:val="-6"/>
          <w:sz w:val="20"/>
          <w:szCs w:val="20"/>
          <w:lang w:eastAsia="zh-CN"/>
        </w:rPr>
        <w:t xml:space="preserve"> </w:t>
      </w:r>
      <w:r w:rsidRPr="000F010D">
        <w:rPr>
          <w:rFonts w:ascii="Helvetica" w:eastAsia="Arial Unicode MS" w:hAnsi="Helvetica"/>
          <w:sz w:val="20"/>
          <w:szCs w:val="20"/>
          <w:lang w:eastAsia="zh-CN"/>
        </w:rPr>
        <w:t>日</w:t>
      </w:r>
      <w:r w:rsidRPr="000F010D">
        <w:rPr>
          <w:rFonts w:ascii="Helvetica" w:hAnsi="Helvetica"/>
          <w:w w:val="115"/>
          <w:sz w:val="20"/>
          <w:szCs w:val="20"/>
          <w:lang w:eastAsia="zh-CN"/>
        </w:rPr>
        <w:t>/</w:t>
      </w:r>
      <w:r w:rsidRPr="000F010D">
        <w:rPr>
          <w:rFonts w:ascii="Helvetica" w:eastAsia="Arial Unicode MS" w:hAnsi="Helvetica"/>
          <w:spacing w:val="-2"/>
          <w:sz w:val="20"/>
          <w:szCs w:val="20"/>
          <w:lang w:eastAsia="zh-CN"/>
        </w:rPr>
        <w:t>每日</w:t>
      </w:r>
      <w:r w:rsidRPr="000F010D">
        <w:rPr>
          <w:rFonts w:ascii="Helvetica" w:eastAsia="Arial Unicode MS" w:hAnsi="Helvetica"/>
          <w:spacing w:val="-2"/>
          <w:sz w:val="20"/>
          <w:szCs w:val="20"/>
          <w:lang w:eastAsia="zh-CN"/>
        </w:rPr>
        <w:t xml:space="preserve"> </w:t>
      </w:r>
      <w:r w:rsidRPr="000F010D">
        <w:rPr>
          <w:rFonts w:ascii="Helvetica" w:hAnsi="Helvetica"/>
          <w:sz w:val="20"/>
          <w:szCs w:val="20"/>
          <w:lang w:eastAsia="zh-CN"/>
        </w:rPr>
        <w:t>24</w:t>
      </w:r>
      <w:r w:rsidRPr="000F010D">
        <w:rPr>
          <w:rFonts w:ascii="Helvetica" w:hAnsi="Helvetica"/>
          <w:spacing w:val="-6"/>
          <w:sz w:val="20"/>
          <w:szCs w:val="20"/>
          <w:lang w:eastAsia="zh-CN"/>
        </w:rPr>
        <w:t xml:space="preserve"> </w:t>
      </w:r>
      <w:r w:rsidRPr="000F010D">
        <w:rPr>
          <w:rFonts w:ascii="Helvetica" w:eastAsia="Arial Unicode MS" w:hAnsi="Helvetica"/>
          <w:sz w:val="20"/>
          <w:szCs w:val="20"/>
          <w:lang w:eastAsia="zh-CN"/>
        </w:rPr>
        <w:t>小时全天候随时可用。</w:t>
      </w:r>
    </w:p>
    <w:p w:rsidR="00087E35" w:rsidRPr="000F010D" w:rsidRDefault="00087E35" w:rsidP="001175DA">
      <w:pPr>
        <w:pStyle w:val="a3"/>
        <w:jc w:val="both"/>
        <w:rPr>
          <w:rFonts w:ascii="Helvetica" w:hAnsi="Helvetica"/>
          <w:sz w:val="20"/>
          <w:szCs w:val="20"/>
          <w:lang w:eastAsia="zh-CN"/>
        </w:rPr>
      </w:pPr>
    </w:p>
    <w:p w:rsidR="00087E35" w:rsidRPr="000F010D" w:rsidRDefault="00BA4B24" w:rsidP="001175DA">
      <w:pPr>
        <w:pStyle w:val="1"/>
        <w:numPr>
          <w:ilvl w:val="0"/>
          <w:numId w:val="2"/>
        </w:numPr>
        <w:tabs>
          <w:tab w:val="left" w:pos="468"/>
        </w:tabs>
        <w:ind w:left="468" w:hanging="360"/>
        <w:jc w:val="both"/>
        <w:rPr>
          <w:rFonts w:ascii="Helvetica" w:hAnsi="Helvetica"/>
          <w:sz w:val="20"/>
          <w:szCs w:val="20"/>
        </w:rPr>
      </w:pPr>
      <w:r w:rsidRPr="000F010D">
        <w:rPr>
          <w:rFonts w:ascii="Helvetica" w:hAnsi="Helvetica"/>
          <w:color w:val="FF0000"/>
          <w:spacing w:val="6"/>
          <w:sz w:val="20"/>
          <w:szCs w:val="20"/>
        </w:rPr>
        <w:t>Fees</w:t>
      </w:r>
    </w:p>
    <w:p w:rsidR="00087E35" w:rsidRPr="000F010D" w:rsidRDefault="00BA4B24" w:rsidP="001175DA">
      <w:pPr>
        <w:spacing w:before="51"/>
        <w:ind w:left="468"/>
        <w:jc w:val="both"/>
        <w:rPr>
          <w:rFonts w:ascii="Helvetica" w:eastAsia="Arial Unicode MS" w:hAnsi="Helvetica"/>
          <w:sz w:val="20"/>
          <w:szCs w:val="20"/>
        </w:rPr>
      </w:pPr>
      <w:proofErr w:type="spellStart"/>
      <w:r w:rsidRPr="000F010D">
        <w:rPr>
          <w:rFonts w:ascii="Helvetica" w:eastAsia="Arial Unicode MS" w:hAnsi="Helvetica"/>
          <w:color w:val="FF0000"/>
          <w:sz w:val="20"/>
          <w:szCs w:val="20"/>
        </w:rPr>
        <w:t>费用</w:t>
      </w:r>
      <w:proofErr w:type="spellEnd"/>
    </w:p>
    <w:p w:rsidR="00087E35" w:rsidRPr="000F010D" w:rsidRDefault="00087E35" w:rsidP="001175DA">
      <w:pPr>
        <w:pStyle w:val="a3"/>
        <w:spacing w:before="7"/>
        <w:jc w:val="both"/>
        <w:rPr>
          <w:rFonts w:ascii="Helvetica" w:hAnsi="Helvetica"/>
          <w:sz w:val="20"/>
          <w:szCs w:val="20"/>
        </w:rPr>
      </w:pPr>
    </w:p>
    <w:p w:rsidR="00087E35" w:rsidRPr="000F010D" w:rsidRDefault="00BA4B24" w:rsidP="001175DA">
      <w:pPr>
        <w:pStyle w:val="a4"/>
        <w:numPr>
          <w:ilvl w:val="1"/>
          <w:numId w:val="2"/>
        </w:numPr>
        <w:tabs>
          <w:tab w:val="left" w:pos="828"/>
        </w:tabs>
        <w:ind w:left="828" w:right="0"/>
        <w:rPr>
          <w:rFonts w:ascii="Helvetica" w:hAnsi="Helvetica"/>
          <w:sz w:val="20"/>
          <w:szCs w:val="20"/>
          <w:u w:val="none"/>
        </w:rPr>
      </w:pPr>
      <w:r w:rsidRPr="000F010D">
        <w:rPr>
          <w:rFonts w:ascii="Helvetica" w:hAnsi="Helvetica"/>
          <w:sz w:val="20"/>
          <w:szCs w:val="20"/>
        </w:rPr>
        <w:t>Registration</w:t>
      </w:r>
      <w:r w:rsidRPr="000F010D">
        <w:rPr>
          <w:rFonts w:ascii="Helvetica" w:hAnsi="Helvetica"/>
          <w:spacing w:val="15"/>
          <w:sz w:val="20"/>
          <w:szCs w:val="20"/>
        </w:rPr>
        <w:t xml:space="preserve"> </w:t>
      </w:r>
      <w:r w:rsidRPr="000F010D">
        <w:rPr>
          <w:rFonts w:ascii="Helvetica" w:hAnsi="Helvetica"/>
          <w:sz w:val="20"/>
          <w:szCs w:val="20"/>
        </w:rPr>
        <w:t>Fees.</w:t>
      </w:r>
    </w:p>
    <w:p w:rsidR="00087E35" w:rsidRPr="000F010D" w:rsidRDefault="00BA4B24" w:rsidP="001175DA">
      <w:pPr>
        <w:pStyle w:val="a3"/>
        <w:spacing w:before="96"/>
        <w:ind w:left="828"/>
        <w:jc w:val="both"/>
        <w:rPr>
          <w:rFonts w:ascii="Helvetica" w:eastAsia="Arial Unicode MS" w:hAnsi="Helvetica"/>
          <w:sz w:val="20"/>
          <w:szCs w:val="20"/>
        </w:rPr>
      </w:pPr>
      <w:proofErr w:type="spellStart"/>
      <w:r w:rsidRPr="000F010D">
        <w:rPr>
          <w:rFonts w:ascii="Helvetica" w:eastAsia="Arial Unicode MS" w:hAnsi="Helvetica"/>
          <w:sz w:val="20"/>
          <w:szCs w:val="20"/>
          <w:u w:val="single"/>
        </w:rPr>
        <w:t>注册费用</w:t>
      </w:r>
      <w:proofErr w:type="spellEnd"/>
    </w:p>
    <w:p w:rsidR="00087E35" w:rsidRPr="000F010D" w:rsidRDefault="00087E35" w:rsidP="001175DA">
      <w:pPr>
        <w:pStyle w:val="a3"/>
        <w:spacing w:before="3"/>
        <w:jc w:val="both"/>
        <w:rPr>
          <w:rFonts w:ascii="Helvetica" w:hAnsi="Helvetica"/>
          <w:sz w:val="20"/>
          <w:szCs w:val="20"/>
        </w:rPr>
      </w:pPr>
    </w:p>
    <w:p w:rsidR="00087E35" w:rsidRPr="000F010D" w:rsidRDefault="00BA4B24" w:rsidP="001175DA">
      <w:pPr>
        <w:pStyle w:val="a4"/>
        <w:numPr>
          <w:ilvl w:val="2"/>
          <w:numId w:val="2"/>
        </w:numPr>
        <w:tabs>
          <w:tab w:val="left" w:pos="1188"/>
        </w:tabs>
        <w:spacing w:before="133"/>
        <w:ind w:right="324" w:hanging="359"/>
        <w:rPr>
          <w:rFonts w:ascii="Helvetica" w:hAnsi="Helvetica"/>
          <w:sz w:val="20"/>
          <w:szCs w:val="20"/>
          <w:u w:val="none"/>
        </w:rPr>
      </w:pPr>
      <w:r w:rsidRPr="000F010D">
        <w:rPr>
          <w:rFonts w:ascii="Helvetica" w:hAnsi="Helvetica"/>
          <w:w w:val="105"/>
          <w:sz w:val="20"/>
          <w:szCs w:val="20"/>
          <w:u w:val="none"/>
        </w:rPr>
        <w:t>The Registrar agrees to pay the Registry all non-refundable fees for initial and renewal registrations and other services provided by the Registry (collectively, the “Registration</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Fees”).</w:t>
      </w:r>
    </w:p>
    <w:p w:rsidR="00087E35" w:rsidRPr="000F010D" w:rsidRDefault="00BA4B24" w:rsidP="001175DA">
      <w:pPr>
        <w:pStyle w:val="a3"/>
        <w:ind w:left="1187"/>
        <w:jc w:val="both"/>
        <w:rPr>
          <w:rFonts w:ascii="Helvetica" w:eastAsia="Arial Unicode MS" w:hAnsi="Helvetica"/>
          <w:sz w:val="20"/>
          <w:szCs w:val="20"/>
          <w:lang w:eastAsia="zh-CN"/>
        </w:rPr>
      </w:pPr>
      <w:proofErr w:type="gramStart"/>
      <w:r w:rsidRPr="000F010D">
        <w:rPr>
          <w:rFonts w:ascii="Helvetica" w:eastAsia="Arial Unicode MS" w:hAnsi="Helvetica"/>
          <w:w w:val="105"/>
          <w:sz w:val="20"/>
          <w:szCs w:val="20"/>
          <w:lang w:eastAsia="zh-CN"/>
        </w:rPr>
        <w:t>注册商</w:t>
      </w:r>
      <w:proofErr w:type="gramEnd"/>
      <w:r w:rsidRPr="000F010D">
        <w:rPr>
          <w:rFonts w:ascii="Helvetica" w:eastAsia="Arial Unicode MS" w:hAnsi="Helvetica"/>
          <w:w w:val="105"/>
          <w:sz w:val="20"/>
          <w:szCs w:val="20"/>
          <w:lang w:eastAsia="zh-CN"/>
        </w:rPr>
        <w:t>同意向注册</w:t>
      </w:r>
      <w:proofErr w:type="gramStart"/>
      <w:r w:rsidRPr="000F010D">
        <w:rPr>
          <w:rFonts w:ascii="Helvetica" w:eastAsia="Arial Unicode MS" w:hAnsi="Helvetica"/>
          <w:w w:val="105"/>
          <w:sz w:val="20"/>
          <w:szCs w:val="20"/>
          <w:lang w:eastAsia="zh-CN"/>
        </w:rPr>
        <w:t>局支付</w:t>
      </w:r>
      <w:proofErr w:type="gramEnd"/>
      <w:r w:rsidRPr="000F010D">
        <w:rPr>
          <w:rFonts w:ascii="Helvetica" w:eastAsia="Arial Unicode MS" w:hAnsi="Helvetica"/>
          <w:w w:val="105"/>
          <w:sz w:val="20"/>
          <w:szCs w:val="20"/>
          <w:lang w:eastAsia="zh-CN"/>
        </w:rPr>
        <w:t>费用（统称为</w:t>
      </w:r>
      <w:r w:rsidRPr="000F010D">
        <w:rPr>
          <w:rFonts w:ascii="Helvetica" w:eastAsia="Arial Unicode MS" w:hAnsi="Helvetica"/>
          <w:w w:val="105"/>
          <w:sz w:val="20"/>
          <w:szCs w:val="20"/>
          <w:lang w:eastAsia="zh-CN"/>
        </w:rPr>
        <w:t>“</w:t>
      </w:r>
      <w:r w:rsidRPr="000F010D">
        <w:rPr>
          <w:rFonts w:ascii="Helvetica" w:eastAsia="Arial Unicode MS" w:hAnsi="Helvetica"/>
          <w:w w:val="105"/>
          <w:sz w:val="20"/>
          <w:szCs w:val="20"/>
          <w:lang w:eastAsia="zh-CN"/>
        </w:rPr>
        <w:t>注册费用</w:t>
      </w:r>
      <w:r w:rsidRPr="000F010D">
        <w:rPr>
          <w:rFonts w:ascii="Helvetica" w:eastAsia="Arial Unicode MS" w:hAnsi="Helvetica"/>
          <w:w w:val="105"/>
          <w:sz w:val="20"/>
          <w:szCs w:val="20"/>
          <w:lang w:eastAsia="zh-CN"/>
        </w:rPr>
        <w:t>”</w:t>
      </w:r>
      <w:r w:rsidRPr="000F010D">
        <w:rPr>
          <w:rFonts w:ascii="Helvetica" w:eastAsia="Arial Unicode MS" w:hAnsi="Helvetica"/>
          <w:w w:val="105"/>
          <w:sz w:val="20"/>
          <w:szCs w:val="20"/>
          <w:lang w:eastAsia="zh-CN"/>
        </w:rPr>
        <w:t>），用于初始注册、续期注册或其</w:t>
      </w:r>
    </w:p>
    <w:p w:rsidR="00BA4B24" w:rsidRPr="000F010D" w:rsidRDefault="00BA4B24" w:rsidP="001175DA">
      <w:pPr>
        <w:pStyle w:val="a3"/>
        <w:spacing w:before="85"/>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他注册局提供的服务。该费用不可退还。</w:t>
      </w:r>
    </w:p>
    <w:p w:rsidR="00BA4B24" w:rsidRPr="000F010D" w:rsidRDefault="00BA4B24" w:rsidP="001175DA">
      <w:pPr>
        <w:pStyle w:val="a3"/>
        <w:spacing w:before="85"/>
        <w:ind w:left="1187"/>
        <w:jc w:val="both"/>
        <w:rPr>
          <w:rFonts w:ascii="Helvetica" w:eastAsia="Arial Unicode MS" w:hAnsi="Helvetica"/>
          <w:sz w:val="20"/>
          <w:szCs w:val="20"/>
          <w:lang w:eastAsia="zh-CN"/>
        </w:rPr>
      </w:pPr>
    </w:p>
    <w:p w:rsidR="00087E35" w:rsidRPr="000F010D" w:rsidRDefault="00BA4B24" w:rsidP="001175DA">
      <w:pPr>
        <w:pStyle w:val="a3"/>
        <w:numPr>
          <w:ilvl w:val="2"/>
          <w:numId w:val="2"/>
        </w:numPr>
        <w:spacing w:before="85"/>
        <w:jc w:val="both"/>
        <w:rPr>
          <w:rFonts w:ascii="Helvetica" w:hAnsi="Helvetica"/>
          <w:sz w:val="20"/>
          <w:szCs w:val="20"/>
        </w:rPr>
      </w:pPr>
      <w:r w:rsidRPr="000F010D">
        <w:rPr>
          <w:rFonts w:ascii="Helvetica" w:hAnsi="Helvetica"/>
          <w:sz w:val="20"/>
          <w:szCs w:val="20"/>
        </w:rPr>
        <w:t>The Registry reserves the right to adjust Standard and Premium domain name Registration</w:t>
      </w:r>
      <w:r w:rsidRPr="000F010D">
        <w:rPr>
          <w:rFonts w:ascii="Helvetica" w:hAnsi="Helvetica"/>
          <w:spacing w:val="18"/>
          <w:sz w:val="20"/>
          <w:szCs w:val="20"/>
        </w:rPr>
        <w:t xml:space="preserve"> </w:t>
      </w:r>
      <w:r w:rsidRPr="000F010D">
        <w:rPr>
          <w:rFonts w:ascii="Helvetica" w:hAnsi="Helvetica"/>
          <w:sz w:val="20"/>
          <w:szCs w:val="20"/>
        </w:rPr>
        <w:t>Fees</w:t>
      </w:r>
      <w:r w:rsidRPr="000F010D">
        <w:rPr>
          <w:rFonts w:ascii="Helvetica" w:hAnsi="Helvetica"/>
          <w:spacing w:val="18"/>
          <w:sz w:val="20"/>
          <w:szCs w:val="20"/>
        </w:rPr>
        <w:t xml:space="preserve"> </w:t>
      </w:r>
      <w:r w:rsidRPr="000F010D">
        <w:rPr>
          <w:rFonts w:ascii="Helvetica" w:hAnsi="Helvetica"/>
          <w:sz w:val="20"/>
          <w:szCs w:val="20"/>
        </w:rPr>
        <w:t>within</w:t>
      </w:r>
      <w:r w:rsidRPr="000F010D">
        <w:rPr>
          <w:rFonts w:ascii="Helvetica" w:hAnsi="Helvetica"/>
          <w:spacing w:val="18"/>
          <w:sz w:val="20"/>
          <w:szCs w:val="20"/>
        </w:rPr>
        <w:t xml:space="preserve"> </w:t>
      </w:r>
      <w:r w:rsidRPr="000F010D">
        <w:rPr>
          <w:rFonts w:ascii="Helvetica" w:hAnsi="Helvetica"/>
          <w:sz w:val="20"/>
          <w:szCs w:val="20"/>
        </w:rPr>
        <w:t>certain</w:t>
      </w:r>
      <w:r w:rsidRPr="000F010D">
        <w:rPr>
          <w:rFonts w:ascii="Helvetica" w:hAnsi="Helvetica"/>
          <w:spacing w:val="17"/>
          <w:sz w:val="20"/>
          <w:szCs w:val="20"/>
        </w:rPr>
        <w:t xml:space="preserve"> </w:t>
      </w:r>
      <w:r w:rsidRPr="000F010D">
        <w:rPr>
          <w:rFonts w:ascii="Helvetica" w:hAnsi="Helvetica"/>
          <w:sz w:val="20"/>
          <w:szCs w:val="20"/>
        </w:rPr>
        <w:t>notification</w:t>
      </w:r>
      <w:r w:rsidRPr="000F010D">
        <w:rPr>
          <w:rFonts w:ascii="Helvetica" w:hAnsi="Helvetica"/>
          <w:spacing w:val="18"/>
          <w:sz w:val="20"/>
          <w:szCs w:val="20"/>
        </w:rPr>
        <w:t xml:space="preserve"> </w:t>
      </w:r>
      <w:r w:rsidRPr="000F010D">
        <w:rPr>
          <w:rFonts w:ascii="Helvetica" w:hAnsi="Helvetica"/>
          <w:sz w:val="20"/>
          <w:szCs w:val="20"/>
        </w:rPr>
        <w:t>periods</w:t>
      </w:r>
      <w:r w:rsidRPr="000F010D">
        <w:rPr>
          <w:rFonts w:ascii="Helvetica" w:hAnsi="Helvetica"/>
          <w:spacing w:val="17"/>
          <w:sz w:val="20"/>
          <w:szCs w:val="20"/>
        </w:rPr>
        <w:t xml:space="preserve"> </w:t>
      </w:r>
      <w:r w:rsidRPr="000F010D">
        <w:rPr>
          <w:rFonts w:ascii="Helvetica" w:hAnsi="Helvetica"/>
          <w:sz w:val="20"/>
          <w:szCs w:val="20"/>
        </w:rPr>
        <w:t>as</w:t>
      </w:r>
      <w:r w:rsidRPr="000F010D">
        <w:rPr>
          <w:rFonts w:ascii="Helvetica" w:hAnsi="Helvetica"/>
          <w:spacing w:val="17"/>
          <w:sz w:val="20"/>
          <w:szCs w:val="20"/>
        </w:rPr>
        <w:t xml:space="preserve"> </w:t>
      </w:r>
      <w:r w:rsidRPr="000F010D">
        <w:rPr>
          <w:rFonts w:ascii="Helvetica" w:hAnsi="Helvetica"/>
          <w:sz w:val="20"/>
          <w:szCs w:val="20"/>
        </w:rPr>
        <w:t>listed</w:t>
      </w:r>
      <w:r w:rsidRPr="000F010D">
        <w:rPr>
          <w:rFonts w:ascii="Helvetica" w:hAnsi="Helvetica"/>
          <w:spacing w:val="15"/>
          <w:sz w:val="20"/>
          <w:szCs w:val="20"/>
        </w:rPr>
        <w:t xml:space="preserve"> </w:t>
      </w:r>
      <w:r w:rsidRPr="000F010D">
        <w:rPr>
          <w:rFonts w:ascii="Helvetica" w:hAnsi="Helvetica"/>
          <w:sz w:val="20"/>
          <w:szCs w:val="20"/>
        </w:rPr>
        <w:t>below:</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注册局保留调整标准域名和优质域名注册费用的权利，调整时应按照下表要求的时间发</w:t>
      </w:r>
    </w:p>
    <w:p w:rsidR="00087E35" w:rsidRPr="000F010D" w:rsidRDefault="00BA4B24" w:rsidP="001175DA">
      <w:pPr>
        <w:pStyle w:val="a3"/>
        <w:spacing w:before="86" w:after="40"/>
        <w:ind w:left="1187"/>
        <w:jc w:val="both"/>
        <w:rPr>
          <w:rFonts w:ascii="Helvetica" w:eastAsia="Arial Unicode MS" w:hAnsi="Helvetica"/>
          <w:sz w:val="20"/>
          <w:szCs w:val="20"/>
        </w:rPr>
      </w:pPr>
      <w:proofErr w:type="spellStart"/>
      <w:r w:rsidRPr="000F010D">
        <w:rPr>
          <w:rFonts w:ascii="Helvetica" w:eastAsia="Arial Unicode MS" w:hAnsi="Helvetica"/>
          <w:sz w:val="20"/>
          <w:szCs w:val="20"/>
        </w:rPr>
        <w:t>出通知</w:t>
      </w:r>
      <w:proofErr w:type="spellEnd"/>
      <w:r w:rsidRPr="000F010D">
        <w:rPr>
          <w:rFonts w:ascii="Helvetica" w:eastAsia="Arial Unicode MS" w:hAnsi="Helvetica"/>
          <w:sz w:val="20"/>
          <w:szCs w:val="20"/>
        </w:rPr>
        <w:t>：</w:t>
      </w:r>
    </w:p>
    <w:tbl>
      <w:tblPr>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0"/>
        <w:gridCol w:w="1531"/>
      </w:tblGrid>
      <w:tr w:rsidR="00087E35" w:rsidRPr="000F010D" w:rsidTr="00BA4B24">
        <w:trPr>
          <w:trHeight w:val="1037"/>
        </w:trPr>
        <w:tc>
          <w:tcPr>
            <w:tcW w:w="7110" w:type="dxa"/>
            <w:vAlign w:val="center"/>
          </w:tcPr>
          <w:p w:rsidR="00087E35" w:rsidRPr="000F010D" w:rsidRDefault="00BA4B24" w:rsidP="001175DA">
            <w:pPr>
              <w:pStyle w:val="TableParagraph"/>
              <w:ind w:left="2532" w:right="2522"/>
              <w:jc w:val="both"/>
              <w:rPr>
                <w:rFonts w:ascii="Helvetica" w:hAnsi="Helvetica"/>
                <w:sz w:val="20"/>
                <w:szCs w:val="20"/>
              </w:rPr>
            </w:pPr>
            <w:r w:rsidRPr="000F010D">
              <w:rPr>
                <w:rFonts w:ascii="Helvetica" w:hAnsi="Helvetica"/>
                <w:color w:val="E5001C"/>
                <w:sz w:val="20"/>
                <w:szCs w:val="20"/>
              </w:rPr>
              <w:lastRenderedPageBreak/>
              <w:t xml:space="preserve">Fee Adjustment Event </w:t>
            </w:r>
            <w:proofErr w:type="spellStart"/>
            <w:r w:rsidRPr="000F010D">
              <w:rPr>
                <w:rFonts w:ascii="Helvetica" w:hAnsi="Helvetica"/>
                <w:color w:val="E5001C"/>
                <w:sz w:val="20"/>
                <w:szCs w:val="20"/>
              </w:rPr>
              <w:t>费用调整</w:t>
            </w:r>
            <w:proofErr w:type="spellEnd"/>
          </w:p>
        </w:tc>
        <w:tc>
          <w:tcPr>
            <w:tcW w:w="1531" w:type="dxa"/>
            <w:vAlign w:val="center"/>
          </w:tcPr>
          <w:p w:rsidR="00087E35" w:rsidRPr="000F010D" w:rsidRDefault="00BA4B24" w:rsidP="001175DA">
            <w:pPr>
              <w:pStyle w:val="TableParagraph"/>
              <w:ind w:left="146" w:right="133"/>
              <w:jc w:val="both"/>
              <w:rPr>
                <w:rFonts w:ascii="Helvetica" w:hAnsi="Helvetica"/>
                <w:sz w:val="20"/>
                <w:szCs w:val="20"/>
              </w:rPr>
            </w:pPr>
            <w:r w:rsidRPr="000F010D">
              <w:rPr>
                <w:rFonts w:ascii="Helvetica" w:hAnsi="Helvetica"/>
                <w:color w:val="E5001C"/>
                <w:w w:val="110"/>
                <w:sz w:val="20"/>
                <w:szCs w:val="20"/>
              </w:rPr>
              <w:t>Notification Period</w:t>
            </w:r>
          </w:p>
          <w:p w:rsidR="00087E35" w:rsidRPr="000F010D" w:rsidRDefault="00BA4B24" w:rsidP="001175DA">
            <w:pPr>
              <w:pStyle w:val="TableParagraph"/>
              <w:spacing w:before="1"/>
              <w:ind w:left="143" w:right="133"/>
              <w:jc w:val="both"/>
              <w:rPr>
                <w:rFonts w:ascii="Helvetica" w:hAnsi="Helvetica"/>
                <w:sz w:val="20"/>
                <w:szCs w:val="20"/>
              </w:rPr>
            </w:pPr>
            <w:proofErr w:type="spellStart"/>
            <w:r w:rsidRPr="000F010D">
              <w:rPr>
                <w:rFonts w:ascii="Helvetica" w:hAnsi="Helvetica"/>
                <w:color w:val="E5001C"/>
                <w:sz w:val="20"/>
                <w:szCs w:val="20"/>
              </w:rPr>
              <w:t>通知期限</w:t>
            </w:r>
            <w:proofErr w:type="spellEnd"/>
          </w:p>
        </w:tc>
      </w:tr>
      <w:tr w:rsidR="00087E35" w:rsidRPr="000F010D" w:rsidTr="00BA4B24">
        <w:trPr>
          <w:trHeight w:val="692"/>
        </w:trPr>
        <w:tc>
          <w:tcPr>
            <w:tcW w:w="8641" w:type="dxa"/>
            <w:gridSpan w:val="2"/>
            <w:vAlign w:val="center"/>
          </w:tcPr>
          <w:p w:rsidR="00087E35" w:rsidRPr="000F010D" w:rsidRDefault="00BA4B24" w:rsidP="001175DA">
            <w:pPr>
              <w:pStyle w:val="TableParagraph"/>
              <w:ind w:left="107"/>
              <w:jc w:val="both"/>
              <w:rPr>
                <w:rFonts w:ascii="Helvetica" w:hAnsi="Helvetica"/>
                <w:sz w:val="20"/>
                <w:szCs w:val="20"/>
              </w:rPr>
            </w:pPr>
            <w:r w:rsidRPr="000F010D">
              <w:rPr>
                <w:rFonts w:ascii="Helvetica" w:hAnsi="Helvetica"/>
                <w:color w:val="E5001C"/>
                <w:w w:val="105"/>
                <w:sz w:val="20"/>
                <w:szCs w:val="20"/>
              </w:rPr>
              <w:t>1) Standard and premium tier level price changes*:</w:t>
            </w:r>
          </w:p>
          <w:p w:rsidR="00087E35" w:rsidRPr="000F010D" w:rsidRDefault="00BA4B24" w:rsidP="001175DA">
            <w:pPr>
              <w:pStyle w:val="TableParagraph"/>
              <w:spacing w:before="77"/>
              <w:ind w:left="467"/>
              <w:jc w:val="both"/>
              <w:rPr>
                <w:rFonts w:ascii="Helvetica" w:hAnsi="Helvetica"/>
                <w:sz w:val="20"/>
                <w:szCs w:val="20"/>
                <w:lang w:eastAsia="zh-CN"/>
              </w:rPr>
            </w:pPr>
            <w:r w:rsidRPr="000F010D">
              <w:rPr>
                <w:rFonts w:ascii="Helvetica" w:hAnsi="Helvetica"/>
                <w:color w:val="E5001C"/>
                <w:sz w:val="20"/>
                <w:szCs w:val="20"/>
                <w:lang w:eastAsia="zh-CN"/>
              </w:rPr>
              <w:t>标准域名和优质域名价格层级变动</w:t>
            </w:r>
            <w:r w:rsidRPr="000F010D">
              <w:rPr>
                <w:rFonts w:ascii="Helvetica" w:hAnsi="Helvetica"/>
                <w:color w:val="E5001C"/>
                <w:sz w:val="20"/>
                <w:szCs w:val="20"/>
                <w:lang w:eastAsia="zh-CN"/>
              </w:rPr>
              <w:t>*</w:t>
            </w:r>
            <w:r w:rsidRPr="000F010D">
              <w:rPr>
                <w:rFonts w:ascii="Helvetica" w:hAnsi="Helvetica"/>
                <w:color w:val="E5001C"/>
                <w:sz w:val="20"/>
                <w:szCs w:val="20"/>
                <w:lang w:eastAsia="zh-CN"/>
              </w:rPr>
              <w:t>：</w:t>
            </w:r>
          </w:p>
        </w:tc>
      </w:tr>
      <w:tr w:rsidR="00087E35" w:rsidRPr="000F010D" w:rsidTr="00BA4B24">
        <w:trPr>
          <w:trHeight w:val="1728"/>
        </w:trPr>
        <w:tc>
          <w:tcPr>
            <w:tcW w:w="7110" w:type="dxa"/>
            <w:vAlign w:val="center"/>
          </w:tcPr>
          <w:p w:rsidR="00087E35" w:rsidRPr="000F010D" w:rsidRDefault="00BA4B24" w:rsidP="001175DA">
            <w:pPr>
              <w:pStyle w:val="TableParagraph"/>
              <w:ind w:right="134" w:hanging="360"/>
              <w:jc w:val="both"/>
              <w:rPr>
                <w:rFonts w:ascii="Helvetica" w:hAnsi="Helvetica"/>
                <w:sz w:val="20"/>
                <w:szCs w:val="20"/>
              </w:rPr>
            </w:pPr>
            <w:r w:rsidRPr="000F010D">
              <w:rPr>
                <w:rFonts w:ascii="Helvetica" w:hAnsi="Helvetica"/>
                <w:w w:val="105"/>
                <w:sz w:val="20"/>
                <w:szCs w:val="20"/>
              </w:rPr>
              <w:t>A) For all unregistered domains: increase or decrease to a standard or</w:t>
            </w:r>
            <w:r w:rsidRPr="000F010D">
              <w:rPr>
                <w:rFonts w:ascii="Helvetica" w:hAnsi="Helvetica"/>
                <w:spacing w:val="-5"/>
                <w:w w:val="105"/>
                <w:sz w:val="20"/>
                <w:szCs w:val="20"/>
              </w:rPr>
              <w:t xml:space="preserve"> </w:t>
            </w:r>
            <w:r w:rsidRPr="000F010D">
              <w:rPr>
                <w:rFonts w:ascii="Helvetica" w:hAnsi="Helvetica"/>
                <w:w w:val="105"/>
                <w:sz w:val="20"/>
                <w:szCs w:val="20"/>
              </w:rPr>
              <w:t>premium</w:t>
            </w:r>
            <w:r w:rsidRPr="000F010D">
              <w:rPr>
                <w:rFonts w:ascii="Helvetica" w:hAnsi="Helvetica"/>
                <w:spacing w:val="-5"/>
                <w:w w:val="105"/>
                <w:sz w:val="20"/>
                <w:szCs w:val="20"/>
              </w:rPr>
              <w:t xml:space="preserve"> </w:t>
            </w:r>
            <w:r w:rsidRPr="000F010D">
              <w:rPr>
                <w:rFonts w:ascii="Helvetica" w:hAnsi="Helvetica"/>
                <w:w w:val="105"/>
                <w:sz w:val="20"/>
                <w:szCs w:val="20"/>
              </w:rPr>
              <w:t>tier</w:t>
            </w:r>
            <w:r w:rsidRPr="000F010D">
              <w:rPr>
                <w:rFonts w:ascii="Helvetica" w:hAnsi="Helvetica"/>
                <w:spacing w:val="-5"/>
                <w:w w:val="105"/>
                <w:sz w:val="20"/>
                <w:szCs w:val="20"/>
              </w:rPr>
              <w:t xml:space="preserve"> </w:t>
            </w:r>
            <w:r w:rsidRPr="000F010D">
              <w:rPr>
                <w:rFonts w:ascii="Helvetica" w:hAnsi="Helvetica"/>
                <w:w w:val="105"/>
                <w:sz w:val="20"/>
                <w:szCs w:val="20"/>
              </w:rPr>
              <w:t>level</w:t>
            </w:r>
            <w:r w:rsidRPr="000F010D">
              <w:rPr>
                <w:rFonts w:ascii="Helvetica" w:hAnsi="Helvetica"/>
                <w:spacing w:val="-5"/>
                <w:w w:val="105"/>
                <w:sz w:val="20"/>
                <w:szCs w:val="20"/>
              </w:rPr>
              <w:t xml:space="preserve"> </w:t>
            </w:r>
            <w:r w:rsidRPr="000F010D">
              <w:rPr>
                <w:rFonts w:ascii="Helvetica" w:hAnsi="Helvetica"/>
                <w:w w:val="105"/>
                <w:sz w:val="20"/>
                <w:szCs w:val="20"/>
              </w:rPr>
              <w:t>rate</w:t>
            </w:r>
            <w:r w:rsidRPr="000F010D">
              <w:rPr>
                <w:rFonts w:ascii="Helvetica" w:hAnsi="Helvetica"/>
                <w:spacing w:val="-5"/>
                <w:w w:val="105"/>
                <w:sz w:val="20"/>
                <w:szCs w:val="20"/>
              </w:rPr>
              <w:t xml:space="preserve"> </w:t>
            </w:r>
            <w:r w:rsidRPr="000F010D">
              <w:rPr>
                <w:rFonts w:ascii="Helvetica" w:hAnsi="Helvetica"/>
                <w:w w:val="105"/>
                <w:sz w:val="20"/>
                <w:szCs w:val="20"/>
              </w:rPr>
              <w:t>i.e.,</w:t>
            </w:r>
            <w:r w:rsidRPr="000F010D">
              <w:rPr>
                <w:rFonts w:ascii="Helvetica" w:hAnsi="Helvetica"/>
                <w:spacing w:val="-3"/>
                <w:w w:val="105"/>
                <w:sz w:val="20"/>
                <w:szCs w:val="20"/>
              </w:rPr>
              <w:t xml:space="preserve"> </w:t>
            </w:r>
            <w:r w:rsidRPr="000F010D">
              <w:rPr>
                <w:rFonts w:ascii="Helvetica" w:hAnsi="Helvetica"/>
                <w:w w:val="105"/>
                <w:sz w:val="20"/>
                <w:szCs w:val="20"/>
              </w:rPr>
              <w:t>for</w:t>
            </w:r>
            <w:r w:rsidRPr="000F010D">
              <w:rPr>
                <w:rFonts w:ascii="Helvetica" w:hAnsi="Helvetica"/>
                <w:spacing w:val="-5"/>
                <w:w w:val="105"/>
                <w:sz w:val="20"/>
                <w:szCs w:val="20"/>
              </w:rPr>
              <w:t xml:space="preserve"> </w:t>
            </w:r>
            <w:r w:rsidRPr="000F010D">
              <w:rPr>
                <w:rFonts w:ascii="Helvetica" w:hAnsi="Helvetica"/>
                <w:w w:val="105"/>
                <w:sz w:val="20"/>
                <w:szCs w:val="20"/>
              </w:rPr>
              <w:t>new</w:t>
            </w:r>
            <w:r w:rsidRPr="000F010D">
              <w:rPr>
                <w:rFonts w:ascii="Helvetica" w:hAnsi="Helvetica"/>
                <w:spacing w:val="-5"/>
                <w:w w:val="105"/>
                <w:sz w:val="20"/>
                <w:szCs w:val="20"/>
              </w:rPr>
              <w:t xml:space="preserve"> </w:t>
            </w:r>
            <w:r w:rsidRPr="000F010D">
              <w:rPr>
                <w:rFonts w:ascii="Helvetica" w:hAnsi="Helvetica"/>
                <w:w w:val="105"/>
                <w:sz w:val="20"/>
                <w:szCs w:val="20"/>
              </w:rPr>
              <w:t>(</w:t>
            </w:r>
            <w:proofErr w:type="spellStart"/>
            <w:proofErr w:type="gramStart"/>
            <w:r w:rsidRPr="000F010D">
              <w:rPr>
                <w:rFonts w:ascii="Helvetica" w:hAnsi="Helvetica"/>
                <w:w w:val="105"/>
                <w:sz w:val="20"/>
                <w:szCs w:val="20"/>
              </w:rPr>
              <w:t>domain:create</w:t>
            </w:r>
            <w:proofErr w:type="spellEnd"/>
            <w:proofErr w:type="gramEnd"/>
            <w:r w:rsidRPr="000F010D">
              <w:rPr>
                <w:rFonts w:ascii="Helvetica" w:hAnsi="Helvetica"/>
                <w:w w:val="105"/>
                <w:sz w:val="20"/>
                <w:szCs w:val="20"/>
              </w:rPr>
              <w:t>),</w:t>
            </w:r>
            <w:r w:rsidRPr="000F010D">
              <w:rPr>
                <w:rFonts w:ascii="Helvetica" w:hAnsi="Helvetica"/>
                <w:spacing w:val="-5"/>
                <w:w w:val="105"/>
                <w:sz w:val="20"/>
                <w:szCs w:val="20"/>
              </w:rPr>
              <w:t xml:space="preserve"> </w:t>
            </w:r>
            <w:r w:rsidRPr="000F010D">
              <w:rPr>
                <w:rFonts w:ascii="Helvetica" w:hAnsi="Helvetica"/>
                <w:w w:val="105"/>
                <w:sz w:val="20"/>
                <w:szCs w:val="20"/>
              </w:rPr>
              <w:t>renewal,</w:t>
            </w:r>
            <w:r w:rsidRPr="000F010D">
              <w:rPr>
                <w:rFonts w:ascii="Helvetica" w:hAnsi="Helvetica"/>
                <w:spacing w:val="-6"/>
                <w:w w:val="105"/>
                <w:sz w:val="20"/>
                <w:szCs w:val="20"/>
              </w:rPr>
              <w:t xml:space="preserve"> </w:t>
            </w:r>
            <w:r w:rsidRPr="000F010D">
              <w:rPr>
                <w:rFonts w:ascii="Helvetica" w:hAnsi="Helvetica"/>
                <w:w w:val="105"/>
                <w:sz w:val="20"/>
                <w:szCs w:val="20"/>
              </w:rPr>
              <w:t>or redemption</w:t>
            </w:r>
            <w:r w:rsidRPr="000F010D">
              <w:rPr>
                <w:rFonts w:ascii="Helvetica" w:hAnsi="Helvetica"/>
                <w:spacing w:val="-9"/>
                <w:w w:val="105"/>
                <w:sz w:val="20"/>
                <w:szCs w:val="20"/>
              </w:rPr>
              <w:t xml:space="preserve"> </w:t>
            </w:r>
            <w:r w:rsidRPr="000F010D">
              <w:rPr>
                <w:rFonts w:ascii="Helvetica" w:hAnsi="Helvetica"/>
                <w:w w:val="105"/>
                <w:sz w:val="20"/>
                <w:szCs w:val="20"/>
              </w:rPr>
              <w:t>transactions</w:t>
            </w:r>
          </w:p>
          <w:p w:rsidR="00087E35" w:rsidRPr="000F010D" w:rsidRDefault="00BA4B24" w:rsidP="001175DA">
            <w:pPr>
              <w:pStyle w:val="TableParagraph"/>
              <w:spacing w:before="0"/>
              <w:jc w:val="both"/>
              <w:rPr>
                <w:rFonts w:ascii="Helvetica" w:hAnsi="Helvetica"/>
                <w:sz w:val="20"/>
                <w:szCs w:val="20"/>
                <w:lang w:eastAsia="zh-CN"/>
              </w:rPr>
            </w:pPr>
            <w:r w:rsidRPr="000F010D">
              <w:rPr>
                <w:rFonts w:ascii="Helvetica" w:hAnsi="Helvetica"/>
                <w:sz w:val="20"/>
                <w:szCs w:val="20"/>
                <w:lang w:eastAsia="zh-CN"/>
              </w:rPr>
              <w:t>所有未注册的域名：提高或降低标准域名、优质域名层级价格，即新</w:t>
            </w:r>
          </w:p>
          <w:p w:rsidR="00087E35" w:rsidRPr="000F010D" w:rsidRDefault="00BA4B24" w:rsidP="001175DA">
            <w:pPr>
              <w:pStyle w:val="TableParagraph"/>
              <w:spacing w:before="78"/>
              <w:jc w:val="both"/>
              <w:rPr>
                <w:rFonts w:ascii="Helvetica" w:hAnsi="Helvetica"/>
                <w:sz w:val="20"/>
                <w:szCs w:val="20"/>
              </w:rPr>
            </w:pPr>
            <w:proofErr w:type="spellStart"/>
            <w:r w:rsidRPr="000F010D">
              <w:rPr>
                <w:rFonts w:ascii="Helvetica" w:hAnsi="Helvetica"/>
                <w:sz w:val="20"/>
                <w:szCs w:val="20"/>
              </w:rPr>
              <w:t>域名注册（</w:t>
            </w:r>
            <w:proofErr w:type="gramStart"/>
            <w:r w:rsidRPr="000F010D">
              <w:rPr>
                <w:rFonts w:ascii="Helvetica" w:hAnsi="Helvetica"/>
                <w:sz w:val="20"/>
                <w:szCs w:val="20"/>
              </w:rPr>
              <w:t>domain:create</w:t>
            </w:r>
            <w:proofErr w:type="spellEnd"/>
            <w:proofErr w:type="gramEnd"/>
            <w:r w:rsidRPr="000F010D">
              <w:rPr>
                <w:rFonts w:ascii="Helvetica" w:hAnsi="Helvetica"/>
                <w:sz w:val="20"/>
                <w:szCs w:val="20"/>
              </w:rPr>
              <w:t>）、</w:t>
            </w:r>
            <w:proofErr w:type="spellStart"/>
            <w:r w:rsidRPr="000F010D">
              <w:rPr>
                <w:rFonts w:ascii="Helvetica" w:hAnsi="Helvetica"/>
                <w:sz w:val="20"/>
                <w:szCs w:val="20"/>
              </w:rPr>
              <w:t>续约或赎回</w:t>
            </w:r>
            <w:proofErr w:type="spellEnd"/>
          </w:p>
        </w:tc>
        <w:tc>
          <w:tcPr>
            <w:tcW w:w="1531" w:type="dxa"/>
            <w:vAlign w:val="center"/>
          </w:tcPr>
          <w:p w:rsidR="00087E35" w:rsidRPr="000F010D" w:rsidRDefault="00BA4B24" w:rsidP="001175DA">
            <w:pPr>
              <w:pStyle w:val="TableParagraph"/>
              <w:ind w:left="143" w:right="133"/>
              <w:jc w:val="both"/>
              <w:rPr>
                <w:rFonts w:ascii="Helvetica" w:hAnsi="Helvetica"/>
                <w:sz w:val="20"/>
                <w:szCs w:val="20"/>
              </w:rPr>
            </w:pPr>
            <w:r w:rsidRPr="000F010D">
              <w:rPr>
                <w:rFonts w:ascii="Helvetica" w:hAnsi="Helvetica"/>
                <w:w w:val="105"/>
                <w:sz w:val="20"/>
                <w:szCs w:val="20"/>
              </w:rPr>
              <w:t>45 Days**</w:t>
            </w:r>
          </w:p>
          <w:p w:rsidR="00087E35" w:rsidRPr="000F010D" w:rsidRDefault="00BA4B24" w:rsidP="001175DA">
            <w:pPr>
              <w:pStyle w:val="TableParagraph"/>
              <w:spacing w:before="77"/>
              <w:ind w:left="143" w:right="133"/>
              <w:jc w:val="both"/>
              <w:rPr>
                <w:rFonts w:ascii="Helvetica" w:hAnsi="Helvetica"/>
                <w:sz w:val="20"/>
                <w:szCs w:val="20"/>
              </w:rPr>
            </w:pPr>
            <w:r w:rsidRPr="000F010D">
              <w:rPr>
                <w:rFonts w:ascii="Helvetica" w:hAnsi="Helvetica"/>
                <w:w w:val="105"/>
                <w:sz w:val="20"/>
                <w:szCs w:val="20"/>
              </w:rPr>
              <w:t xml:space="preserve">45 </w:t>
            </w:r>
            <w:r w:rsidRPr="000F010D">
              <w:rPr>
                <w:rFonts w:ascii="Helvetica" w:hAnsi="Helvetica"/>
                <w:w w:val="105"/>
                <w:sz w:val="20"/>
                <w:szCs w:val="20"/>
              </w:rPr>
              <w:t>天</w:t>
            </w:r>
            <w:r w:rsidRPr="000F010D">
              <w:rPr>
                <w:rFonts w:ascii="Helvetica" w:hAnsi="Helvetica"/>
                <w:w w:val="105"/>
                <w:sz w:val="20"/>
                <w:szCs w:val="20"/>
              </w:rPr>
              <w:t>**</w:t>
            </w:r>
          </w:p>
        </w:tc>
      </w:tr>
      <w:tr w:rsidR="00087E35" w:rsidRPr="000F010D" w:rsidTr="00BA4B24">
        <w:trPr>
          <w:trHeight w:val="691"/>
        </w:trPr>
        <w:tc>
          <w:tcPr>
            <w:tcW w:w="7110" w:type="dxa"/>
            <w:vAlign w:val="center"/>
          </w:tcPr>
          <w:p w:rsidR="00087E35" w:rsidRPr="000F010D" w:rsidRDefault="00BA4B24" w:rsidP="001175DA">
            <w:pPr>
              <w:pStyle w:val="TableParagraph"/>
              <w:spacing w:before="44"/>
              <w:ind w:left="467"/>
              <w:jc w:val="both"/>
              <w:rPr>
                <w:rFonts w:ascii="Helvetica" w:hAnsi="Helvetica"/>
                <w:sz w:val="20"/>
                <w:szCs w:val="20"/>
              </w:rPr>
            </w:pPr>
            <w:r w:rsidRPr="000F010D">
              <w:rPr>
                <w:rFonts w:ascii="Helvetica" w:hAnsi="Helvetica"/>
                <w:w w:val="105"/>
                <w:sz w:val="20"/>
                <w:szCs w:val="20"/>
              </w:rPr>
              <w:t>B) For all registered domains: renewal rate decrease (</w:t>
            </w:r>
            <w:proofErr w:type="spellStart"/>
            <w:proofErr w:type="gramStart"/>
            <w:r w:rsidRPr="000F010D">
              <w:rPr>
                <w:rFonts w:ascii="Helvetica" w:hAnsi="Helvetica"/>
                <w:w w:val="105"/>
                <w:sz w:val="20"/>
                <w:szCs w:val="20"/>
              </w:rPr>
              <w:t>domain:renew</w:t>
            </w:r>
            <w:proofErr w:type="spellEnd"/>
            <w:proofErr w:type="gramEnd"/>
            <w:r w:rsidRPr="000F010D">
              <w:rPr>
                <w:rFonts w:ascii="Helvetica" w:hAnsi="Helvetica"/>
                <w:w w:val="105"/>
                <w:sz w:val="20"/>
                <w:szCs w:val="20"/>
              </w:rPr>
              <w:t>)</w:t>
            </w:r>
          </w:p>
          <w:p w:rsidR="00087E35" w:rsidRPr="000F010D" w:rsidRDefault="00BA4B24" w:rsidP="001175DA">
            <w:pPr>
              <w:pStyle w:val="TableParagraph"/>
              <w:spacing w:before="77"/>
              <w:jc w:val="both"/>
              <w:rPr>
                <w:rFonts w:ascii="Helvetica" w:hAnsi="Helvetica"/>
                <w:sz w:val="20"/>
                <w:szCs w:val="20"/>
              </w:rPr>
            </w:pPr>
            <w:proofErr w:type="spellStart"/>
            <w:r w:rsidRPr="000F010D">
              <w:rPr>
                <w:rFonts w:ascii="Helvetica" w:hAnsi="Helvetica"/>
                <w:w w:val="105"/>
                <w:sz w:val="20"/>
                <w:szCs w:val="20"/>
              </w:rPr>
              <w:t>所有已注册的域名：降低续约费用（</w:t>
            </w:r>
            <w:proofErr w:type="gramStart"/>
            <w:r w:rsidRPr="000F010D">
              <w:rPr>
                <w:rFonts w:ascii="Helvetica" w:hAnsi="Helvetica"/>
                <w:w w:val="105"/>
                <w:sz w:val="20"/>
                <w:szCs w:val="20"/>
              </w:rPr>
              <w:t>domain:renew</w:t>
            </w:r>
            <w:proofErr w:type="spellEnd"/>
            <w:proofErr w:type="gramEnd"/>
            <w:r w:rsidRPr="000F010D">
              <w:rPr>
                <w:rFonts w:ascii="Helvetica" w:hAnsi="Helvetica"/>
                <w:w w:val="105"/>
                <w:sz w:val="20"/>
                <w:szCs w:val="20"/>
              </w:rPr>
              <w:t>）</w:t>
            </w:r>
          </w:p>
        </w:tc>
        <w:tc>
          <w:tcPr>
            <w:tcW w:w="1531" w:type="dxa"/>
            <w:vAlign w:val="center"/>
          </w:tcPr>
          <w:p w:rsidR="00087E35" w:rsidRPr="000F010D" w:rsidRDefault="00BA4B24" w:rsidP="001175DA">
            <w:pPr>
              <w:pStyle w:val="TableParagraph"/>
              <w:spacing w:before="44"/>
              <w:ind w:left="143" w:right="133"/>
              <w:jc w:val="both"/>
              <w:rPr>
                <w:rFonts w:ascii="Helvetica" w:hAnsi="Helvetica"/>
                <w:sz w:val="20"/>
                <w:szCs w:val="20"/>
              </w:rPr>
            </w:pPr>
            <w:r w:rsidRPr="000F010D">
              <w:rPr>
                <w:rFonts w:ascii="Helvetica" w:hAnsi="Helvetica"/>
                <w:w w:val="105"/>
                <w:sz w:val="20"/>
                <w:szCs w:val="20"/>
              </w:rPr>
              <w:t>60 days</w:t>
            </w:r>
          </w:p>
          <w:p w:rsidR="00087E35" w:rsidRPr="000F010D" w:rsidRDefault="00BA4B24" w:rsidP="001175DA">
            <w:pPr>
              <w:pStyle w:val="TableParagraph"/>
              <w:spacing w:before="77"/>
              <w:ind w:left="142" w:right="133"/>
              <w:jc w:val="both"/>
              <w:rPr>
                <w:rFonts w:ascii="Helvetica" w:hAnsi="Helvetica"/>
                <w:sz w:val="20"/>
                <w:szCs w:val="20"/>
              </w:rPr>
            </w:pPr>
            <w:r w:rsidRPr="000F010D">
              <w:rPr>
                <w:rFonts w:ascii="Helvetica" w:hAnsi="Helvetica"/>
                <w:sz w:val="20"/>
                <w:szCs w:val="20"/>
              </w:rPr>
              <w:t xml:space="preserve">60 </w:t>
            </w:r>
            <w:r w:rsidRPr="000F010D">
              <w:rPr>
                <w:rFonts w:ascii="Helvetica" w:hAnsi="Helvetica"/>
                <w:sz w:val="20"/>
                <w:szCs w:val="20"/>
              </w:rPr>
              <w:t>天</w:t>
            </w:r>
          </w:p>
        </w:tc>
      </w:tr>
      <w:tr w:rsidR="00087E35" w:rsidRPr="000F010D" w:rsidTr="00BA4B24">
        <w:trPr>
          <w:trHeight w:val="691"/>
        </w:trPr>
        <w:tc>
          <w:tcPr>
            <w:tcW w:w="7110" w:type="dxa"/>
            <w:vAlign w:val="center"/>
          </w:tcPr>
          <w:p w:rsidR="00087E35" w:rsidRPr="000F010D" w:rsidRDefault="00BA4B24" w:rsidP="001175DA">
            <w:pPr>
              <w:pStyle w:val="TableParagraph"/>
              <w:ind w:left="467"/>
              <w:jc w:val="both"/>
              <w:rPr>
                <w:rFonts w:ascii="Helvetica" w:hAnsi="Helvetica"/>
                <w:sz w:val="20"/>
                <w:szCs w:val="20"/>
              </w:rPr>
            </w:pPr>
            <w:r w:rsidRPr="000F010D">
              <w:rPr>
                <w:rFonts w:ascii="Helvetica" w:hAnsi="Helvetica"/>
                <w:w w:val="105"/>
                <w:sz w:val="20"/>
                <w:szCs w:val="20"/>
              </w:rPr>
              <w:t>C) For all registered domains: renewal rate increase (</w:t>
            </w:r>
            <w:proofErr w:type="spellStart"/>
            <w:proofErr w:type="gramStart"/>
            <w:r w:rsidRPr="000F010D">
              <w:rPr>
                <w:rFonts w:ascii="Helvetica" w:hAnsi="Helvetica"/>
                <w:w w:val="105"/>
                <w:sz w:val="20"/>
                <w:szCs w:val="20"/>
              </w:rPr>
              <w:t>domain:renew</w:t>
            </w:r>
            <w:proofErr w:type="spellEnd"/>
            <w:proofErr w:type="gramEnd"/>
            <w:r w:rsidRPr="000F010D">
              <w:rPr>
                <w:rFonts w:ascii="Helvetica" w:hAnsi="Helvetica"/>
                <w:w w:val="105"/>
                <w:sz w:val="20"/>
                <w:szCs w:val="20"/>
              </w:rPr>
              <w:t>)</w:t>
            </w:r>
          </w:p>
          <w:p w:rsidR="00087E35" w:rsidRPr="000F010D" w:rsidRDefault="00BA4B24" w:rsidP="001175DA">
            <w:pPr>
              <w:pStyle w:val="TableParagraph"/>
              <w:spacing w:before="78"/>
              <w:jc w:val="both"/>
              <w:rPr>
                <w:rFonts w:ascii="Helvetica" w:hAnsi="Helvetica"/>
                <w:sz w:val="20"/>
                <w:szCs w:val="20"/>
              </w:rPr>
            </w:pPr>
            <w:proofErr w:type="spellStart"/>
            <w:r w:rsidRPr="000F010D">
              <w:rPr>
                <w:rFonts w:ascii="Helvetica" w:hAnsi="Helvetica"/>
                <w:w w:val="105"/>
                <w:sz w:val="20"/>
                <w:szCs w:val="20"/>
              </w:rPr>
              <w:t>所有已注册的域名：提高续约费用（</w:t>
            </w:r>
            <w:proofErr w:type="gramStart"/>
            <w:r w:rsidRPr="000F010D">
              <w:rPr>
                <w:rFonts w:ascii="Helvetica" w:hAnsi="Helvetica"/>
                <w:w w:val="105"/>
                <w:sz w:val="20"/>
                <w:szCs w:val="20"/>
              </w:rPr>
              <w:t>domain:renew</w:t>
            </w:r>
            <w:proofErr w:type="spellEnd"/>
            <w:proofErr w:type="gramEnd"/>
            <w:r w:rsidRPr="000F010D">
              <w:rPr>
                <w:rFonts w:ascii="Helvetica" w:hAnsi="Helvetica"/>
                <w:w w:val="105"/>
                <w:sz w:val="20"/>
                <w:szCs w:val="20"/>
              </w:rPr>
              <w:t>）</w:t>
            </w:r>
          </w:p>
        </w:tc>
        <w:tc>
          <w:tcPr>
            <w:tcW w:w="1531" w:type="dxa"/>
            <w:vAlign w:val="center"/>
          </w:tcPr>
          <w:p w:rsidR="00087E35" w:rsidRPr="000F010D" w:rsidRDefault="00BA4B24" w:rsidP="001175DA">
            <w:pPr>
              <w:pStyle w:val="TableParagraph"/>
              <w:ind w:left="144" w:right="133"/>
              <w:jc w:val="both"/>
              <w:rPr>
                <w:rFonts w:ascii="Helvetica" w:hAnsi="Helvetica"/>
                <w:sz w:val="20"/>
                <w:szCs w:val="20"/>
              </w:rPr>
            </w:pPr>
            <w:r w:rsidRPr="000F010D">
              <w:rPr>
                <w:rFonts w:ascii="Helvetica" w:hAnsi="Helvetica"/>
                <w:sz w:val="20"/>
                <w:szCs w:val="20"/>
              </w:rPr>
              <w:t>180 Days</w:t>
            </w:r>
          </w:p>
          <w:p w:rsidR="00087E35" w:rsidRPr="000F010D" w:rsidRDefault="00BA4B24" w:rsidP="001175DA">
            <w:pPr>
              <w:pStyle w:val="TableParagraph"/>
              <w:spacing w:before="78"/>
              <w:ind w:left="143" w:right="133"/>
              <w:jc w:val="both"/>
              <w:rPr>
                <w:rFonts w:ascii="Helvetica" w:hAnsi="Helvetica"/>
                <w:sz w:val="20"/>
                <w:szCs w:val="20"/>
              </w:rPr>
            </w:pPr>
            <w:r w:rsidRPr="000F010D">
              <w:rPr>
                <w:rFonts w:ascii="Helvetica" w:hAnsi="Helvetica"/>
                <w:sz w:val="20"/>
                <w:szCs w:val="20"/>
              </w:rPr>
              <w:t xml:space="preserve">180 </w:t>
            </w:r>
            <w:r w:rsidRPr="000F010D">
              <w:rPr>
                <w:rFonts w:ascii="Helvetica" w:hAnsi="Helvetica"/>
                <w:sz w:val="20"/>
                <w:szCs w:val="20"/>
              </w:rPr>
              <w:t>天</w:t>
            </w:r>
          </w:p>
        </w:tc>
      </w:tr>
      <w:tr w:rsidR="00087E35" w:rsidRPr="000F010D" w:rsidTr="00BA4B24">
        <w:trPr>
          <w:trHeight w:val="692"/>
        </w:trPr>
        <w:tc>
          <w:tcPr>
            <w:tcW w:w="8641" w:type="dxa"/>
            <w:gridSpan w:val="2"/>
            <w:vAlign w:val="center"/>
          </w:tcPr>
          <w:p w:rsidR="00087E35" w:rsidRPr="000F010D" w:rsidRDefault="00BA4B24" w:rsidP="001175DA">
            <w:pPr>
              <w:pStyle w:val="TableParagraph"/>
              <w:ind w:left="107"/>
              <w:jc w:val="both"/>
              <w:rPr>
                <w:rFonts w:ascii="Helvetica" w:hAnsi="Helvetica"/>
                <w:sz w:val="20"/>
                <w:szCs w:val="20"/>
              </w:rPr>
            </w:pPr>
            <w:r w:rsidRPr="000F010D">
              <w:rPr>
                <w:rFonts w:ascii="Helvetica" w:hAnsi="Helvetica"/>
                <w:color w:val="E5001C"/>
                <w:w w:val="110"/>
                <w:sz w:val="20"/>
                <w:szCs w:val="20"/>
              </w:rPr>
              <w:t>2) A subset of domains within a tier:</w:t>
            </w:r>
          </w:p>
          <w:p w:rsidR="00087E35" w:rsidRPr="000F010D" w:rsidRDefault="00BA4B24" w:rsidP="001175DA">
            <w:pPr>
              <w:pStyle w:val="TableParagraph"/>
              <w:spacing w:before="78"/>
              <w:ind w:left="467"/>
              <w:jc w:val="both"/>
              <w:rPr>
                <w:rFonts w:ascii="Helvetica" w:hAnsi="Helvetica"/>
                <w:sz w:val="20"/>
                <w:szCs w:val="20"/>
                <w:lang w:eastAsia="zh-CN"/>
              </w:rPr>
            </w:pPr>
            <w:r w:rsidRPr="000F010D">
              <w:rPr>
                <w:rFonts w:ascii="Helvetica" w:hAnsi="Helvetica"/>
                <w:color w:val="E5001C"/>
                <w:sz w:val="20"/>
                <w:szCs w:val="20"/>
                <w:lang w:eastAsia="zh-CN"/>
              </w:rPr>
              <w:t>同一层级内的域名子集：</w:t>
            </w:r>
          </w:p>
        </w:tc>
      </w:tr>
      <w:tr w:rsidR="00087E35" w:rsidRPr="000F010D" w:rsidTr="00BA4B24">
        <w:trPr>
          <w:trHeight w:val="1728"/>
        </w:trPr>
        <w:tc>
          <w:tcPr>
            <w:tcW w:w="7110" w:type="dxa"/>
            <w:vAlign w:val="center"/>
          </w:tcPr>
          <w:p w:rsidR="00087E35" w:rsidRPr="000F010D" w:rsidRDefault="00BA4B24" w:rsidP="001175DA">
            <w:pPr>
              <w:pStyle w:val="TableParagraph"/>
              <w:ind w:right="148" w:hanging="360"/>
              <w:jc w:val="both"/>
              <w:rPr>
                <w:rFonts w:ascii="Helvetica" w:hAnsi="Helvetica"/>
                <w:sz w:val="20"/>
                <w:szCs w:val="20"/>
              </w:rPr>
            </w:pPr>
            <w:r w:rsidRPr="000F010D">
              <w:rPr>
                <w:rFonts w:ascii="Helvetica" w:hAnsi="Helvetica"/>
                <w:w w:val="110"/>
                <w:sz w:val="20"/>
                <w:szCs w:val="20"/>
              </w:rPr>
              <w:t>A)</w:t>
            </w:r>
            <w:r w:rsidRPr="000F010D">
              <w:rPr>
                <w:rFonts w:ascii="Helvetica" w:hAnsi="Helvetica"/>
                <w:spacing w:val="31"/>
                <w:w w:val="110"/>
                <w:sz w:val="20"/>
                <w:szCs w:val="20"/>
              </w:rPr>
              <w:t xml:space="preserve"> </w:t>
            </w:r>
            <w:r w:rsidRPr="000F010D">
              <w:rPr>
                <w:rFonts w:ascii="Helvetica" w:hAnsi="Helvetica"/>
                <w:w w:val="110"/>
                <w:sz w:val="20"/>
                <w:szCs w:val="20"/>
              </w:rPr>
              <w:t>A</w:t>
            </w:r>
            <w:r w:rsidRPr="000F010D">
              <w:rPr>
                <w:rFonts w:ascii="Helvetica" w:hAnsi="Helvetica"/>
                <w:spacing w:val="-32"/>
                <w:w w:val="110"/>
                <w:sz w:val="20"/>
                <w:szCs w:val="20"/>
              </w:rPr>
              <w:t xml:space="preserve"> </w:t>
            </w:r>
            <w:r w:rsidRPr="000F010D">
              <w:rPr>
                <w:rFonts w:ascii="Helvetica" w:hAnsi="Helvetica"/>
                <w:w w:val="110"/>
                <w:sz w:val="20"/>
                <w:szCs w:val="20"/>
              </w:rPr>
              <w:t>tier</w:t>
            </w:r>
            <w:r w:rsidRPr="000F010D">
              <w:rPr>
                <w:rFonts w:ascii="Helvetica" w:hAnsi="Helvetica"/>
                <w:spacing w:val="-33"/>
                <w:w w:val="110"/>
                <w:sz w:val="20"/>
                <w:szCs w:val="20"/>
              </w:rPr>
              <w:t xml:space="preserve"> </w:t>
            </w:r>
            <w:r w:rsidRPr="000F010D">
              <w:rPr>
                <w:rFonts w:ascii="Helvetica" w:hAnsi="Helvetica"/>
                <w:w w:val="110"/>
                <w:sz w:val="20"/>
                <w:szCs w:val="20"/>
              </w:rPr>
              <w:t>assignment</w:t>
            </w:r>
            <w:r w:rsidRPr="000F010D">
              <w:rPr>
                <w:rFonts w:ascii="Helvetica" w:hAnsi="Helvetica"/>
                <w:spacing w:val="-31"/>
                <w:w w:val="110"/>
                <w:sz w:val="20"/>
                <w:szCs w:val="20"/>
              </w:rPr>
              <w:t xml:space="preserve"> </w:t>
            </w:r>
            <w:proofErr w:type="gramStart"/>
            <w:r w:rsidRPr="000F010D">
              <w:rPr>
                <w:rFonts w:ascii="Helvetica" w:hAnsi="Helvetica"/>
                <w:w w:val="110"/>
                <w:sz w:val="20"/>
                <w:szCs w:val="20"/>
              </w:rPr>
              <w:t>increase</w:t>
            </w:r>
            <w:proofErr w:type="gramEnd"/>
            <w:r w:rsidRPr="000F010D">
              <w:rPr>
                <w:rFonts w:ascii="Helvetica" w:hAnsi="Helvetica"/>
                <w:spacing w:val="-32"/>
                <w:w w:val="110"/>
                <w:sz w:val="20"/>
                <w:szCs w:val="20"/>
              </w:rPr>
              <w:t xml:space="preserve"> </w:t>
            </w:r>
            <w:r w:rsidRPr="000F010D">
              <w:rPr>
                <w:rFonts w:ascii="Helvetica" w:hAnsi="Helvetica"/>
                <w:w w:val="110"/>
                <w:sz w:val="20"/>
                <w:szCs w:val="20"/>
              </w:rPr>
              <w:t>or</w:t>
            </w:r>
            <w:r w:rsidRPr="000F010D">
              <w:rPr>
                <w:rFonts w:ascii="Helvetica" w:hAnsi="Helvetica"/>
                <w:spacing w:val="-32"/>
                <w:w w:val="110"/>
                <w:sz w:val="20"/>
                <w:szCs w:val="20"/>
              </w:rPr>
              <w:t xml:space="preserve"> </w:t>
            </w:r>
            <w:r w:rsidRPr="000F010D">
              <w:rPr>
                <w:rFonts w:ascii="Helvetica" w:hAnsi="Helvetica"/>
                <w:w w:val="110"/>
                <w:sz w:val="20"/>
                <w:szCs w:val="20"/>
              </w:rPr>
              <w:t>decrease</w:t>
            </w:r>
            <w:r w:rsidRPr="000F010D">
              <w:rPr>
                <w:rFonts w:ascii="Helvetica" w:hAnsi="Helvetica"/>
                <w:spacing w:val="-32"/>
                <w:w w:val="110"/>
                <w:sz w:val="20"/>
                <w:szCs w:val="20"/>
              </w:rPr>
              <w:t xml:space="preserve"> </w:t>
            </w:r>
            <w:r w:rsidRPr="000F010D">
              <w:rPr>
                <w:rFonts w:ascii="Helvetica" w:hAnsi="Helvetica"/>
                <w:w w:val="110"/>
                <w:sz w:val="20"/>
                <w:szCs w:val="20"/>
              </w:rPr>
              <w:t>for</w:t>
            </w:r>
            <w:r w:rsidRPr="000F010D">
              <w:rPr>
                <w:rFonts w:ascii="Helvetica" w:hAnsi="Helvetica"/>
                <w:spacing w:val="-32"/>
                <w:w w:val="110"/>
                <w:sz w:val="20"/>
                <w:szCs w:val="20"/>
              </w:rPr>
              <w:t xml:space="preserve"> </w:t>
            </w:r>
            <w:r w:rsidRPr="000F010D">
              <w:rPr>
                <w:rFonts w:ascii="Helvetica" w:hAnsi="Helvetica"/>
                <w:w w:val="110"/>
                <w:sz w:val="20"/>
                <w:szCs w:val="20"/>
              </w:rPr>
              <w:t>unregistered</w:t>
            </w:r>
            <w:r w:rsidRPr="000F010D">
              <w:rPr>
                <w:rFonts w:ascii="Helvetica" w:hAnsi="Helvetica"/>
                <w:spacing w:val="-32"/>
                <w:w w:val="110"/>
                <w:sz w:val="20"/>
                <w:szCs w:val="20"/>
              </w:rPr>
              <w:t xml:space="preserve"> </w:t>
            </w:r>
            <w:r w:rsidRPr="000F010D">
              <w:rPr>
                <w:rFonts w:ascii="Helvetica" w:hAnsi="Helvetica"/>
                <w:w w:val="110"/>
                <w:sz w:val="20"/>
                <w:szCs w:val="20"/>
              </w:rPr>
              <w:t>domains: i.e.,</w:t>
            </w:r>
            <w:r w:rsidRPr="000F010D">
              <w:rPr>
                <w:rFonts w:ascii="Helvetica" w:hAnsi="Helvetica"/>
                <w:spacing w:val="-23"/>
                <w:w w:val="110"/>
                <w:sz w:val="20"/>
                <w:szCs w:val="20"/>
              </w:rPr>
              <w:t xml:space="preserve"> </w:t>
            </w:r>
            <w:r w:rsidRPr="000F010D">
              <w:rPr>
                <w:rFonts w:ascii="Helvetica" w:hAnsi="Helvetica"/>
                <w:w w:val="110"/>
                <w:sz w:val="20"/>
                <w:szCs w:val="20"/>
              </w:rPr>
              <w:t>the</w:t>
            </w:r>
            <w:r w:rsidRPr="000F010D">
              <w:rPr>
                <w:rFonts w:ascii="Helvetica" w:hAnsi="Helvetica"/>
                <w:spacing w:val="-23"/>
                <w:w w:val="110"/>
                <w:sz w:val="20"/>
                <w:szCs w:val="20"/>
              </w:rPr>
              <w:t xml:space="preserve"> </w:t>
            </w:r>
            <w:r w:rsidRPr="000F010D">
              <w:rPr>
                <w:rFonts w:ascii="Helvetica" w:hAnsi="Helvetica"/>
                <w:w w:val="110"/>
                <w:sz w:val="20"/>
                <w:szCs w:val="20"/>
              </w:rPr>
              <w:t>moving</w:t>
            </w:r>
            <w:r w:rsidRPr="000F010D">
              <w:rPr>
                <w:rFonts w:ascii="Helvetica" w:hAnsi="Helvetica"/>
                <w:spacing w:val="-22"/>
                <w:w w:val="110"/>
                <w:sz w:val="20"/>
                <w:szCs w:val="20"/>
              </w:rPr>
              <w:t xml:space="preserve"> </w:t>
            </w:r>
            <w:r w:rsidRPr="000F010D">
              <w:rPr>
                <w:rFonts w:ascii="Helvetica" w:hAnsi="Helvetica"/>
                <w:w w:val="110"/>
                <w:sz w:val="20"/>
                <w:szCs w:val="20"/>
              </w:rPr>
              <w:t>of</w:t>
            </w:r>
            <w:r w:rsidRPr="000F010D">
              <w:rPr>
                <w:rFonts w:ascii="Helvetica" w:hAnsi="Helvetica"/>
                <w:spacing w:val="-23"/>
                <w:w w:val="110"/>
                <w:sz w:val="20"/>
                <w:szCs w:val="20"/>
              </w:rPr>
              <w:t xml:space="preserve"> </w:t>
            </w:r>
            <w:r w:rsidRPr="000F010D">
              <w:rPr>
                <w:rFonts w:ascii="Helvetica" w:hAnsi="Helvetica"/>
                <w:w w:val="110"/>
                <w:sz w:val="20"/>
                <w:szCs w:val="20"/>
              </w:rPr>
              <w:t>a</w:t>
            </w:r>
            <w:r w:rsidRPr="000F010D">
              <w:rPr>
                <w:rFonts w:ascii="Helvetica" w:hAnsi="Helvetica"/>
                <w:spacing w:val="-23"/>
                <w:w w:val="110"/>
                <w:sz w:val="20"/>
                <w:szCs w:val="20"/>
              </w:rPr>
              <w:t xml:space="preserve"> </w:t>
            </w:r>
            <w:r w:rsidRPr="000F010D">
              <w:rPr>
                <w:rFonts w:ascii="Helvetica" w:hAnsi="Helvetica"/>
                <w:w w:val="110"/>
                <w:sz w:val="20"/>
                <w:szCs w:val="20"/>
              </w:rPr>
              <w:t>subset</w:t>
            </w:r>
            <w:r w:rsidRPr="000F010D">
              <w:rPr>
                <w:rFonts w:ascii="Helvetica" w:hAnsi="Helvetica"/>
                <w:spacing w:val="-23"/>
                <w:w w:val="110"/>
                <w:sz w:val="20"/>
                <w:szCs w:val="20"/>
              </w:rPr>
              <w:t xml:space="preserve"> </w:t>
            </w:r>
            <w:r w:rsidRPr="000F010D">
              <w:rPr>
                <w:rFonts w:ascii="Helvetica" w:hAnsi="Helvetica"/>
                <w:w w:val="110"/>
                <w:sz w:val="20"/>
                <w:szCs w:val="20"/>
              </w:rPr>
              <w:t>of</w:t>
            </w:r>
            <w:r w:rsidRPr="000F010D">
              <w:rPr>
                <w:rFonts w:ascii="Helvetica" w:hAnsi="Helvetica"/>
                <w:spacing w:val="-23"/>
                <w:w w:val="110"/>
                <w:sz w:val="20"/>
                <w:szCs w:val="20"/>
              </w:rPr>
              <w:t xml:space="preserve"> </w:t>
            </w:r>
            <w:r w:rsidRPr="000F010D">
              <w:rPr>
                <w:rFonts w:ascii="Helvetica" w:hAnsi="Helvetica"/>
                <w:w w:val="110"/>
                <w:sz w:val="20"/>
                <w:szCs w:val="20"/>
              </w:rPr>
              <w:t>unregistered</w:t>
            </w:r>
            <w:r w:rsidRPr="000F010D">
              <w:rPr>
                <w:rFonts w:ascii="Helvetica" w:hAnsi="Helvetica"/>
                <w:spacing w:val="-23"/>
                <w:w w:val="110"/>
                <w:sz w:val="20"/>
                <w:szCs w:val="20"/>
              </w:rPr>
              <w:t xml:space="preserve"> </w:t>
            </w:r>
            <w:r w:rsidRPr="000F010D">
              <w:rPr>
                <w:rFonts w:ascii="Helvetica" w:hAnsi="Helvetica"/>
                <w:w w:val="110"/>
                <w:sz w:val="20"/>
                <w:szCs w:val="20"/>
              </w:rPr>
              <w:t>domains</w:t>
            </w:r>
            <w:r w:rsidRPr="000F010D">
              <w:rPr>
                <w:rFonts w:ascii="Helvetica" w:hAnsi="Helvetica"/>
                <w:spacing w:val="-23"/>
                <w:w w:val="110"/>
                <w:sz w:val="20"/>
                <w:szCs w:val="20"/>
              </w:rPr>
              <w:t xml:space="preserve"> </w:t>
            </w:r>
            <w:r w:rsidRPr="000F010D">
              <w:rPr>
                <w:rFonts w:ascii="Helvetica" w:hAnsi="Helvetica"/>
                <w:w w:val="110"/>
                <w:sz w:val="20"/>
                <w:szCs w:val="20"/>
              </w:rPr>
              <w:t>from</w:t>
            </w:r>
            <w:r w:rsidRPr="000F010D">
              <w:rPr>
                <w:rFonts w:ascii="Helvetica" w:hAnsi="Helvetica"/>
                <w:spacing w:val="-23"/>
                <w:w w:val="110"/>
                <w:sz w:val="20"/>
                <w:szCs w:val="20"/>
              </w:rPr>
              <w:t xml:space="preserve"> </w:t>
            </w:r>
            <w:r w:rsidRPr="000F010D">
              <w:rPr>
                <w:rFonts w:ascii="Helvetica" w:hAnsi="Helvetica"/>
                <w:w w:val="110"/>
                <w:sz w:val="20"/>
                <w:szCs w:val="20"/>
              </w:rPr>
              <w:t>one</w:t>
            </w:r>
            <w:r w:rsidRPr="000F010D">
              <w:rPr>
                <w:rFonts w:ascii="Helvetica" w:hAnsi="Helvetica"/>
                <w:spacing w:val="-23"/>
                <w:w w:val="110"/>
                <w:sz w:val="20"/>
                <w:szCs w:val="20"/>
              </w:rPr>
              <w:t xml:space="preserve"> </w:t>
            </w:r>
            <w:r w:rsidRPr="000F010D">
              <w:rPr>
                <w:rFonts w:ascii="Helvetica" w:hAnsi="Helvetica"/>
                <w:w w:val="110"/>
                <w:sz w:val="20"/>
                <w:szCs w:val="20"/>
              </w:rPr>
              <w:t>tier to another</w:t>
            </w:r>
            <w:r w:rsidRPr="000F010D">
              <w:rPr>
                <w:rFonts w:ascii="Helvetica" w:hAnsi="Helvetica"/>
                <w:spacing w:val="-24"/>
                <w:w w:val="110"/>
                <w:sz w:val="20"/>
                <w:szCs w:val="20"/>
              </w:rPr>
              <w:t xml:space="preserve"> </w:t>
            </w:r>
            <w:r w:rsidRPr="000F010D">
              <w:rPr>
                <w:rFonts w:ascii="Helvetica" w:hAnsi="Helvetica"/>
                <w:w w:val="110"/>
                <w:sz w:val="20"/>
                <w:szCs w:val="20"/>
              </w:rPr>
              <w:t>tier</w:t>
            </w:r>
          </w:p>
          <w:p w:rsidR="00087E35" w:rsidRPr="000F010D" w:rsidRDefault="00BA4B24" w:rsidP="001175DA">
            <w:pPr>
              <w:pStyle w:val="TableParagraph"/>
              <w:spacing w:before="0"/>
              <w:jc w:val="both"/>
              <w:rPr>
                <w:rFonts w:ascii="Helvetica" w:hAnsi="Helvetica"/>
                <w:sz w:val="20"/>
                <w:szCs w:val="20"/>
                <w:lang w:eastAsia="zh-CN"/>
              </w:rPr>
            </w:pPr>
            <w:r w:rsidRPr="000F010D">
              <w:rPr>
                <w:rFonts w:ascii="Helvetica" w:hAnsi="Helvetica"/>
                <w:sz w:val="20"/>
                <w:szCs w:val="20"/>
                <w:lang w:eastAsia="zh-CN"/>
              </w:rPr>
              <w:t>提高或降低未注册域名的所属层级：某未注册的域名子集从一个层级</w:t>
            </w:r>
            <w:r w:rsidR="001175DA" w:rsidRPr="000F010D">
              <w:rPr>
                <w:rFonts w:ascii="Helvetica" w:hAnsi="Helvetica"/>
                <w:sz w:val="20"/>
                <w:szCs w:val="20"/>
                <w:lang w:eastAsia="zh-CN"/>
              </w:rPr>
              <w:t xml:space="preserve"> </w:t>
            </w:r>
            <w:r w:rsidRPr="000F010D">
              <w:rPr>
                <w:rFonts w:ascii="Helvetica" w:hAnsi="Helvetica"/>
                <w:sz w:val="20"/>
                <w:szCs w:val="20"/>
                <w:lang w:eastAsia="zh-CN"/>
              </w:rPr>
              <w:t>移动至另一层级。</w:t>
            </w:r>
          </w:p>
        </w:tc>
        <w:tc>
          <w:tcPr>
            <w:tcW w:w="1531" w:type="dxa"/>
            <w:vAlign w:val="center"/>
          </w:tcPr>
          <w:p w:rsidR="00087E35" w:rsidRPr="000F010D" w:rsidRDefault="00BA4B24" w:rsidP="001175DA">
            <w:pPr>
              <w:pStyle w:val="TableParagraph"/>
              <w:ind w:left="143" w:right="133"/>
              <w:jc w:val="both"/>
              <w:rPr>
                <w:rFonts w:ascii="Helvetica" w:hAnsi="Helvetica"/>
                <w:sz w:val="20"/>
                <w:szCs w:val="20"/>
              </w:rPr>
            </w:pPr>
            <w:r w:rsidRPr="000F010D">
              <w:rPr>
                <w:rFonts w:ascii="Helvetica" w:hAnsi="Helvetica"/>
                <w:w w:val="105"/>
                <w:sz w:val="20"/>
                <w:szCs w:val="20"/>
              </w:rPr>
              <w:t>30 days</w:t>
            </w:r>
          </w:p>
          <w:p w:rsidR="00087E35" w:rsidRPr="000F010D" w:rsidRDefault="00BA4B24" w:rsidP="001175DA">
            <w:pPr>
              <w:pStyle w:val="TableParagraph"/>
              <w:spacing w:before="77"/>
              <w:ind w:left="142" w:right="133"/>
              <w:jc w:val="both"/>
              <w:rPr>
                <w:rFonts w:ascii="Helvetica" w:hAnsi="Helvetica"/>
                <w:sz w:val="20"/>
                <w:szCs w:val="20"/>
              </w:rPr>
            </w:pPr>
            <w:r w:rsidRPr="000F010D">
              <w:rPr>
                <w:rFonts w:ascii="Helvetica" w:hAnsi="Helvetica"/>
                <w:sz w:val="20"/>
                <w:szCs w:val="20"/>
              </w:rPr>
              <w:t xml:space="preserve">30 </w:t>
            </w:r>
            <w:r w:rsidRPr="000F010D">
              <w:rPr>
                <w:rFonts w:ascii="Helvetica" w:hAnsi="Helvetica"/>
                <w:sz w:val="20"/>
                <w:szCs w:val="20"/>
              </w:rPr>
              <w:t>天</w:t>
            </w:r>
          </w:p>
        </w:tc>
      </w:tr>
      <w:tr w:rsidR="00087E35" w:rsidRPr="000F010D" w:rsidTr="00BA4B24">
        <w:trPr>
          <w:trHeight w:val="1730"/>
        </w:trPr>
        <w:tc>
          <w:tcPr>
            <w:tcW w:w="7110" w:type="dxa"/>
            <w:vAlign w:val="center"/>
          </w:tcPr>
          <w:p w:rsidR="00087E35" w:rsidRPr="000F010D" w:rsidRDefault="00BA4B24" w:rsidP="001175DA">
            <w:pPr>
              <w:pStyle w:val="TableParagraph"/>
              <w:spacing w:before="44"/>
              <w:ind w:right="258" w:hanging="360"/>
              <w:jc w:val="both"/>
              <w:rPr>
                <w:rFonts w:ascii="Helvetica" w:hAnsi="Helvetica"/>
                <w:sz w:val="20"/>
                <w:szCs w:val="20"/>
              </w:rPr>
            </w:pPr>
            <w:r w:rsidRPr="000F010D">
              <w:rPr>
                <w:rFonts w:ascii="Helvetica" w:hAnsi="Helvetica"/>
                <w:w w:val="105"/>
                <w:sz w:val="20"/>
                <w:szCs w:val="20"/>
              </w:rPr>
              <w:t xml:space="preserve">B) A tier assignment </w:t>
            </w:r>
            <w:proofErr w:type="gramStart"/>
            <w:r w:rsidRPr="000F010D">
              <w:rPr>
                <w:rFonts w:ascii="Helvetica" w:hAnsi="Helvetica"/>
                <w:w w:val="105"/>
                <w:sz w:val="20"/>
                <w:szCs w:val="20"/>
              </w:rPr>
              <w:t>decrease</w:t>
            </w:r>
            <w:proofErr w:type="gramEnd"/>
            <w:r w:rsidRPr="000F010D">
              <w:rPr>
                <w:rFonts w:ascii="Helvetica" w:hAnsi="Helvetica"/>
                <w:w w:val="105"/>
                <w:sz w:val="20"/>
                <w:szCs w:val="20"/>
              </w:rPr>
              <w:t xml:space="preserve"> for registered domains: i.e., the movement of a subset of registered domains to a lower priced tier for renewal</w:t>
            </w:r>
          </w:p>
          <w:p w:rsidR="00087E35" w:rsidRPr="000F010D" w:rsidRDefault="00BA4B24" w:rsidP="001175DA">
            <w:pPr>
              <w:pStyle w:val="TableParagraph"/>
              <w:spacing w:before="0"/>
              <w:jc w:val="both"/>
              <w:rPr>
                <w:rFonts w:ascii="Helvetica" w:hAnsi="Helvetica"/>
                <w:sz w:val="20"/>
                <w:szCs w:val="20"/>
                <w:lang w:eastAsia="zh-CN"/>
              </w:rPr>
            </w:pPr>
            <w:r w:rsidRPr="000F010D">
              <w:rPr>
                <w:rFonts w:ascii="Helvetica" w:hAnsi="Helvetica"/>
                <w:sz w:val="20"/>
                <w:szCs w:val="20"/>
                <w:lang w:eastAsia="zh-CN"/>
              </w:rPr>
              <w:t>降低已注册域名的所属层级：某已注册的域名子集移动至续约价格更</w:t>
            </w:r>
            <w:r w:rsidR="001175DA" w:rsidRPr="000F010D">
              <w:rPr>
                <w:rFonts w:ascii="Helvetica" w:hAnsi="Helvetica"/>
                <w:sz w:val="20"/>
                <w:szCs w:val="20"/>
                <w:lang w:eastAsia="zh-CN"/>
              </w:rPr>
              <w:t xml:space="preserve"> </w:t>
            </w:r>
            <w:r w:rsidRPr="000F010D">
              <w:rPr>
                <w:rFonts w:ascii="Helvetica" w:hAnsi="Helvetica"/>
                <w:sz w:val="20"/>
                <w:szCs w:val="20"/>
                <w:lang w:eastAsia="zh-CN"/>
              </w:rPr>
              <w:t>低的层级</w:t>
            </w:r>
          </w:p>
        </w:tc>
        <w:tc>
          <w:tcPr>
            <w:tcW w:w="1531" w:type="dxa"/>
            <w:vAlign w:val="center"/>
          </w:tcPr>
          <w:p w:rsidR="00087E35" w:rsidRPr="000F010D" w:rsidRDefault="00BA4B24" w:rsidP="001175DA">
            <w:pPr>
              <w:pStyle w:val="TableParagraph"/>
              <w:spacing w:before="44"/>
              <w:ind w:left="143" w:right="133"/>
              <w:jc w:val="both"/>
              <w:rPr>
                <w:rFonts w:ascii="Helvetica" w:hAnsi="Helvetica"/>
                <w:sz w:val="20"/>
                <w:szCs w:val="20"/>
              </w:rPr>
            </w:pPr>
            <w:r w:rsidRPr="000F010D">
              <w:rPr>
                <w:rFonts w:ascii="Helvetica" w:hAnsi="Helvetica"/>
                <w:w w:val="105"/>
                <w:sz w:val="20"/>
                <w:szCs w:val="20"/>
              </w:rPr>
              <w:t>30 days</w:t>
            </w:r>
          </w:p>
          <w:p w:rsidR="00087E35" w:rsidRPr="000F010D" w:rsidRDefault="00BA4B24" w:rsidP="001175DA">
            <w:pPr>
              <w:pStyle w:val="TableParagraph"/>
              <w:spacing w:before="77"/>
              <w:ind w:left="142" w:right="133"/>
              <w:jc w:val="both"/>
              <w:rPr>
                <w:rFonts w:ascii="Helvetica" w:hAnsi="Helvetica"/>
                <w:sz w:val="20"/>
                <w:szCs w:val="20"/>
              </w:rPr>
            </w:pPr>
            <w:r w:rsidRPr="000F010D">
              <w:rPr>
                <w:rFonts w:ascii="Helvetica" w:hAnsi="Helvetica"/>
                <w:sz w:val="20"/>
                <w:szCs w:val="20"/>
              </w:rPr>
              <w:t xml:space="preserve">30 </w:t>
            </w:r>
            <w:r w:rsidRPr="000F010D">
              <w:rPr>
                <w:rFonts w:ascii="Helvetica" w:hAnsi="Helvetica"/>
                <w:sz w:val="20"/>
                <w:szCs w:val="20"/>
              </w:rPr>
              <w:t>天</w:t>
            </w:r>
          </w:p>
        </w:tc>
      </w:tr>
      <w:tr w:rsidR="00087E35" w:rsidRPr="000F010D" w:rsidTr="00BA4B24">
        <w:trPr>
          <w:trHeight w:val="1729"/>
        </w:trPr>
        <w:tc>
          <w:tcPr>
            <w:tcW w:w="7110" w:type="dxa"/>
            <w:vAlign w:val="center"/>
          </w:tcPr>
          <w:p w:rsidR="00087E35" w:rsidRPr="000F010D" w:rsidRDefault="00BA4B24" w:rsidP="001175DA">
            <w:pPr>
              <w:pStyle w:val="TableParagraph"/>
              <w:ind w:hanging="360"/>
              <w:jc w:val="both"/>
              <w:rPr>
                <w:rFonts w:ascii="Helvetica" w:hAnsi="Helvetica"/>
                <w:sz w:val="20"/>
                <w:szCs w:val="20"/>
              </w:rPr>
            </w:pPr>
            <w:r w:rsidRPr="000F010D">
              <w:rPr>
                <w:rFonts w:ascii="Helvetica" w:hAnsi="Helvetica"/>
                <w:w w:val="105"/>
                <w:sz w:val="20"/>
                <w:szCs w:val="20"/>
              </w:rPr>
              <w:t xml:space="preserve">C) A tier assignment </w:t>
            </w:r>
            <w:proofErr w:type="gramStart"/>
            <w:r w:rsidRPr="000F010D">
              <w:rPr>
                <w:rFonts w:ascii="Helvetica" w:hAnsi="Helvetica"/>
                <w:w w:val="105"/>
                <w:sz w:val="20"/>
                <w:szCs w:val="20"/>
              </w:rPr>
              <w:t>increase</w:t>
            </w:r>
            <w:proofErr w:type="gramEnd"/>
            <w:r w:rsidRPr="000F010D">
              <w:rPr>
                <w:rFonts w:ascii="Helvetica" w:hAnsi="Helvetica"/>
                <w:w w:val="105"/>
                <w:sz w:val="20"/>
                <w:szCs w:val="20"/>
              </w:rPr>
              <w:t xml:space="preserve"> for registered domains: i.e., the movement of a subset of registered domains to a higher renewal priced tier</w:t>
            </w:r>
          </w:p>
          <w:p w:rsidR="00087E35" w:rsidRPr="000F010D" w:rsidRDefault="00BA4B24" w:rsidP="001175DA">
            <w:pPr>
              <w:pStyle w:val="TableParagraph"/>
              <w:spacing w:before="1"/>
              <w:jc w:val="both"/>
              <w:rPr>
                <w:rFonts w:ascii="Helvetica" w:hAnsi="Helvetica"/>
                <w:sz w:val="20"/>
                <w:szCs w:val="20"/>
                <w:lang w:eastAsia="zh-CN"/>
              </w:rPr>
            </w:pPr>
            <w:r w:rsidRPr="000F010D">
              <w:rPr>
                <w:rFonts w:ascii="Helvetica" w:hAnsi="Helvetica"/>
                <w:sz w:val="20"/>
                <w:szCs w:val="20"/>
                <w:lang w:eastAsia="zh-CN"/>
              </w:rPr>
              <w:t>提高已注册域名的所属层级：将某已注册的域名子集移动至续约价格</w:t>
            </w:r>
            <w:r w:rsidR="001175DA" w:rsidRPr="000F010D">
              <w:rPr>
                <w:rFonts w:ascii="Helvetica" w:hAnsi="Helvetica"/>
                <w:sz w:val="20"/>
                <w:szCs w:val="20"/>
                <w:lang w:eastAsia="zh-CN"/>
              </w:rPr>
              <w:t xml:space="preserve"> </w:t>
            </w:r>
            <w:r w:rsidRPr="000F010D">
              <w:rPr>
                <w:rFonts w:ascii="Helvetica" w:hAnsi="Helvetica"/>
                <w:sz w:val="20"/>
                <w:szCs w:val="20"/>
                <w:lang w:eastAsia="zh-CN"/>
              </w:rPr>
              <w:t>更高的层级</w:t>
            </w:r>
          </w:p>
        </w:tc>
        <w:tc>
          <w:tcPr>
            <w:tcW w:w="1531" w:type="dxa"/>
            <w:vAlign w:val="center"/>
          </w:tcPr>
          <w:p w:rsidR="00087E35" w:rsidRPr="000F010D" w:rsidRDefault="00BA4B24" w:rsidP="001175DA">
            <w:pPr>
              <w:pStyle w:val="TableParagraph"/>
              <w:ind w:left="145" w:right="133"/>
              <w:jc w:val="both"/>
              <w:rPr>
                <w:rFonts w:ascii="Helvetica" w:hAnsi="Helvetica"/>
                <w:sz w:val="20"/>
                <w:szCs w:val="20"/>
              </w:rPr>
            </w:pPr>
            <w:r w:rsidRPr="000F010D">
              <w:rPr>
                <w:rFonts w:ascii="Helvetica" w:hAnsi="Helvetica"/>
                <w:w w:val="105"/>
                <w:sz w:val="20"/>
                <w:szCs w:val="20"/>
              </w:rPr>
              <w:t>180 days</w:t>
            </w:r>
          </w:p>
          <w:p w:rsidR="00087E35" w:rsidRPr="000F010D" w:rsidRDefault="00BA4B24" w:rsidP="001175DA">
            <w:pPr>
              <w:pStyle w:val="TableParagraph"/>
              <w:spacing w:before="78"/>
              <w:ind w:left="143" w:right="133"/>
              <w:jc w:val="both"/>
              <w:rPr>
                <w:rFonts w:ascii="Helvetica" w:hAnsi="Helvetica"/>
                <w:sz w:val="20"/>
                <w:szCs w:val="20"/>
              </w:rPr>
            </w:pPr>
            <w:r w:rsidRPr="000F010D">
              <w:rPr>
                <w:rFonts w:ascii="Helvetica" w:hAnsi="Helvetica"/>
                <w:sz w:val="20"/>
                <w:szCs w:val="20"/>
              </w:rPr>
              <w:t xml:space="preserve">180 </w:t>
            </w:r>
            <w:r w:rsidRPr="000F010D">
              <w:rPr>
                <w:rFonts w:ascii="Helvetica" w:hAnsi="Helvetica"/>
                <w:sz w:val="20"/>
                <w:szCs w:val="20"/>
              </w:rPr>
              <w:t>天</w:t>
            </w:r>
          </w:p>
        </w:tc>
      </w:tr>
      <w:tr w:rsidR="00087E35" w:rsidRPr="000F010D" w:rsidTr="00BA4B24">
        <w:trPr>
          <w:trHeight w:val="692"/>
        </w:trPr>
        <w:tc>
          <w:tcPr>
            <w:tcW w:w="8641" w:type="dxa"/>
            <w:gridSpan w:val="2"/>
            <w:vAlign w:val="center"/>
          </w:tcPr>
          <w:p w:rsidR="00087E35" w:rsidRPr="000F010D" w:rsidRDefault="00BA4B24" w:rsidP="001175DA">
            <w:pPr>
              <w:pStyle w:val="TableParagraph"/>
              <w:ind w:left="107"/>
              <w:jc w:val="both"/>
              <w:rPr>
                <w:rFonts w:ascii="Helvetica" w:hAnsi="Helvetica"/>
                <w:sz w:val="20"/>
                <w:szCs w:val="20"/>
              </w:rPr>
            </w:pPr>
            <w:r w:rsidRPr="000F010D">
              <w:rPr>
                <w:rFonts w:ascii="Helvetica" w:hAnsi="Helvetica"/>
                <w:color w:val="E5001C"/>
                <w:w w:val="105"/>
                <w:sz w:val="20"/>
                <w:szCs w:val="20"/>
              </w:rPr>
              <w:t>3) Reserved domains change of status</w:t>
            </w:r>
          </w:p>
          <w:p w:rsidR="00087E35" w:rsidRPr="000F010D" w:rsidRDefault="00BA4B24" w:rsidP="001175DA">
            <w:pPr>
              <w:pStyle w:val="TableParagraph"/>
              <w:spacing w:before="77"/>
              <w:ind w:left="467"/>
              <w:jc w:val="both"/>
              <w:rPr>
                <w:rFonts w:ascii="Helvetica" w:hAnsi="Helvetica"/>
                <w:sz w:val="20"/>
                <w:szCs w:val="20"/>
              </w:rPr>
            </w:pPr>
            <w:proofErr w:type="spellStart"/>
            <w:r w:rsidRPr="000F010D">
              <w:rPr>
                <w:rFonts w:ascii="Helvetica" w:hAnsi="Helvetica"/>
                <w:color w:val="E5001C"/>
                <w:sz w:val="20"/>
                <w:szCs w:val="20"/>
              </w:rPr>
              <w:t>更改保留域名的状态</w:t>
            </w:r>
            <w:proofErr w:type="spellEnd"/>
          </w:p>
        </w:tc>
      </w:tr>
      <w:tr w:rsidR="00BA4B24" w:rsidRPr="000F010D" w:rsidTr="001175DA">
        <w:trPr>
          <w:trHeight w:val="692"/>
        </w:trPr>
        <w:tc>
          <w:tcPr>
            <w:tcW w:w="7110" w:type="dxa"/>
            <w:vAlign w:val="center"/>
          </w:tcPr>
          <w:p w:rsidR="00BA4B24" w:rsidRPr="000F010D" w:rsidRDefault="00BA4B24" w:rsidP="001175DA">
            <w:pPr>
              <w:pStyle w:val="TableParagraph"/>
              <w:ind w:hanging="360"/>
              <w:jc w:val="both"/>
              <w:rPr>
                <w:rFonts w:ascii="Helvetica" w:hAnsi="Helvetica"/>
                <w:sz w:val="20"/>
                <w:szCs w:val="20"/>
              </w:rPr>
            </w:pPr>
            <w:r w:rsidRPr="000F010D">
              <w:rPr>
                <w:rFonts w:ascii="Helvetica" w:hAnsi="Helvetica"/>
                <w:w w:val="110"/>
                <w:sz w:val="20"/>
                <w:szCs w:val="20"/>
              </w:rPr>
              <w:t>A)</w:t>
            </w:r>
            <w:r w:rsidRPr="000F010D">
              <w:rPr>
                <w:rFonts w:ascii="Helvetica" w:hAnsi="Helvetica"/>
                <w:spacing w:val="45"/>
                <w:w w:val="110"/>
                <w:sz w:val="20"/>
                <w:szCs w:val="20"/>
              </w:rPr>
              <w:t xml:space="preserve"> </w:t>
            </w:r>
            <w:r w:rsidRPr="000F010D">
              <w:rPr>
                <w:rFonts w:ascii="Helvetica" w:hAnsi="Helvetica"/>
                <w:w w:val="110"/>
                <w:sz w:val="20"/>
                <w:szCs w:val="20"/>
              </w:rPr>
              <w:t>Change</w:t>
            </w:r>
            <w:r w:rsidRPr="000F010D">
              <w:rPr>
                <w:rFonts w:ascii="Helvetica" w:hAnsi="Helvetica"/>
                <w:spacing w:val="-28"/>
                <w:w w:val="110"/>
                <w:sz w:val="20"/>
                <w:szCs w:val="20"/>
              </w:rPr>
              <w:t xml:space="preserve"> </w:t>
            </w:r>
            <w:r w:rsidRPr="000F010D">
              <w:rPr>
                <w:rFonts w:ascii="Helvetica" w:hAnsi="Helvetica"/>
                <w:w w:val="110"/>
                <w:sz w:val="20"/>
                <w:szCs w:val="20"/>
              </w:rPr>
              <w:t>of</w:t>
            </w:r>
            <w:r w:rsidRPr="000F010D">
              <w:rPr>
                <w:rFonts w:ascii="Helvetica" w:hAnsi="Helvetica"/>
                <w:spacing w:val="-28"/>
                <w:w w:val="110"/>
                <w:sz w:val="20"/>
                <w:szCs w:val="20"/>
              </w:rPr>
              <w:t xml:space="preserve"> </w:t>
            </w:r>
            <w:r w:rsidRPr="000F010D">
              <w:rPr>
                <w:rFonts w:ascii="Helvetica" w:hAnsi="Helvetica"/>
                <w:w w:val="110"/>
                <w:sz w:val="20"/>
                <w:szCs w:val="20"/>
              </w:rPr>
              <w:t>unpriced</w:t>
            </w:r>
            <w:r w:rsidRPr="000F010D">
              <w:rPr>
                <w:rFonts w:ascii="Helvetica" w:hAnsi="Helvetica"/>
                <w:spacing w:val="-28"/>
                <w:w w:val="110"/>
                <w:sz w:val="20"/>
                <w:szCs w:val="20"/>
              </w:rPr>
              <w:t xml:space="preserve"> </w:t>
            </w:r>
            <w:r w:rsidRPr="000F010D">
              <w:rPr>
                <w:rFonts w:ascii="Helvetica" w:hAnsi="Helvetica"/>
                <w:w w:val="110"/>
                <w:sz w:val="20"/>
                <w:szCs w:val="20"/>
              </w:rPr>
              <w:t>reserved</w:t>
            </w:r>
            <w:r w:rsidRPr="000F010D">
              <w:rPr>
                <w:rFonts w:ascii="Helvetica" w:hAnsi="Helvetica"/>
                <w:spacing w:val="-28"/>
                <w:w w:val="110"/>
                <w:sz w:val="20"/>
                <w:szCs w:val="20"/>
              </w:rPr>
              <w:t xml:space="preserve"> </w:t>
            </w:r>
            <w:r w:rsidRPr="000F010D">
              <w:rPr>
                <w:rFonts w:ascii="Helvetica" w:hAnsi="Helvetica"/>
                <w:w w:val="110"/>
                <w:sz w:val="20"/>
                <w:szCs w:val="20"/>
              </w:rPr>
              <w:t>domains</w:t>
            </w:r>
            <w:r w:rsidRPr="000F010D">
              <w:rPr>
                <w:rFonts w:ascii="Helvetica" w:hAnsi="Helvetica"/>
                <w:spacing w:val="-28"/>
                <w:w w:val="110"/>
                <w:sz w:val="20"/>
                <w:szCs w:val="20"/>
              </w:rPr>
              <w:t xml:space="preserve"> </w:t>
            </w:r>
            <w:r w:rsidRPr="000F010D">
              <w:rPr>
                <w:rFonts w:ascii="Helvetica" w:hAnsi="Helvetica"/>
                <w:w w:val="110"/>
                <w:sz w:val="20"/>
                <w:szCs w:val="20"/>
              </w:rPr>
              <w:t>to</w:t>
            </w:r>
            <w:r w:rsidRPr="000F010D">
              <w:rPr>
                <w:rFonts w:ascii="Helvetica" w:hAnsi="Helvetica"/>
                <w:spacing w:val="-28"/>
                <w:w w:val="110"/>
                <w:sz w:val="20"/>
                <w:szCs w:val="20"/>
              </w:rPr>
              <w:t xml:space="preserve"> </w:t>
            </w:r>
            <w:r w:rsidRPr="000F010D">
              <w:rPr>
                <w:rFonts w:ascii="Helvetica" w:hAnsi="Helvetica"/>
                <w:w w:val="110"/>
                <w:sz w:val="20"/>
                <w:szCs w:val="20"/>
              </w:rPr>
              <w:t>priced</w:t>
            </w:r>
            <w:r w:rsidRPr="000F010D">
              <w:rPr>
                <w:rFonts w:ascii="Helvetica" w:hAnsi="Helvetica"/>
                <w:spacing w:val="-28"/>
                <w:w w:val="110"/>
                <w:sz w:val="20"/>
                <w:szCs w:val="20"/>
              </w:rPr>
              <w:t xml:space="preserve"> </w:t>
            </w:r>
            <w:r w:rsidRPr="000F010D">
              <w:rPr>
                <w:rFonts w:ascii="Helvetica" w:hAnsi="Helvetica"/>
                <w:w w:val="110"/>
                <w:sz w:val="20"/>
                <w:szCs w:val="20"/>
              </w:rPr>
              <w:t>(available</w:t>
            </w:r>
            <w:r w:rsidRPr="000F010D">
              <w:rPr>
                <w:rFonts w:ascii="Helvetica" w:hAnsi="Helvetica"/>
                <w:spacing w:val="-28"/>
                <w:w w:val="110"/>
                <w:sz w:val="20"/>
                <w:szCs w:val="20"/>
              </w:rPr>
              <w:t xml:space="preserve"> </w:t>
            </w:r>
            <w:r w:rsidRPr="000F010D">
              <w:rPr>
                <w:rFonts w:ascii="Helvetica" w:hAnsi="Helvetica"/>
                <w:w w:val="110"/>
                <w:sz w:val="20"/>
                <w:szCs w:val="20"/>
              </w:rPr>
              <w:t>or reserved)</w:t>
            </w:r>
          </w:p>
          <w:p w:rsidR="00BA4B24" w:rsidRPr="000F010D" w:rsidRDefault="00A72223" w:rsidP="001175DA">
            <w:pPr>
              <w:pStyle w:val="TableParagraph"/>
              <w:ind w:left="107"/>
              <w:jc w:val="both"/>
              <w:rPr>
                <w:rFonts w:ascii="Helvetica" w:hAnsi="Helvetica"/>
                <w:color w:val="E5001C"/>
                <w:w w:val="105"/>
                <w:sz w:val="20"/>
                <w:szCs w:val="20"/>
                <w:lang w:eastAsia="zh-CN"/>
              </w:rPr>
            </w:pPr>
            <w:r w:rsidRPr="000F010D">
              <w:rPr>
                <w:rFonts w:ascii="Helvetica" w:hAnsi="Helvetica"/>
                <w:sz w:val="20"/>
                <w:szCs w:val="20"/>
              </w:rPr>
              <w:t xml:space="preserve">             </w:t>
            </w:r>
            <w:r w:rsidR="00BA4B24" w:rsidRPr="000F010D">
              <w:rPr>
                <w:rFonts w:ascii="Helvetica" w:hAnsi="Helvetica"/>
                <w:sz w:val="20"/>
                <w:szCs w:val="20"/>
                <w:lang w:eastAsia="zh-CN"/>
              </w:rPr>
              <w:t>将未标价的保留域名调整为标价（可供注册或保留）</w:t>
            </w:r>
          </w:p>
        </w:tc>
        <w:tc>
          <w:tcPr>
            <w:tcW w:w="1531" w:type="dxa"/>
            <w:vAlign w:val="center"/>
          </w:tcPr>
          <w:p w:rsidR="00BA4B24" w:rsidRPr="000F010D" w:rsidRDefault="00BA4B24" w:rsidP="001175DA">
            <w:pPr>
              <w:pStyle w:val="TableParagraph"/>
              <w:ind w:left="0" w:right="133"/>
              <w:jc w:val="center"/>
              <w:rPr>
                <w:rFonts w:ascii="Helvetica" w:hAnsi="Helvetica"/>
                <w:sz w:val="20"/>
                <w:szCs w:val="20"/>
              </w:rPr>
            </w:pPr>
            <w:r w:rsidRPr="000F010D">
              <w:rPr>
                <w:rFonts w:ascii="Helvetica" w:hAnsi="Helvetica"/>
                <w:w w:val="105"/>
                <w:sz w:val="20"/>
                <w:szCs w:val="20"/>
              </w:rPr>
              <w:t>45 days</w:t>
            </w:r>
          </w:p>
          <w:p w:rsidR="00BA4B24" w:rsidRPr="000F010D" w:rsidRDefault="00BA4B24" w:rsidP="001175DA">
            <w:pPr>
              <w:pStyle w:val="TableParagraph"/>
              <w:ind w:left="0"/>
              <w:jc w:val="center"/>
              <w:rPr>
                <w:rFonts w:ascii="Helvetica" w:hAnsi="Helvetica"/>
                <w:color w:val="E5001C"/>
                <w:w w:val="105"/>
                <w:sz w:val="20"/>
                <w:szCs w:val="20"/>
              </w:rPr>
            </w:pPr>
            <w:r w:rsidRPr="000F010D">
              <w:rPr>
                <w:rFonts w:ascii="Helvetica" w:hAnsi="Helvetica"/>
                <w:sz w:val="20"/>
                <w:szCs w:val="20"/>
              </w:rPr>
              <w:t xml:space="preserve">45 </w:t>
            </w:r>
            <w:r w:rsidRPr="000F010D">
              <w:rPr>
                <w:rFonts w:ascii="Helvetica" w:hAnsi="Helvetica"/>
                <w:sz w:val="20"/>
                <w:szCs w:val="20"/>
              </w:rPr>
              <w:t>天</w:t>
            </w:r>
          </w:p>
        </w:tc>
      </w:tr>
      <w:tr w:rsidR="00BA4B24" w:rsidRPr="000F010D" w:rsidTr="001175DA">
        <w:trPr>
          <w:trHeight w:val="692"/>
        </w:trPr>
        <w:tc>
          <w:tcPr>
            <w:tcW w:w="7110" w:type="dxa"/>
            <w:vAlign w:val="center"/>
          </w:tcPr>
          <w:p w:rsidR="00BA4B24" w:rsidRPr="000F010D" w:rsidRDefault="00BA4B24" w:rsidP="001175DA">
            <w:pPr>
              <w:pStyle w:val="TableParagraph"/>
              <w:ind w:left="467"/>
              <w:jc w:val="both"/>
              <w:rPr>
                <w:rFonts w:ascii="Helvetica" w:hAnsi="Helvetica"/>
                <w:sz w:val="20"/>
                <w:szCs w:val="20"/>
              </w:rPr>
            </w:pPr>
            <w:r w:rsidRPr="000F010D">
              <w:rPr>
                <w:rFonts w:ascii="Helvetica" w:hAnsi="Helvetica"/>
                <w:w w:val="105"/>
                <w:sz w:val="20"/>
                <w:szCs w:val="20"/>
              </w:rPr>
              <w:t>B) Change of priced reserved domains to available</w:t>
            </w:r>
          </w:p>
          <w:p w:rsidR="00BA4B24" w:rsidRPr="000F010D" w:rsidRDefault="00A72223" w:rsidP="001175DA">
            <w:pPr>
              <w:pStyle w:val="TableParagraph"/>
              <w:ind w:left="107"/>
              <w:jc w:val="both"/>
              <w:rPr>
                <w:rFonts w:ascii="Helvetica" w:hAnsi="Helvetica"/>
                <w:color w:val="E5001C"/>
                <w:w w:val="105"/>
                <w:sz w:val="20"/>
                <w:szCs w:val="20"/>
                <w:lang w:eastAsia="zh-CN"/>
              </w:rPr>
            </w:pPr>
            <w:r w:rsidRPr="000F010D">
              <w:rPr>
                <w:rFonts w:ascii="Helvetica" w:hAnsi="Helvetica"/>
                <w:sz w:val="20"/>
                <w:szCs w:val="20"/>
              </w:rPr>
              <w:t xml:space="preserve">            </w:t>
            </w:r>
            <w:r w:rsidR="00BA4B24" w:rsidRPr="000F010D">
              <w:rPr>
                <w:rFonts w:ascii="Helvetica" w:hAnsi="Helvetica"/>
                <w:sz w:val="20"/>
                <w:szCs w:val="20"/>
                <w:lang w:eastAsia="zh-CN"/>
              </w:rPr>
              <w:t>将已标价的保留域名更改为可供注册</w:t>
            </w:r>
          </w:p>
        </w:tc>
        <w:tc>
          <w:tcPr>
            <w:tcW w:w="1531" w:type="dxa"/>
            <w:vAlign w:val="center"/>
          </w:tcPr>
          <w:p w:rsidR="00BA4B24" w:rsidRPr="000F010D" w:rsidRDefault="00BA4B24" w:rsidP="001175DA">
            <w:pPr>
              <w:pStyle w:val="TableParagraph"/>
              <w:ind w:left="0" w:right="133"/>
              <w:jc w:val="center"/>
              <w:rPr>
                <w:rFonts w:ascii="Helvetica" w:hAnsi="Helvetica"/>
                <w:sz w:val="20"/>
                <w:szCs w:val="20"/>
              </w:rPr>
            </w:pPr>
            <w:r w:rsidRPr="000F010D">
              <w:rPr>
                <w:rFonts w:ascii="Helvetica" w:hAnsi="Helvetica"/>
                <w:w w:val="105"/>
                <w:sz w:val="20"/>
                <w:szCs w:val="20"/>
              </w:rPr>
              <w:t>30 days</w:t>
            </w:r>
          </w:p>
          <w:p w:rsidR="00BA4B24" w:rsidRPr="000F010D" w:rsidRDefault="00BA4B24" w:rsidP="001175DA">
            <w:pPr>
              <w:pStyle w:val="TableParagraph"/>
              <w:ind w:left="0"/>
              <w:jc w:val="center"/>
              <w:rPr>
                <w:rFonts w:ascii="Helvetica" w:hAnsi="Helvetica"/>
                <w:color w:val="E5001C"/>
                <w:w w:val="105"/>
                <w:sz w:val="20"/>
                <w:szCs w:val="20"/>
              </w:rPr>
            </w:pPr>
            <w:r w:rsidRPr="000F010D">
              <w:rPr>
                <w:rFonts w:ascii="Helvetica" w:hAnsi="Helvetica"/>
                <w:sz w:val="20"/>
                <w:szCs w:val="20"/>
              </w:rPr>
              <w:t xml:space="preserve">30 </w:t>
            </w:r>
            <w:r w:rsidRPr="000F010D">
              <w:rPr>
                <w:rFonts w:ascii="Helvetica" w:hAnsi="Helvetica"/>
                <w:sz w:val="20"/>
                <w:szCs w:val="20"/>
              </w:rPr>
              <w:t>天</w:t>
            </w:r>
          </w:p>
        </w:tc>
      </w:tr>
      <w:tr w:rsidR="00BA4B24" w:rsidRPr="000F010D" w:rsidTr="001175DA">
        <w:trPr>
          <w:trHeight w:val="692"/>
        </w:trPr>
        <w:tc>
          <w:tcPr>
            <w:tcW w:w="7110" w:type="dxa"/>
            <w:vAlign w:val="center"/>
          </w:tcPr>
          <w:p w:rsidR="00BA4B24" w:rsidRPr="000F010D" w:rsidRDefault="00BA4B24" w:rsidP="001175DA">
            <w:pPr>
              <w:pStyle w:val="TableParagraph"/>
              <w:spacing w:before="44"/>
              <w:ind w:left="467"/>
              <w:jc w:val="both"/>
              <w:rPr>
                <w:rFonts w:ascii="Helvetica" w:hAnsi="Helvetica"/>
                <w:sz w:val="20"/>
                <w:szCs w:val="20"/>
              </w:rPr>
            </w:pPr>
            <w:r w:rsidRPr="000F010D">
              <w:rPr>
                <w:rFonts w:ascii="Helvetica" w:hAnsi="Helvetica"/>
                <w:w w:val="105"/>
                <w:sz w:val="20"/>
                <w:szCs w:val="20"/>
              </w:rPr>
              <w:lastRenderedPageBreak/>
              <w:t>C) Sale of reserved domain (priced or unpriced) to a buyer</w:t>
            </w:r>
          </w:p>
          <w:p w:rsidR="00BA4B24" w:rsidRPr="000F010D" w:rsidRDefault="00A72223" w:rsidP="001175DA">
            <w:pPr>
              <w:pStyle w:val="TableParagraph"/>
              <w:ind w:left="107"/>
              <w:jc w:val="both"/>
              <w:rPr>
                <w:rFonts w:ascii="Helvetica" w:hAnsi="Helvetica"/>
                <w:color w:val="E5001C"/>
                <w:w w:val="105"/>
                <w:sz w:val="20"/>
                <w:szCs w:val="20"/>
                <w:lang w:eastAsia="zh-CN"/>
              </w:rPr>
            </w:pPr>
            <w:r w:rsidRPr="000F010D">
              <w:rPr>
                <w:rFonts w:ascii="Helvetica" w:hAnsi="Helvetica"/>
                <w:sz w:val="20"/>
                <w:szCs w:val="20"/>
              </w:rPr>
              <w:t xml:space="preserve">            </w:t>
            </w:r>
            <w:r w:rsidR="00BA4B24" w:rsidRPr="000F010D">
              <w:rPr>
                <w:rFonts w:ascii="Helvetica" w:hAnsi="Helvetica"/>
                <w:sz w:val="20"/>
                <w:szCs w:val="20"/>
                <w:lang w:eastAsia="zh-CN"/>
              </w:rPr>
              <w:t>将保留域名（无论是否已标价）售予买方</w:t>
            </w:r>
          </w:p>
        </w:tc>
        <w:tc>
          <w:tcPr>
            <w:tcW w:w="1531" w:type="dxa"/>
            <w:vAlign w:val="center"/>
          </w:tcPr>
          <w:p w:rsidR="00BA4B24" w:rsidRPr="000F010D" w:rsidRDefault="00BA4B24" w:rsidP="001175DA">
            <w:pPr>
              <w:pStyle w:val="TableParagraph"/>
              <w:spacing w:before="44"/>
              <w:ind w:left="0"/>
              <w:jc w:val="center"/>
              <w:rPr>
                <w:rFonts w:ascii="Helvetica" w:hAnsi="Helvetica"/>
                <w:sz w:val="20"/>
                <w:szCs w:val="20"/>
              </w:rPr>
            </w:pPr>
            <w:r w:rsidRPr="000F010D">
              <w:rPr>
                <w:rFonts w:ascii="Helvetica" w:hAnsi="Helvetica"/>
                <w:w w:val="105"/>
                <w:sz w:val="20"/>
                <w:szCs w:val="20"/>
              </w:rPr>
              <w:t>24 hours</w:t>
            </w:r>
          </w:p>
          <w:p w:rsidR="00BA4B24" w:rsidRPr="000F010D" w:rsidRDefault="00BA4B24" w:rsidP="001175DA">
            <w:pPr>
              <w:pStyle w:val="TableParagraph"/>
              <w:ind w:left="0"/>
              <w:jc w:val="center"/>
              <w:rPr>
                <w:rFonts w:ascii="Helvetica" w:hAnsi="Helvetica"/>
                <w:color w:val="E5001C"/>
                <w:w w:val="105"/>
                <w:sz w:val="20"/>
                <w:szCs w:val="20"/>
              </w:rPr>
            </w:pPr>
            <w:r w:rsidRPr="000F010D">
              <w:rPr>
                <w:rFonts w:ascii="Helvetica" w:hAnsi="Helvetica"/>
                <w:sz w:val="20"/>
                <w:szCs w:val="20"/>
              </w:rPr>
              <w:t xml:space="preserve">24 </w:t>
            </w:r>
            <w:proofErr w:type="spellStart"/>
            <w:r w:rsidRPr="000F010D">
              <w:rPr>
                <w:rFonts w:ascii="Helvetica" w:hAnsi="Helvetica"/>
                <w:sz w:val="20"/>
                <w:szCs w:val="20"/>
              </w:rPr>
              <w:t>小时</w:t>
            </w:r>
            <w:proofErr w:type="spellEnd"/>
          </w:p>
        </w:tc>
      </w:tr>
    </w:tbl>
    <w:p w:rsidR="00087E35" w:rsidRPr="000F010D" w:rsidRDefault="00087E35" w:rsidP="001175DA">
      <w:pPr>
        <w:pStyle w:val="a3"/>
        <w:spacing w:before="3"/>
        <w:jc w:val="both"/>
        <w:rPr>
          <w:rFonts w:ascii="Helvetica" w:hAnsi="Helvetica"/>
          <w:sz w:val="20"/>
          <w:szCs w:val="20"/>
        </w:rPr>
      </w:pPr>
    </w:p>
    <w:p w:rsidR="00087E35" w:rsidRPr="000F010D" w:rsidRDefault="00BA4B24" w:rsidP="001175DA">
      <w:pPr>
        <w:pStyle w:val="a3"/>
        <w:spacing w:before="133"/>
        <w:ind w:left="1648" w:right="829" w:hanging="274"/>
        <w:jc w:val="both"/>
        <w:rPr>
          <w:rFonts w:ascii="Helvetica" w:hAnsi="Helvetica"/>
          <w:sz w:val="20"/>
          <w:szCs w:val="20"/>
        </w:rPr>
      </w:pPr>
      <w:r w:rsidRPr="000F010D">
        <w:rPr>
          <w:rFonts w:ascii="Helvetica" w:hAnsi="Helvetica"/>
          <w:sz w:val="20"/>
          <w:szCs w:val="20"/>
        </w:rPr>
        <w:t xml:space="preserve">*  for the avoidance of doubt, a standard or premium tier level change </w:t>
      </w:r>
      <w:r w:rsidR="00A72223" w:rsidRPr="000F010D">
        <w:rPr>
          <w:rFonts w:ascii="Helvetica" w:hAnsi="Helvetica"/>
          <w:sz w:val="20"/>
          <w:szCs w:val="20"/>
        </w:rPr>
        <w:t>relates to</w:t>
      </w:r>
      <w:r w:rsidRPr="000F010D">
        <w:rPr>
          <w:rFonts w:ascii="Helvetica" w:hAnsi="Helvetica"/>
          <w:sz w:val="20"/>
          <w:szCs w:val="20"/>
        </w:rPr>
        <w:t xml:space="preserve"> all domains (i.e., registered or unregistered) within a specific level/</w:t>
      </w:r>
      <w:proofErr w:type="gramStart"/>
      <w:r w:rsidRPr="000F010D">
        <w:rPr>
          <w:rFonts w:ascii="Helvetica" w:hAnsi="Helvetica"/>
          <w:sz w:val="20"/>
          <w:szCs w:val="20"/>
        </w:rPr>
        <w:t>tier  rate</w:t>
      </w:r>
      <w:proofErr w:type="gramEnd"/>
      <w:r w:rsidRPr="000F010D">
        <w:rPr>
          <w:rFonts w:ascii="Helvetica" w:hAnsi="Helvetica"/>
          <w:sz w:val="20"/>
          <w:szCs w:val="20"/>
        </w:rPr>
        <w:t xml:space="preserve"> such as the standard rate or a premium tiered</w:t>
      </w:r>
      <w:r w:rsidRPr="000F010D">
        <w:rPr>
          <w:rFonts w:ascii="Helvetica" w:hAnsi="Helvetica"/>
          <w:spacing w:val="56"/>
          <w:sz w:val="20"/>
          <w:szCs w:val="20"/>
        </w:rPr>
        <w:t xml:space="preserve"> </w:t>
      </w:r>
      <w:r w:rsidRPr="000F010D">
        <w:rPr>
          <w:rFonts w:ascii="Helvetica" w:hAnsi="Helvetica"/>
          <w:sz w:val="20"/>
          <w:szCs w:val="20"/>
        </w:rPr>
        <w:t>rate.</w:t>
      </w:r>
    </w:p>
    <w:p w:rsidR="00087E35" w:rsidRPr="000F010D" w:rsidRDefault="00BA4B24" w:rsidP="001175DA">
      <w:pPr>
        <w:pStyle w:val="a3"/>
        <w:spacing w:before="92"/>
        <w:ind w:left="1648" w:right="827" w:hanging="274"/>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为避免误解，标准或优质层级变更将影响到特定价格层级（如标准域名，以及优质域名的不同层级）中的所有域名，无论其是否已被注册。</w:t>
      </w:r>
    </w:p>
    <w:p w:rsidR="00087E35" w:rsidRPr="000F010D" w:rsidRDefault="00BA4B24" w:rsidP="001175DA">
      <w:pPr>
        <w:pStyle w:val="a3"/>
        <w:spacing w:before="151"/>
        <w:ind w:left="1648" w:right="829" w:hanging="274"/>
        <w:jc w:val="both"/>
        <w:rPr>
          <w:rFonts w:ascii="Helvetica" w:hAnsi="Helvetica"/>
          <w:sz w:val="20"/>
          <w:szCs w:val="20"/>
        </w:rPr>
      </w:pPr>
      <w:r w:rsidRPr="000F010D">
        <w:rPr>
          <w:rFonts w:ascii="Helvetica" w:hAnsi="Helvetica"/>
          <w:sz w:val="20"/>
          <w:szCs w:val="20"/>
        </w:rPr>
        <w:t>** Registry will provide a 60-day notification if change will impact 6 or more TLDs simultaneously</w:t>
      </w:r>
    </w:p>
    <w:p w:rsidR="00DC6752" w:rsidRPr="000F010D" w:rsidRDefault="00BA4B24" w:rsidP="001175DA">
      <w:pPr>
        <w:pStyle w:val="a3"/>
        <w:spacing w:before="91"/>
        <w:ind w:left="1375"/>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如该变动将同时影响到</w:t>
      </w:r>
      <w:r w:rsidRPr="000F010D">
        <w:rPr>
          <w:rFonts w:ascii="Helvetica" w:eastAsia="Arial Unicode MS" w:hAnsi="Helvetica"/>
          <w:sz w:val="20"/>
          <w:szCs w:val="20"/>
          <w:lang w:eastAsia="zh-CN"/>
        </w:rPr>
        <w:t xml:space="preserve"> 6 </w:t>
      </w:r>
      <w:proofErr w:type="gramStart"/>
      <w:r w:rsidRPr="000F010D">
        <w:rPr>
          <w:rFonts w:ascii="Helvetica" w:eastAsia="Arial Unicode MS" w:hAnsi="Helvetica"/>
          <w:sz w:val="20"/>
          <w:szCs w:val="20"/>
          <w:lang w:eastAsia="zh-CN"/>
        </w:rPr>
        <w:t>个</w:t>
      </w:r>
      <w:proofErr w:type="gramEnd"/>
      <w:r w:rsidRPr="000F010D">
        <w:rPr>
          <w:rFonts w:ascii="Helvetica" w:eastAsia="Arial Unicode MS" w:hAnsi="Helvetica"/>
          <w:sz w:val="20"/>
          <w:szCs w:val="20"/>
          <w:lang w:eastAsia="zh-CN"/>
        </w:rPr>
        <w:t>或更多顶级域，注册局应提前</w:t>
      </w:r>
      <w:r w:rsidRPr="000F010D">
        <w:rPr>
          <w:rFonts w:ascii="Helvetica" w:eastAsia="Arial Unicode MS" w:hAnsi="Helvetica"/>
          <w:sz w:val="20"/>
          <w:szCs w:val="20"/>
          <w:lang w:eastAsia="zh-CN"/>
        </w:rPr>
        <w:t xml:space="preserve"> 60 </w:t>
      </w:r>
      <w:r w:rsidRPr="000F010D">
        <w:rPr>
          <w:rFonts w:ascii="Helvetica" w:eastAsia="Arial Unicode MS" w:hAnsi="Helvetica"/>
          <w:sz w:val="20"/>
          <w:szCs w:val="20"/>
          <w:lang w:eastAsia="zh-CN"/>
        </w:rPr>
        <w:t>天发出通知</w:t>
      </w:r>
    </w:p>
    <w:p w:rsidR="00087E35" w:rsidRPr="000F010D" w:rsidRDefault="00BA4B24" w:rsidP="001175DA">
      <w:pPr>
        <w:pStyle w:val="a3"/>
        <w:spacing w:before="237"/>
        <w:ind w:left="1368" w:right="829" w:firstLine="7"/>
        <w:jc w:val="both"/>
        <w:rPr>
          <w:rFonts w:ascii="Helvetica" w:hAnsi="Helvetica"/>
          <w:sz w:val="20"/>
          <w:szCs w:val="20"/>
        </w:rPr>
      </w:pPr>
      <w:r w:rsidRPr="000F010D">
        <w:rPr>
          <w:rFonts w:ascii="Helvetica" w:hAnsi="Helvetica"/>
          <w:w w:val="105"/>
          <w:sz w:val="20"/>
          <w:szCs w:val="20"/>
          <w:u w:val="single"/>
        </w:rPr>
        <w:t>Administrative adjustments:</w:t>
      </w:r>
      <w:r w:rsidRPr="000F010D">
        <w:rPr>
          <w:rFonts w:ascii="Helvetica" w:hAnsi="Helvetica"/>
          <w:w w:val="105"/>
          <w:sz w:val="20"/>
          <w:szCs w:val="20"/>
        </w:rPr>
        <w:t xml:space="preserve"> if the registry makes a pricing error on a subset of unregistered domains, the registry will first reserve the mispriced, unregistered domains and will re-release with correct pricing after a 30-day notice period (3B).</w:t>
      </w:r>
    </w:p>
    <w:p w:rsidR="00087E35" w:rsidRPr="000F010D" w:rsidRDefault="00BA4B24" w:rsidP="001175DA">
      <w:pPr>
        <w:pStyle w:val="a3"/>
        <w:spacing w:before="93"/>
        <w:ind w:left="1368" w:right="829" w:firstLine="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行政调整：</w:t>
      </w:r>
      <w:r w:rsidRPr="000F010D">
        <w:rPr>
          <w:rFonts w:ascii="Helvetica" w:eastAsia="Arial Unicode MS" w:hAnsi="Helvetica"/>
          <w:sz w:val="20"/>
          <w:szCs w:val="20"/>
          <w:lang w:eastAsia="zh-CN"/>
        </w:rPr>
        <w:t>如注册局为某未被注册的域名子集定价时出错，则应首先将错误定价的未注册域名设为保留状态，然后按照</w:t>
      </w:r>
      <w:r w:rsidRPr="000F010D">
        <w:rPr>
          <w:rFonts w:ascii="Helvetica" w:eastAsia="Arial Unicode MS" w:hAnsi="Helvetica"/>
          <w:sz w:val="20"/>
          <w:szCs w:val="20"/>
          <w:lang w:eastAsia="zh-CN"/>
        </w:rPr>
        <w:t xml:space="preserve"> 3B </w:t>
      </w:r>
      <w:r w:rsidRPr="000F010D">
        <w:rPr>
          <w:rFonts w:ascii="Helvetica" w:eastAsia="Arial Unicode MS" w:hAnsi="Helvetica"/>
          <w:sz w:val="20"/>
          <w:szCs w:val="20"/>
          <w:lang w:eastAsia="zh-CN"/>
        </w:rPr>
        <w:t>要求发出通知，</w:t>
      </w:r>
      <w:r w:rsidRPr="000F010D">
        <w:rPr>
          <w:rFonts w:ascii="Helvetica" w:eastAsia="Arial Unicode MS" w:hAnsi="Helvetica"/>
          <w:sz w:val="20"/>
          <w:szCs w:val="20"/>
          <w:lang w:eastAsia="zh-CN"/>
        </w:rPr>
        <w:t xml:space="preserve">30 </w:t>
      </w:r>
      <w:r w:rsidRPr="000F010D">
        <w:rPr>
          <w:rFonts w:ascii="Helvetica" w:eastAsia="Arial Unicode MS" w:hAnsi="Helvetica"/>
          <w:sz w:val="20"/>
          <w:szCs w:val="20"/>
          <w:lang w:eastAsia="zh-CN"/>
        </w:rPr>
        <w:t>天后将修改为正确标价的域名重新开放注册。</w:t>
      </w:r>
    </w:p>
    <w:p w:rsidR="00087E35" w:rsidRPr="000F010D" w:rsidRDefault="00087E35" w:rsidP="001175DA">
      <w:pPr>
        <w:pStyle w:val="a3"/>
        <w:spacing w:before="10"/>
        <w:jc w:val="both"/>
        <w:rPr>
          <w:rFonts w:ascii="Helvetica" w:hAnsi="Helvetica"/>
          <w:sz w:val="20"/>
          <w:szCs w:val="20"/>
          <w:lang w:eastAsia="zh-CN"/>
        </w:rPr>
      </w:pPr>
    </w:p>
    <w:p w:rsidR="00087E35" w:rsidRPr="000F010D" w:rsidRDefault="00BA4B24" w:rsidP="001175DA">
      <w:pPr>
        <w:pStyle w:val="a3"/>
        <w:ind w:left="1187" w:right="324"/>
        <w:jc w:val="both"/>
        <w:rPr>
          <w:rFonts w:ascii="Helvetica" w:hAnsi="Helvetica"/>
          <w:sz w:val="20"/>
          <w:szCs w:val="20"/>
        </w:rPr>
      </w:pPr>
      <w:r w:rsidRPr="000F010D">
        <w:rPr>
          <w:rFonts w:ascii="Helvetica" w:hAnsi="Helvetica"/>
          <w:sz w:val="20"/>
          <w:szCs w:val="20"/>
        </w:rPr>
        <w:t>Any such notice may be by email, hand, registered mail, courier or express delivery service, or may be posted to the Registry’s website, provided that notice of standard and price-tier changes will be made by email. Current prices can be found in the registrar portal.</w:t>
      </w:r>
    </w:p>
    <w:p w:rsidR="00087E35" w:rsidRPr="000F010D" w:rsidRDefault="00BA4B24" w:rsidP="001175DA">
      <w:pPr>
        <w:pStyle w:val="a3"/>
        <w:ind w:left="1187"/>
        <w:jc w:val="both"/>
        <w:rPr>
          <w:rFonts w:ascii="Helvetica" w:eastAsia="Arial Unicode MS" w:hAnsi="Helvetica"/>
          <w:sz w:val="20"/>
          <w:szCs w:val="20"/>
        </w:rPr>
      </w:pPr>
      <w:proofErr w:type="spellStart"/>
      <w:r w:rsidRPr="000F010D">
        <w:rPr>
          <w:rFonts w:ascii="Helvetica" w:eastAsia="Arial Unicode MS" w:hAnsi="Helvetica"/>
          <w:sz w:val="20"/>
          <w:szCs w:val="20"/>
        </w:rPr>
        <w:t>上述通知的形式可以是电子邮件、手写信件、挂号信、特快专递等，也可发布在注册局</w:t>
      </w:r>
      <w:proofErr w:type="spellEnd"/>
    </w:p>
    <w:p w:rsidR="00087E35" w:rsidRPr="000F010D" w:rsidRDefault="00BA4B24" w:rsidP="001175DA">
      <w:pPr>
        <w:pStyle w:val="a3"/>
        <w:spacing w:before="85"/>
        <w:ind w:left="1187" w:right="326"/>
        <w:jc w:val="both"/>
        <w:rPr>
          <w:rFonts w:ascii="Helvetica" w:eastAsia="Arial Unicode MS" w:hAnsi="Helvetica"/>
          <w:sz w:val="20"/>
          <w:szCs w:val="20"/>
          <w:lang w:eastAsia="zh-CN"/>
        </w:rPr>
      </w:pPr>
      <w:proofErr w:type="spellStart"/>
      <w:r w:rsidRPr="000F010D">
        <w:rPr>
          <w:rFonts w:ascii="Helvetica" w:eastAsia="Arial Unicode MS" w:hAnsi="Helvetica"/>
          <w:sz w:val="20"/>
          <w:szCs w:val="20"/>
        </w:rPr>
        <w:t>的网站上，但标准域名和价格层级变动通知必须以电子邮件的形式发出</w:t>
      </w:r>
      <w:proofErr w:type="spellEnd"/>
      <w:r w:rsidRPr="000F010D">
        <w:rPr>
          <w:rFonts w:ascii="Helvetica" w:eastAsia="Arial Unicode MS" w:hAnsi="Helvetica"/>
          <w:sz w:val="20"/>
          <w:szCs w:val="20"/>
        </w:rPr>
        <w:t>。</w:t>
      </w:r>
      <w:r w:rsidRPr="000F010D">
        <w:rPr>
          <w:rFonts w:ascii="Helvetica" w:eastAsia="Arial Unicode MS" w:hAnsi="Helvetica"/>
          <w:sz w:val="20"/>
          <w:szCs w:val="20"/>
          <w:lang w:eastAsia="zh-CN"/>
        </w:rPr>
        <w:t>注册商门户网站上提供当前价格。</w:t>
      </w:r>
    </w:p>
    <w:p w:rsidR="00087E35" w:rsidRPr="000F010D" w:rsidRDefault="00BA4B24" w:rsidP="001175DA">
      <w:pPr>
        <w:pStyle w:val="a4"/>
        <w:numPr>
          <w:ilvl w:val="2"/>
          <w:numId w:val="2"/>
        </w:numPr>
        <w:tabs>
          <w:tab w:val="left" w:pos="1188"/>
        </w:tabs>
        <w:spacing w:before="122"/>
        <w:ind w:right="321" w:hanging="359"/>
        <w:rPr>
          <w:rFonts w:ascii="Helvetica" w:hAnsi="Helvetica"/>
          <w:sz w:val="20"/>
          <w:szCs w:val="20"/>
          <w:u w:val="none"/>
        </w:rPr>
      </w:pPr>
      <w:r w:rsidRPr="000F010D">
        <w:rPr>
          <w:rFonts w:ascii="Helvetica" w:hAnsi="Helvetica"/>
          <w:w w:val="105"/>
          <w:sz w:val="20"/>
          <w:szCs w:val="20"/>
          <w:u w:val="none"/>
        </w:rPr>
        <w:t>All</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are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due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within</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thirty</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(30)</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days</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invoice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date.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Registrar may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required</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fund</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Payment</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Account</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(“RPA”)</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 xml:space="preserve">from which its Registration Fees for any transaction will be debited immediately and to which credits, if any, due the Registrar will be refunded. In the event that </w:t>
      </w:r>
      <w:r w:rsidR="00F855F5" w:rsidRPr="000F010D">
        <w:rPr>
          <w:rFonts w:ascii="Helvetica" w:hAnsi="Helvetica"/>
          <w:w w:val="105"/>
          <w:sz w:val="20"/>
          <w:szCs w:val="20"/>
          <w:u w:val="none"/>
        </w:rPr>
        <w:t>the Registrar’s</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RPA</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does</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not</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have</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sufficient</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funds</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immediately</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pay</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Fee, then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may,</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at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sole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discretion,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suspend</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registrations will not be accepted until the Registrar’s RPA is replenished with sufficient funds</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to pay the Registration Fees for its submitted transactions. Credit may be granted in the Registry's sole</w:t>
      </w:r>
      <w:r w:rsidRPr="000F010D">
        <w:rPr>
          <w:rFonts w:ascii="Helvetica" w:hAnsi="Helvetica"/>
          <w:spacing w:val="32"/>
          <w:w w:val="105"/>
          <w:sz w:val="20"/>
          <w:szCs w:val="20"/>
          <w:u w:val="none"/>
        </w:rPr>
        <w:t xml:space="preserve"> </w:t>
      </w:r>
      <w:r w:rsidRPr="000F010D">
        <w:rPr>
          <w:rFonts w:ascii="Helvetica" w:hAnsi="Helvetica"/>
          <w:w w:val="105"/>
          <w:sz w:val="20"/>
          <w:szCs w:val="20"/>
          <w:u w:val="none"/>
        </w:rPr>
        <w:t>discretion.</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所有注册费用应在请款日期起的三十（</w:t>
      </w:r>
      <w:r w:rsidRPr="000F010D">
        <w:rPr>
          <w:rFonts w:ascii="Helvetica" w:hAnsi="Helvetica"/>
          <w:sz w:val="20"/>
          <w:szCs w:val="20"/>
          <w:lang w:eastAsia="zh-CN"/>
        </w:rPr>
        <w:t>30</w:t>
      </w:r>
      <w:r w:rsidRPr="000F010D">
        <w:rPr>
          <w:rFonts w:ascii="Helvetica" w:eastAsia="Arial Unicode MS" w:hAnsi="Helvetica"/>
          <w:sz w:val="20"/>
          <w:szCs w:val="20"/>
          <w:lang w:eastAsia="zh-CN"/>
        </w:rPr>
        <w:t>）日内支付完毕。</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可能受到要求，与注</w:t>
      </w:r>
    </w:p>
    <w:p w:rsidR="00087E35" w:rsidRPr="000F010D" w:rsidRDefault="00BA4B24" w:rsidP="001175DA">
      <w:pPr>
        <w:pStyle w:val="a3"/>
        <w:spacing w:before="90"/>
        <w:ind w:left="1188" w:right="321" w:hanging="1"/>
        <w:jc w:val="both"/>
        <w:rPr>
          <w:rFonts w:ascii="Helvetica" w:eastAsia="Arial Unicode MS" w:hAnsi="Helvetica"/>
          <w:sz w:val="20"/>
          <w:szCs w:val="20"/>
        </w:rPr>
      </w:pPr>
      <w:proofErr w:type="gramStart"/>
      <w:r w:rsidRPr="000F010D">
        <w:rPr>
          <w:rFonts w:ascii="Helvetica" w:eastAsia="Arial Unicode MS" w:hAnsi="Helvetica"/>
          <w:sz w:val="20"/>
          <w:szCs w:val="20"/>
          <w:lang w:eastAsia="zh-CN"/>
        </w:rPr>
        <w:t>册局共同</w:t>
      </w:r>
      <w:proofErr w:type="gramEnd"/>
      <w:r w:rsidRPr="000F010D">
        <w:rPr>
          <w:rFonts w:ascii="Helvetica" w:eastAsia="Arial Unicode MS" w:hAnsi="Helvetica"/>
          <w:sz w:val="20"/>
          <w:szCs w:val="20"/>
          <w:lang w:eastAsia="zh-CN"/>
        </w:rPr>
        <w:t>建立</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支付账户（</w:t>
      </w:r>
      <w:r w:rsidRPr="000F010D">
        <w:rPr>
          <w:rFonts w:ascii="Helvetica" w:eastAsia="Arial Unicode MS" w:hAnsi="Helvetica"/>
          <w:sz w:val="20"/>
          <w:szCs w:val="20"/>
          <w:lang w:eastAsia="zh-CN"/>
        </w:rPr>
        <w:t>“</w:t>
      </w:r>
      <w:r w:rsidRPr="000F010D">
        <w:rPr>
          <w:rFonts w:ascii="Helvetica" w:hAnsi="Helvetica"/>
          <w:sz w:val="20"/>
          <w:szCs w:val="20"/>
          <w:lang w:eastAsia="zh-CN"/>
        </w:rPr>
        <w:t>RPA”</w:t>
      </w:r>
      <w:r w:rsidRPr="000F010D">
        <w:rPr>
          <w:rFonts w:ascii="Helvetica" w:eastAsia="Arial Unicode MS" w:hAnsi="Helvetica"/>
          <w:sz w:val="20"/>
          <w:szCs w:val="20"/>
          <w:lang w:eastAsia="zh-CN"/>
        </w:rPr>
        <w:t>），其中的注册费转账可直接借记，若有赊欠到</w:t>
      </w:r>
      <w:r w:rsidRPr="000F010D">
        <w:rPr>
          <w:rFonts w:ascii="Helvetica" w:eastAsia="Arial Unicode MS" w:hAnsi="Helvetica"/>
          <w:w w:val="95"/>
          <w:sz w:val="20"/>
          <w:szCs w:val="20"/>
          <w:lang w:eastAsia="zh-CN"/>
        </w:rPr>
        <w:t>期，</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能够得回退款。若</w:t>
      </w:r>
      <w:proofErr w:type="gramStart"/>
      <w:r w:rsidRPr="000F010D">
        <w:rPr>
          <w:rFonts w:ascii="Helvetica" w:eastAsia="Arial Unicode MS" w:hAnsi="Helvetica"/>
          <w:w w:val="95"/>
          <w:sz w:val="20"/>
          <w:szCs w:val="20"/>
          <w:lang w:eastAsia="zh-CN"/>
        </w:rPr>
        <w:t>注册商</w:t>
      </w:r>
      <w:proofErr w:type="gramEnd"/>
      <w:r w:rsidRPr="000F010D">
        <w:rPr>
          <w:rFonts w:ascii="Helvetica" w:eastAsia="Arial Unicode MS" w:hAnsi="Helvetica"/>
          <w:w w:val="95"/>
          <w:sz w:val="20"/>
          <w:szCs w:val="20"/>
          <w:lang w:eastAsia="zh-CN"/>
        </w:rPr>
        <w:t>的</w:t>
      </w:r>
      <w:r w:rsidRPr="000F010D">
        <w:rPr>
          <w:rFonts w:ascii="Helvetica" w:hAnsi="Helvetica"/>
          <w:w w:val="95"/>
          <w:sz w:val="20"/>
          <w:szCs w:val="20"/>
          <w:lang w:eastAsia="zh-CN"/>
        </w:rPr>
        <w:t xml:space="preserve">RPA    </w:t>
      </w:r>
      <w:r w:rsidRPr="000F010D">
        <w:rPr>
          <w:rFonts w:ascii="Helvetica" w:eastAsia="Arial Unicode MS" w:hAnsi="Helvetica"/>
          <w:w w:val="95"/>
          <w:sz w:val="20"/>
          <w:szCs w:val="20"/>
          <w:lang w:eastAsia="zh-CN"/>
        </w:rPr>
        <w:t>资金不足，无法直接支付注册费，则注册局将据其专有酌情权暂停注册商，直到</w:t>
      </w:r>
      <w:proofErr w:type="gramStart"/>
      <w:r w:rsidRPr="000F010D">
        <w:rPr>
          <w:rFonts w:ascii="Helvetica" w:eastAsia="Arial Unicode MS" w:hAnsi="Helvetica"/>
          <w:w w:val="95"/>
          <w:sz w:val="20"/>
          <w:szCs w:val="20"/>
          <w:lang w:eastAsia="zh-CN"/>
        </w:rPr>
        <w:t>注册商</w:t>
      </w:r>
      <w:proofErr w:type="gramEnd"/>
      <w:r w:rsidRPr="000F010D">
        <w:rPr>
          <w:rFonts w:ascii="Helvetica" w:hAnsi="Helvetica"/>
          <w:w w:val="95"/>
          <w:sz w:val="20"/>
          <w:szCs w:val="20"/>
          <w:lang w:eastAsia="zh-CN"/>
        </w:rPr>
        <w:t xml:space="preserve">RPA  </w:t>
      </w:r>
      <w:r w:rsidRPr="000F010D">
        <w:rPr>
          <w:rFonts w:ascii="Helvetica" w:eastAsia="Arial Unicode MS" w:hAnsi="Helvetica"/>
          <w:w w:val="95"/>
          <w:sz w:val="20"/>
          <w:szCs w:val="20"/>
          <w:lang w:eastAsia="zh-CN"/>
        </w:rPr>
        <w:t>中资金足以支付所提交的注册费转账，</w:t>
      </w:r>
      <w:r w:rsidRPr="000F010D">
        <w:rPr>
          <w:rFonts w:ascii="Helvetica" w:eastAsia="Arial Unicode MS" w:hAnsi="Helvetica"/>
          <w:w w:val="95"/>
          <w:sz w:val="20"/>
          <w:szCs w:val="20"/>
          <w:lang w:eastAsia="zh-CN"/>
        </w:rPr>
        <w:t xml:space="preserve"> </w:t>
      </w:r>
      <w:r w:rsidRPr="000F010D">
        <w:rPr>
          <w:rFonts w:ascii="Helvetica" w:eastAsia="Arial Unicode MS" w:hAnsi="Helvetica"/>
          <w:sz w:val="20"/>
          <w:szCs w:val="20"/>
          <w:lang w:eastAsia="zh-CN"/>
        </w:rPr>
        <w:t>注册方可得到通过。</w:t>
      </w:r>
      <w:proofErr w:type="spellStart"/>
      <w:r w:rsidRPr="000F010D">
        <w:rPr>
          <w:rFonts w:ascii="Helvetica" w:eastAsia="Arial Unicode MS" w:hAnsi="Helvetica"/>
          <w:sz w:val="20"/>
          <w:szCs w:val="20"/>
        </w:rPr>
        <w:t>注册商根据专有酌情权，可能给予一定赊欠</w:t>
      </w:r>
      <w:proofErr w:type="spellEnd"/>
      <w:r w:rsidRPr="000F010D">
        <w:rPr>
          <w:rFonts w:ascii="Helvetica" w:eastAsia="Arial Unicode MS" w:hAnsi="Helvetica"/>
          <w:sz w:val="20"/>
          <w:szCs w:val="20"/>
        </w:rPr>
        <w:t>。</w:t>
      </w:r>
    </w:p>
    <w:p w:rsidR="00087E35" w:rsidRPr="000F010D" w:rsidRDefault="00087E35" w:rsidP="001175DA">
      <w:pPr>
        <w:pStyle w:val="a3"/>
        <w:spacing w:before="6"/>
        <w:jc w:val="both"/>
        <w:rPr>
          <w:rFonts w:ascii="Helvetica" w:hAnsi="Helvetica"/>
          <w:sz w:val="20"/>
          <w:szCs w:val="20"/>
        </w:rPr>
      </w:pPr>
    </w:p>
    <w:p w:rsidR="00087E35" w:rsidRPr="000F010D" w:rsidRDefault="00BA4B24" w:rsidP="001175DA">
      <w:pPr>
        <w:pStyle w:val="a4"/>
        <w:numPr>
          <w:ilvl w:val="2"/>
          <w:numId w:val="2"/>
        </w:numPr>
        <w:tabs>
          <w:tab w:val="left" w:pos="1189"/>
        </w:tabs>
        <w:ind w:left="1188" w:right="323"/>
        <w:rPr>
          <w:rFonts w:ascii="Helvetica" w:hAnsi="Helvetica"/>
          <w:sz w:val="20"/>
          <w:szCs w:val="20"/>
          <w:u w:val="none"/>
        </w:rPr>
      </w:pPr>
      <w:r w:rsidRPr="000F010D">
        <w:rPr>
          <w:rFonts w:ascii="Helvetica" w:hAnsi="Helvetica"/>
          <w:w w:val="105"/>
          <w:sz w:val="20"/>
          <w:szCs w:val="20"/>
          <w:u w:val="none"/>
        </w:rPr>
        <w:t>The</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due</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are</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exclusive</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tax.</w:t>
      </w:r>
      <w:r w:rsidRPr="000F010D">
        <w:rPr>
          <w:rFonts w:ascii="Helvetica" w:hAnsi="Helvetica"/>
          <w:spacing w:val="-33"/>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33"/>
          <w:w w:val="105"/>
          <w:sz w:val="20"/>
          <w:szCs w:val="20"/>
          <w:u w:val="none"/>
        </w:rPr>
        <w:t xml:space="preserve"> </w:t>
      </w:r>
      <w:r w:rsidRPr="000F010D">
        <w:rPr>
          <w:rFonts w:ascii="Helvetica" w:hAnsi="Helvetica"/>
          <w:w w:val="105"/>
          <w:sz w:val="20"/>
          <w:szCs w:val="20"/>
          <w:u w:val="none"/>
        </w:rPr>
        <w:t>taxes,</w:t>
      </w:r>
      <w:r w:rsidRPr="000F010D">
        <w:rPr>
          <w:rFonts w:ascii="Helvetica" w:hAnsi="Helvetica"/>
          <w:spacing w:val="-33"/>
          <w:w w:val="105"/>
          <w:sz w:val="20"/>
          <w:szCs w:val="20"/>
          <w:u w:val="none"/>
        </w:rPr>
        <w:t xml:space="preserve"> </w:t>
      </w:r>
      <w:r w:rsidRPr="000F010D">
        <w:rPr>
          <w:rFonts w:ascii="Helvetica" w:hAnsi="Helvetica"/>
          <w:w w:val="105"/>
          <w:sz w:val="20"/>
          <w:szCs w:val="20"/>
          <w:u w:val="none"/>
        </w:rPr>
        <w:t>duties, fees,</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governmental</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charges</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kind</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(including</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sales,</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turnover,</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service, use and value-added taxes, but excluding taxes based on the net income of the</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Registry) which are imposed by or under the authority of any government or any political</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subdivision</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thereof</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services,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software,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and/or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 xml:space="preserve">hardware shall be borne by the Registrar and shall not be considered a part of, a deduction from, or an offset against such Registration </w:t>
      </w:r>
      <w:r w:rsidRPr="000F010D">
        <w:rPr>
          <w:rFonts w:ascii="Helvetica" w:hAnsi="Helvetica"/>
          <w:w w:val="105"/>
          <w:sz w:val="20"/>
          <w:szCs w:val="20"/>
          <w:u w:val="none"/>
        </w:rPr>
        <w:lastRenderedPageBreak/>
        <w:t>Fees. All payments due to the</w:t>
      </w:r>
      <w:r w:rsidRPr="000F010D">
        <w:rPr>
          <w:rFonts w:ascii="Helvetica" w:hAnsi="Helvetica"/>
          <w:spacing w:val="-33"/>
          <w:w w:val="105"/>
          <w:sz w:val="20"/>
          <w:szCs w:val="20"/>
          <w:u w:val="none"/>
        </w:rPr>
        <w:t xml:space="preserve"> </w:t>
      </w:r>
      <w:r w:rsidRPr="000F010D">
        <w:rPr>
          <w:rFonts w:ascii="Helvetica" w:hAnsi="Helvetica"/>
          <w:w w:val="105"/>
          <w:sz w:val="20"/>
          <w:szCs w:val="20"/>
          <w:u w:val="none"/>
        </w:rPr>
        <w:t>Registry shall be made without any deduction or withholding on account of any tax, duty,</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charge,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penalty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except</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required</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law,</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which</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case,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sum</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payable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 Registrar</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which</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deduction</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withholding</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made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increased to the extent necessary to ensure that, after making such deduction or</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withholding, the Registry receives and retains (free from any liability with respect thereof) a net sum equal to the sum it would have received but for such deduction or withholding being</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required.</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此协议下的注册费用不含税。任何政府或其属下的分支机构为任何服务，软件和</w:t>
      </w:r>
      <w:r w:rsidRPr="000F010D">
        <w:rPr>
          <w:rFonts w:ascii="Helvetica" w:hAnsi="Helvetica"/>
          <w:w w:val="120"/>
          <w:sz w:val="20"/>
          <w:szCs w:val="20"/>
          <w:lang w:eastAsia="zh-CN"/>
        </w:rPr>
        <w:t>/</w:t>
      </w:r>
      <w:r w:rsidRPr="000F010D">
        <w:rPr>
          <w:rFonts w:ascii="Helvetica" w:eastAsia="Arial Unicode MS" w:hAnsi="Helvetica"/>
          <w:sz w:val="20"/>
          <w:szCs w:val="20"/>
          <w:lang w:eastAsia="zh-CN"/>
        </w:rPr>
        <w:t>或硬</w:t>
      </w:r>
    </w:p>
    <w:p w:rsidR="00087E35" w:rsidRPr="000F010D" w:rsidRDefault="00BA4B24" w:rsidP="001175DA">
      <w:pPr>
        <w:pStyle w:val="a3"/>
        <w:spacing w:before="90"/>
        <w:ind w:left="1187" w:right="326"/>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件费用</w:t>
      </w:r>
      <w:proofErr w:type="gramEnd"/>
      <w:r w:rsidRPr="000F010D">
        <w:rPr>
          <w:rFonts w:ascii="Helvetica" w:eastAsia="Arial Unicode MS" w:hAnsi="Helvetica"/>
          <w:sz w:val="20"/>
          <w:szCs w:val="20"/>
          <w:lang w:eastAsia="zh-CN"/>
        </w:rPr>
        <w:t>所收的所有税收，关税，费用和其他任何形式的政府收费（包括销售，营业额，</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服务，使用和增值税，但不包括任何基于注册局管理执行机构净收入的税）将由</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承担，而不能从应缴费用中扣除作为其中的部分或补偿。所有对于注册局管理执行机构的应缴费用不应得到与税、关税、费用或罚款有关的任何减除或扣减，除非法律有所要求。在这种情况下，</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的总应缴费用会在必要的范围内随着此类的减除或扣减</w:t>
      </w:r>
      <w:proofErr w:type="gramStart"/>
      <w:r w:rsidRPr="000F010D">
        <w:rPr>
          <w:rFonts w:ascii="Helvetica" w:eastAsia="Arial Unicode MS" w:hAnsi="Helvetica"/>
          <w:sz w:val="20"/>
          <w:szCs w:val="20"/>
          <w:lang w:eastAsia="zh-CN"/>
        </w:rPr>
        <w:t>作出</w:t>
      </w:r>
      <w:proofErr w:type="gramEnd"/>
      <w:r w:rsidRPr="000F010D">
        <w:rPr>
          <w:rFonts w:ascii="Helvetica" w:eastAsia="Arial Unicode MS" w:hAnsi="Helvetica"/>
          <w:sz w:val="20"/>
          <w:szCs w:val="20"/>
          <w:lang w:eastAsia="zh-CN"/>
        </w:rPr>
        <w:t>增加，以确保在</w:t>
      </w:r>
      <w:proofErr w:type="gramStart"/>
      <w:r w:rsidRPr="000F010D">
        <w:rPr>
          <w:rFonts w:ascii="Helvetica" w:eastAsia="Arial Unicode MS" w:hAnsi="Helvetica"/>
          <w:sz w:val="20"/>
          <w:szCs w:val="20"/>
          <w:lang w:eastAsia="zh-CN"/>
        </w:rPr>
        <w:t>作出</w:t>
      </w:r>
      <w:proofErr w:type="gramEnd"/>
      <w:r w:rsidRPr="000F010D">
        <w:rPr>
          <w:rFonts w:ascii="Helvetica" w:eastAsia="Arial Unicode MS" w:hAnsi="Helvetica"/>
          <w:sz w:val="20"/>
          <w:szCs w:val="20"/>
          <w:lang w:eastAsia="zh-CN"/>
        </w:rPr>
        <w:t>这种扣除或预扣后，注册局管理执行机构所接收并保留（不含任何负债）的净总和等于没有此规定扣除或预扣时所应得的总和。</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2"/>
        <w:rPr>
          <w:rFonts w:ascii="Helvetica" w:hAnsi="Helvetica"/>
          <w:sz w:val="20"/>
          <w:szCs w:val="20"/>
          <w:u w:val="none"/>
        </w:rPr>
      </w:pPr>
      <w:r w:rsidRPr="000F010D">
        <w:rPr>
          <w:rFonts w:ascii="Helvetica" w:hAnsi="Helvetica"/>
          <w:sz w:val="20"/>
          <w:szCs w:val="20"/>
        </w:rPr>
        <w:t>Change in Registrar Sponsoring Domain Name.</w:t>
      </w:r>
      <w:r w:rsidRPr="000F010D">
        <w:rPr>
          <w:rFonts w:ascii="Helvetica" w:hAnsi="Helvetica"/>
          <w:sz w:val="20"/>
          <w:szCs w:val="20"/>
          <w:u w:val="none"/>
        </w:rPr>
        <w:t xml:space="preserve"> The Registrar may assume sponsorship of a Registrant’s existing domain name registration from another Registrar by </w:t>
      </w:r>
      <w:r w:rsidR="00F855F5" w:rsidRPr="000F010D">
        <w:rPr>
          <w:rFonts w:ascii="Helvetica" w:hAnsi="Helvetica"/>
          <w:sz w:val="20"/>
          <w:szCs w:val="20"/>
          <w:u w:val="none"/>
        </w:rPr>
        <w:t>following the</w:t>
      </w:r>
      <w:r w:rsidRPr="000F010D">
        <w:rPr>
          <w:rFonts w:ascii="Helvetica" w:hAnsi="Helvetica"/>
          <w:sz w:val="20"/>
          <w:szCs w:val="20"/>
          <w:u w:val="none"/>
        </w:rPr>
        <w:t xml:space="preserve"> Inter-Registrar Transfer</w:t>
      </w:r>
      <w:r w:rsidRPr="000F010D">
        <w:rPr>
          <w:rFonts w:ascii="Helvetica" w:hAnsi="Helvetica"/>
          <w:spacing w:val="45"/>
          <w:sz w:val="20"/>
          <w:szCs w:val="20"/>
          <w:u w:val="none"/>
        </w:rPr>
        <w:t xml:space="preserve"> </w:t>
      </w:r>
      <w:r w:rsidRPr="000F010D">
        <w:rPr>
          <w:rFonts w:ascii="Helvetica" w:hAnsi="Helvetica"/>
          <w:sz w:val="20"/>
          <w:szCs w:val="20"/>
          <w:u w:val="none"/>
        </w:rPr>
        <w:t>Policy.</w:t>
      </w:r>
    </w:p>
    <w:p w:rsidR="00087E35" w:rsidRPr="000F010D" w:rsidRDefault="00BA4B24" w:rsidP="001175DA">
      <w:pPr>
        <w:pStyle w:val="a3"/>
        <w:ind w:left="82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u w:val="single"/>
          <w:lang w:eastAsia="zh-CN"/>
        </w:rPr>
        <w:t>注册商</w:t>
      </w:r>
      <w:proofErr w:type="gramEnd"/>
      <w:r w:rsidRPr="000F010D">
        <w:rPr>
          <w:rFonts w:ascii="Helvetica" w:eastAsia="Arial Unicode MS" w:hAnsi="Helvetica"/>
          <w:sz w:val="20"/>
          <w:szCs w:val="20"/>
          <w:u w:val="single"/>
          <w:lang w:eastAsia="zh-CN"/>
        </w:rPr>
        <w:t>赞助域名更改。</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可根据</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间转移政策，从另一</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承担注册域名持有</w:t>
      </w:r>
    </w:p>
    <w:p w:rsidR="00087E35" w:rsidRPr="000F010D" w:rsidRDefault="00BA4B24" w:rsidP="001175DA">
      <w:pPr>
        <w:pStyle w:val="a3"/>
        <w:spacing w:before="88"/>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者现有域名注册的赞助权。</w:t>
      </w:r>
    </w:p>
    <w:p w:rsidR="00087E35" w:rsidRPr="000F010D" w:rsidRDefault="00087E35" w:rsidP="001175DA">
      <w:pPr>
        <w:pStyle w:val="a3"/>
        <w:spacing w:before="2"/>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spacing w:before="1"/>
        <w:ind w:left="1188"/>
        <w:rPr>
          <w:rFonts w:ascii="Helvetica" w:hAnsi="Helvetica"/>
          <w:sz w:val="20"/>
          <w:szCs w:val="20"/>
          <w:u w:val="none"/>
        </w:rPr>
      </w:pPr>
      <w:r w:rsidRPr="000F010D">
        <w:rPr>
          <w:rFonts w:ascii="Helvetica" w:hAnsi="Helvetica"/>
          <w:w w:val="105"/>
          <w:sz w:val="20"/>
          <w:szCs w:val="20"/>
          <w:u w:val="none"/>
        </w:rPr>
        <w:t>For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each</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transfer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sponsorship</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domain-name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registration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Inter- Registrar Transfer Policy, the Registrar agrees to pay the Registry the renewal registration fee associated with a one-year extension. The losing Registrar’s Registration</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not</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refunded</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result</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transfer.</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Registry reserves the right to charge transfer and other fees, as appropriate, with 180 days’ written notice;</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or</w:t>
      </w:r>
    </w:p>
    <w:p w:rsidR="00087E35" w:rsidRPr="000F010D" w:rsidRDefault="00BA4B24" w:rsidP="001175DA">
      <w:pPr>
        <w:pStyle w:val="a3"/>
        <w:ind w:left="118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同意为每一个</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间转移政策下的域名赞助权转移向注册</w:t>
      </w:r>
      <w:proofErr w:type="gramStart"/>
      <w:r w:rsidRPr="000F010D">
        <w:rPr>
          <w:rFonts w:ascii="Helvetica" w:eastAsia="Arial Unicode MS" w:hAnsi="Helvetica"/>
          <w:sz w:val="20"/>
          <w:szCs w:val="20"/>
          <w:lang w:eastAsia="zh-CN"/>
        </w:rPr>
        <w:t>局支付</w:t>
      </w:r>
      <w:proofErr w:type="gramEnd"/>
      <w:r w:rsidRPr="000F010D">
        <w:rPr>
          <w:rFonts w:ascii="Helvetica" w:eastAsia="Arial Unicode MS" w:hAnsi="Helvetica"/>
          <w:sz w:val="20"/>
          <w:szCs w:val="20"/>
          <w:lang w:eastAsia="zh-CN"/>
        </w:rPr>
        <w:t>与续期一年等</w:t>
      </w:r>
    </w:p>
    <w:p w:rsidR="00087E35" w:rsidRPr="000F010D" w:rsidRDefault="00BA4B24" w:rsidP="001175DA">
      <w:pPr>
        <w:pStyle w:val="a3"/>
        <w:spacing w:before="88"/>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价的注册费。因此类转让而失去赞助权的</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将不会被退还注册费。注册局保留提前</w:t>
      </w:r>
    </w:p>
    <w:p w:rsidR="00087E35" w:rsidRPr="000F010D" w:rsidRDefault="00BA4B24" w:rsidP="001175DA">
      <w:pPr>
        <w:pStyle w:val="a3"/>
        <w:spacing w:before="89"/>
        <w:ind w:left="1188"/>
        <w:jc w:val="both"/>
        <w:rPr>
          <w:rFonts w:ascii="Helvetica" w:eastAsia="Arial Unicode MS" w:hAnsi="Helvetica"/>
          <w:sz w:val="20"/>
          <w:szCs w:val="20"/>
          <w:lang w:eastAsia="zh-CN"/>
        </w:rPr>
      </w:pPr>
      <w:r w:rsidRPr="000F010D">
        <w:rPr>
          <w:rFonts w:ascii="Helvetica" w:hAnsi="Helvetica"/>
          <w:sz w:val="20"/>
          <w:szCs w:val="20"/>
          <w:lang w:eastAsia="zh-CN"/>
        </w:rPr>
        <w:t xml:space="preserve">180 </w:t>
      </w:r>
      <w:r w:rsidRPr="000F010D">
        <w:rPr>
          <w:rFonts w:ascii="Helvetica" w:eastAsia="Arial Unicode MS" w:hAnsi="Helvetica"/>
          <w:sz w:val="20"/>
          <w:szCs w:val="20"/>
          <w:lang w:eastAsia="zh-CN"/>
        </w:rPr>
        <w:t>日出具书面通知，征收转移费或其他费用的权利。</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ight="327"/>
        <w:rPr>
          <w:rFonts w:ascii="Helvetica" w:hAnsi="Helvetica"/>
          <w:sz w:val="20"/>
          <w:szCs w:val="20"/>
          <w:u w:val="none"/>
        </w:rPr>
      </w:pPr>
      <w:r w:rsidRPr="000F010D">
        <w:rPr>
          <w:rFonts w:ascii="Helvetica" w:hAnsi="Helvetica"/>
          <w:sz w:val="20"/>
          <w:szCs w:val="20"/>
          <w:u w:val="none"/>
        </w:rPr>
        <w:t>For a transfer approved by ICANN under the Inter-Registrar Transfer Policy,</w:t>
      </w:r>
      <w:r w:rsidRPr="000F010D">
        <w:rPr>
          <w:rFonts w:ascii="Helvetica" w:hAnsi="Helvetica"/>
          <w:spacing w:val="35"/>
          <w:sz w:val="20"/>
          <w:szCs w:val="20"/>
          <w:u w:val="none"/>
        </w:rPr>
        <w:t xml:space="preserve"> </w:t>
      </w:r>
      <w:r w:rsidRPr="000F010D">
        <w:rPr>
          <w:rFonts w:ascii="Helvetica" w:hAnsi="Helvetica"/>
          <w:sz w:val="20"/>
          <w:szCs w:val="20"/>
          <w:u w:val="none"/>
        </w:rPr>
        <w:t>the Registrar agrees to pay the Registry the equivalent of a one-year registration fee for each domain-name</w:t>
      </w:r>
      <w:r w:rsidRPr="000F010D">
        <w:rPr>
          <w:rFonts w:ascii="Helvetica" w:hAnsi="Helvetica"/>
          <w:spacing w:val="32"/>
          <w:sz w:val="20"/>
          <w:szCs w:val="20"/>
          <w:u w:val="none"/>
        </w:rPr>
        <w:t xml:space="preserve"> </w:t>
      </w:r>
      <w:r w:rsidRPr="000F010D">
        <w:rPr>
          <w:rFonts w:ascii="Helvetica" w:hAnsi="Helvetica"/>
          <w:sz w:val="20"/>
          <w:szCs w:val="20"/>
          <w:u w:val="none"/>
        </w:rPr>
        <w:t>transferred.</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pacing w:val="3"/>
          <w:sz w:val="20"/>
          <w:szCs w:val="20"/>
          <w:lang w:eastAsia="zh-CN"/>
        </w:rPr>
        <w:t>为得到</w:t>
      </w:r>
      <w:proofErr w:type="gramStart"/>
      <w:r w:rsidRPr="000F010D">
        <w:rPr>
          <w:rFonts w:ascii="Helvetica" w:eastAsia="Arial Unicode MS" w:hAnsi="Helvetica"/>
          <w:spacing w:val="3"/>
          <w:sz w:val="20"/>
          <w:szCs w:val="20"/>
          <w:lang w:eastAsia="zh-CN"/>
        </w:rPr>
        <w:t>注册商</w:t>
      </w:r>
      <w:proofErr w:type="gramEnd"/>
      <w:r w:rsidRPr="000F010D">
        <w:rPr>
          <w:rFonts w:ascii="Helvetica" w:eastAsia="Arial Unicode MS" w:hAnsi="Helvetica"/>
          <w:spacing w:val="3"/>
          <w:sz w:val="20"/>
          <w:szCs w:val="20"/>
          <w:lang w:eastAsia="zh-CN"/>
        </w:rPr>
        <w:t>间转移政策下</w:t>
      </w:r>
      <w:r w:rsidRPr="000F010D">
        <w:rPr>
          <w:rFonts w:ascii="Helvetica" w:eastAsia="Arial Unicode MS" w:hAnsi="Helvetica"/>
          <w:spacing w:val="3"/>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53"/>
          <w:sz w:val="20"/>
          <w:szCs w:val="20"/>
          <w:lang w:eastAsia="zh-CN"/>
        </w:rPr>
        <w:t xml:space="preserve"> </w:t>
      </w:r>
      <w:r w:rsidRPr="000F010D">
        <w:rPr>
          <w:rFonts w:ascii="Helvetica" w:eastAsia="Arial Unicode MS" w:hAnsi="Helvetica"/>
          <w:sz w:val="20"/>
          <w:szCs w:val="20"/>
          <w:lang w:eastAsia="zh-CN"/>
        </w:rPr>
        <w:t>同意的域名转移，</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同意为每一个已转移域名</w:t>
      </w:r>
    </w:p>
    <w:p w:rsidR="00087E35" w:rsidRPr="000F010D" w:rsidRDefault="00BA4B24" w:rsidP="001175DA">
      <w:pPr>
        <w:pStyle w:val="a3"/>
        <w:spacing w:before="86"/>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向注册</w:t>
      </w:r>
      <w:proofErr w:type="gramStart"/>
      <w:r w:rsidRPr="000F010D">
        <w:rPr>
          <w:rFonts w:ascii="Helvetica" w:eastAsia="Arial Unicode MS" w:hAnsi="Helvetica"/>
          <w:sz w:val="20"/>
          <w:szCs w:val="20"/>
          <w:lang w:eastAsia="zh-CN"/>
        </w:rPr>
        <w:t>局支付</w:t>
      </w:r>
      <w:proofErr w:type="gramEnd"/>
      <w:r w:rsidRPr="000F010D">
        <w:rPr>
          <w:rFonts w:ascii="Helvetica" w:eastAsia="Arial Unicode MS" w:hAnsi="Helvetica"/>
          <w:sz w:val="20"/>
          <w:szCs w:val="20"/>
          <w:lang w:eastAsia="zh-CN"/>
        </w:rPr>
        <w:t>与注册一年等价的注册费。</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7" w:hanging="344"/>
        <w:rPr>
          <w:rFonts w:ascii="Helvetica" w:hAnsi="Helvetica"/>
          <w:sz w:val="20"/>
          <w:szCs w:val="20"/>
          <w:u w:val="none"/>
        </w:rPr>
      </w:pPr>
      <w:r w:rsidRPr="000F010D">
        <w:rPr>
          <w:rFonts w:ascii="Helvetica" w:hAnsi="Helvetica"/>
          <w:w w:val="105"/>
          <w:sz w:val="20"/>
          <w:szCs w:val="20"/>
        </w:rPr>
        <w:t>Charges for ICANN Fees.</w:t>
      </w:r>
      <w:r w:rsidRPr="000F010D">
        <w:rPr>
          <w:rFonts w:ascii="Helvetica" w:hAnsi="Helvetica"/>
          <w:w w:val="105"/>
          <w:sz w:val="20"/>
          <w:szCs w:val="20"/>
          <w:u w:val="none"/>
        </w:rPr>
        <w:t xml:space="preserve"> The Registry will immediately debit the Registrar’s RPA or account</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variable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registry-level</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paid</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paid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ICANN relating to the Registrar and the Registrar’s transactions. The fee will consist of two</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components; each component will be calculated by ICANN for each Registrar:</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hAnsi="Helvetica"/>
          <w:sz w:val="20"/>
          <w:szCs w:val="20"/>
          <w:u w:val="single"/>
          <w:lang w:eastAsia="zh-CN"/>
        </w:rPr>
        <w:t xml:space="preserve">ICANN </w:t>
      </w:r>
      <w:r w:rsidRPr="000F010D">
        <w:rPr>
          <w:rFonts w:ascii="Helvetica" w:eastAsia="Arial Unicode MS" w:hAnsi="Helvetica"/>
          <w:sz w:val="20"/>
          <w:szCs w:val="20"/>
          <w:u w:val="single"/>
          <w:lang w:eastAsia="zh-CN"/>
        </w:rPr>
        <w:t>费用的收费。</w:t>
      </w:r>
      <w:r w:rsidRPr="000F010D">
        <w:rPr>
          <w:rFonts w:ascii="Helvetica" w:eastAsia="Arial Unicode MS" w:hAnsi="Helvetica"/>
          <w:sz w:val="20"/>
          <w:szCs w:val="20"/>
          <w:lang w:eastAsia="zh-CN"/>
        </w:rPr>
        <w:t>注册局将立即从</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RPA </w:t>
      </w:r>
      <w:r w:rsidRPr="000F010D">
        <w:rPr>
          <w:rFonts w:ascii="Helvetica" w:eastAsia="Arial Unicode MS" w:hAnsi="Helvetica"/>
          <w:sz w:val="20"/>
          <w:szCs w:val="20"/>
          <w:lang w:eastAsia="zh-CN"/>
        </w:rPr>
        <w:t>账户借记</w:t>
      </w:r>
      <w:proofErr w:type="gramStart"/>
      <w:r w:rsidRPr="000F010D">
        <w:rPr>
          <w:rFonts w:ascii="Helvetica" w:eastAsia="Arial Unicode MS" w:hAnsi="Helvetica"/>
          <w:sz w:val="20"/>
          <w:szCs w:val="20"/>
          <w:lang w:eastAsia="zh-CN"/>
        </w:rPr>
        <w:t>何注册</w:t>
      </w:r>
      <w:proofErr w:type="gramEnd"/>
      <w:r w:rsidRPr="000F010D">
        <w:rPr>
          <w:rFonts w:ascii="Helvetica" w:eastAsia="Arial Unicode MS" w:hAnsi="Helvetica"/>
          <w:sz w:val="20"/>
          <w:szCs w:val="20"/>
          <w:lang w:eastAsia="zh-CN"/>
        </w:rPr>
        <w:t>局已支付或将支付给</w:t>
      </w:r>
    </w:p>
    <w:p w:rsidR="00087E35" w:rsidRPr="000F010D" w:rsidRDefault="00BA4B24" w:rsidP="001175DA">
      <w:pPr>
        <w:pStyle w:val="a3"/>
        <w:spacing w:before="90"/>
        <w:ind w:left="828"/>
        <w:jc w:val="both"/>
        <w:rPr>
          <w:rFonts w:ascii="Helvetica" w:hAnsi="Helvetica"/>
          <w:sz w:val="20"/>
          <w:szCs w:val="20"/>
          <w:lang w:eastAsia="zh-CN"/>
        </w:rPr>
      </w:pP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的相关可变费用。该费用由两部分构成；每部分都会由</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为每个注册商计算</w:t>
      </w:r>
      <w:r w:rsidRPr="000F010D">
        <w:rPr>
          <w:rFonts w:ascii="Helvetica" w:hAnsi="Helvetica"/>
          <w:sz w:val="20"/>
          <w:szCs w:val="20"/>
          <w:lang w:eastAsia="zh-CN"/>
        </w:rPr>
        <w:t>:</w:t>
      </w:r>
    </w:p>
    <w:p w:rsidR="00087E35" w:rsidRPr="000F010D" w:rsidRDefault="00BA4B24" w:rsidP="001175DA">
      <w:pPr>
        <w:pStyle w:val="a4"/>
        <w:numPr>
          <w:ilvl w:val="2"/>
          <w:numId w:val="2"/>
        </w:numPr>
        <w:tabs>
          <w:tab w:val="left" w:pos="1188"/>
        </w:tabs>
        <w:spacing w:before="122"/>
        <w:ind w:right="324" w:hanging="359"/>
        <w:rPr>
          <w:rFonts w:ascii="Helvetica" w:hAnsi="Helvetica"/>
          <w:sz w:val="20"/>
          <w:szCs w:val="20"/>
          <w:u w:val="none"/>
        </w:rPr>
      </w:pPr>
      <w:r w:rsidRPr="000F010D">
        <w:rPr>
          <w:rFonts w:ascii="Helvetica" w:hAnsi="Helvetica"/>
          <w:sz w:val="20"/>
          <w:szCs w:val="20"/>
          <w:u w:val="none"/>
        </w:rPr>
        <w:t>The transactional component of the Variable Registry-Level Fee shall be specified by ICANN in accordance with the budget adopted by the ICANN Board of Directors for each fiscal</w:t>
      </w:r>
      <w:r w:rsidRPr="000F010D">
        <w:rPr>
          <w:rFonts w:ascii="Helvetica" w:hAnsi="Helvetica"/>
          <w:spacing w:val="31"/>
          <w:sz w:val="20"/>
          <w:szCs w:val="20"/>
          <w:u w:val="none"/>
        </w:rPr>
        <w:t xml:space="preserve"> </w:t>
      </w:r>
      <w:r w:rsidRPr="000F010D">
        <w:rPr>
          <w:rFonts w:ascii="Helvetica" w:hAnsi="Helvetica"/>
          <w:sz w:val="20"/>
          <w:szCs w:val="20"/>
          <w:u w:val="none"/>
        </w:rPr>
        <w:t>year.</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相关可变费用的交易部分应由</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根据每个财政年度通过</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董事会的预算规定。</w:t>
      </w:r>
    </w:p>
    <w:p w:rsidR="00087E35" w:rsidRPr="000F010D" w:rsidRDefault="00087E35" w:rsidP="001175DA">
      <w:pPr>
        <w:pStyle w:val="a3"/>
        <w:spacing w:before="2"/>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ind w:right="323"/>
        <w:rPr>
          <w:rFonts w:ascii="Helvetica" w:hAnsi="Helvetica"/>
          <w:sz w:val="20"/>
          <w:szCs w:val="20"/>
          <w:u w:val="none"/>
        </w:rPr>
      </w:pPr>
      <w:r w:rsidRPr="000F010D">
        <w:rPr>
          <w:rFonts w:ascii="Helvetica" w:hAnsi="Helvetica"/>
          <w:sz w:val="20"/>
          <w:szCs w:val="20"/>
          <w:u w:val="none"/>
        </w:rPr>
        <w:t>The per-Registrar component of the Variable Registry-Level Fee shall be specified by ICANN in accordance with the budget adopted by the ICANN Board of Directors for each fiscal</w:t>
      </w:r>
      <w:r w:rsidRPr="000F010D">
        <w:rPr>
          <w:rFonts w:ascii="Helvetica" w:hAnsi="Helvetica"/>
          <w:spacing w:val="31"/>
          <w:sz w:val="20"/>
          <w:szCs w:val="20"/>
          <w:u w:val="none"/>
        </w:rPr>
        <w:t xml:space="preserve"> </w:t>
      </w:r>
      <w:r w:rsidRPr="000F010D">
        <w:rPr>
          <w:rFonts w:ascii="Helvetica" w:hAnsi="Helvetica"/>
          <w:sz w:val="20"/>
          <w:szCs w:val="20"/>
          <w:u w:val="none"/>
        </w:rPr>
        <w:t>year.</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相关可变费用里每个</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的部分应由</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根据每个财政年度通过</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董事会的</w:t>
      </w:r>
    </w:p>
    <w:p w:rsidR="00087E35" w:rsidRPr="000F010D" w:rsidRDefault="00BA4B24" w:rsidP="001175DA">
      <w:pPr>
        <w:pStyle w:val="a3"/>
        <w:spacing w:before="87"/>
        <w:ind w:left="1187"/>
        <w:jc w:val="both"/>
        <w:rPr>
          <w:rFonts w:ascii="Helvetica" w:eastAsia="Arial Unicode MS" w:hAnsi="Helvetica"/>
          <w:sz w:val="20"/>
          <w:szCs w:val="20"/>
        </w:rPr>
      </w:pPr>
      <w:proofErr w:type="spellStart"/>
      <w:r w:rsidRPr="000F010D">
        <w:rPr>
          <w:rFonts w:ascii="Helvetica" w:eastAsia="Arial Unicode MS" w:hAnsi="Helvetica"/>
          <w:sz w:val="20"/>
          <w:szCs w:val="20"/>
        </w:rPr>
        <w:t>预算规定</w:t>
      </w:r>
      <w:proofErr w:type="spellEnd"/>
      <w:r w:rsidRPr="000F010D">
        <w:rPr>
          <w:rFonts w:ascii="Helvetica" w:eastAsia="Arial Unicode MS" w:hAnsi="Helvetica"/>
          <w:sz w:val="20"/>
          <w:szCs w:val="20"/>
        </w:rPr>
        <w:t>。</w:t>
      </w:r>
    </w:p>
    <w:p w:rsidR="00087E35" w:rsidRPr="000F010D" w:rsidRDefault="00087E35" w:rsidP="001175DA">
      <w:pPr>
        <w:pStyle w:val="a3"/>
        <w:spacing w:before="1"/>
        <w:jc w:val="both"/>
        <w:rPr>
          <w:rFonts w:ascii="Helvetica" w:hAnsi="Helvetica"/>
          <w:sz w:val="20"/>
          <w:szCs w:val="20"/>
        </w:rPr>
      </w:pPr>
    </w:p>
    <w:p w:rsidR="00087E35" w:rsidRPr="000F010D" w:rsidRDefault="00BA4B24" w:rsidP="001175DA">
      <w:pPr>
        <w:pStyle w:val="a4"/>
        <w:numPr>
          <w:ilvl w:val="1"/>
          <w:numId w:val="2"/>
        </w:numPr>
        <w:tabs>
          <w:tab w:val="left" w:pos="828"/>
        </w:tabs>
        <w:ind w:left="828" w:hanging="346"/>
        <w:rPr>
          <w:rFonts w:ascii="Helvetica" w:hAnsi="Helvetica"/>
          <w:sz w:val="20"/>
          <w:szCs w:val="20"/>
          <w:u w:val="none"/>
        </w:rPr>
      </w:pPr>
      <w:r w:rsidRPr="000F010D">
        <w:rPr>
          <w:rFonts w:ascii="Helvetica" w:hAnsi="Helvetica"/>
          <w:w w:val="105"/>
          <w:sz w:val="20"/>
          <w:szCs w:val="20"/>
        </w:rPr>
        <w:t>Non-Payment</w:t>
      </w:r>
      <w:r w:rsidRPr="000F010D">
        <w:rPr>
          <w:rFonts w:ascii="Helvetica" w:hAnsi="Helvetica"/>
          <w:spacing w:val="-7"/>
          <w:w w:val="105"/>
          <w:sz w:val="20"/>
          <w:szCs w:val="20"/>
        </w:rPr>
        <w:t xml:space="preserve"> </w:t>
      </w:r>
      <w:r w:rsidRPr="000F010D">
        <w:rPr>
          <w:rFonts w:ascii="Helvetica" w:hAnsi="Helvetica"/>
          <w:w w:val="105"/>
          <w:sz w:val="20"/>
          <w:szCs w:val="20"/>
        </w:rPr>
        <w:t>of</w:t>
      </w:r>
      <w:r w:rsidRPr="000F010D">
        <w:rPr>
          <w:rFonts w:ascii="Helvetica" w:hAnsi="Helvetica"/>
          <w:spacing w:val="-6"/>
          <w:w w:val="105"/>
          <w:sz w:val="20"/>
          <w:szCs w:val="20"/>
        </w:rPr>
        <w:t xml:space="preserve"> </w:t>
      </w:r>
      <w:r w:rsidRPr="000F010D">
        <w:rPr>
          <w:rFonts w:ascii="Helvetica" w:hAnsi="Helvetica"/>
          <w:w w:val="105"/>
          <w:sz w:val="20"/>
          <w:szCs w:val="20"/>
        </w:rPr>
        <w:t>Fees.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Timely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payment</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owing</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Section</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5</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material condition of performance under this Agreement. In the event that the Registrar fails to adequately fund its RPA or fails to pay its Registration Fees in a timely manner, the Registry will issue a 15-day notice to the Registrar requesting the payment for all outstanding</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invoices.</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If,</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end</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notice</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period,</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invoices</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remain</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unpaid,</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the Registry may, at its sole</w:t>
      </w:r>
      <w:r w:rsidRPr="000F010D">
        <w:rPr>
          <w:rFonts w:ascii="Helvetica" w:hAnsi="Helvetica"/>
          <w:spacing w:val="55"/>
          <w:w w:val="105"/>
          <w:sz w:val="20"/>
          <w:szCs w:val="20"/>
          <w:u w:val="none"/>
        </w:rPr>
        <w:t xml:space="preserve"> </w:t>
      </w:r>
      <w:r w:rsidRPr="000F010D">
        <w:rPr>
          <w:rFonts w:ascii="Helvetica" w:hAnsi="Helvetica"/>
          <w:w w:val="105"/>
          <w:sz w:val="20"/>
          <w:szCs w:val="20"/>
          <w:u w:val="none"/>
        </w:rPr>
        <w:t>discretion:</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不支付费用情况。</w:t>
      </w:r>
      <w:r w:rsidRPr="000F010D">
        <w:rPr>
          <w:rFonts w:ascii="Helvetica" w:eastAsia="Arial Unicode MS" w:hAnsi="Helvetica"/>
          <w:sz w:val="20"/>
          <w:szCs w:val="20"/>
          <w:lang w:eastAsia="zh-CN"/>
        </w:rPr>
        <w:t>根据本</w:t>
      </w:r>
      <w:proofErr w:type="gramStart"/>
      <w:r w:rsidRPr="000F010D">
        <w:rPr>
          <w:rFonts w:ascii="Helvetica" w:eastAsia="Arial Unicode MS" w:hAnsi="Helvetica"/>
          <w:sz w:val="20"/>
          <w:szCs w:val="20"/>
          <w:lang w:eastAsia="zh-CN"/>
        </w:rPr>
        <w:t>协议第</w:t>
      </w:r>
      <w:proofErr w:type="gramEnd"/>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5 </w:t>
      </w:r>
      <w:r w:rsidRPr="000F010D">
        <w:rPr>
          <w:rFonts w:ascii="Helvetica" w:eastAsia="Arial Unicode MS" w:hAnsi="Helvetica"/>
          <w:sz w:val="20"/>
          <w:szCs w:val="20"/>
          <w:lang w:eastAsia="zh-CN"/>
        </w:rPr>
        <w:t>条，及时支付费用是履行本协议的重大条件。若</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w:t>
      </w:r>
    </w:p>
    <w:p w:rsidR="00087E35" w:rsidRPr="000F010D" w:rsidRDefault="00BA4B24" w:rsidP="001175DA">
      <w:pPr>
        <w:pStyle w:val="a3"/>
        <w:spacing w:before="89"/>
        <w:ind w:left="828" w:right="321"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注册局处的存款不足，又未能及时支付其注册费用，注册局将开具通知要求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15 </w:t>
      </w:r>
      <w:r w:rsidRPr="000F010D">
        <w:rPr>
          <w:rFonts w:ascii="Helvetica" w:eastAsia="Arial Unicode MS" w:hAnsi="Helvetica"/>
          <w:sz w:val="20"/>
          <w:szCs w:val="20"/>
          <w:lang w:eastAsia="zh-CN"/>
        </w:rPr>
        <w:t>日内支付所有未付款项。若在通知期限过后，仍有款项待付，注册局可据其专有酌情权采取以下行动：</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2"/>
          <w:numId w:val="2"/>
        </w:numPr>
        <w:tabs>
          <w:tab w:val="left" w:pos="1187"/>
          <w:tab w:val="left" w:pos="1189"/>
        </w:tabs>
        <w:ind w:left="1188" w:right="0"/>
        <w:rPr>
          <w:rFonts w:ascii="Helvetica" w:hAnsi="Helvetica"/>
          <w:sz w:val="20"/>
          <w:szCs w:val="20"/>
          <w:u w:val="none"/>
        </w:rPr>
      </w:pPr>
      <w:r w:rsidRPr="000F010D">
        <w:rPr>
          <w:rFonts w:ascii="Helvetica" w:hAnsi="Helvetica"/>
          <w:w w:val="105"/>
          <w:sz w:val="20"/>
          <w:szCs w:val="20"/>
          <w:u w:val="none"/>
        </w:rPr>
        <w:t>stop accepting new or renewal registrations from the Registrar;</w:t>
      </w:r>
    </w:p>
    <w:p w:rsidR="00087E35" w:rsidRPr="000F010D" w:rsidRDefault="00BA4B24" w:rsidP="001175DA">
      <w:pPr>
        <w:pStyle w:val="a3"/>
        <w:spacing w:before="99"/>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停止接受</w:t>
      </w:r>
      <w:proofErr w:type="gramStart"/>
      <w:r w:rsidRPr="000F010D">
        <w:rPr>
          <w:rFonts w:ascii="Helvetica" w:eastAsia="Arial Unicode MS" w:hAnsi="Helvetica"/>
          <w:sz w:val="20"/>
          <w:szCs w:val="20"/>
          <w:lang w:eastAsia="zh-CN"/>
        </w:rPr>
        <w:t>注册商新</w:t>
      </w:r>
      <w:proofErr w:type="gramEnd"/>
      <w:r w:rsidRPr="000F010D">
        <w:rPr>
          <w:rFonts w:ascii="Helvetica" w:eastAsia="Arial Unicode MS" w:hAnsi="Helvetica"/>
          <w:sz w:val="20"/>
          <w:szCs w:val="20"/>
          <w:lang w:eastAsia="zh-CN"/>
        </w:rPr>
        <w:t>的注册、续期与转让；</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Pr>
          <w:rFonts w:ascii="Helvetica" w:hAnsi="Helvetica"/>
          <w:sz w:val="20"/>
          <w:szCs w:val="20"/>
          <w:u w:val="none"/>
        </w:rPr>
      </w:pPr>
      <w:r w:rsidRPr="000F010D">
        <w:rPr>
          <w:rFonts w:ascii="Helvetica" w:hAnsi="Helvetica"/>
          <w:sz w:val="20"/>
          <w:szCs w:val="20"/>
          <w:u w:val="none"/>
        </w:rPr>
        <w:t>delete the domain names associated with invoices not paid in full from the Registry database;</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从注册局数据库中完全删除与未付款</w:t>
      </w:r>
      <w:proofErr w:type="gramStart"/>
      <w:r w:rsidRPr="000F010D">
        <w:rPr>
          <w:rFonts w:ascii="Helvetica" w:eastAsia="Arial Unicode MS" w:hAnsi="Helvetica"/>
          <w:sz w:val="20"/>
          <w:szCs w:val="20"/>
          <w:lang w:eastAsia="zh-CN"/>
        </w:rPr>
        <w:t>项相关</w:t>
      </w:r>
      <w:proofErr w:type="gramEnd"/>
      <w:r w:rsidRPr="000F010D">
        <w:rPr>
          <w:rFonts w:ascii="Helvetica" w:eastAsia="Arial Unicode MS" w:hAnsi="Helvetica"/>
          <w:sz w:val="20"/>
          <w:szCs w:val="20"/>
          <w:lang w:eastAsia="zh-CN"/>
        </w:rPr>
        <w:t>的域名；</w:t>
      </w:r>
    </w:p>
    <w:p w:rsidR="00087E35" w:rsidRPr="000F010D" w:rsidRDefault="00087E35" w:rsidP="001175DA">
      <w:pPr>
        <w:pStyle w:val="a3"/>
        <w:spacing w:before="3"/>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Pr>
          <w:rFonts w:ascii="Helvetica" w:hAnsi="Helvetica"/>
          <w:sz w:val="20"/>
          <w:szCs w:val="20"/>
          <w:u w:val="none"/>
        </w:rPr>
      </w:pPr>
      <w:r w:rsidRPr="000F010D">
        <w:rPr>
          <w:rFonts w:ascii="Helvetica" w:hAnsi="Helvetica"/>
          <w:w w:val="105"/>
          <w:sz w:val="20"/>
          <w:szCs w:val="20"/>
          <w:u w:val="none"/>
        </w:rPr>
        <w:t>give written notice of termination of this Agreement pursuant to Section 6(a)(ii) (Miscellaneous: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Term</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Termination:</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Termination</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Cause)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below; and/or</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根据以下第</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6 </w:t>
      </w:r>
      <w:r w:rsidRPr="000F010D">
        <w:rPr>
          <w:rFonts w:ascii="Helvetica" w:eastAsia="Arial Unicode MS" w:hAnsi="Helvetica"/>
          <w:sz w:val="20"/>
          <w:szCs w:val="20"/>
          <w:lang w:eastAsia="zh-CN"/>
        </w:rPr>
        <w:t>条（</w:t>
      </w:r>
      <w:r w:rsidRPr="000F010D">
        <w:rPr>
          <w:rFonts w:ascii="Helvetica" w:hAnsi="Helvetica"/>
          <w:sz w:val="20"/>
          <w:szCs w:val="20"/>
          <w:lang w:eastAsia="zh-CN"/>
        </w:rPr>
        <w:t>a</w:t>
      </w:r>
      <w:r w:rsidRPr="000F010D">
        <w:rPr>
          <w:rFonts w:ascii="Helvetica" w:eastAsia="Arial Unicode MS" w:hAnsi="Helvetica"/>
          <w:sz w:val="20"/>
          <w:szCs w:val="20"/>
          <w:lang w:eastAsia="zh-CN"/>
        </w:rPr>
        <w:t>）（</w:t>
      </w:r>
      <w:r w:rsidRPr="000F010D">
        <w:rPr>
          <w:rFonts w:ascii="Helvetica" w:hAnsi="Helvetica"/>
          <w:sz w:val="20"/>
          <w:szCs w:val="20"/>
          <w:lang w:eastAsia="zh-CN"/>
        </w:rPr>
        <w:t>2</w:t>
      </w:r>
      <w:r w:rsidRPr="000F010D">
        <w:rPr>
          <w:rFonts w:ascii="Helvetica" w:eastAsia="Arial Unicode MS" w:hAnsi="Helvetica"/>
          <w:sz w:val="20"/>
          <w:szCs w:val="20"/>
          <w:lang w:eastAsia="zh-CN"/>
        </w:rPr>
        <w:t>）</w:t>
      </w:r>
      <w:proofErr w:type="gramStart"/>
      <w:r w:rsidRPr="000F010D">
        <w:rPr>
          <w:rFonts w:ascii="Helvetica" w:eastAsia="Arial Unicode MS" w:hAnsi="Helvetica"/>
          <w:sz w:val="20"/>
          <w:szCs w:val="20"/>
          <w:lang w:eastAsia="zh-CN"/>
        </w:rPr>
        <w:t>作出</w:t>
      </w:r>
      <w:proofErr w:type="gramEnd"/>
      <w:r w:rsidRPr="000F010D">
        <w:rPr>
          <w:rFonts w:ascii="Helvetica" w:eastAsia="Arial Unicode MS" w:hAnsi="Helvetica"/>
          <w:sz w:val="20"/>
          <w:szCs w:val="20"/>
          <w:lang w:eastAsia="zh-CN"/>
        </w:rPr>
        <w:t>的终止协议的书面通知（其他条款：协议期限和终止期</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限：因故终止）；和／或</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spacing w:before="133"/>
        <w:ind w:left="1188" w:right="0"/>
        <w:rPr>
          <w:rFonts w:ascii="Helvetica" w:hAnsi="Helvetica"/>
          <w:sz w:val="20"/>
          <w:szCs w:val="20"/>
          <w:u w:val="none"/>
        </w:rPr>
      </w:pPr>
      <w:r w:rsidRPr="000F010D">
        <w:rPr>
          <w:rFonts w:ascii="Helvetica" w:hAnsi="Helvetica"/>
          <w:sz w:val="20"/>
          <w:szCs w:val="20"/>
          <w:u w:val="none"/>
        </w:rPr>
        <w:t>pursue</w:t>
      </w:r>
      <w:r w:rsidRPr="000F010D">
        <w:rPr>
          <w:rFonts w:ascii="Helvetica" w:hAnsi="Helvetica"/>
          <w:spacing w:val="16"/>
          <w:sz w:val="20"/>
          <w:szCs w:val="20"/>
          <w:u w:val="none"/>
        </w:rPr>
        <w:t xml:space="preserve"> </w:t>
      </w:r>
      <w:r w:rsidRPr="000F010D">
        <w:rPr>
          <w:rFonts w:ascii="Helvetica" w:hAnsi="Helvetica"/>
          <w:sz w:val="20"/>
          <w:szCs w:val="20"/>
          <w:u w:val="none"/>
        </w:rPr>
        <w:t>any</w:t>
      </w:r>
      <w:r w:rsidRPr="000F010D">
        <w:rPr>
          <w:rFonts w:ascii="Helvetica" w:hAnsi="Helvetica"/>
          <w:spacing w:val="16"/>
          <w:sz w:val="20"/>
          <w:szCs w:val="20"/>
          <w:u w:val="none"/>
        </w:rPr>
        <w:t xml:space="preserve"> </w:t>
      </w:r>
      <w:r w:rsidRPr="000F010D">
        <w:rPr>
          <w:rFonts w:ascii="Helvetica" w:hAnsi="Helvetica"/>
          <w:sz w:val="20"/>
          <w:szCs w:val="20"/>
          <w:u w:val="none"/>
        </w:rPr>
        <w:t>other</w:t>
      </w:r>
      <w:r w:rsidRPr="000F010D">
        <w:rPr>
          <w:rFonts w:ascii="Helvetica" w:hAnsi="Helvetica"/>
          <w:spacing w:val="16"/>
          <w:sz w:val="20"/>
          <w:szCs w:val="20"/>
          <w:u w:val="none"/>
        </w:rPr>
        <w:t xml:space="preserve"> </w:t>
      </w:r>
      <w:r w:rsidRPr="000F010D">
        <w:rPr>
          <w:rFonts w:ascii="Helvetica" w:hAnsi="Helvetica"/>
          <w:sz w:val="20"/>
          <w:szCs w:val="20"/>
          <w:u w:val="none"/>
        </w:rPr>
        <w:t>remedy</w:t>
      </w:r>
      <w:r w:rsidRPr="000F010D">
        <w:rPr>
          <w:rFonts w:ascii="Helvetica" w:hAnsi="Helvetica"/>
          <w:spacing w:val="16"/>
          <w:sz w:val="20"/>
          <w:szCs w:val="20"/>
          <w:u w:val="none"/>
        </w:rPr>
        <w:t xml:space="preserve"> </w:t>
      </w:r>
      <w:r w:rsidRPr="000F010D">
        <w:rPr>
          <w:rFonts w:ascii="Helvetica" w:hAnsi="Helvetica"/>
          <w:sz w:val="20"/>
          <w:szCs w:val="20"/>
          <w:u w:val="none"/>
        </w:rPr>
        <w:t>under</w:t>
      </w:r>
      <w:r w:rsidRPr="000F010D">
        <w:rPr>
          <w:rFonts w:ascii="Helvetica" w:hAnsi="Helvetica"/>
          <w:spacing w:val="16"/>
          <w:sz w:val="20"/>
          <w:szCs w:val="20"/>
          <w:u w:val="none"/>
        </w:rPr>
        <w:t xml:space="preserve"> </w:t>
      </w:r>
      <w:r w:rsidRPr="000F010D">
        <w:rPr>
          <w:rFonts w:ascii="Helvetica" w:hAnsi="Helvetica"/>
          <w:sz w:val="20"/>
          <w:szCs w:val="20"/>
          <w:u w:val="none"/>
        </w:rPr>
        <w:t>this</w:t>
      </w:r>
      <w:r w:rsidRPr="000F010D">
        <w:rPr>
          <w:rFonts w:ascii="Helvetica" w:hAnsi="Helvetica"/>
          <w:spacing w:val="16"/>
          <w:sz w:val="20"/>
          <w:szCs w:val="20"/>
          <w:u w:val="none"/>
        </w:rPr>
        <w:t xml:space="preserve"> </w:t>
      </w:r>
      <w:r w:rsidRPr="000F010D">
        <w:rPr>
          <w:rFonts w:ascii="Helvetica" w:hAnsi="Helvetica"/>
          <w:sz w:val="20"/>
          <w:szCs w:val="20"/>
          <w:u w:val="none"/>
        </w:rPr>
        <w:t>Agreement.</w:t>
      </w:r>
    </w:p>
    <w:p w:rsidR="00087E35" w:rsidRPr="000F010D" w:rsidRDefault="00BA4B24" w:rsidP="001175DA">
      <w:pPr>
        <w:pStyle w:val="a3"/>
        <w:spacing w:before="96"/>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寻求本协议内任何其他的补偿方式。</w:t>
      </w:r>
    </w:p>
    <w:p w:rsidR="00087E35" w:rsidRPr="000F010D" w:rsidRDefault="00087E35" w:rsidP="001175DA">
      <w:pPr>
        <w:pStyle w:val="a3"/>
        <w:spacing w:before="8"/>
        <w:jc w:val="both"/>
        <w:rPr>
          <w:rFonts w:ascii="Helvetica" w:hAnsi="Helvetica"/>
          <w:sz w:val="20"/>
          <w:szCs w:val="20"/>
          <w:lang w:eastAsia="zh-CN"/>
        </w:rPr>
      </w:pPr>
    </w:p>
    <w:p w:rsidR="001175DA" w:rsidRPr="000F010D" w:rsidRDefault="001175DA" w:rsidP="001175DA">
      <w:pPr>
        <w:pStyle w:val="a3"/>
        <w:spacing w:before="8"/>
        <w:jc w:val="both"/>
        <w:rPr>
          <w:rFonts w:ascii="Helvetica" w:hAnsi="Helvetica"/>
          <w:sz w:val="20"/>
          <w:szCs w:val="20"/>
          <w:lang w:eastAsia="zh-CN"/>
        </w:rPr>
      </w:pPr>
    </w:p>
    <w:p w:rsidR="001175DA" w:rsidRPr="000F010D" w:rsidRDefault="001175DA" w:rsidP="001175DA">
      <w:pPr>
        <w:pStyle w:val="a3"/>
        <w:spacing w:before="8"/>
        <w:jc w:val="both"/>
        <w:rPr>
          <w:rFonts w:ascii="Helvetica" w:hAnsi="Helvetica"/>
          <w:sz w:val="20"/>
          <w:szCs w:val="20"/>
          <w:lang w:eastAsia="zh-CN"/>
        </w:rPr>
      </w:pPr>
    </w:p>
    <w:p w:rsidR="001175DA" w:rsidRPr="000F010D" w:rsidRDefault="001175DA" w:rsidP="001175DA">
      <w:pPr>
        <w:pStyle w:val="a3"/>
        <w:spacing w:before="8"/>
        <w:jc w:val="both"/>
        <w:rPr>
          <w:rFonts w:ascii="Helvetica" w:hAnsi="Helvetica"/>
          <w:sz w:val="20"/>
          <w:szCs w:val="20"/>
          <w:lang w:eastAsia="zh-CN"/>
        </w:rPr>
      </w:pPr>
    </w:p>
    <w:p w:rsidR="00087E35" w:rsidRPr="000F010D" w:rsidRDefault="001F452C" w:rsidP="001175DA">
      <w:pPr>
        <w:pStyle w:val="1"/>
        <w:numPr>
          <w:ilvl w:val="0"/>
          <w:numId w:val="2"/>
        </w:numPr>
        <w:tabs>
          <w:tab w:val="left" w:pos="479"/>
        </w:tabs>
        <w:jc w:val="both"/>
        <w:rPr>
          <w:rFonts w:ascii="Helvetica" w:hAnsi="Helvetica"/>
          <w:sz w:val="20"/>
          <w:szCs w:val="20"/>
        </w:rPr>
      </w:pPr>
      <w:r w:rsidRPr="000F010D">
        <w:rPr>
          <w:rFonts w:ascii="Helvetica" w:hAnsi="Helvetica"/>
          <w:color w:val="FF0000"/>
          <w:spacing w:val="8"/>
          <w:sz w:val="20"/>
          <w:szCs w:val="20"/>
        </w:rPr>
        <w:t>Miscellaneous</w:t>
      </w:r>
    </w:p>
    <w:p w:rsidR="00087E35" w:rsidRPr="000F010D" w:rsidRDefault="00BA4B24" w:rsidP="001175DA">
      <w:pPr>
        <w:spacing w:before="50"/>
        <w:ind w:left="468"/>
        <w:jc w:val="both"/>
        <w:rPr>
          <w:rFonts w:ascii="Helvetica" w:eastAsia="Arial Unicode MS" w:hAnsi="Helvetica"/>
          <w:sz w:val="20"/>
          <w:szCs w:val="20"/>
        </w:rPr>
      </w:pPr>
      <w:proofErr w:type="spellStart"/>
      <w:r w:rsidRPr="000F010D">
        <w:rPr>
          <w:rFonts w:ascii="Helvetica" w:eastAsia="Arial Unicode MS" w:hAnsi="Helvetica"/>
          <w:color w:val="FF0000"/>
          <w:sz w:val="20"/>
          <w:szCs w:val="20"/>
        </w:rPr>
        <w:t>其他条款</w:t>
      </w:r>
      <w:proofErr w:type="spellEnd"/>
    </w:p>
    <w:p w:rsidR="00087E35" w:rsidRPr="000F010D" w:rsidRDefault="00087E35" w:rsidP="001175DA">
      <w:pPr>
        <w:pStyle w:val="a3"/>
        <w:spacing w:before="7"/>
        <w:jc w:val="both"/>
        <w:rPr>
          <w:rFonts w:ascii="Helvetica" w:hAnsi="Helvetica"/>
          <w:sz w:val="20"/>
          <w:szCs w:val="20"/>
        </w:rPr>
      </w:pPr>
    </w:p>
    <w:p w:rsidR="00087E35" w:rsidRPr="000F010D" w:rsidRDefault="00BA4B24" w:rsidP="001175DA">
      <w:pPr>
        <w:pStyle w:val="a4"/>
        <w:numPr>
          <w:ilvl w:val="1"/>
          <w:numId w:val="2"/>
        </w:numPr>
        <w:tabs>
          <w:tab w:val="left" w:pos="828"/>
        </w:tabs>
        <w:ind w:left="828" w:right="0"/>
        <w:rPr>
          <w:rFonts w:ascii="Helvetica" w:hAnsi="Helvetica"/>
          <w:sz w:val="20"/>
          <w:szCs w:val="20"/>
          <w:u w:val="none"/>
        </w:rPr>
      </w:pPr>
      <w:r w:rsidRPr="000F010D">
        <w:rPr>
          <w:rFonts w:ascii="Helvetica" w:hAnsi="Helvetica"/>
          <w:sz w:val="20"/>
          <w:szCs w:val="20"/>
        </w:rPr>
        <w:t>Term of Agreement and</w:t>
      </w:r>
      <w:r w:rsidRPr="000F010D">
        <w:rPr>
          <w:rFonts w:ascii="Helvetica" w:hAnsi="Helvetica"/>
          <w:spacing w:val="5"/>
          <w:sz w:val="20"/>
          <w:szCs w:val="20"/>
        </w:rPr>
        <w:t xml:space="preserve"> </w:t>
      </w:r>
      <w:r w:rsidRPr="000F010D">
        <w:rPr>
          <w:rFonts w:ascii="Helvetica" w:hAnsi="Helvetica"/>
          <w:sz w:val="20"/>
          <w:szCs w:val="20"/>
        </w:rPr>
        <w:t>Termination.</w:t>
      </w:r>
    </w:p>
    <w:p w:rsidR="00087E35" w:rsidRPr="000F010D" w:rsidRDefault="00BA4B24" w:rsidP="001175DA">
      <w:pPr>
        <w:pStyle w:val="a3"/>
        <w:spacing w:before="99"/>
        <w:ind w:left="828"/>
        <w:jc w:val="both"/>
        <w:rPr>
          <w:rFonts w:ascii="Helvetica" w:eastAsia="Arial Unicode MS" w:hAnsi="Helvetica"/>
          <w:sz w:val="20"/>
          <w:szCs w:val="20"/>
        </w:rPr>
      </w:pPr>
      <w:proofErr w:type="spellStart"/>
      <w:r w:rsidRPr="000F010D">
        <w:rPr>
          <w:rFonts w:ascii="Helvetica" w:eastAsia="Arial Unicode MS" w:hAnsi="Helvetica"/>
          <w:sz w:val="20"/>
          <w:szCs w:val="20"/>
          <w:u w:val="single"/>
        </w:rPr>
        <w:t>协议期限和终止</w:t>
      </w:r>
      <w:proofErr w:type="spellEnd"/>
      <w:r w:rsidRPr="000F010D">
        <w:rPr>
          <w:rFonts w:ascii="Helvetica" w:eastAsia="Arial Unicode MS" w:hAnsi="Helvetica"/>
          <w:sz w:val="20"/>
          <w:szCs w:val="20"/>
          <w:u w:val="single"/>
        </w:rPr>
        <w:t>。</w:t>
      </w:r>
    </w:p>
    <w:p w:rsidR="00087E35" w:rsidRPr="000F010D" w:rsidRDefault="00087E35" w:rsidP="001175DA">
      <w:pPr>
        <w:pStyle w:val="a3"/>
        <w:spacing w:before="3"/>
        <w:jc w:val="both"/>
        <w:rPr>
          <w:rFonts w:ascii="Helvetica" w:hAnsi="Helvetica"/>
          <w:sz w:val="20"/>
          <w:szCs w:val="20"/>
        </w:rPr>
      </w:pPr>
    </w:p>
    <w:p w:rsidR="00087E35" w:rsidRPr="000F010D" w:rsidRDefault="00BA4B24" w:rsidP="001175DA">
      <w:pPr>
        <w:pStyle w:val="a4"/>
        <w:numPr>
          <w:ilvl w:val="2"/>
          <w:numId w:val="2"/>
        </w:numPr>
        <w:tabs>
          <w:tab w:val="left" w:pos="1188"/>
        </w:tabs>
        <w:spacing w:before="133"/>
        <w:ind w:left="1188" w:right="323"/>
        <w:rPr>
          <w:rFonts w:ascii="Helvetica" w:hAnsi="Helvetica"/>
          <w:sz w:val="20"/>
          <w:szCs w:val="20"/>
          <w:u w:val="none"/>
        </w:rPr>
      </w:pPr>
      <w:r w:rsidRPr="000F010D">
        <w:rPr>
          <w:rFonts w:ascii="Helvetica" w:hAnsi="Helvetica"/>
          <w:sz w:val="20"/>
          <w:szCs w:val="20"/>
        </w:rPr>
        <w:t>Term of the Agreement; Revisions.</w:t>
      </w:r>
      <w:r w:rsidRPr="000F010D">
        <w:rPr>
          <w:rFonts w:ascii="Helvetica" w:hAnsi="Helvetica"/>
          <w:sz w:val="20"/>
          <w:szCs w:val="20"/>
          <w:u w:val="none"/>
        </w:rPr>
        <w:t xml:space="preserve"> The duties and obligations of the Parties </w:t>
      </w:r>
      <w:r w:rsidR="00F855F5" w:rsidRPr="000F010D">
        <w:rPr>
          <w:rFonts w:ascii="Helvetica" w:hAnsi="Helvetica"/>
          <w:sz w:val="20"/>
          <w:szCs w:val="20"/>
          <w:u w:val="none"/>
        </w:rPr>
        <w:t xml:space="preserve">under </w:t>
      </w:r>
      <w:proofErr w:type="gramStart"/>
      <w:r w:rsidR="00F855F5" w:rsidRPr="000F010D">
        <w:rPr>
          <w:rFonts w:ascii="Helvetica" w:hAnsi="Helvetica"/>
          <w:sz w:val="20"/>
          <w:szCs w:val="20"/>
          <w:u w:val="none"/>
        </w:rPr>
        <w:t>this</w:t>
      </w:r>
      <w:r w:rsidRPr="000F010D">
        <w:rPr>
          <w:rFonts w:ascii="Helvetica" w:hAnsi="Helvetica"/>
          <w:sz w:val="20"/>
          <w:szCs w:val="20"/>
          <w:u w:val="none"/>
        </w:rPr>
        <w:t xml:space="preserve">  Agreement</w:t>
      </w:r>
      <w:proofErr w:type="gramEnd"/>
      <w:r w:rsidRPr="000F010D">
        <w:rPr>
          <w:rFonts w:ascii="Helvetica" w:hAnsi="Helvetica"/>
          <w:sz w:val="20"/>
          <w:szCs w:val="20"/>
          <w:u w:val="none"/>
        </w:rPr>
        <w:t xml:space="preserve"> shall  apply from the Effective Date </w:t>
      </w:r>
      <w:r w:rsidR="00F855F5" w:rsidRPr="000F010D">
        <w:rPr>
          <w:rFonts w:ascii="Helvetica" w:hAnsi="Helvetica"/>
          <w:sz w:val="20"/>
          <w:szCs w:val="20"/>
          <w:u w:val="none"/>
        </w:rPr>
        <w:t>through and including the last</w:t>
      </w:r>
      <w:r w:rsidRPr="000F010D">
        <w:rPr>
          <w:rFonts w:ascii="Helvetica" w:hAnsi="Helvetica"/>
          <w:sz w:val="20"/>
          <w:szCs w:val="20"/>
          <w:u w:val="none"/>
        </w:rPr>
        <w:t xml:space="preserve"> day of the calendar month sixty (60) months from t</w:t>
      </w:r>
      <w:r w:rsidR="00F855F5" w:rsidRPr="000F010D">
        <w:rPr>
          <w:rFonts w:ascii="Helvetica" w:hAnsi="Helvetica"/>
          <w:sz w:val="20"/>
          <w:szCs w:val="20"/>
          <w:u w:val="none"/>
        </w:rPr>
        <w:t xml:space="preserve">he Effective Date (the “Initial </w:t>
      </w:r>
      <w:r w:rsidRPr="000F010D">
        <w:rPr>
          <w:rFonts w:ascii="Helvetica" w:hAnsi="Helvetica"/>
          <w:sz w:val="20"/>
          <w:szCs w:val="20"/>
          <w:u w:val="none"/>
        </w:rPr>
        <w:t xml:space="preserve">Term”). Upon conclusion of the Initial Term, all provisions of this Agreement will automatically renew for successive five (5) year renewal periods until the Agreement has been terminated as provided herein, the Registrar elects not to renew, or the Registry ceases to operate the registry for the TLD. In the event that revisions to the Registry’s Registry-Registrar Agreement are approved or adopted by ICANN, the Registrar shall have thirty (30) days from the date of notice of any such revision to review, comment on, and execute an amendment substituting the revised agreement in place of this </w:t>
      </w:r>
      <w:r w:rsidRPr="000F010D">
        <w:rPr>
          <w:rFonts w:ascii="Helvetica" w:hAnsi="Helvetica"/>
          <w:sz w:val="20"/>
          <w:szCs w:val="20"/>
          <w:u w:val="none"/>
        </w:rPr>
        <w:lastRenderedPageBreak/>
        <w:t>Agreement, or the Registrar may, at its option exercised within such thirty (30) day period, terminate this Agreement immediately by giving written notice   to the Registry; provided, however, that in the event the Registry does not receive such executed amendment or notice of termination from the Registrar within such thirty (30) day period of the date  of the notice, the  Registrar shall be deemed  to  have executed such amendment as of the thirty-first (31st) day after the date of the notice.</w:t>
      </w:r>
    </w:p>
    <w:p w:rsidR="00087E35" w:rsidRPr="000F010D" w:rsidRDefault="00BA4B24" w:rsidP="001175DA">
      <w:pPr>
        <w:pStyle w:val="a3"/>
        <w:ind w:left="1187" w:right="321"/>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协议期限；修订。</w:t>
      </w:r>
      <w:r w:rsidRPr="000F010D">
        <w:rPr>
          <w:rFonts w:ascii="Helvetica" w:eastAsia="Arial Unicode MS" w:hAnsi="Helvetica"/>
          <w:sz w:val="20"/>
          <w:szCs w:val="20"/>
          <w:lang w:eastAsia="zh-CN"/>
        </w:rPr>
        <w:t>本协议中列出的双方责任与义务于生效日期开始生效，直到生效日期之后的六十</w:t>
      </w:r>
      <w:r w:rsidRPr="000F010D">
        <w:rPr>
          <w:rFonts w:ascii="Helvetica" w:hAnsi="Helvetica"/>
          <w:sz w:val="20"/>
          <w:szCs w:val="20"/>
          <w:lang w:eastAsia="zh-CN"/>
        </w:rPr>
        <w:t>(60)</w:t>
      </w:r>
      <w:proofErr w:type="gramStart"/>
      <w:r w:rsidRPr="000F010D">
        <w:rPr>
          <w:rFonts w:ascii="Helvetica" w:eastAsia="Arial Unicode MS" w:hAnsi="Helvetica"/>
          <w:sz w:val="20"/>
          <w:szCs w:val="20"/>
          <w:lang w:eastAsia="zh-CN"/>
        </w:rPr>
        <w:t>个</w:t>
      </w:r>
      <w:proofErr w:type="gramEnd"/>
      <w:r w:rsidRPr="000F010D">
        <w:rPr>
          <w:rFonts w:ascii="Helvetica" w:eastAsia="Arial Unicode MS" w:hAnsi="Helvetica"/>
          <w:sz w:val="20"/>
          <w:szCs w:val="20"/>
          <w:lang w:eastAsia="zh-CN"/>
        </w:rPr>
        <w:t>月终止（</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初始期限</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），包括最后一个自然月的最后一天。初始期限后，除非</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选择不再续约，或注册局届时已不再运营该顶级域的注册局服务，否则本协议的一切条款将自动续约，为期五</w:t>
      </w:r>
      <w:r w:rsidRPr="000F010D">
        <w:rPr>
          <w:rFonts w:ascii="Helvetica" w:hAnsi="Helvetica"/>
          <w:sz w:val="20"/>
          <w:szCs w:val="20"/>
          <w:lang w:eastAsia="zh-CN"/>
        </w:rPr>
        <w:t>(5)</w:t>
      </w:r>
      <w:r w:rsidRPr="000F010D">
        <w:rPr>
          <w:rFonts w:ascii="Helvetica" w:eastAsia="Arial Unicode MS" w:hAnsi="Helvetica"/>
          <w:sz w:val="20"/>
          <w:szCs w:val="20"/>
          <w:lang w:eastAsia="zh-CN"/>
        </w:rPr>
        <w:t>年，直到协议根据其中条款终止。如注册局的注册局</w:t>
      </w:r>
      <w:r w:rsidRPr="000F010D">
        <w:rPr>
          <w:rFonts w:ascii="Helvetica" w:hAnsi="Helvetica"/>
          <w:w w:val="115"/>
          <w:sz w:val="20"/>
          <w:szCs w:val="20"/>
          <w:lang w:eastAsia="zh-CN"/>
        </w:rPr>
        <w:t>/</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关系协议的修订版本得到</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的批准或采纳，</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在得到协议修订通知之后的三十（</w:t>
      </w:r>
      <w:r w:rsidRPr="000F010D">
        <w:rPr>
          <w:rFonts w:ascii="Helvetica" w:hAnsi="Helvetica"/>
          <w:sz w:val="20"/>
          <w:szCs w:val="20"/>
          <w:lang w:eastAsia="zh-CN"/>
        </w:rPr>
        <w:t>30</w:t>
      </w:r>
      <w:r w:rsidRPr="000F010D">
        <w:rPr>
          <w:rFonts w:ascii="Helvetica" w:eastAsia="Arial Unicode MS" w:hAnsi="Helvetica"/>
          <w:sz w:val="20"/>
          <w:szCs w:val="20"/>
          <w:lang w:eastAsia="zh-CN"/>
        </w:rPr>
        <w:t>）日内进行审阅、评论并用修订后的协议代替本协议，或选择在得到协议修订通知之后的三十（</w:t>
      </w:r>
      <w:r w:rsidRPr="000F010D">
        <w:rPr>
          <w:rFonts w:ascii="Helvetica" w:hAnsi="Helvetica"/>
          <w:sz w:val="20"/>
          <w:szCs w:val="20"/>
          <w:lang w:eastAsia="zh-CN"/>
        </w:rPr>
        <w:t>30</w:t>
      </w:r>
      <w:r w:rsidRPr="000F010D">
        <w:rPr>
          <w:rFonts w:ascii="Helvetica" w:eastAsia="Arial Unicode MS" w:hAnsi="Helvetica"/>
          <w:sz w:val="20"/>
          <w:szCs w:val="20"/>
          <w:lang w:eastAsia="zh-CN"/>
        </w:rPr>
        <w:t>）</w:t>
      </w:r>
      <w:proofErr w:type="gramStart"/>
      <w:r w:rsidRPr="000F010D">
        <w:rPr>
          <w:rFonts w:ascii="Helvetica" w:eastAsia="Arial Unicode MS" w:hAnsi="Helvetica"/>
          <w:sz w:val="20"/>
          <w:szCs w:val="20"/>
          <w:lang w:eastAsia="zh-CN"/>
        </w:rPr>
        <w:t>个</w:t>
      </w:r>
      <w:proofErr w:type="gramEnd"/>
      <w:r w:rsidRPr="000F010D">
        <w:rPr>
          <w:rFonts w:ascii="Helvetica" w:eastAsia="Arial Unicode MS" w:hAnsi="Helvetica"/>
          <w:sz w:val="20"/>
          <w:szCs w:val="20"/>
          <w:lang w:eastAsia="zh-CN"/>
        </w:rPr>
        <w:t>自然日内以书面形式通知注册局管理执行机构，立</w:t>
      </w:r>
    </w:p>
    <w:p w:rsidR="00087E35" w:rsidRPr="000F010D" w:rsidRDefault="00BA4B24" w:rsidP="001175DA">
      <w:pPr>
        <w:pStyle w:val="a3"/>
        <w:spacing w:before="94"/>
        <w:ind w:left="1187" w:right="326"/>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即终止本协议。如注册局在前述三十（</w:t>
      </w:r>
      <w:r w:rsidRPr="000F010D">
        <w:rPr>
          <w:rFonts w:ascii="Helvetica" w:hAnsi="Helvetica"/>
          <w:sz w:val="20"/>
          <w:szCs w:val="20"/>
          <w:lang w:eastAsia="zh-CN"/>
        </w:rPr>
        <w:t>30</w:t>
      </w:r>
      <w:r w:rsidRPr="000F010D">
        <w:rPr>
          <w:rFonts w:ascii="Helvetica" w:eastAsia="Arial Unicode MS" w:hAnsi="Helvetica"/>
          <w:sz w:val="20"/>
          <w:szCs w:val="20"/>
          <w:lang w:eastAsia="zh-CN"/>
        </w:rPr>
        <w:t>）日期限内既未收到修正后的协议，也未收到</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的终止通知，则</w:t>
      </w:r>
      <w:proofErr w:type="gramStart"/>
      <w:r w:rsidRPr="000F010D">
        <w:rPr>
          <w:rFonts w:ascii="Helvetica" w:eastAsia="Arial Unicode MS" w:hAnsi="Helvetica"/>
          <w:sz w:val="20"/>
          <w:szCs w:val="20"/>
          <w:lang w:eastAsia="zh-CN"/>
        </w:rPr>
        <w:t>视注册商</w:t>
      </w:r>
      <w:proofErr w:type="gramEnd"/>
      <w:r w:rsidRPr="000F010D">
        <w:rPr>
          <w:rFonts w:ascii="Helvetica" w:eastAsia="Arial Unicode MS" w:hAnsi="Helvetica"/>
          <w:sz w:val="20"/>
          <w:szCs w:val="20"/>
          <w:lang w:eastAsia="zh-CN"/>
        </w:rPr>
        <w:t>在收到通知的第三十一</w:t>
      </w:r>
      <w:r w:rsidRPr="000F010D">
        <w:rPr>
          <w:rFonts w:ascii="Helvetica" w:hAnsi="Helvetica"/>
          <w:sz w:val="20"/>
          <w:szCs w:val="20"/>
          <w:lang w:eastAsia="zh-CN"/>
        </w:rPr>
        <w:t>(31)</w:t>
      </w:r>
      <w:r w:rsidRPr="000F010D">
        <w:rPr>
          <w:rFonts w:ascii="Helvetica" w:eastAsia="Arial Unicode MS" w:hAnsi="Helvetica"/>
          <w:sz w:val="20"/>
          <w:szCs w:val="20"/>
          <w:lang w:eastAsia="zh-CN"/>
        </w:rPr>
        <w:t>天已开始执行所述修订。</w:t>
      </w:r>
    </w:p>
    <w:p w:rsidR="00087E35" w:rsidRPr="000F010D" w:rsidRDefault="00087E35" w:rsidP="001175DA">
      <w:pPr>
        <w:pStyle w:val="a3"/>
        <w:spacing w:before="6"/>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ind w:left="1188" w:right="324"/>
        <w:rPr>
          <w:rFonts w:ascii="Helvetica" w:hAnsi="Helvetica"/>
          <w:sz w:val="20"/>
          <w:szCs w:val="20"/>
          <w:u w:val="none"/>
        </w:rPr>
      </w:pPr>
      <w:r w:rsidRPr="000F010D">
        <w:rPr>
          <w:rFonts w:ascii="Helvetica" w:hAnsi="Helvetica"/>
          <w:sz w:val="20"/>
          <w:szCs w:val="20"/>
        </w:rPr>
        <w:t>Termination for Cause.</w:t>
      </w:r>
      <w:r w:rsidRPr="000F010D">
        <w:rPr>
          <w:rFonts w:ascii="Helvetica" w:hAnsi="Helvetica"/>
          <w:sz w:val="20"/>
          <w:szCs w:val="20"/>
          <w:u w:val="none"/>
        </w:rPr>
        <w:t xml:space="preserve"> In the event that either Party materially breaches any term of this Agreement including any of its representations and warranties hereunder and such breach is not substantially cured within thirty (30) calendar days after written notice thereof is given by the other Party, then the non-breaching Party may, by   giving written notice thereof to the other Party, terminate this Agreement as of the  date</w:t>
      </w:r>
      <w:r w:rsidRPr="000F010D">
        <w:rPr>
          <w:rFonts w:ascii="Helvetica" w:hAnsi="Helvetica"/>
          <w:spacing w:val="16"/>
          <w:sz w:val="20"/>
          <w:szCs w:val="20"/>
          <w:u w:val="none"/>
        </w:rPr>
        <w:t xml:space="preserve"> </w:t>
      </w:r>
      <w:r w:rsidRPr="000F010D">
        <w:rPr>
          <w:rFonts w:ascii="Helvetica" w:hAnsi="Helvetica"/>
          <w:sz w:val="20"/>
          <w:szCs w:val="20"/>
          <w:u w:val="none"/>
        </w:rPr>
        <w:t>specified</w:t>
      </w:r>
      <w:r w:rsidRPr="000F010D">
        <w:rPr>
          <w:rFonts w:ascii="Helvetica" w:hAnsi="Helvetica"/>
          <w:spacing w:val="16"/>
          <w:sz w:val="20"/>
          <w:szCs w:val="20"/>
          <w:u w:val="none"/>
        </w:rPr>
        <w:t xml:space="preserve"> </w:t>
      </w:r>
      <w:r w:rsidRPr="000F010D">
        <w:rPr>
          <w:rFonts w:ascii="Helvetica" w:hAnsi="Helvetica"/>
          <w:sz w:val="20"/>
          <w:szCs w:val="20"/>
          <w:u w:val="none"/>
        </w:rPr>
        <w:t>in</w:t>
      </w:r>
      <w:r w:rsidRPr="000F010D">
        <w:rPr>
          <w:rFonts w:ascii="Helvetica" w:hAnsi="Helvetica"/>
          <w:spacing w:val="16"/>
          <w:sz w:val="20"/>
          <w:szCs w:val="20"/>
          <w:u w:val="none"/>
        </w:rPr>
        <w:t xml:space="preserve"> </w:t>
      </w:r>
      <w:r w:rsidRPr="000F010D">
        <w:rPr>
          <w:rFonts w:ascii="Helvetica" w:hAnsi="Helvetica"/>
          <w:sz w:val="20"/>
          <w:szCs w:val="20"/>
          <w:u w:val="none"/>
        </w:rPr>
        <w:t>such</w:t>
      </w:r>
      <w:r w:rsidRPr="000F010D">
        <w:rPr>
          <w:rFonts w:ascii="Helvetica" w:hAnsi="Helvetica"/>
          <w:spacing w:val="16"/>
          <w:sz w:val="20"/>
          <w:szCs w:val="20"/>
          <w:u w:val="none"/>
        </w:rPr>
        <w:t xml:space="preserve"> </w:t>
      </w:r>
      <w:r w:rsidRPr="000F010D">
        <w:rPr>
          <w:rFonts w:ascii="Helvetica" w:hAnsi="Helvetica"/>
          <w:sz w:val="20"/>
          <w:szCs w:val="20"/>
          <w:u w:val="none"/>
        </w:rPr>
        <w:t>notice</w:t>
      </w:r>
      <w:r w:rsidRPr="000F010D">
        <w:rPr>
          <w:rFonts w:ascii="Helvetica" w:hAnsi="Helvetica"/>
          <w:spacing w:val="16"/>
          <w:sz w:val="20"/>
          <w:szCs w:val="20"/>
          <w:u w:val="none"/>
        </w:rPr>
        <w:t xml:space="preserve"> </w:t>
      </w:r>
      <w:r w:rsidRPr="000F010D">
        <w:rPr>
          <w:rFonts w:ascii="Helvetica" w:hAnsi="Helvetica"/>
          <w:sz w:val="20"/>
          <w:szCs w:val="20"/>
          <w:u w:val="none"/>
        </w:rPr>
        <w:t>of</w:t>
      </w:r>
      <w:r w:rsidRPr="000F010D">
        <w:rPr>
          <w:rFonts w:ascii="Helvetica" w:hAnsi="Helvetica"/>
          <w:spacing w:val="16"/>
          <w:sz w:val="20"/>
          <w:szCs w:val="20"/>
          <w:u w:val="none"/>
        </w:rPr>
        <w:t xml:space="preserve"> </w:t>
      </w:r>
      <w:r w:rsidRPr="000F010D">
        <w:rPr>
          <w:rFonts w:ascii="Helvetica" w:hAnsi="Helvetica"/>
          <w:sz w:val="20"/>
          <w:szCs w:val="20"/>
          <w:u w:val="none"/>
        </w:rPr>
        <w:t>termination.</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因故终止。</w:t>
      </w:r>
      <w:r w:rsidRPr="000F010D">
        <w:rPr>
          <w:rFonts w:ascii="Helvetica" w:eastAsia="Arial Unicode MS" w:hAnsi="Helvetica"/>
          <w:sz w:val="20"/>
          <w:szCs w:val="20"/>
          <w:lang w:eastAsia="zh-CN"/>
        </w:rPr>
        <w:t>若本协议的任何一方实质性违反本协议任何条约，包括协议的任何声明与保</w:t>
      </w:r>
    </w:p>
    <w:p w:rsidR="00087E35" w:rsidRPr="000F010D" w:rsidRDefault="00BA4B24" w:rsidP="001175DA">
      <w:pPr>
        <w:pStyle w:val="a3"/>
        <w:spacing w:before="88"/>
        <w:ind w:left="1187" w:right="3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证，并且未能在另一方发出相关书面通知后的三十（</w:t>
      </w:r>
      <w:r w:rsidRPr="000F010D">
        <w:rPr>
          <w:rFonts w:ascii="Helvetica" w:hAnsi="Helvetica"/>
          <w:sz w:val="20"/>
          <w:szCs w:val="20"/>
          <w:lang w:eastAsia="zh-CN"/>
        </w:rPr>
        <w:t>30</w:t>
      </w:r>
      <w:r w:rsidRPr="000F010D">
        <w:rPr>
          <w:rFonts w:ascii="Helvetica" w:eastAsia="Arial Unicode MS" w:hAnsi="Helvetica"/>
          <w:sz w:val="20"/>
          <w:szCs w:val="20"/>
          <w:lang w:eastAsia="zh-CN"/>
        </w:rPr>
        <w:t>）</w:t>
      </w:r>
      <w:proofErr w:type="gramStart"/>
      <w:r w:rsidRPr="000F010D">
        <w:rPr>
          <w:rFonts w:ascii="Helvetica" w:eastAsia="Arial Unicode MS" w:hAnsi="Helvetica"/>
          <w:sz w:val="20"/>
          <w:szCs w:val="20"/>
          <w:lang w:eastAsia="zh-CN"/>
        </w:rPr>
        <w:t>个</w:t>
      </w:r>
      <w:proofErr w:type="gramEnd"/>
      <w:r w:rsidRPr="000F010D">
        <w:rPr>
          <w:rFonts w:ascii="Helvetica" w:eastAsia="Arial Unicode MS" w:hAnsi="Helvetica"/>
          <w:sz w:val="20"/>
          <w:szCs w:val="20"/>
          <w:lang w:eastAsia="zh-CN"/>
        </w:rPr>
        <w:t>自然日内于本质上改正违约行为，则非违约方可给对方发出书面通知，根据该通知上指定的时间终止本协议。</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ight="322"/>
        <w:rPr>
          <w:rFonts w:ascii="Helvetica" w:eastAsia="Arial Unicode MS" w:hAnsi="Helvetica"/>
          <w:sz w:val="20"/>
          <w:szCs w:val="20"/>
          <w:u w:val="none"/>
          <w:lang w:eastAsia="zh-CN"/>
        </w:rPr>
      </w:pPr>
      <w:r w:rsidRPr="000F010D">
        <w:rPr>
          <w:rFonts w:ascii="Helvetica" w:hAnsi="Helvetica"/>
          <w:w w:val="105"/>
          <w:sz w:val="20"/>
          <w:szCs w:val="20"/>
        </w:rPr>
        <w:t>Termination at Option of Registrar.</w:t>
      </w:r>
      <w:r w:rsidRPr="000F010D">
        <w:rPr>
          <w:rFonts w:ascii="Helvetica" w:hAnsi="Helvetica"/>
          <w:w w:val="105"/>
          <w:sz w:val="20"/>
          <w:szCs w:val="20"/>
          <w:u w:val="none"/>
        </w:rPr>
        <w:t xml:space="preserve"> The Registrar may terminate this Agreement at any time by giving the Registry thirty (30) days prior written notice of termination. </w:t>
      </w:r>
      <w:proofErr w:type="spellStart"/>
      <w:r w:rsidRPr="000F010D">
        <w:rPr>
          <w:rFonts w:ascii="Helvetica" w:eastAsia="Arial Unicode MS" w:hAnsi="Helvetica"/>
          <w:sz w:val="20"/>
          <w:szCs w:val="20"/>
        </w:rPr>
        <w:t>注册商终止权</w:t>
      </w:r>
      <w:proofErr w:type="spellEnd"/>
      <w:r w:rsidRPr="000F010D">
        <w:rPr>
          <w:rFonts w:ascii="Helvetica" w:eastAsia="Arial Unicode MS" w:hAnsi="Helvetica"/>
          <w:sz w:val="20"/>
          <w:szCs w:val="20"/>
        </w:rPr>
        <w:t>。</w:t>
      </w:r>
      <w:r w:rsidRPr="000F010D">
        <w:rPr>
          <w:rFonts w:ascii="Helvetica" w:eastAsia="Arial Unicode MS" w:hAnsi="Helvetica"/>
          <w:sz w:val="20"/>
          <w:szCs w:val="20"/>
          <w:u w:val="none"/>
          <w:lang w:eastAsia="zh-CN"/>
        </w:rPr>
        <w:t>注册商可在任何时候通过提前三十（</w:t>
      </w:r>
      <w:r w:rsidRPr="000F010D">
        <w:rPr>
          <w:rFonts w:ascii="Helvetica" w:hAnsi="Helvetica"/>
          <w:sz w:val="20"/>
          <w:szCs w:val="20"/>
          <w:u w:val="none"/>
          <w:lang w:eastAsia="zh-CN"/>
        </w:rPr>
        <w:t>30</w:t>
      </w:r>
      <w:r w:rsidRPr="000F010D">
        <w:rPr>
          <w:rFonts w:ascii="Helvetica" w:eastAsia="Arial Unicode MS" w:hAnsi="Helvetica"/>
          <w:sz w:val="20"/>
          <w:szCs w:val="20"/>
          <w:u w:val="none"/>
          <w:lang w:eastAsia="zh-CN"/>
        </w:rPr>
        <w:t>）日给注册局发送终止通知的方</w:t>
      </w:r>
    </w:p>
    <w:p w:rsidR="00087E35" w:rsidRPr="000F010D" w:rsidRDefault="00BA4B24" w:rsidP="001175DA">
      <w:pPr>
        <w:pStyle w:val="a3"/>
        <w:ind w:left="1188"/>
        <w:jc w:val="both"/>
        <w:rPr>
          <w:rFonts w:ascii="Helvetica" w:eastAsia="Arial Unicode MS" w:hAnsi="Helvetica"/>
          <w:sz w:val="20"/>
          <w:szCs w:val="20"/>
        </w:rPr>
      </w:pPr>
      <w:proofErr w:type="spellStart"/>
      <w:r w:rsidRPr="000F010D">
        <w:rPr>
          <w:rFonts w:ascii="Helvetica" w:eastAsia="Arial Unicode MS" w:hAnsi="Helvetica"/>
          <w:w w:val="95"/>
          <w:sz w:val="20"/>
          <w:szCs w:val="20"/>
        </w:rPr>
        <w:t>式终止本协议</w:t>
      </w:r>
      <w:proofErr w:type="spellEnd"/>
      <w:r w:rsidRPr="000F010D">
        <w:rPr>
          <w:rFonts w:ascii="Helvetica" w:eastAsia="Arial Unicode MS" w:hAnsi="Helvetica"/>
          <w:w w:val="95"/>
          <w:sz w:val="20"/>
          <w:szCs w:val="20"/>
        </w:rPr>
        <w:t>。</w:t>
      </w:r>
    </w:p>
    <w:p w:rsidR="00087E35" w:rsidRPr="000F010D" w:rsidRDefault="00087E35" w:rsidP="001175DA">
      <w:pPr>
        <w:pStyle w:val="a3"/>
        <w:spacing w:before="1"/>
        <w:jc w:val="both"/>
        <w:rPr>
          <w:rFonts w:ascii="Helvetica" w:hAnsi="Helvetica"/>
          <w:sz w:val="20"/>
          <w:szCs w:val="20"/>
        </w:rPr>
      </w:pPr>
    </w:p>
    <w:p w:rsidR="00087E35" w:rsidRPr="000F010D" w:rsidRDefault="00BA4B24" w:rsidP="001175DA">
      <w:pPr>
        <w:pStyle w:val="a4"/>
        <w:numPr>
          <w:ilvl w:val="2"/>
          <w:numId w:val="2"/>
        </w:numPr>
        <w:tabs>
          <w:tab w:val="left" w:pos="1189"/>
        </w:tabs>
        <w:ind w:left="1188"/>
        <w:rPr>
          <w:rFonts w:ascii="Helvetica" w:hAnsi="Helvetica"/>
          <w:sz w:val="20"/>
          <w:szCs w:val="20"/>
          <w:u w:val="none"/>
        </w:rPr>
      </w:pPr>
      <w:r w:rsidRPr="000F010D">
        <w:rPr>
          <w:rFonts w:ascii="Helvetica" w:hAnsi="Helvetica"/>
          <w:sz w:val="20"/>
          <w:szCs w:val="20"/>
        </w:rPr>
        <w:t>Termination Upon Loss of Registrar’s Accreditation.</w:t>
      </w:r>
      <w:r w:rsidRPr="000F010D">
        <w:rPr>
          <w:rFonts w:ascii="Helvetica" w:hAnsi="Helvetica"/>
          <w:sz w:val="20"/>
          <w:szCs w:val="20"/>
          <w:u w:val="none"/>
        </w:rPr>
        <w:t xml:space="preserve"> This Agreement shall terminate immediately in the event that the Registrar’s accreditation by ICANN, or its successor, is terminated or expires without</w:t>
      </w:r>
      <w:r w:rsidRPr="000F010D">
        <w:rPr>
          <w:rFonts w:ascii="Helvetica" w:hAnsi="Helvetica"/>
          <w:spacing w:val="23"/>
          <w:sz w:val="20"/>
          <w:szCs w:val="20"/>
          <w:u w:val="none"/>
        </w:rPr>
        <w:t xml:space="preserve"> </w:t>
      </w:r>
      <w:r w:rsidRPr="000F010D">
        <w:rPr>
          <w:rFonts w:ascii="Helvetica" w:hAnsi="Helvetica"/>
          <w:sz w:val="20"/>
          <w:szCs w:val="20"/>
          <w:u w:val="none"/>
        </w:rPr>
        <w:t>renewal.</w:t>
      </w:r>
    </w:p>
    <w:p w:rsidR="00087E35" w:rsidRPr="000F010D" w:rsidRDefault="00BA4B24" w:rsidP="001175DA">
      <w:pPr>
        <w:pStyle w:val="a3"/>
        <w:ind w:left="118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u w:val="single"/>
          <w:lang w:eastAsia="zh-CN"/>
        </w:rPr>
        <w:t>注册商</w:t>
      </w:r>
      <w:proofErr w:type="gramEnd"/>
      <w:r w:rsidRPr="000F010D">
        <w:rPr>
          <w:rFonts w:ascii="Helvetica" w:eastAsia="Arial Unicode MS" w:hAnsi="Helvetica"/>
          <w:sz w:val="20"/>
          <w:szCs w:val="20"/>
          <w:u w:val="single"/>
          <w:lang w:eastAsia="zh-CN"/>
        </w:rPr>
        <w:t>失去认证时的协议终止。</w:t>
      </w:r>
      <w:r w:rsidRPr="000F010D">
        <w:rPr>
          <w:rFonts w:ascii="Helvetica" w:eastAsia="Arial Unicode MS" w:hAnsi="Helvetica"/>
          <w:spacing w:val="7"/>
          <w:sz w:val="20"/>
          <w:szCs w:val="20"/>
          <w:lang w:eastAsia="zh-CN"/>
        </w:rPr>
        <w:t>如</w:t>
      </w:r>
      <w:proofErr w:type="gramStart"/>
      <w:r w:rsidRPr="000F010D">
        <w:rPr>
          <w:rFonts w:ascii="Helvetica" w:eastAsia="Arial Unicode MS" w:hAnsi="Helvetica"/>
          <w:spacing w:val="7"/>
          <w:sz w:val="20"/>
          <w:szCs w:val="20"/>
          <w:lang w:eastAsia="zh-CN"/>
        </w:rPr>
        <w:t>注册商</w:t>
      </w:r>
      <w:proofErr w:type="gramEnd"/>
      <w:r w:rsidRPr="000F010D">
        <w:rPr>
          <w:rFonts w:ascii="Helvetica" w:eastAsia="Arial Unicode MS" w:hAnsi="Helvetica"/>
          <w:spacing w:val="7"/>
          <w:sz w:val="20"/>
          <w:szCs w:val="20"/>
          <w:lang w:eastAsia="zh-CN"/>
        </w:rPr>
        <w:t>的</w:t>
      </w:r>
      <w:r w:rsidRPr="000F010D">
        <w:rPr>
          <w:rFonts w:ascii="Helvetica" w:eastAsia="Arial Unicode MS" w:hAnsi="Helvetica"/>
          <w:spacing w:val="7"/>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52"/>
          <w:sz w:val="20"/>
          <w:szCs w:val="20"/>
          <w:lang w:eastAsia="zh-CN"/>
        </w:rPr>
        <w:t xml:space="preserve"> </w:t>
      </w:r>
      <w:r w:rsidRPr="000F010D">
        <w:rPr>
          <w:rFonts w:ascii="Helvetica" w:eastAsia="Arial Unicode MS" w:hAnsi="Helvetica"/>
          <w:sz w:val="20"/>
          <w:szCs w:val="20"/>
          <w:lang w:eastAsia="zh-CN"/>
        </w:rPr>
        <w:t>或其继任者的认证终止或到期仍不</w:t>
      </w:r>
    </w:p>
    <w:p w:rsidR="00087E35" w:rsidRPr="000F010D" w:rsidRDefault="00BA4B24" w:rsidP="001175DA">
      <w:pPr>
        <w:pStyle w:val="a3"/>
        <w:spacing w:before="88"/>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续约，本协议则将在前述认证终止时即刻终止。</w:t>
      </w:r>
    </w:p>
    <w:p w:rsidR="00087E35" w:rsidRPr="000F010D" w:rsidRDefault="00087E35" w:rsidP="001175DA">
      <w:pPr>
        <w:pStyle w:val="a3"/>
        <w:spacing w:before="3"/>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ind w:left="1188" w:hanging="355"/>
        <w:rPr>
          <w:rFonts w:ascii="Helvetica" w:hAnsi="Helvetica"/>
          <w:sz w:val="20"/>
          <w:szCs w:val="20"/>
          <w:u w:val="none"/>
        </w:rPr>
      </w:pPr>
      <w:r w:rsidRPr="000F010D">
        <w:rPr>
          <w:rFonts w:ascii="Helvetica" w:hAnsi="Helvetica"/>
          <w:w w:val="105"/>
          <w:sz w:val="20"/>
          <w:szCs w:val="20"/>
        </w:rPr>
        <w:t>Termination</w:t>
      </w:r>
      <w:r w:rsidRPr="000F010D">
        <w:rPr>
          <w:rFonts w:ascii="Helvetica" w:hAnsi="Helvetica"/>
          <w:spacing w:val="-34"/>
          <w:w w:val="105"/>
          <w:sz w:val="20"/>
          <w:szCs w:val="20"/>
        </w:rPr>
        <w:t xml:space="preserve"> </w:t>
      </w:r>
      <w:r w:rsidRPr="000F010D">
        <w:rPr>
          <w:rFonts w:ascii="Helvetica" w:hAnsi="Helvetica"/>
          <w:w w:val="105"/>
          <w:sz w:val="20"/>
          <w:szCs w:val="20"/>
        </w:rPr>
        <w:t>in</w:t>
      </w:r>
      <w:r w:rsidRPr="000F010D">
        <w:rPr>
          <w:rFonts w:ascii="Helvetica" w:hAnsi="Helvetica"/>
          <w:spacing w:val="-34"/>
          <w:w w:val="105"/>
          <w:sz w:val="20"/>
          <w:szCs w:val="20"/>
        </w:rPr>
        <w:t xml:space="preserve"> </w:t>
      </w:r>
      <w:r w:rsidRPr="000F010D">
        <w:rPr>
          <w:rFonts w:ascii="Helvetica" w:hAnsi="Helvetica"/>
          <w:w w:val="105"/>
          <w:sz w:val="20"/>
          <w:szCs w:val="20"/>
        </w:rPr>
        <w:t>the</w:t>
      </w:r>
      <w:r w:rsidRPr="000F010D">
        <w:rPr>
          <w:rFonts w:ascii="Helvetica" w:hAnsi="Helvetica"/>
          <w:spacing w:val="-34"/>
          <w:w w:val="105"/>
          <w:sz w:val="20"/>
          <w:szCs w:val="20"/>
        </w:rPr>
        <w:t xml:space="preserve"> </w:t>
      </w:r>
      <w:r w:rsidRPr="000F010D">
        <w:rPr>
          <w:rFonts w:ascii="Helvetica" w:hAnsi="Helvetica"/>
          <w:w w:val="105"/>
          <w:sz w:val="20"/>
          <w:szCs w:val="20"/>
        </w:rPr>
        <w:t>Event</w:t>
      </w:r>
      <w:r w:rsidRPr="000F010D">
        <w:rPr>
          <w:rFonts w:ascii="Helvetica" w:hAnsi="Helvetica"/>
          <w:spacing w:val="-34"/>
          <w:w w:val="105"/>
          <w:sz w:val="20"/>
          <w:szCs w:val="20"/>
        </w:rPr>
        <w:t xml:space="preserve"> </w:t>
      </w:r>
      <w:r w:rsidRPr="000F010D">
        <w:rPr>
          <w:rFonts w:ascii="Helvetica" w:hAnsi="Helvetica"/>
          <w:w w:val="105"/>
          <w:sz w:val="20"/>
          <w:szCs w:val="20"/>
        </w:rPr>
        <w:t>that</w:t>
      </w:r>
      <w:r w:rsidRPr="000F010D">
        <w:rPr>
          <w:rFonts w:ascii="Helvetica" w:hAnsi="Helvetica"/>
          <w:spacing w:val="-34"/>
          <w:w w:val="105"/>
          <w:sz w:val="20"/>
          <w:szCs w:val="20"/>
        </w:rPr>
        <w:t xml:space="preserve"> </w:t>
      </w:r>
      <w:r w:rsidRPr="000F010D">
        <w:rPr>
          <w:rFonts w:ascii="Helvetica" w:hAnsi="Helvetica"/>
          <w:w w:val="105"/>
          <w:sz w:val="20"/>
          <w:szCs w:val="20"/>
        </w:rPr>
        <w:t>Successor</w:t>
      </w:r>
      <w:r w:rsidRPr="000F010D">
        <w:rPr>
          <w:rFonts w:ascii="Helvetica" w:hAnsi="Helvetica"/>
          <w:spacing w:val="-34"/>
          <w:w w:val="105"/>
          <w:sz w:val="20"/>
          <w:szCs w:val="20"/>
        </w:rPr>
        <w:t xml:space="preserve"> </w:t>
      </w:r>
      <w:r w:rsidRPr="000F010D">
        <w:rPr>
          <w:rFonts w:ascii="Helvetica" w:hAnsi="Helvetica"/>
          <w:w w:val="105"/>
          <w:sz w:val="20"/>
          <w:szCs w:val="20"/>
        </w:rPr>
        <w:t>Registry</w:t>
      </w:r>
      <w:r w:rsidRPr="000F010D">
        <w:rPr>
          <w:rFonts w:ascii="Helvetica" w:hAnsi="Helvetica"/>
          <w:spacing w:val="-34"/>
          <w:w w:val="105"/>
          <w:sz w:val="20"/>
          <w:szCs w:val="20"/>
        </w:rPr>
        <w:t xml:space="preserve"> </w:t>
      </w:r>
      <w:r w:rsidRPr="000F010D">
        <w:rPr>
          <w:rFonts w:ascii="Helvetica" w:hAnsi="Helvetica"/>
          <w:w w:val="105"/>
          <w:sz w:val="20"/>
          <w:szCs w:val="20"/>
        </w:rPr>
        <w:t>Operator</w:t>
      </w:r>
      <w:r w:rsidRPr="000F010D">
        <w:rPr>
          <w:rFonts w:ascii="Helvetica" w:hAnsi="Helvetica"/>
          <w:spacing w:val="-34"/>
          <w:w w:val="105"/>
          <w:sz w:val="20"/>
          <w:szCs w:val="20"/>
        </w:rPr>
        <w:t xml:space="preserve"> </w:t>
      </w:r>
      <w:r w:rsidRPr="000F010D">
        <w:rPr>
          <w:rFonts w:ascii="Helvetica" w:hAnsi="Helvetica"/>
          <w:w w:val="105"/>
          <w:sz w:val="20"/>
          <w:szCs w:val="20"/>
        </w:rPr>
        <w:t>is</w:t>
      </w:r>
      <w:r w:rsidRPr="000F010D">
        <w:rPr>
          <w:rFonts w:ascii="Helvetica" w:hAnsi="Helvetica"/>
          <w:spacing w:val="-34"/>
          <w:w w:val="105"/>
          <w:sz w:val="20"/>
          <w:szCs w:val="20"/>
        </w:rPr>
        <w:t xml:space="preserve"> </w:t>
      </w:r>
      <w:r w:rsidRPr="000F010D">
        <w:rPr>
          <w:rFonts w:ascii="Helvetica" w:hAnsi="Helvetica"/>
          <w:w w:val="105"/>
          <w:sz w:val="20"/>
          <w:szCs w:val="20"/>
        </w:rPr>
        <w:t>Named.</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Agreement shall</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terminate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event</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ICANN,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appropriate,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designates</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another</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entity</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to operate the registry for the</w:t>
      </w:r>
      <w:r w:rsidRPr="000F010D">
        <w:rPr>
          <w:rFonts w:ascii="Helvetica" w:hAnsi="Helvetica"/>
          <w:spacing w:val="58"/>
          <w:w w:val="105"/>
          <w:sz w:val="20"/>
          <w:szCs w:val="20"/>
          <w:u w:val="none"/>
        </w:rPr>
        <w:t xml:space="preserve"> </w:t>
      </w:r>
      <w:r w:rsidRPr="000F010D">
        <w:rPr>
          <w:rFonts w:ascii="Helvetica" w:hAnsi="Helvetica"/>
          <w:w w:val="105"/>
          <w:sz w:val="20"/>
          <w:szCs w:val="20"/>
          <w:u w:val="none"/>
        </w:rPr>
        <w:t>TLD.</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因指定后继注册局而致本协议的终止。</w:t>
      </w:r>
      <w:r w:rsidRPr="000F010D">
        <w:rPr>
          <w:rFonts w:ascii="Helvetica" w:eastAsia="Arial Unicode MS" w:hAnsi="Helvetica"/>
          <w:sz w:val="20"/>
          <w:szCs w:val="20"/>
          <w:lang w:eastAsia="zh-CN"/>
        </w:rPr>
        <w:t>如适用情况下，</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指定另一主体来运营此顶</w:t>
      </w:r>
    </w:p>
    <w:p w:rsidR="00087E35" w:rsidRPr="000F010D" w:rsidRDefault="00BA4B24" w:rsidP="001175DA">
      <w:pPr>
        <w:pStyle w:val="a3"/>
        <w:spacing w:before="89"/>
        <w:ind w:left="118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级域注册</w:t>
      </w:r>
      <w:proofErr w:type="gramEnd"/>
      <w:r w:rsidRPr="000F010D">
        <w:rPr>
          <w:rFonts w:ascii="Helvetica" w:eastAsia="Arial Unicode MS" w:hAnsi="Helvetica"/>
          <w:sz w:val="20"/>
          <w:szCs w:val="20"/>
          <w:lang w:eastAsia="zh-CN"/>
        </w:rPr>
        <w:t>局，本协议将被立即终止。</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spacing w:before="122"/>
        <w:ind w:left="1188" w:hanging="355"/>
        <w:rPr>
          <w:rFonts w:ascii="Helvetica" w:hAnsi="Helvetica"/>
          <w:sz w:val="20"/>
          <w:szCs w:val="20"/>
        </w:rPr>
      </w:pPr>
      <w:r w:rsidRPr="000F010D">
        <w:rPr>
          <w:rFonts w:ascii="Helvetica" w:hAnsi="Helvetica"/>
          <w:sz w:val="20"/>
          <w:szCs w:val="20"/>
        </w:rPr>
        <w:t>Termination in the Event of Bankruptcy.</w:t>
      </w:r>
      <w:r w:rsidRPr="000F010D">
        <w:rPr>
          <w:rFonts w:ascii="Helvetica" w:hAnsi="Helvetica"/>
          <w:sz w:val="20"/>
          <w:szCs w:val="20"/>
          <w:u w:val="none"/>
        </w:rPr>
        <w:t xml:space="preserve"> Registry may terminate this Agreement if    the Registrar is adjudged insolvent or bankrupt, or if proceedings are instituted by      or against the Registrar seeking relief, reorganization, or arrangement under any laws relating to insolvency, or seeking </w:t>
      </w:r>
      <w:r w:rsidRPr="000F010D">
        <w:rPr>
          <w:rFonts w:ascii="Helvetica" w:hAnsi="Helvetica"/>
          <w:sz w:val="20"/>
          <w:szCs w:val="20"/>
          <w:u w:val="none"/>
        </w:rPr>
        <w:lastRenderedPageBreak/>
        <w:t>any assignment for the benefit of creditors,</w:t>
      </w:r>
      <w:r w:rsidRPr="000F010D">
        <w:rPr>
          <w:rFonts w:ascii="Helvetica" w:hAnsi="Helvetica"/>
          <w:spacing w:val="55"/>
          <w:sz w:val="20"/>
          <w:szCs w:val="20"/>
          <w:u w:val="none"/>
        </w:rPr>
        <w:t xml:space="preserve"> </w:t>
      </w:r>
      <w:r w:rsidRPr="000F010D">
        <w:rPr>
          <w:rFonts w:ascii="Helvetica" w:hAnsi="Helvetica"/>
          <w:sz w:val="20"/>
          <w:szCs w:val="20"/>
          <w:u w:val="none"/>
        </w:rPr>
        <w:t>or</w:t>
      </w:r>
      <w:r w:rsidR="00F855F5" w:rsidRPr="000F010D">
        <w:rPr>
          <w:rFonts w:ascii="Helvetica" w:hAnsi="Helvetica"/>
          <w:sz w:val="20"/>
          <w:szCs w:val="20"/>
          <w:u w:val="none"/>
        </w:rPr>
        <w:t xml:space="preserve"> </w:t>
      </w:r>
      <w:r w:rsidRPr="000F010D">
        <w:rPr>
          <w:rFonts w:ascii="Helvetica" w:hAnsi="Helvetica"/>
          <w:w w:val="105"/>
          <w:sz w:val="20"/>
          <w:szCs w:val="20"/>
          <w:u w:val="none"/>
        </w:rPr>
        <w:t>seeking the appointment of a receiver, liquidator, or trustee of the Registrar’s  property or assets or the liquidation, dissolution, or winding up of the Registrar’s</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business.</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因破产而协议终止。</w:t>
      </w:r>
      <w:r w:rsidRPr="000F010D">
        <w:rPr>
          <w:rFonts w:ascii="Helvetica" w:eastAsia="Arial Unicode MS" w:hAnsi="Helvetica"/>
          <w:sz w:val="20"/>
          <w:szCs w:val="20"/>
          <w:lang w:eastAsia="zh-CN"/>
        </w:rPr>
        <w:t>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被判破产或资不抵债，或根据破产法寻求解除债务、企业</w:t>
      </w:r>
    </w:p>
    <w:p w:rsidR="00087E35" w:rsidRPr="000F010D" w:rsidRDefault="00BA4B24" w:rsidP="001175DA">
      <w:pPr>
        <w:pStyle w:val="a3"/>
        <w:spacing w:before="88"/>
        <w:ind w:left="1188" w:right="105"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重组及整理，或为了债权人的利益而寻求让与，或在解散清算的过程中寻求指派继承人、清算人或受托人，注册局可终止本协议。</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4"/>
        <w:numPr>
          <w:ilvl w:val="0"/>
          <w:numId w:val="1"/>
        </w:numPr>
        <w:tabs>
          <w:tab w:val="left" w:pos="1189"/>
        </w:tabs>
        <w:ind w:right="323"/>
        <w:rPr>
          <w:rFonts w:ascii="Helvetica" w:hAnsi="Helvetica"/>
          <w:sz w:val="20"/>
          <w:szCs w:val="20"/>
          <w:u w:val="none"/>
        </w:rPr>
      </w:pPr>
      <w:r w:rsidRPr="000F010D">
        <w:rPr>
          <w:rFonts w:ascii="Helvetica" w:hAnsi="Helvetica"/>
          <w:sz w:val="20"/>
          <w:szCs w:val="20"/>
        </w:rPr>
        <w:t>Effect of Termination.</w:t>
      </w:r>
      <w:r w:rsidRPr="000F010D">
        <w:rPr>
          <w:rFonts w:ascii="Helvetica" w:hAnsi="Helvetica"/>
          <w:sz w:val="20"/>
          <w:szCs w:val="20"/>
          <w:u w:val="none"/>
        </w:rPr>
        <w:t xml:space="preserve"> Upon expiration or termination of this Agreement, the Registry will, to the extent it has the authority to do so, </w:t>
      </w:r>
      <w:r w:rsidR="00F855F5" w:rsidRPr="000F010D">
        <w:rPr>
          <w:rFonts w:ascii="Helvetica" w:hAnsi="Helvetica"/>
          <w:sz w:val="20"/>
          <w:szCs w:val="20"/>
          <w:u w:val="none"/>
        </w:rPr>
        <w:t>complete the registration of all</w:t>
      </w:r>
      <w:r w:rsidRPr="000F010D">
        <w:rPr>
          <w:rFonts w:ascii="Helvetica" w:hAnsi="Helvetica"/>
          <w:sz w:val="20"/>
          <w:szCs w:val="20"/>
          <w:u w:val="none"/>
        </w:rPr>
        <w:t xml:space="preserve"> domain names processed by the Registrar prior to the date of such expiration or termination, provided that the Registrar’s payments to the Registry for Registration Fees are current and timely. Immediately upon any expiration or termination of this Agreement, the Registrar shall (</w:t>
      </w:r>
      <w:proofErr w:type="spellStart"/>
      <w:r w:rsidRPr="000F010D">
        <w:rPr>
          <w:rFonts w:ascii="Helvetica" w:hAnsi="Helvetica"/>
          <w:sz w:val="20"/>
          <w:szCs w:val="20"/>
          <w:u w:val="none"/>
        </w:rPr>
        <w:t>i</w:t>
      </w:r>
      <w:proofErr w:type="spellEnd"/>
      <w:r w:rsidRPr="000F010D">
        <w:rPr>
          <w:rFonts w:ascii="Helvetica" w:hAnsi="Helvetica"/>
          <w:sz w:val="20"/>
          <w:szCs w:val="20"/>
          <w:u w:val="none"/>
        </w:rPr>
        <w:t>) transfer its sponsorship of Registered Name registrations to another licensed Registrar(s) of the Registry, in compliance with Part  B of the Inter-Registrar Transfer Policy, or any other procedures established or approved by ICANN, and (ii) either return to the Registry or certify to the Registr</w:t>
      </w:r>
      <w:r w:rsidR="00F855F5" w:rsidRPr="000F010D">
        <w:rPr>
          <w:rFonts w:ascii="Helvetica" w:hAnsi="Helvetica"/>
          <w:sz w:val="20"/>
          <w:szCs w:val="20"/>
          <w:u w:val="none"/>
        </w:rPr>
        <w:t>y</w:t>
      </w:r>
      <w:r w:rsidRPr="000F010D">
        <w:rPr>
          <w:rFonts w:ascii="Helvetica" w:hAnsi="Helvetica"/>
          <w:sz w:val="20"/>
          <w:szCs w:val="20"/>
          <w:u w:val="none"/>
        </w:rPr>
        <w:t xml:space="preserve"> the destruction of all data, software, documentation, </w:t>
      </w:r>
      <w:r w:rsidR="00F855F5" w:rsidRPr="000F010D">
        <w:rPr>
          <w:rFonts w:ascii="Helvetica" w:hAnsi="Helvetica"/>
          <w:sz w:val="20"/>
          <w:szCs w:val="20"/>
          <w:u w:val="none"/>
        </w:rPr>
        <w:t>and Confidential Information it</w:t>
      </w:r>
      <w:r w:rsidRPr="000F010D">
        <w:rPr>
          <w:rFonts w:ascii="Helvetica" w:hAnsi="Helvetica"/>
          <w:sz w:val="20"/>
          <w:szCs w:val="20"/>
          <w:u w:val="none"/>
        </w:rPr>
        <w:t xml:space="preserve"> has received under this Agreement. In the event of termination, the Registry reserves the right to immediately contact any and all Registrants to facilitate the orderly and stable transition of Registrants to other ICANN-accredited Registrars. All fees </w:t>
      </w:r>
      <w:r w:rsidR="00F855F5" w:rsidRPr="000F010D">
        <w:rPr>
          <w:rFonts w:ascii="Helvetica" w:hAnsi="Helvetica"/>
          <w:sz w:val="20"/>
          <w:szCs w:val="20"/>
          <w:u w:val="none"/>
        </w:rPr>
        <w:t>owing to</w:t>
      </w:r>
      <w:r w:rsidRPr="000F010D">
        <w:rPr>
          <w:rFonts w:ascii="Helvetica" w:hAnsi="Helvetica"/>
          <w:spacing w:val="15"/>
          <w:sz w:val="20"/>
          <w:szCs w:val="20"/>
          <w:u w:val="none"/>
        </w:rPr>
        <w:t xml:space="preserve"> </w:t>
      </w:r>
      <w:r w:rsidRPr="000F010D">
        <w:rPr>
          <w:rFonts w:ascii="Helvetica" w:hAnsi="Helvetica"/>
          <w:sz w:val="20"/>
          <w:szCs w:val="20"/>
          <w:u w:val="none"/>
        </w:rPr>
        <w:t>the</w:t>
      </w:r>
      <w:r w:rsidRPr="000F010D">
        <w:rPr>
          <w:rFonts w:ascii="Helvetica" w:hAnsi="Helvetica"/>
          <w:spacing w:val="15"/>
          <w:sz w:val="20"/>
          <w:szCs w:val="20"/>
          <w:u w:val="none"/>
        </w:rPr>
        <w:t xml:space="preserve"> </w:t>
      </w:r>
      <w:r w:rsidRPr="000F010D">
        <w:rPr>
          <w:rFonts w:ascii="Helvetica" w:hAnsi="Helvetica"/>
          <w:sz w:val="20"/>
          <w:szCs w:val="20"/>
          <w:u w:val="none"/>
        </w:rPr>
        <w:t>Registry</w:t>
      </w:r>
      <w:r w:rsidRPr="000F010D">
        <w:rPr>
          <w:rFonts w:ascii="Helvetica" w:hAnsi="Helvetica"/>
          <w:spacing w:val="15"/>
          <w:sz w:val="20"/>
          <w:szCs w:val="20"/>
          <w:u w:val="none"/>
        </w:rPr>
        <w:t xml:space="preserve"> </w:t>
      </w:r>
      <w:r w:rsidRPr="000F010D">
        <w:rPr>
          <w:rFonts w:ascii="Helvetica" w:hAnsi="Helvetica"/>
          <w:sz w:val="20"/>
          <w:szCs w:val="20"/>
          <w:u w:val="none"/>
        </w:rPr>
        <w:t>shall</w:t>
      </w:r>
      <w:r w:rsidRPr="000F010D">
        <w:rPr>
          <w:rFonts w:ascii="Helvetica" w:hAnsi="Helvetica"/>
          <w:spacing w:val="15"/>
          <w:sz w:val="20"/>
          <w:szCs w:val="20"/>
          <w:u w:val="none"/>
        </w:rPr>
        <w:t xml:space="preserve"> </w:t>
      </w:r>
      <w:r w:rsidRPr="000F010D">
        <w:rPr>
          <w:rFonts w:ascii="Helvetica" w:hAnsi="Helvetica"/>
          <w:sz w:val="20"/>
          <w:szCs w:val="20"/>
          <w:u w:val="none"/>
        </w:rPr>
        <w:t>be</w:t>
      </w:r>
      <w:r w:rsidRPr="000F010D">
        <w:rPr>
          <w:rFonts w:ascii="Helvetica" w:hAnsi="Helvetica"/>
          <w:spacing w:val="16"/>
          <w:sz w:val="20"/>
          <w:szCs w:val="20"/>
          <w:u w:val="none"/>
        </w:rPr>
        <w:t xml:space="preserve"> </w:t>
      </w:r>
      <w:r w:rsidRPr="000F010D">
        <w:rPr>
          <w:rFonts w:ascii="Helvetica" w:hAnsi="Helvetica"/>
          <w:sz w:val="20"/>
          <w:szCs w:val="20"/>
          <w:u w:val="none"/>
        </w:rPr>
        <w:t>immediately</w:t>
      </w:r>
      <w:r w:rsidRPr="000F010D">
        <w:rPr>
          <w:rFonts w:ascii="Helvetica" w:hAnsi="Helvetica"/>
          <w:spacing w:val="15"/>
          <w:sz w:val="20"/>
          <w:szCs w:val="20"/>
          <w:u w:val="none"/>
        </w:rPr>
        <w:t xml:space="preserve"> </w:t>
      </w:r>
      <w:r w:rsidRPr="000F010D">
        <w:rPr>
          <w:rFonts w:ascii="Helvetica" w:hAnsi="Helvetica"/>
          <w:sz w:val="20"/>
          <w:szCs w:val="20"/>
          <w:u w:val="none"/>
        </w:rPr>
        <w:t>due</w:t>
      </w:r>
      <w:r w:rsidRPr="000F010D">
        <w:rPr>
          <w:rFonts w:ascii="Helvetica" w:hAnsi="Helvetica"/>
          <w:spacing w:val="15"/>
          <w:sz w:val="20"/>
          <w:szCs w:val="20"/>
          <w:u w:val="none"/>
        </w:rPr>
        <w:t xml:space="preserve"> </w:t>
      </w:r>
      <w:r w:rsidRPr="000F010D">
        <w:rPr>
          <w:rFonts w:ascii="Helvetica" w:hAnsi="Helvetica"/>
          <w:sz w:val="20"/>
          <w:szCs w:val="20"/>
          <w:u w:val="none"/>
        </w:rPr>
        <w:t>and</w:t>
      </w:r>
      <w:r w:rsidRPr="000F010D">
        <w:rPr>
          <w:rFonts w:ascii="Helvetica" w:hAnsi="Helvetica"/>
          <w:spacing w:val="15"/>
          <w:sz w:val="20"/>
          <w:szCs w:val="20"/>
          <w:u w:val="none"/>
        </w:rPr>
        <w:t xml:space="preserve"> </w:t>
      </w:r>
      <w:r w:rsidRPr="000F010D">
        <w:rPr>
          <w:rFonts w:ascii="Helvetica" w:hAnsi="Helvetica"/>
          <w:sz w:val="20"/>
          <w:szCs w:val="20"/>
          <w:u w:val="none"/>
        </w:rPr>
        <w:t>payable.</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协议终止的影响。</w:t>
      </w:r>
      <w:r w:rsidRPr="000F010D">
        <w:rPr>
          <w:rFonts w:ascii="Helvetica" w:eastAsia="Arial Unicode MS" w:hAnsi="Helvetica"/>
          <w:sz w:val="20"/>
          <w:szCs w:val="20"/>
          <w:lang w:eastAsia="zh-CN"/>
        </w:rPr>
        <w:t>本协议到期时，注册局将在其权力范围内完成所有在此协议到期或终</w:t>
      </w:r>
    </w:p>
    <w:p w:rsidR="00087E35" w:rsidRPr="000F010D" w:rsidRDefault="00BA4B24" w:rsidP="001175DA">
      <w:pPr>
        <w:pStyle w:val="a3"/>
        <w:spacing w:before="88"/>
        <w:ind w:left="1187" w:right="321"/>
        <w:jc w:val="both"/>
        <w:rPr>
          <w:rFonts w:ascii="Helvetica" w:eastAsia="Arial Unicode MS" w:hAnsi="Helvetica"/>
          <w:sz w:val="20"/>
          <w:szCs w:val="20"/>
        </w:rPr>
      </w:pPr>
      <w:proofErr w:type="gramStart"/>
      <w:r w:rsidRPr="000F010D">
        <w:rPr>
          <w:rFonts w:ascii="Helvetica" w:eastAsia="Arial Unicode MS" w:hAnsi="Helvetica"/>
          <w:sz w:val="20"/>
          <w:szCs w:val="20"/>
          <w:lang w:eastAsia="zh-CN"/>
        </w:rPr>
        <w:t>止</w:t>
      </w:r>
      <w:proofErr w:type="gramEnd"/>
      <w:r w:rsidRPr="000F010D">
        <w:rPr>
          <w:rFonts w:ascii="Helvetica" w:eastAsia="Arial Unicode MS" w:hAnsi="Helvetica"/>
          <w:sz w:val="20"/>
          <w:szCs w:val="20"/>
          <w:lang w:eastAsia="zh-CN"/>
        </w:rPr>
        <w:t>日期前</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已经手处理的域名注册，如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及时支付注册局所有费用。在协议到期或终止日期到来时，</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w:t>
      </w:r>
      <w:r w:rsidRPr="000F010D">
        <w:rPr>
          <w:rFonts w:ascii="Helvetica" w:hAnsi="Helvetica"/>
          <w:spacing w:val="-9"/>
          <w:sz w:val="20"/>
          <w:szCs w:val="20"/>
          <w:lang w:eastAsia="zh-CN"/>
        </w:rPr>
        <w:t xml:space="preserve">: </w:t>
      </w:r>
      <w:r w:rsidRPr="000F010D">
        <w:rPr>
          <w:rFonts w:ascii="Helvetica" w:hAnsi="Helvetica"/>
          <w:sz w:val="20"/>
          <w:szCs w:val="20"/>
          <w:lang w:eastAsia="zh-CN"/>
        </w:rPr>
        <w:t>(1)</w:t>
      </w:r>
      <w:r w:rsidRPr="000F010D">
        <w:rPr>
          <w:rFonts w:ascii="Helvetica" w:eastAsia="Arial Unicode MS" w:hAnsi="Helvetica"/>
          <w:spacing w:val="3"/>
          <w:sz w:val="20"/>
          <w:szCs w:val="20"/>
          <w:lang w:eastAsia="zh-CN"/>
        </w:rPr>
        <w:t>遵守</w:t>
      </w:r>
      <w:proofErr w:type="gramStart"/>
      <w:r w:rsidRPr="000F010D">
        <w:rPr>
          <w:rFonts w:ascii="Helvetica" w:eastAsia="Arial Unicode MS" w:hAnsi="Helvetica"/>
          <w:spacing w:val="3"/>
          <w:sz w:val="20"/>
          <w:szCs w:val="20"/>
          <w:lang w:eastAsia="zh-CN"/>
        </w:rPr>
        <w:t>注册商</w:t>
      </w:r>
      <w:proofErr w:type="gramEnd"/>
      <w:r w:rsidRPr="000F010D">
        <w:rPr>
          <w:rFonts w:ascii="Helvetica" w:eastAsia="Arial Unicode MS" w:hAnsi="Helvetica"/>
          <w:spacing w:val="3"/>
          <w:sz w:val="20"/>
          <w:szCs w:val="20"/>
          <w:lang w:eastAsia="zh-CN"/>
        </w:rPr>
        <w:t>间转移政策的</w:t>
      </w:r>
      <w:r w:rsidRPr="000F010D">
        <w:rPr>
          <w:rFonts w:ascii="Helvetica" w:hAnsi="Helvetica"/>
          <w:sz w:val="20"/>
          <w:szCs w:val="20"/>
          <w:lang w:eastAsia="zh-CN"/>
        </w:rPr>
        <w:t>B</w:t>
      </w:r>
      <w:r w:rsidRPr="000F010D">
        <w:rPr>
          <w:rFonts w:ascii="Helvetica" w:hAnsi="Helvetica"/>
          <w:spacing w:val="-21"/>
          <w:sz w:val="20"/>
          <w:szCs w:val="20"/>
          <w:lang w:eastAsia="zh-CN"/>
        </w:rPr>
        <w:t xml:space="preserve"> </w:t>
      </w:r>
      <w:r w:rsidRPr="000F010D">
        <w:rPr>
          <w:rFonts w:ascii="Helvetica" w:eastAsia="Arial Unicode MS" w:hAnsi="Helvetica"/>
          <w:spacing w:val="-4"/>
          <w:sz w:val="20"/>
          <w:szCs w:val="20"/>
          <w:lang w:eastAsia="zh-CN"/>
        </w:rPr>
        <w:t>部分或任何</w:t>
      </w:r>
      <w:r w:rsidRPr="000F010D">
        <w:rPr>
          <w:rFonts w:ascii="Helvetica" w:eastAsia="Arial Unicode MS" w:hAnsi="Helvetica"/>
          <w:spacing w:val="-4"/>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20"/>
          <w:sz w:val="20"/>
          <w:szCs w:val="20"/>
          <w:lang w:eastAsia="zh-CN"/>
        </w:rPr>
        <w:t xml:space="preserve"> </w:t>
      </w:r>
      <w:r w:rsidRPr="000F010D">
        <w:rPr>
          <w:rFonts w:ascii="Helvetica" w:eastAsia="Arial Unicode MS" w:hAnsi="Helvetica"/>
          <w:sz w:val="20"/>
          <w:szCs w:val="20"/>
          <w:lang w:eastAsia="zh-CN"/>
        </w:rPr>
        <w:t>设立</w:t>
      </w:r>
      <w:r w:rsidRPr="000F010D">
        <w:rPr>
          <w:rFonts w:ascii="Helvetica" w:eastAsia="Arial Unicode MS" w:hAnsi="Helvetica"/>
          <w:spacing w:val="2"/>
          <w:sz w:val="20"/>
          <w:szCs w:val="20"/>
          <w:lang w:eastAsia="zh-CN"/>
        </w:rPr>
        <w:t>或批准的程序，将其注册名称的赞助权转移至其他注册局许可的注册商；（</w:t>
      </w:r>
      <w:r w:rsidRPr="000F010D">
        <w:rPr>
          <w:rFonts w:ascii="Helvetica" w:hAnsi="Helvetica"/>
          <w:spacing w:val="2"/>
          <w:sz w:val="20"/>
          <w:szCs w:val="20"/>
          <w:lang w:eastAsia="zh-CN"/>
        </w:rPr>
        <w:t>2</w:t>
      </w:r>
      <w:r w:rsidRPr="000F010D">
        <w:rPr>
          <w:rFonts w:ascii="Helvetica" w:eastAsia="Arial Unicode MS" w:hAnsi="Helvetica"/>
          <w:spacing w:val="2"/>
          <w:sz w:val="20"/>
          <w:szCs w:val="20"/>
          <w:lang w:eastAsia="zh-CN"/>
        </w:rPr>
        <w:t>）</w:t>
      </w:r>
      <w:proofErr w:type="gramStart"/>
      <w:r w:rsidRPr="000F010D">
        <w:rPr>
          <w:rFonts w:ascii="Helvetica" w:eastAsia="Arial Unicode MS" w:hAnsi="Helvetica"/>
          <w:spacing w:val="2"/>
          <w:sz w:val="20"/>
          <w:szCs w:val="20"/>
          <w:lang w:eastAsia="zh-CN"/>
        </w:rPr>
        <w:t>注册商</w:t>
      </w:r>
      <w:proofErr w:type="gramEnd"/>
      <w:r w:rsidRPr="000F010D">
        <w:rPr>
          <w:rFonts w:ascii="Helvetica" w:eastAsia="Arial Unicode MS" w:hAnsi="Helvetica"/>
          <w:sz w:val="20"/>
          <w:szCs w:val="20"/>
          <w:lang w:eastAsia="zh-CN"/>
        </w:rPr>
        <w:t>应适当地将通过本协议获得的所有数据、软件、文件和机密信息交回注册局，或向其证明该等信息已被销毁。如协议终止，注册局保留权利得立即联系任何所有注册人、以保</w:t>
      </w:r>
      <w:r w:rsidRPr="000F010D">
        <w:rPr>
          <w:rFonts w:ascii="Helvetica" w:eastAsia="Arial Unicode MS" w:hAnsi="Helvetica"/>
          <w:spacing w:val="2"/>
          <w:sz w:val="20"/>
          <w:szCs w:val="20"/>
          <w:lang w:eastAsia="zh-CN"/>
        </w:rPr>
        <w:t>证稳定、有序地将注册人转入其他受到</w:t>
      </w:r>
      <w:r w:rsidRPr="000F010D">
        <w:rPr>
          <w:rFonts w:ascii="Helvetica" w:eastAsia="Arial Unicode MS" w:hAnsi="Helvetica"/>
          <w:spacing w:val="2"/>
          <w:sz w:val="20"/>
          <w:szCs w:val="20"/>
          <w:lang w:eastAsia="zh-CN"/>
        </w:rPr>
        <w:t xml:space="preserve"> </w:t>
      </w:r>
      <w:r w:rsidRPr="000F010D">
        <w:rPr>
          <w:rFonts w:ascii="Helvetica" w:hAnsi="Helvetica"/>
          <w:sz w:val="20"/>
          <w:szCs w:val="20"/>
          <w:lang w:eastAsia="zh-CN"/>
        </w:rPr>
        <w:t>ICANN</w:t>
      </w:r>
      <w:r w:rsidRPr="000F010D">
        <w:rPr>
          <w:rFonts w:ascii="Helvetica" w:hAnsi="Helvetica"/>
          <w:spacing w:val="60"/>
          <w:sz w:val="20"/>
          <w:szCs w:val="20"/>
          <w:lang w:eastAsia="zh-CN"/>
        </w:rPr>
        <w:t xml:space="preserve"> </w:t>
      </w:r>
      <w:r w:rsidRPr="000F010D">
        <w:rPr>
          <w:rFonts w:ascii="Helvetica" w:eastAsia="Arial Unicode MS" w:hAnsi="Helvetica"/>
          <w:sz w:val="20"/>
          <w:szCs w:val="20"/>
          <w:lang w:eastAsia="zh-CN"/>
        </w:rPr>
        <w:t>委任的注册商。</w:t>
      </w:r>
      <w:proofErr w:type="spellStart"/>
      <w:r w:rsidRPr="000F010D">
        <w:rPr>
          <w:rFonts w:ascii="Helvetica" w:eastAsia="Arial Unicode MS" w:hAnsi="Helvetica"/>
          <w:sz w:val="20"/>
          <w:szCs w:val="20"/>
        </w:rPr>
        <w:t>欠注册局的所有费用应立即到期并予以偿还</w:t>
      </w:r>
      <w:proofErr w:type="spellEnd"/>
      <w:r w:rsidRPr="000F010D">
        <w:rPr>
          <w:rFonts w:ascii="Helvetica" w:eastAsia="Arial Unicode MS" w:hAnsi="Helvetica"/>
          <w:sz w:val="20"/>
          <w:szCs w:val="20"/>
        </w:rPr>
        <w:t>。</w:t>
      </w:r>
    </w:p>
    <w:p w:rsidR="00087E35" w:rsidRPr="000F010D" w:rsidRDefault="00087E35" w:rsidP="001175DA">
      <w:pPr>
        <w:pStyle w:val="a3"/>
        <w:spacing w:before="6"/>
        <w:jc w:val="both"/>
        <w:rPr>
          <w:rFonts w:ascii="Helvetica" w:hAnsi="Helvetica"/>
          <w:sz w:val="20"/>
          <w:szCs w:val="20"/>
        </w:rPr>
      </w:pPr>
    </w:p>
    <w:p w:rsidR="00087E35" w:rsidRPr="000F010D" w:rsidRDefault="00BA4B24" w:rsidP="001175DA">
      <w:pPr>
        <w:pStyle w:val="a4"/>
        <w:numPr>
          <w:ilvl w:val="0"/>
          <w:numId w:val="1"/>
        </w:numPr>
        <w:tabs>
          <w:tab w:val="left" w:pos="1188"/>
        </w:tabs>
        <w:spacing w:before="122"/>
        <w:rPr>
          <w:rFonts w:ascii="Helvetica" w:hAnsi="Helvetica"/>
          <w:sz w:val="20"/>
          <w:szCs w:val="20"/>
        </w:rPr>
      </w:pPr>
      <w:r w:rsidRPr="000F010D">
        <w:rPr>
          <w:rFonts w:ascii="Helvetica" w:hAnsi="Helvetica"/>
          <w:w w:val="105"/>
          <w:sz w:val="20"/>
          <w:szCs w:val="20"/>
        </w:rPr>
        <w:t>Survival.</w:t>
      </w:r>
      <w:r w:rsidRPr="000F010D">
        <w:rPr>
          <w:rFonts w:ascii="Helvetica" w:hAnsi="Helvetica"/>
          <w:w w:val="105"/>
          <w:sz w:val="20"/>
          <w:szCs w:val="20"/>
          <w:u w:val="none"/>
        </w:rPr>
        <w:t xml:space="preserve"> In the event of termination of this Agreement, the following sections shall </w:t>
      </w:r>
      <w:r w:rsidRPr="000F010D">
        <w:rPr>
          <w:rFonts w:ascii="Helvetica" w:hAnsi="Helvetica"/>
          <w:sz w:val="20"/>
          <w:szCs w:val="20"/>
          <w:u w:val="none"/>
        </w:rPr>
        <w:t>survive:</w:t>
      </w:r>
      <w:r w:rsidRPr="000F010D">
        <w:rPr>
          <w:rFonts w:ascii="Helvetica" w:hAnsi="Helvetica"/>
          <w:spacing w:val="-5"/>
          <w:sz w:val="20"/>
          <w:szCs w:val="20"/>
          <w:u w:val="none"/>
        </w:rPr>
        <w:t xml:space="preserve"> </w:t>
      </w:r>
      <w:r w:rsidRPr="000F010D">
        <w:rPr>
          <w:rFonts w:ascii="Helvetica" w:hAnsi="Helvetica"/>
          <w:sz w:val="20"/>
          <w:szCs w:val="20"/>
          <w:u w:val="none"/>
        </w:rPr>
        <w:t>(</w:t>
      </w:r>
      <w:proofErr w:type="spellStart"/>
      <w:r w:rsidRPr="000F010D">
        <w:rPr>
          <w:rFonts w:ascii="Helvetica" w:hAnsi="Helvetica"/>
          <w:sz w:val="20"/>
          <w:szCs w:val="20"/>
          <w:u w:val="none"/>
        </w:rPr>
        <w:t>i</w:t>
      </w:r>
      <w:proofErr w:type="spellEnd"/>
      <w:r w:rsidRPr="000F010D">
        <w:rPr>
          <w:rFonts w:ascii="Helvetica" w:hAnsi="Helvetica"/>
          <w:sz w:val="20"/>
          <w:szCs w:val="20"/>
          <w:u w:val="none"/>
        </w:rPr>
        <w:t>)</w:t>
      </w:r>
      <w:r w:rsidRPr="000F010D">
        <w:rPr>
          <w:rFonts w:ascii="Helvetica" w:hAnsi="Helvetica"/>
          <w:spacing w:val="-6"/>
          <w:sz w:val="20"/>
          <w:szCs w:val="20"/>
          <w:u w:val="none"/>
        </w:rPr>
        <w:t xml:space="preserve"> </w:t>
      </w:r>
      <w:r w:rsidRPr="000F010D">
        <w:rPr>
          <w:rFonts w:ascii="Helvetica" w:hAnsi="Helvetica"/>
          <w:sz w:val="20"/>
          <w:szCs w:val="20"/>
          <w:u w:val="none"/>
        </w:rPr>
        <w:t>License;</w:t>
      </w:r>
      <w:r w:rsidRPr="000F010D">
        <w:rPr>
          <w:rFonts w:ascii="Helvetica" w:hAnsi="Helvetica"/>
          <w:spacing w:val="-5"/>
          <w:sz w:val="20"/>
          <w:szCs w:val="20"/>
          <w:u w:val="none"/>
        </w:rPr>
        <w:t xml:space="preserve"> </w:t>
      </w:r>
      <w:r w:rsidRPr="000F010D">
        <w:rPr>
          <w:rFonts w:ascii="Helvetica" w:hAnsi="Helvetica"/>
          <w:sz w:val="20"/>
          <w:szCs w:val="20"/>
          <w:u w:val="none"/>
        </w:rPr>
        <w:t>the</w:t>
      </w:r>
      <w:r w:rsidRPr="000F010D">
        <w:rPr>
          <w:rFonts w:ascii="Helvetica" w:hAnsi="Helvetica"/>
          <w:spacing w:val="-5"/>
          <w:sz w:val="20"/>
          <w:szCs w:val="20"/>
          <w:u w:val="none"/>
        </w:rPr>
        <w:t xml:space="preserve"> </w:t>
      </w:r>
      <w:r w:rsidRPr="000F010D">
        <w:rPr>
          <w:rFonts w:ascii="Helvetica" w:hAnsi="Helvetica"/>
          <w:sz w:val="20"/>
          <w:szCs w:val="20"/>
          <w:u w:val="none"/>
        </w:rPr>
        <w:t>Registrar’s</w:t>
      </w:r>
      <w:r w:rsidRPr="000F010D">
        <w:rPr>
          <w:rFonts w:ascii="Helvetica" w:hAnsi="Helvetica"/>
          <w:spacing w:val="-6"/>
          <w:sz w:val="20"/>
          <w:szCs w:val="20"/>
          <w:u w:val="none"/>
        </w:rPr>
        <w:t xml:space="preserve"> </w:t>
      </w:r>
      <w:r w:rsidRPr="000F010D">
        <w:rPr>
          <w:rFonts w:ascii="Helvetica" w:hAnsi="Helvetica"/>
          <w:sz w:val="20"/>
          <w:szCs w:val="20"/>
          <w:u w:val="none"/>
        </w:rPr>
        <w:t>Registration</w:t>
      </w:r>
      <w:r w:rsidRPr="000F010D">
        <w:rPr>
          <w:rFonts w:ascii="Helvetica" w:hAnsi="Helvetica"/>
          <w:spacing w:val="-5"/>
          <w:sz w:val="20"/>
          <w:szCs w:val="20"/>
          <w:u w:val="none"/>
        </w:rPr>
        <w:t xml:space="preserve"> </w:t>
      </w:r>
      <w:r w:rsidRPr="000F010D">
        <w:rPr>
          <w:rFonts w:ascii="Helvetica" w:hAnsi="Helvetica"/>
          <w:sz w:val="20"/>
          <w:szCs w:val="20"/>
          <w:u w:val="none"/>
        </w:rPr>
        <w:t>Agreement</w:t>
      </w:r>
      <w:r w:rsidRPr="000F010D">
        <w:rPr>
          <w:rFonts w:ascii="Helvetica" w:hAnsi="Helvetica"/>
          <w:spacing w:val="-5"/>
          <w:sz w:val="20"/>
          <w:szCs w:val="20"/>
          <w:u w:val="none"/>
        </w:rPr>
        <w:t xml:space="preserve"> </w:t>
      </w:r>
      <w:r w:rsidRPr="000F010D">
        <w:rPr>
          <w:rFonts w:ascii="Helvetica" w:hAnsi="Helvetica"/>
          <w:sz w:val="20"/>
          <w:szCs w:val="20"/>
          <w:u w:val="none"/>
        </w:rPr>
        <w:t>and</w:t>
      </w:r>
      <w:r w:rsidRPr="000F010D">
        <w:rPr>
          <w:rFonts w:ascii="Helvetica" w:hAnsi="Helvetica"/>
          <w:spacing w:val="-6"/>
          <w:sz w:val="20"/>
          <w:szCs w:val="20"/>
          <w:u w:val="none"/>
        </w:rPr>
        <w:t xml:space="preserve"> </w:t>
      </w:r>
      <w:r w:rsidRPr="000F010D">
        <w:rPr>
          <w:rFonts w:ascii="Helvetica" w:hAnsi="Helvetica"/>
          <w:sz w:val="20"/>
          <w:szCs w:val="20"/>
          <w:u w:val="none"/>
        </w:rPr>
        <w:t>Domain</w:t>
      </w:r>
      <w:r w:rsidRPr="000F010D">
        <w:rPr>
          <w:rFonts w:ascii="Helvetica" w:hAnsi="Helvetica"/>
          <w:spacing w:val="-5"/>
          <w:sz w:val="20"/>
          <w:szCs w:val="20"/>
          <w:u w:val="none"/>
        </w:rPr>
        <w:t xml:space="preserve"> </w:t>
      </w:r>
      <w:r w:rsidRPr="000F010D">
        <w:rPr>
          <w:rFonts w:ascii="Helvetica" w:hAnsi="Helvetica"/>
          <w:sz w:val="20"/>
          <w:szCs w:val="20"/>
          <w:u w:val="none"/>
        </w:rPr>
        <w:t>Name</w:t>
      </w:r>
      <w:r w:rsidRPr="000F010D">
        <w:rPr>
          <w:rFonts w:ascii="Helvetica" w:hAnsi="Helvetica"/>
          <w:spacing w:val="-5"/>
          <w:sz w:val="20"/>
          <w:szCs w:val="20"/>
          <w:u w:val="none"/>
        </w:rPr>
        <w:t xml:space="preserve"> </w:t>
      </w:r>
      <w:r w:rsidRPr="000F010D">
        <w:rPr>
          <w:rFonts w:ascii="Helvetica" w:hAnsi="Helvetica"/>
          <w:sz w:val="20"/>
          <w:szCs w:val="20"/>
          <w:u w:val="none"/>
        </w:rPr>
        <w:t xml:space="preserve">Dispute </w:t>
      </w:r>
      <w:r w:rsidRPr="000F010D">
        <w:rPr>
          <w:rFonts w:ascii="Helvetica" w:hAnsi="Helvetica"/>
          <w:w w:val="105"/>
          <w:sz w:val="20"/>
          <w:szCs w:val="20"/>
          <w:u w:val="none"/>
        </w:rPr>
        <w:t>Policy;</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Indemnification</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Required</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Registrants;</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Effect</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Termination;</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No</w:t>
      </w:r>
      <w:r w:rsidRPr="000F010D">
        <w:rPr>
          <w:rFonts w:ascii="Helvetica" w:hAnsi="Helvetica"/>
          <w:spacing w:val="-26"/>
          <w:w w:val="105"/>
          <w:sz w:val="20"/>
          <w:szCs w:val="20"/>
          <w:u w:val="none"/>
        </w:rPr>
        <w:t xml:space="preserve"> </w:t>
      </w:r>
      <w:r w:rsidR="00F855F5" w:rsidRPr="000F010D">
        <w:rPr>
          <w:rFonts w:ascii="Helvetica" w:hAnsi="Helvetica"/>
          <w:w w:val="105"/>
          <w:sz w:val="20"/>
          <w:szCs w:val="20"/>
          <w:u w:val="none"/>
        </w:rPr>
        <w:t>Third</w:t>
      </w:r>
      <w:r w:rsidR="00F855F5" w:rsidRPr="000F010D">
        <w:rPr>
          <w:rFonts w:ascii="Helvetica" w:hAnsi="Helvetica"/>
          <w:spacing w:val="-26"/>
          <w:w w:val="105"/>
          <w:sz w:val="20"/>
          <w:szCs w:val="20"/>
          <w:u w:val="none"/>
        </w:rPr>
        <w:t>-Party</w:t>
      </w:r>
      <w:r w:rsidRPr="000F010D">
        <w:rPr>
          <w:rFonts w:ascii="Helvetica" w:hAnsi="Helvetica"/>
          <w:w w:val="105"/>
          <w:sz w:val="20"/>
          <w:szCs w:val="20"/>
          <w:u w:val="none"/>
        </w:rPr>
        <w:t xml:space="preserve"> </w:t>
      </w:r>
      <w:r w:rsidRPr="000F010D">
        <w:rPr>
          <w:rFonts w:ascii="Helvetica" w:hAnsi="Helvetica"/>
          <w:sz w:val="20"/>
          <w:szCs w:val="20"/>
          <w:u w:val="none"/>
        </w:rPr>
        <w:t>Beneficiaries, Relationship of the Parties; Attorneys’ Fees; Dispute Resolution,</w:t>
      </w:r>
      <w:r w:rsidRPr="000F010D">
        <w:rPr>
          <w:rFonts w:ascii="Helvetica" w:hAnsi="Helvetica"/>
          <w:spacing w:val="32"/>
          <w:sz w:val="20"/>
          <w:szCs w:val="20"/>
          <w:u w:val="none"/>
        </w:rPr>
        <w:t xml:space="preserve"> </w:t>
      </w:r>
      <w:r w:rsidRPr="000F010D">
        <w:rPr>
          <w:rFonts w:ascii="Helvetica" w:hAnsi="Helvetica"/>
          <w:sz w:val="20"/>
          <w:szCs w:val="20"/>
          <w:u w:val="none"/>
        </w:rPr>
        <w:t>Choice</w:t>
      </w:r>
      <w:r w:rsidR="00F855F5" w:rsidRPr="000F010D">
        <w:rPr>
          <w:rFonts w:ascii="Helvetica" w:hAnsi="Helvetica"/>
          <w:sz w:val="20"/>
          <w:szCs w:val="20"/>
          <w:u w:val="none"/>
        </w:rPr>
        <w:t xml:space="preserve"> </w:t>
      </w:r>
      <w:r w:rsidRPr="000F010D">
        <w:rPr>
          <w:rFonts w:ascii="Helvetica" w:hAnsi="Helvetica"/>
          <w:w w:val="105"/>
          <w:sz w:val="20"/>
          <w:szCs w:val="20"/>
          <w:u w:val="none"/>
        </w:rPr>
        <w:t>of</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Law,</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Venue;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Use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Confidential</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Limitation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Liability;</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Construction; Intellectual Property; and Indemnification; (ii) the Registrant’s obligations to indemnify,</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defend,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hold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harmless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stated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Section</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2</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(g)</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(ii);</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and</w:t>
      </w:r>
      <w:r w:rsidR="00F855F5" w:rsidRPr="000F010D">
        <w:rPr>
          <w:rFonts w:ascii="Helvetica" w:hAnsi="Helvetica"/>
          <w:w w:val="105"/>
          <w:sz w:val="20"/>
          <w:szCs w:val="20"/>
          <w:u w:val="none"/>
        </w:rPr>
        <w:t xml:space="preserve"> </w:t>
      </w:r>
      <w:r w:rsidRPr="000F010D">
        <w:rPr>
          <w:rFonts w:ascii="Helvetica" w:hAnsi="Helvetica"/>
          <w:w w:val="105"/>
          <w:sz w:val="20"/>
          <w:szCs w:val="20"/>
          <w:u w:val="none"/>
        </w:rPr>
        <w:t>(iii)</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Registrar’s</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payment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obligations</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set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forth</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Section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5</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respect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fees incurred</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during</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term</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Neither</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liable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other for damages of any sort resulting solely from terminating this Agreement in accordance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13"/>
          <w:w w:val="105"/>
          <w:sz w:val="20"/>
          <w:szCs w:val="20"/>
          <w:u w:val="none"/>
        </w:rPr>
        <w:t xml:space="preserve"> </w:t>
      </w:r>
      <w:r w:rsidR="00F855F5" w:rsidRPr="000F010D">
        <w:rPr>
          <w:rFonts w:ascii="Helvetica" w:hAnsi="Helvetica"/>
          <w:w w:val="105"/>
          <w:sz w:val="20"/>
          <w:szCs w:val="20"/>
          <w:u w:val="none"/>
        </w:rPr>
        <w:t>terms,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but</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each</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liable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damage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arising</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from any breach by it of this</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Agreement.</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存续条款。</w:t>
      </w:r>
      <w:r w:rsidRPr="000F010D">
        <w:rPr>
          <w:rFonts w:ascii="Helvetica" w:eastAsia="Arial Unicode MS" w:hAnsi="Helvetica"/>
          <w:sz w:val="20"/>
          <w:szCs w:val="20"/>
          <w:lang w:eastAsia="zh-CN"/>
        </w:rPr>
        <w:t>如本协议终止，以下各条款将仍然有效：（</w:t>
      </w:r>
      <w:r w:rsidRPr="000F010D">
        <w:rPr>
          <w:rFonts w:ascii="Helvetica" w:hAnsi="Helvetica"/>
          <w:sz w:val="20"/>
          <w:szCs w:val="20"/>
          <w:lang w:eastAsia="zh-CN"/>
        </w:rPr>
        <w:t>1</w:t>
      </w:r>
      <w:r w:rsidRPr="000F010D">
        <w:rPr>
          <w:rFonts w:ascii="Helvetica" w:eastAsia="Arial Unicode MS" w:hAnsi="Helvetica"/>
          <w:sz w:val="20"/>
          <w:szCs w:val="20"/>
          <w:lang w:eastAsia="zh-CN"/>
        </w:rPr>
        <w:t>）使用许可；</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的注册协</w:t>
      </w:r>
    </w:p>
    <w:p w:rsidR="00087E35" w:rsidRPr="000F010D" w:rsidRDefault="00BA4B24" w:rsidP="001175DA">
      <w:pPr>
        <w:pStyle w:val="a3"/>
        <w:spacing w:before="89"/>
        <w:ind w:left="1187"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议和域名纠纷政策；注册人赔偿要求；协议终止影响；无第三方受益人，双方关系；律师费用；纠纷解决；适用法律、管辖地；机密信息使用；责任限制；协议解释；知识产权；及赔偿；（</w:t>
      </w:r>
      <w:r w:rsidRPr="000F010D">
        <w:rPr>
          <w:rFonts w:ascii="Helvetica" w:hAnsi="Helvetica"/>
          <w:sz w:val="20"/>
          <w:szCs w:val="20"/>
          <w:lang w:eastAsia="zh-CN"/>
        </w:rPr>
        <w:t>2</w:t>
      </w:r>
      <w:r w:rsidRPr="000F010D">
        <w:rPr>
          <w:rFonts w:ascii="Helvetica" w:eastAsia="Arial Unicode MS" w:hAnsi="Helvetica"/>
          <w:sz w:val="20"/>
          <w:szCs w:val="20"/>
          <w:lang w:eastAsia="zh-CN"/>
        </w:rPr>
        <w:t>）</w:t>
      </w:r>
      <w:r w:rsidRPr="000F010D">
        <w:rPr>
          <w:rFonts w:ascii="Helvetica" w:eastAsia="Arial Unicode MS" w:hAnsi="Helvetica"/>
          <w:spacing w:val="-1"/>
          <w:sz w:val="20"/>
          <w:szCs w:val="20"/>
          <w:lang w:eastAsia="zh-CN"/>
        </w:rPr>
        <w:t>注册人有义务去赔偿、辩护并确保注册局免受如第</w:t>
      </w:r>
      <w:r w:rsidRPr="000F010D">
        <w:rPr>
          <w:rFonts w:ascii="Helvetica" w:eastAsia="Arial Unicode MS" w:hAnsi="Helvetica"/>
          <w:spacing w:val="-1"/>
          <w:sz w:val="20"/>
          <w:szCs w:val="20"/>
          <w:lang w:eastAsia="zh-CN"/>
        </w:rPr>
        <w:t xml:space="preserve"> </w:t>
      </w:r>
      <w:r w:rsidRPr="000F010D">
        <w:rPr>
          <w:rFonts w:ascii="Helvetica" w:hAnsi="Helvetica"/>
          <w:sz w:val="20"/>
          <w:szCs w:val="20"/>
          <w:lang w:eastAsia="zh-CN"/>
        </w:rPr>
        <w:t>2</w:t>
      </w:r>
      <w:r w:rsidRPr="000F010D">
        <w:rPr>
          <w:rFonts w:ascii="Helvetica" w:hAnsi="Helvetica"/>
          <w:spacing w:val="-20"/>
          <w:sz w:val="20"/>
          <w:szCs w:val="20"/>
          <w:lang w:eastAsia="zh-CN"/>
        </w:rPr>
        <w:t xml:space="preserve"> </w:t>
      </w:r>
      <w:r w:rsidRPr="000F010D">
        <w:rPr>
          <w:rFonts w:ascii="Helvetica" w:eastAsia="Arial Unicode MS" w:hAnsi="Helvetica"/>
          <w:sz w:val="20"/>
          <w:szCs w:val="20"/>
          <w:lang w:eastAsia="zh-CN"/>
        </w:rPr>
        <w:t>章节</w:t>
      </w:r>
      <w:r w:rsidRPr="000F010D">
        <w:rPr>
          <w:rFonts w:ascii="Helvetica" w:hAnsi="Helvetica"/>
          <w:sz w:val="20"/>
          <w:szCs w:val="20"/>
          <w:lang w:eastAsia="zh-CN"/>
        </w:rPr>
        <w:t>(g)</w:t>
      </w:r>
      <w:r w:rsidRPr="000F010D">
        <w:rPr>
          <w:rFonts w:ascii="Helvetica" w:eastAsia="Arial Unicode MS" w:hAnsi="Helvetica"/>
          <w:sz w:val="20"/>
          <w:szCs w:val="20"/>
          <w:lang w:eastAsia="zh-CN"/>
        </w:rPr>
        <w:t>（</w:t>
      </w:r>
      <w:r w:rsidRPr="000F010D">
        <w:rPr>
          <w:rFonts w:ascii="Helvetica" w:hAnsi="Helvetica"/>
          <w:sz w:val="20"/>
          <w:szCs w:val="20"/>
          <w:lang w:eastAsia="zh-CN"/>
        </w:rPr>
        <w:t>2</w:t>
      </w:r>
      <w:r w:rsidRPr="000F010D">
        <w:rPr>
          <w:rFonts w:ascii="Helvetica" w:eastAsia="Arial Unicode MS" w:hAnsi="Helvetica"/>
          <w:sz w:val="20"/>
          <w:szCs w:val="20"/>
          <w:lang w:eastAsia="zh-CN"/>
        </w:rPr>
        <w:t>）所</w:t>
      </w:r>
      <w:r w:rsidRPr="000F010D">
        <w:rPr>
          <w:rFonts w:ascii="Helvetica" w:eastAsia="Arial Unicode MS" w:hAnsi="Helvetica"/>
          <w:spacing w:val="2"/>
          <w:sz w:val="20"/>
          <w:szCs w:val="20"/>
          <w:lang w:eastAsia="zh-CN"/>
        </w:rPr>
        <w:t>述的任何索赔、费用及责任的损害；及（</w:t>
      </w:r>
      <w:r w:rsidRPr="000F010D">
        <w:rPr>
          <w:rFonts w:ascii="Helvetica" w:hAnsi="Helvetica"/>
          <w:spacing w:val="2"/>
          <w:sz w:val="20"/>
          <w:szCs w:val="20"/>
          <w:lang w:eastAsia="zh-CN"/>
        </w:rPr>
        <w:t>3</w:t>
      </w:r>
      <w:r w:rsidRPr="000F010D">
        <w:rPr>
          <w:rFonts w:ascii="Helvetica" w:eastAsia="Arial Unicode MS" w:hAnsi="Helvetica"/>
          <w:spacing w:val="2"/>
          <w:sz w:val="20"/>
          <w:szCs w:val="20"/>
          <w:lang w:eastAsia="zh-CN"/>
        </w:rPr>
        <w:t>）</w:t>
      </w:r>
      <w:proofErr w:type="gramStart"/>
      <w:r w:rsidRPr="000F010D">
        <w:rPr>
          <w:rFonts w:ascii="Helvetica" w:eastAsia="Arial Unicode MS" w:hAnsi="Helvetica"/>
          <w:spacing w:val="2"/>
          <w:sz w:val="20"/>
          <w:szCs w:val="20"/>
          <w:lang w:eastAsia="zh-CN"/>
        </w:rPr>
        <w:t>注册商</w:t>
      </w:r>
      <w:proofErr w:type="gramEnd"/>
      <w:r w:rsidRPr="000F010D">
        <w:rPr>
          <w:rFonts w:ascii="Helvetica" w:eastAsia="Arial Unicode MS" w:hAnsi="Helvetica"/>
          <w:spacing w:val="2"/>
          <w:sz w:val="20"/>
          <w:szCs w:val="20"/>
          <w:lang w:eastAsia="zh-CN"/>
        </w:rPr>
        <w:t>的付款义务如第六部分所述关于本</w:t>
      </w:r>
      <w:r w:rsidRPr="000F010D">
        <w:rPr>
          <w:rFonts w:ascii="Helvetica" w:eastAsia="Arial Unicode MS" w:hAnsi="Helvetica"/>
          <w:sz w:val="20"/>
          <w:szCs w:val="20"/>
          <w:lang w:eastAsia="zh-CN"/>
        </w:rPr>
        <w:t>协议期限中产生的费用的部分。根据此协议条款，双方无需为本协议终止而给对方造成的损害负任何责任，但应对违反此协议而造成的损害承担责任。</w:t>
      </w:r>
    </w:p>
    <w:p w:rsidR="00087E35" w:rsidRPr="000F010D" w:rsidRDefault="00087E35" w:rsidP="001175DA">
      <w:pPr>
        <w:pStyle w:val="a3"/>
        <w:spacing w:before="7"/>
        <w:jc w:val="both"/>
        <w:rPr>
          <w:rFonts w:ascii="Helvetica" w:hAnsi="Helvetica"/>
          <w:sz w:val="20"/>
          <w:szCs w:val="20"/>
          <w:lang w:eastAsia="zh-CN"/>
        </w:rPr>
      </w:pPr>
    </w:p>
    <w:p w:rsidR="00F855F5" w:rsidRPr="000F010D" w:rsidRDefault="00BA4B24" w:rsidP="001175DA">
      <w:pPr>
        <w:pStyle w:val="a4"/>
        <w:numPr>
          <w:ilvl w:val="1"/>
          <w:numId w:val="2"/>
        </w:numPr>
        <w:tabs>
          <w:tab w:val="left" w:pos="828"/>
        </w:tabs>
        <w:spacing w:before="1"/>
        <w:ind w:left="828" w:right="321"/>
        <w:rPr>
          <w:rFonts w:ascii="Helvetica" w:eastAsia="Arial Unicode MS" w:hAnsi="Helvetica"/>
          <w:sz w:val="20"/>
          <w:szCs w:val="20"/>
          <w:u w:val="none"/>
        </w:rPr>
      </w:pPr>
      <w:r w:rsidRPr="000F010D">
        <w:rPr>
          <w:rFonts w:ascii="Helvetica" w:hAnsi="Helvetica"/>
          <w:sz w:val="20"/>
          <w:szCs w:val="20"/>
        </w:rPr>
        <w:t xml:space="preserve">No </w:t>
      </w:r>
      <w:r w:rsidR="00F855F5" w:rsidRPr="000F010D">
        <w:rPr>
          <w:rFonts w:ascii="Helvetica" w:hAnsi="Helvetica"/>
          <w:sz w:val="20"/>
          <w:szCs w:val="20"/>
        </w:rPr>
        <w:t>Third-Party</w:t>
      </w:r>
      <w:r w:rsidRPr="000F010D">
        <w:rPr>
          <w:rFonts w:ascii="Helvetica" w:hAnsi="Helvetica"/>
          <w:sz w:val="20"/>
          <w:szCs w:val="20"/>
        </w:rPr>
        <w:t xml:space="preserve"> Beneficiaries, Relationship of the Parties.</w:t>
      </w:r>
      <w:r w:rsidRPr="000F010D">
        <w:rPr>
          <w:rFonts w:ascii="Helvetica" w:hAnsi="Helvetica"/>
          <w:sz w:val="20"/>
          <w:szCs w:val="20"/>
          <w:u w:val="none"/>
        </w:rPr>
        <w:t xml:space="preserve"> This Agreement does not provide and shall not be construed to provide third parties (i.e., non-parties to this Agreement), including any Registrant, with any remedy, claim, cause of action, or privilege. Nothing in this Agreement shall be construed as creating an employer- employee or agency relationship, a partnership or a joint venture between the Parties.    </w:t>
      </w:r>
    </w:p>
    <w:p w:rsidR="00087E35" w:rsidRPr="000F010D" w:rsidRDefault="00BA4B24" w:rsidP="001175DA">
      <w:pPr>
        <w:pStyle w:val="a4"/>
        <w:tabs>
          <w:tab w:val="left" w:pos="828"/>
        </w:tabs>
        <w:spacing w:before="1"/>
        <w:ind w:right="321" w:firstLine="0"/>
        <w:rPr>
          <w:rFonts w:ascii="Helvetica" w:eastAsia="Arial Unicode MS" w:hAnsi="Helvetica"/>
          <w:sz w:val="20"/>
          <w:szCs w:val="20"/>
          <w:u w:val="none"/>
          <w:lang w:eastAsia="zh-CN"/>
        </w:rPr>
      </w:pPr>
      <w:r w:rsidRPr="000F010D">
        <w:rPr>
          <w:rFonts w:ascii="Helvetica" w:eastAsia="Arial Unicode MS" w:hAnsi="Helvetica"/>
          <w:spacing w:val="2"/>
          <w:sz w:val="20"/>
          <w:szCs w:val="20"/>
          <w:lang w:eastAsia="zh-CN"/>
        </w:rPr>
        <w:t>无第三方受益人，双方关系。</w:t>
      </w:r>
      <w:r w:rsidRPr="000F010D">
        <w:rPr>
          <w:rFonts w:ascii="Helvetica" w:eastAsia="Arial Unicode MS" w:hAnsi="Helvetica"/>
          <w:spacing w:val="2"/>
          <w:sz w:val="20"/>
          <w:szCs w:val="20"/>
          <w:u w:val="none"/>
          <w:lang w:eastAsia="zh-CN"/>
        </w:rPr>
        <w:t>此协议不提供也不应以为第三方</w:t>
      </w:r>
      <w:r w:rsidRPr="000F010D">
        <w:rPr>
          <w:rFonts w:ascii="Helvetica" w:eastAsia="Arial Unicode MS" w:hAnsi="Helvetica"/>
          <w:spacing w:val="5"/>
          <w:sz w:val="20"/>
          <w:szCs w:val="20"/>
          <w:u w:val="none"/>
          <w:lang w:eastAsia="zh-CN"/>
        </w:rPr>
        <w:t>（</w:t>
      </w:r>
      <w:r w:rsidRPr="000F010D">
        <w:rPr>
          <w:rFonts w:ascii="Helvetica" w:eastAsia="Arial Unicode MS" w:hAnsi="Helvetica"/>
          <w:spacing w:val="2"/>
          <w:sz w:val="20"/>
          <w:szCs w:val="20"/>
          <w:u w:val="none"/>
          <w:lang w:eastAsia="zh-CN"/>
        </w:rPr>
        <w:t>如非此协议中的双方</w:t>
      </w:r>
      <w:r w:rsidRPr="000F010D">
        <w:rPr>
          <w:rFonts w:ascii="Helvetica" w:eastAsia="Arial Unicode MS" w:hAnsi="Helvetica"/>
          <w:spacing w:val="5"/>
          <w:sz w:val="20"/>
          <w:szCs w:val="20"/>
          <w:u w:val="none"/>
          <w:lang w:eastAsia="zh-CN"/>
        </w:rPr>
        <w:t>），</w:t>
      </w:r>
    </w:p>
    <w:p w:rsidR="00087E35" w:rsidRPr="000F010D" w:rsidRDefault="00BA4B24" w:rsidP="001175DA">
      <w:pPr>
        <w:pStyle w:val="a3"/>
        <w:ind w:left="828"/>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含任何</w:t>
      </w:r>
      <w:proofErr w:type="gramEnd"/>
      <w:r w:rsidRPr="000F010D">
        <w:rPr>
          <w:rFonts w:ascii="Helvetica" w:eastAsia="Arial Unicode MS" w:hAnsi="Helvetica"/>
          <w:sz w:val="20"/>
          <w:szCs w:val="20"/>
          <w:lang w:eastAsia="zh-CN"/>
        </w:rPr>
        <w:t>注册人提供任何赔偿、索赔、诉讼或特权的方式被解读。本协议中的任何内容都不</w:t>
      </w:r>
    </w:p>
    <w:p w:rsidR="00087E35" w:rsidRPr="000F010D" w:rsidRDefault="00BA4B24" w:rsidP="001175DA">
      <w:pPr>
        <w:pStyle w:val="a3"/>
        <w:spacing w:before="88"/>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应解释为在协议双方之间建立雇主与雇员、代理、合伙或合资关系。</w:t>
      </w:r>
    </w:p>
    <w:p w:rsidR="00087E35" w:rsidRPr="000F010D" w:rsidRDefault="00087E35" w:rsidP="001175DA">
      <w:pPr>
        <w:pStyle w:val="a3"/>
        <w:spacing w:before="6"/>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hanging="344"/>
        <w:rPr>
          <w:rFonts w:ascii="Helvetica" w:hAnsi="Helvetica"/>
          <w:sz w:val="20"/>
          <w:szCs w:val="20"/>
          <w:u w:val="none"/>
        </w:rPr>
      </w:pPr>
      <w:r w:rsidRPr="000F010D">
        <w:rPr>
          <w:rFonts w:ascii="Helvetica" w:hAnsi="Helvetica"/>
          <w:w w:val="105"/>
          <w:sz w:val="20"/>
          <w:szCs w:val="20"/>
        </w:rPr>
        <w:t>Force Majeure.</w:t>
      </w:r>
      <w:r w:rsidRPr="000F010D">
        <w:rPr>
          <w:rFonts w:ascii="Helvetica" w:hAnsi="Helvetica"/>
          <w:w w:val="105"/>
          <w:sz w:val="20"/>
          <w:szCs w:val="20"/>
          <w:u w:val="none"/>
        </w:rPr>
        <w:t xml:space="preserve"> Neither Party shall be responsible for any failure to perform </w:t>
      </w:r>
      <w:r w:rsidR="00F855F5" w:rsidRPr="000F010D">
        <w:rPr>
          <w:rFonts w:ascii="Helvetica" w:hAnsi="Helvetica"/>
          <w:w w:val="105"/>
          <w:sz w:val="20"/>
          <w:szCs w:val="20"/>
          <w:u w:val="none"/>
        </w:rPr>
        <w:t>any obligation</w:t>
      </w:r>
      <w:r w:rsidRPr="000F010D">
        <w:rPr>
          <w:rFonts w:ascii="Helvetica" w:hAnsi="Helvetica"/>
          <w:w w:val="105"/>
          <w:sz w:val="20"/>
          <w:szCs w:val="20"/>
          <w:u w:val="none"/>
        </w:rPr>
        <w:t xml:space="preserve"> or provide service hereunder because of any Act of God, strike, work stoppage, governmental acts or directives, war, riot or civil commotion, equipment or facilities shortages which are being experienced by providers of telecommunications services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generally,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similar</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force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beyond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Party’s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reasonable</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control.</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不可抗力。</w:t>
      </w:r>
      <w:r w:rsidRPr="000F010D">
        <w:rPr>
          <w:rFonts w:ascii="Helvetica" w:eastAsia="Arial Unicode MS" w:hAnsi="Helvetica"/>
          <w:sz w:val="20"/>
          <w:szCs w:val="20"/>
          <w:lang w:eastAsia="zh-CN"/>
        </w:rPr>
        <w:t>本协议双方无需为天灾、罢工、停工、政府行为或指示、战争、叛乱、内乱、</w:t>
      </w:r>
    </w:p>
    <w:p w:rsidR="00F855F5" w:rsidRPr="000F010D" w:rsidRDefault="00BA4B24" w:rsidP="001175DA">
      <w:pPr>
        <w:pStyle w:val="a3"/>
        <w:spacing w:before="86"/>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电信服务提供商普遍面临的器械或设施短缺、或其他合理控制范围之外的事件向对方负责。</w:t>
      </w:r>
    </w:p>
    <w:p w:rsidR="00F855F5" w:rsidRPr="000F010D" w:rsidRDefault="00F855F5" w:rsidP="001175DA">
      <w:pPr>
        <w:pStyle w:val="a3"/>
        <w:spacing w:before="86"/>
        <w:ind w:left="828"/>
        <w:jc w:val="both"/>
        <w:rPr>
          <w:rFonts w:ascii="Helvetica" w:eastAsia="Arial Unicode MS" w:hAnsi="Helvetica"/>
          <w:sz w:val="20"/>
          <w:szCs w:val="20"/>
          <w:lang w:eastAsia="zh-CN"/>
        </w:rPr>
      </w:pPr>
    </w:p>
    <w:p w:rsidR="00087E35" w:rsidRPr="000F010D" w:rsidRDefault="00BA4B24" w:rsidP="001175DA">
      <w:pPr>
        <w:pStyle w:val="a3"/>
        <w:numPr>
          <w:ilvl w:val="1"/>
          <w:numId w:val="2"/>
        </w:numPr>
        <w:spacing w:before="86"/>
        <w:jc w:val="both"/>
        <w:rPr>
          <w:rFonts w:ascii="Helvetica" w:hAnsi="Helvetica"/>
          <w:sz w:val="20"/>
          <w:szCs w:val="20"/>
        </w:rPr>
      </w:pPr>
      <w:r w:rsidRPr="000F010D">
        <w:rPr>
          <w:rFonts w:ascii="Helvetica" w:hAnsi="Helvetica"/>
          <w:w w:val="105"/>
          <w:sz w:val="20"/>
          <w:szCs w:val="20"/>
        </w:rPr>
        <w:t>Further</w:t>
      </w:r>
      <w:r w:rsidRPr="000F010D">
        <w:rPr>
          <w:rFonts w:ascii="Helvetica" w:hAnsi="Helvetica"/>
          <w:spacing w:val="-33"/>
          <w:w w:val="105"/>
          <w:sz w:val="20"/>
          <w:szCs w:val="20"/>
        </w:rPr>
        <w:t xml:space="preserve"> </w:t>
      </w:r>
      <w:r w:rsidRPr="000F010D">
        <w:rPr>
          <w:rFonts w:ascii="Helvetica" w:hAnsi="Helvetica"/>
          <w:w w:val="105"/>
          <w:sz w:val="20"/>
          <w:szCs w:val="20"/>
        </w:rPr>
        <w:t>Assurances.</w:t>
      </w:r>
      <w:r w:rsidRPr="000F010D">
        <w:rPr>
          <w:rFonts w:ascii="Helvetica" w:hAnsi="Helvetica"/>
          <w:spacing w:val="-34"/>
          <w:w w:val="105"/>
          <w:sz w:val="20"/>
          <w:szCs w:val="20"/>
        </w:rPr>
        <w:t xml:space="preserve"> </w:t>
      </w:r>
      <w:r w:rsidRPr="000F010D">
        <w:rPr>
          <w:rFonts w:ascii="Helvetica" w:hAnsi="Helvetica"/>
          <w:w w:val="105"/>
          <w:sz w:val="20"/>
          <w:szCs w:val="20"/>
        </w:rPr>
        <w:t>Each</w:t>
      </w:r>
      <w:r w:rsidRPr="000F010D">
        <w:rPr>
          <w:rFonts w:ascii="Helvetica" w:hAnsi="Helvetica"/>
          <w:spacing w:val="-34"/>
          <w:w w:val="105"/>
          <w:sz w:val="20"/>
          <w:szCs w:val="20"/>
        </w:rPr>
        <w:t xml:space="preserve"> </w:t>
      </w:r>
      <w:r w:rsidRPr="000F010D">
        <w:rPr>
          <w:rFonts w:ascii="Helvetica" w:hAnsi="Helvetica"/>
          <w:w w:val="105"/>
          <w:sz w:val="20"/>
          <w:szCs w:val="20"/>
        </w:rPr>
        <w:t>Party</w:t>
      </w:r>
      <w:r w:rsidRPr="000F010D">
        <w:rPr>
          <w:rFonts w:ascii="Helvetica" w:hAnsi="Helvetica"/>
          <w:spacing w:val="-34"/>
          <w:w w:val="105"/>
          <w:sz w:val="20"/>
          <w:szCs w:val="20"/>
        </w:rPr>
        <w:t xml:space="preserve"> </w:t>
      </w:r>
      <w:r w:rsidRPr="000F010D">
        <w:rPr>
          <w:rFonts w:ascii="Helvetica" w:hAnsi="Helvetica"/>
          <w:w w:val="105"/>
          <w:sz w:val="20"/>
          <w:szCs w:val="20"/>
        </w:rPr>
        <w:t>hereto</w:t>
      </w:r>
      <w:r w:rsidRPr="000F010D">
        <w:rPr>
          <w:rFonts w:ascii="Helvetica" w:hAnsi="Helvetica"/>
          <w:spacing w:val="-34"/>
          <w:w w:val="105"/>
          <w:sz w:val="20"/>
          <w:szCs w:val="20"/>
        </w:rPr>
        <w:t xml:space="preserve"> </w:t>
      </w:r>
      <w:r w:rsidRPr="000F010D">
        <w:rPr>
          <w:rFonts w:ascii="Helvetica" w:hAnsi="Helvetica"/>
          <w:w w:val="105"/>
          <w:sz w:val="20"/>
          <w:szCs w:val="20"/>
        </w:rPr>
        <w:t>shall</w:t>
      </w:r>
      <w:r w:rsidRPr="000F010D">
        <w:rPr>
          <w:rFonts w:ascii="Helvetica" w:hAnsi="Helvetica"/>
          <w:spacing w:val="-34"/>
          <w:w w:val="105"/>
          <w:sz w:val="20"/>
          <w:szCs w:val="20"/>
        </w:rPr>
        <w:t xml:space="preserve"> </w:t>
      </w:r>
      <w:r w:rsidRPr="000F010D">
        <w:rPr>
          <w:rFonts w:ascii="Helvetica" w:hAnsi="Helvetica"/>
          <w:w w:val="105"/>
          <w:sz w:val="20"/>
          <w:szCs w:val="20"/>
        </w:rPr>
        <w:t>execute</w:t>
      </w:r>
      <w:r w:rsidRPr="000F010D">
        <w:rPr>
          <w:rFonts w:ascii="Helvetica" w:hAnsi="Helvetica"/>
          <w:spacing w:val="-34"/>
          <w:w w:val="105"/>
          <w:sz w:val="20"/>
          <w:szCs w:val="20"/>
        </w:rPr>
        <w:t xml:space="preserve"> </w:t>
      </w:r>
      <w:r w:rsidRPr="000F010D">
        <w:rPr>
          <w:rFonts w:ascii="Helvetica" w:hAnsi="Helvetica"/>
          <w:w w:val="105"/>
          <w:sz w:val="20"/>
          <w:szCs w:val="20"/>
        </w:rPr>
        <w:t>and/or</w:t>
      </w:r>
      <w:r w:rsidRPr="000F010D">
        <w:rPr>
          <w:rFonts w:ascii="Helvetica" w:hAnsi="Helvetica"/>
          <w:spacing w:val="-33"/>
          <w:w w:val="105"/>
          <w:sz w:val="20"/>
          <w:szCs w:val="20"/>
        </w:rPr>
        <w:t xml:space="preserve"> </w:t>
      </w:r>
      <w:r w:rsidRPr="000F010D">
        <w:rPr>
          <w:rFonts w:ascii="Helvetica" w:hAnsi="Helvetica"/>
          <w:w w:val="105"/>
          <w:sz w:val="20"/>
          <w:szCs w:val="20"/>
        </w:rPr>
        <w:t>cause</w:t>
      </w:r>
      <w:r w:rsidRPr="000F010D">
        <w:rPr>
          <w:rFonts w:ascii="Helvetica" w:hAnsi="Helvetica"/>
          <w:spacing w:val="-34"/>
          <w:w w:val="105"/>
          <w:sz w:val="20"/>
          <w:szCs w:val="20"/>
        </w:rPr>
        <w:t xml:space="preserve"> </w:t>
      </w:r>
      <w:r w:rsidRPr="000F010D">
        <w:rPr>
          <w:rFonts w:ascii="Helvetica" w:hAnsi="Helvetica"/>
          <w:w w:val="105"/>
          <w:sz w:val="20"/>
          <w:szCs w:val="20"/>
        </w:rPr>
        <w:t>to</w:t>
      </w:r>
      <w:r w:rsidRPr="000F010D">
        <w:rPr>
          <w:rFonts w:ascii="Helvetica" w:hAnsi="Helvetica"/>
          <w:spacing w:val="-34"/>
          <w:w w:val="105"/>
          <w:sz w:val="20"/>
          <w:szCs w:val="20"/>
        </w:rPr>
        <w:t xml:space="preserve"> </w:t>
      </w:r>
      <w:r w:rsidRPr="000F010D">
        <w:rPr>
          <w:rFonts w:ascii="Helvetica" w:hAnsi="Helvetica"/>
          <w:w w:val="105"/>
          <w:sz w:val="20"/>
          <w:szCs w:val="20"/>
        </w:rPr>
        <w:t>be</w:t>
      </w:r>
      <w:r w:rsidRPr="000F010D">
        <w:rPr>
          <w:rFonts w:ascii="Helvetica" w:hAnsi="Helvetica"/>
          <w:spacing w:val="-33"/>
          <w:w w:val="105"/>
          <w:sz w:val="20"/>
          <w:szCs w:val="20"/>
        </w:rPr>
        <w:t xml:space="preserve"> </w:t>
      </w:r>
      <w:r w:rsidRPr="000F010D">
        <w:rPr>
          <w:rFonts w:ascii="Helvetica" w:hAnsi="Helvetica"/>
          <w:w w:val="105"/>
          <w:sz w:val="20"/>
          <w:szCs w:val="20"/>
        </w:rPr>
        <w:t>delivered</w:t>
      </w:r>
      <w:r w:rsidRPr="000F010D">
        <w:rPr>
          <w:rFonts w:ascii="Helvetica" w:hAnsi="Helvetica"/>
          <w:spacing w:val="-34"/>
          <w:w w:val="105"/>
          <w:sz w:val="20"/>
          <w:szCs w:val="20"/>
        </w:rPr>
        <w:t xml:space="preserve"> </w:t>
      </w:r>
      <w:r w:rsidRPr="000F010D">
        <w:rPr>
          <w:rFonts w:ascii="Helvetica" w:hAnsi="Helvetica"/>
          <w:w w:val="105"/>
          <w:sz w:val="20"/>
          <w:szCs w:val="20"/>
        </w:rPr>
        <w:t>to</w:t>
      </w:r>
      <w:r w:rsidRPr="000F010D">
        <w:rPr>
          <w:rFonts w:ascii="Helvetica" w:hAnsi="Helvetica"/>
          <w:spacing w:val="-33"/>
          <w:w w:val="105"/>
          <w:sz w:val="20"/>
          <w:szCs w:val="20"/>
        </w:rPr>
        <w:t xml:space="preserve"> </w:t>
      </w:r>
      <w:r w:rsidRPr="000F010D">
        <w:rPr>
          <w:rFonts w:ascii="Helvetica" w:hAnsi="Helvetica"/>
          <w:w w:val="105"/>
          <w:sz w:val="20"/>
          <w:szCs w:val="20"/>
        </w:rPr>
        <w:t>each other Party hereto such instruments and other documents, and shall take such other actions, as such other Party may reasonably request for the purpose of carrying out</w:t>
      </w:r>
      <w:r w:rsidRPr="000F010D">
        <w:rPr>
          <w:rFonts w:ascii="Helvetica" w:hAnsi="Helvetica"/>
          <w:spacing w:val="-36"/>
          <w:w w:val="105"/>
          <w:sz w:val="20"/>
          <w:szCs w:val="20"/>
        </w:rPr>
        <w:t xml:space="preserve"> </w:t>
      </w:r>
      <w:r w:rsidRPr="000F010D">
        <w:rPr>
          <w:rFonts w:ascii="Helvetica" w:hAnsi="Helvetica"/>
          <w:w w:val="105"/>
          <w:sz w:val="20"/>
          <w:szCs w:val="20"/>
        </w:rPr>
        <w:t>or evidencing any of the transactions contemplated by this</w:t>
      </w:r>
      <w:r w:rsidRPr="000F010D">
        <w:rPr>
          <w:rFonts w:ascii="Helvetica" w:hAnsi="Helvetica"/>
          <w:spacing w:val="60"/>
          <w:w w:val="105"/>
          <w:sz w:val="20"/>
          <w:szCs w:val="20"/>
        </w:rPr>
        <w:t xml:space="preserve"> </w:t>
      </w:r>
      <w:r w:rsidRPr="000F010D">
        <w:rPr>
          <w:rFonts w:ascii="Helvetica" w:hAnsi="Helvetica"/>
          <w:w w:val="105"/>
          <w:sz w:val="20"/>
          <w:szCs w:val="20"/>
        </w:rPr>
        <w:t>Agreement.</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额外保证。</w:t>
      </w:r>
      <w:r w:rsidRPr="000F010D">
        <w:rPr>
          <w:rFonts w:ascii="Helvetica" w:eastAsia="Arial Unicode MS" w:hAnsi="Helvetica"/>
          <w:sz w:val="20"/>
          <w:szCs w:val="20"/>
          <w:lang w:eastAsia="zh-CN"/>
        </w:rPr>
        <w:t>双方同意，如任何一方因需执行或证明本协议中预期的交易而要求对方提供合</w:t>
      </w:r>
    </w:p>
    <w:p w:rsidR="00087E35" w:rsidRPr="000F010D" w:rsidRDefault="00BA4B24" w:rsidP="001175DA">
      <w:pPr>
        <w:pStyle w:val="a3"/>
        <w:spacing w:before="88"/>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理的文档或进行合理的行动，被要求方将如约执行。</w:t>
      </w:r>
    </w:p>
    <w:p w:rsidR="00087E35" w:rsidRPr="000F010D" w:rsidRDefault="00087E35" w:rsidP="001175DA">
      <w:pPr>
        <w:pStyle w:val="a3"/>
        <w:spacing w:before="3"/>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4" w:hanging="350"/>
        <w:rPr>
          <w:rFonts w:ascii="Helvetica" w:hAnsi="Helvetica"/>
          <w:sz w:val="20"/>
          <w:szCs w:val="20"/>
          <w:u w:val="none"/>
        </w:rPr>
      </w:pPr>
      <w:r w:rsidRPr="000F010D">
        <w:rPr>
          <w:rFonts w:ascii="Helvetica" w:hAnsi="Helvetica"/>
          <w:sz w:val="20"/>
          <w:szCs w:val="20"/>
        </w:rPr>
        <w:t>Amendment in Writing.</w:t>
      </w:r>
      <w:r w:rsidRPr="000F010D">
        <w:rPr>
          <w:rFonts w:ascii="Helvetica" w:hAnsi="Helvetica"/>
          <w:sz w:val="20"/>
          <w:szCs w:val="20"/>
          <w:u w:val="none"/>
        </w:rPr>
        <w:t xml:space="preserve"> Except as otherwise provided in this Agreement, any amendment or supplement to this Agreement shall be in writing and duly executed by both Parties, except that Schedules may be amended by the Registry from time to time, subject to Registration Fees adjustment notices as per Section 5(a)(ii). Any new services approved by ICANN and purchased by the Registrar will be subject to such terms and conditions   as may be established by the Registry through an appendix to this Agreement executed by the Registrar and the</w:t>
      </w:r>
      <w:r w:rsidRPr="000F010D">
        <w:rPr>
          <w:rFonts w:ascii="Helvetica" w:hAnsi="Helvetica"/>
          <w:spacing w:val="17"/>
          <w:sz w:val="20"/>
          <w:szCs w:val="20"/>
          <w:u w:val="none"/>
        </w:rPr>
        <w:t xml:space="preserve"> </w:t>
      </w:r>
      <w:r w:rsidRPr="000F010D">
        <w:rPr>
          <w:rFonts w:ascii="Helvetica" w:hAnsi="Helvetica"/>
          <w:sz w:val="20"/>
          <w:szCs w:val="20"/>
          <w:u w:val="none"/>
        </w:rPr>
        <w:t>Registry.</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书面修订。</w:t>
      </w:r>
      <w:r w:rsidRPr="000F010D">
        <w:rPr>
          <w:rFonts w:ascii="Helvetica" w:eastAsia="Arial Unicode MS" w:hAnsi="Helvetica"/>
          <w:sz w:val="20"/>
          <w:szCs w:val="20"/>
          <w:lang w:eastAsia="zh-CN"/>
        </w:rPr>
        <w:t>除非在本协议中声明，否则对本协议进行的任何修订或增补必须以书面方式进</w:t>
      </w:r>
    </w:p>
    <w:p w:rsidR="00087E35" w:rsidRPr="000F010D" w:rsidRDefault="00BA4B24" w:rsidP="001175DA">
      <w:pPr>
        <w:pStyle w:val="a3"/>
        <w:spacing w:before="89"/>
        <w:ind w:left="827" w:right="324"/>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行，并由双方及时执行，除注册局根据第</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5 </w:t>
      </w:r>
      <w:r w:rsidRPr="000F010D">
        <w:rPr>
          <w:rFonts w:ascii="Helvetica" w:eastAsia="Arial Unicode MS" w:hAnsi="Helvetica"/>
          <w:sz w:val="20"/>
          <w:szCs w:val="20"/>
          <w:lang w:eastAsia="zh-CN"/>
        </w:rPr>
        <w:t>章（</w:t>
      </w:r>
      <w:r w:rsidRPr="000F010D">
        <w:rPr>
          <w:rFonts w:ascii="Helvetica" w:hAnsi="Helvetica"/>
          <w:sz w:val="20"/>
          <w:szCs w:val="20"/>
          <w:lang w:eastAsia="zh-CN"/>
        </w:rPr>
        <w:t>a</w:t>
      </w:r>
      <w:r w:rsidRPr="000F010D">
        <w:rPr>
          <w:rFonts w:ascii="Helvetica" w:eastAsia="Arial Unicode MS" w:hAnsi="Helvetica"/>
          <w:sz w:val="20"/>
          <w:szCs w:val="20"/>
          <w:lang w:eastAsia="zh-CN"/>
        </w:rPr>
        <w:t>）（</w:t>
      </w:r>
      <w:r w:rsidRPr="000F010D">
        <w:rPr>
          <w:rFonts w:ascii="Helvetica" w:hAnsi="Helvetica"/>
          <w:sz w:val="20"/>
          <w:szCs w:val="20"/>
          <w:lang w:eastAsia="zh-CN"/>
        </w:rPr>
        <w:t>2</w:t>
      </w:r>
      <w:r w:rsidRPr="000F010D">
        <w:rPr>
          <w:rFonts w:ascii="Helvetica" w:eastAsia="Arial Unicode MS" w:hAnsi="Helvetica"/>
          <w:sz w:val="20"/>
          <w:szCs w:val="20"/>
          <w:lang w:eastAsia="zh-CN"/>
        </w:rPr>
        <w:t>）所述注册费用调整通知，不时修改附录。经</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批准、并由</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购买的新增服务，也</w:t>
      </w:r>
      <w:proofErr w:type="gramStart"/>
      <w:r w:rsidRPr="000F010D">
        <w:rPr>
          <w:rFonts w:ascii="Helvetica" w:eastAsia="Arial Unicode MS" w:hAnsi="Helvetica"/>
          <w:sz w:val="20"/>
          <w:szCs w:val="20"/>
          <w:lang w:eastAsia="zh-CN"/>
        </w:rPr>
        <w:t>受注册</w:t>
      </w:r>
      <w:proofErr w:type="gramEnd"/>
      <w:r w:rsidRPr="000F010D">
        <w:rPr>
          <w:rFonts w:ascii="Helvetica" w:eastAsia="Arial Unicode MS" w:hAnsi="Helvetica"/>
          <w:sz w:val="20"/>
          <w:szCs w:val="20"/>
          <w:lang w:eastAsia="zh-CN"/>
        </w:rPr>
        <w:t>局对本协议增加的附件条款或</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与注册局之间其他类似协议条款的约束。</w:t>
      </w:r>
    </w:p>
    <w:p w:rsidR="00087E35" w:rsidRPr="000F010D" w:rsidRDefault="00087E35" w:rsidP="001175DA">
      <w:pPr>
        <w:pStyle w:val="a3"/>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right="324" w:hanging="356"/>
        <w:rPr>
          <w:rFonts w:ascii="Helvetica" w:hAnsi="Helvetica"/>
          <w:sz w:val="20"/>
          <w:szCs w:val="20"/>
          <w:u w:val="none"/>
        </w:rPr>
      </w:pPr>
      <w:r w:rsidRPr="000F010D">
        <w:rPr>
          <w:rFonts w:ascii="Helvetica" w:hAnsi="Helvetica"/>
          <w:sz w:val="20"/>
          <w:szCs w:val="20"/>
        </w:rPr>
        <w:t>Attorneys’ Fees.</w:t>
      </w:r>
      <w:r w:rsidRPr="000F010D">
        <w:rPr>
          <w:rFonts w:ascii="Helvetica" w:hAnsi="Helvetica"/>
          <w:sz w:val="20"/>
          <w:szCs w:val="20"/>
          <w:u w:val="none"/>
        </w:rPr>
        <w:t xml:space="preserve"> If any legal action or other legal proceeding (including </w:t>
      </w:r>
      <w:r w:rsidR="00F855F5" w:rsidRPr="000F010D">
        <w:rPr>
          <w:rFonts w:ascii="Helvetica" w:hAnsi="Helvetica"/>
          <w:sz w:val="20"/>
          <w:szCs w:val="20"/>
          <w:u w:val="none"/>
        </w:rPr>
        <w:t>arbitration) relating</w:t>
      </w:r>
      <w:r w:rsidRPr="000F010D">
        <w:rPr>
          <w:rFonts w:ascii="Helvetica" w:hAnsi="Helvetica"/>
          <w:sz w:val="20"/>
          <w:szCs w:val="20"/>
          <w:u w:val="none"/>
        </w:rPr>
        <w:t xml:space="preserve"> to the performance under this Agreement or the</w:t>
      </w:r>
      <w:r w:rsidR="00F855F5" w:rsidRPr="000F010D">
        <w:rPr>
          <w:rFonts w:ascii="Helvetica" w:hAnsi="Helvetica"/>
          <w:sz w:val="20"/>
          <w:szCs w:val="20"/>
          <w:u w:val="none"/>
        </w:rPr>
        <w:t xml:space="preserve"> enforcement of any provision</w:t>
      </w:r>
      <w:r w:rsidRPr="000F010D">
        <w:rPr>
          <w:rFonts w:ascii="Helvetica" w:hAnsi="Helvetica"/>
          <w:sz w:val="20"/>
          <w:szCs w:val="20"/>
          <w:u w:val="none"/>
        </w:rPr>
        <w:t xml:space="preserve"> of this Agreement is brought against either Party hereto, the prevailing Party shall be entitled to recover reasonable attorneys’ fees, costs, and disbursements (in addition to any</w:t>
      </w:r>
      <w:r w:rsidRPr="000F010D">
        <w:rPr>
          <w:rFonts w:ascii="Helvetica" w:hAnsi="Helvetica"/>
          <w:spacing w:val="17"/>
          <w:sz w:val="20"/>
          <w:szCs w:val="20"/>
          <w:u w:val="none"/>
        </w:rPr>
        <w:t xml:space="preserve"> </w:t>
      </w:r>
      <w:r w:rsidRPr="000F010D">
        <w:rPr>
          <w:rFonts w:ascii="Helvetica" w:hAnsi="Helvetica"/>
          <w:sz w:val="20"/>
          <w:szCs w:val="20"/>
          <w:u w:val="none"/>
        </w:rPr>
        <w:t>other</w:t>
      </w:r>
      <w:r w:rsidRPr="000F010D">
        <w:rPr>
          <w:rFonts w:ascii="Helvetica" w:hAnsi="Helvetica"/>
          <w:spacing w:val="18"/>
          <w:sz w:val="20"/>
          <w:szCs w:val="20"/>
          <w:u w:val="none"/>
        </w:rPr>
        <w:t xml:space="preserve"> </w:t>
      </w:r>
      <w:r w:rsidRPr="000F010D">
        <w:rPr>
          <w:rFonts w:ascii="Helvetica" w:hAnsi="Helvetica"/>
          <w:sz w:val="20"/>
          <w:szCs w:val="20"/>
          <w:u w:val="none"/>
        </w:rPr>
        <w:t>relief</w:t>
      </w:r>
      <w:r w:rsidRPr="000F010D">
        <w:rPr>
          <w:rFonts w:ascii="Helvetica" w:hAnsi="Helvetica"/>
          <w:spacing w:val="17"/>
          <w:sz w:val="20"/>
          <w:szCs w:val="20"/>
          <w:u w:val="none"/>
        </w:rPr>
        <w:t xml:space="preserve"> </w:t>
      </w:r>
      <w:r w:rsidRPr="000F010D">
        <w:rPr>
          <w:rFonts w:ascii="Helvetica" w:hAnsi="Helvetica"/>
          <w:sz w:val="20"/>
          <w:szCs w:val="20"/>
          <w:u w:val="none"/>
        </w:rPr>
        <w:t>to</w:t>
      </w:r>
      <w:r w:rsidRPr="000F010D">
        <w:rPr>
          <w:rFonts w:ascii="Helvetica" w:hAnsi="Helvetica"/>
          <w:spacing w:val="17"/>
          <w:sz w:val="20"/>
          <w:szCs w:val="20"/>
          <w:u w:val="none"/>
        </w:rPr>
        <w:t xml:space="preserve"> </w:t>
      </w:r>
      <w:r w:rsidRPr="000F010D">
        <w:rPr>
          <w:rFonts w:ascii="Helvetica" w:hAnsi="Helvetica"/>
          <w:sz w:val="20"/>
          <w:szCs w:val="20"/>
          <w:u w:val="none"/>
        </w:rPr>
        <w:t>which</w:t>
      </w:r>
      <w:r w:rsidRPr="000F010D">
        <w:rPr>
          <w:rFonts w:ascii="Helvetica" w:hAnsi="Helvetica"/>
          <w:spacing w:val="17"/>
          <w:sz w:val="20"/>
          <w:szCs w:val="20"/>
          <w:u w:val="none"/>
        </w:rPr>
        <w:t xml:space="preserve"> </w:t>
      </w:r>
      <w:r w:rsidRPr="000F010D">
        <w:rPr>
          <w:rFonts w:ascii="Helvetica" w:hAnsi="Helvetica"/>
          <w:sz w:val="20"/>
          <w:szCs w:val="20"/>
          <w:u w:val="none"/>
        </w:rPr>
        <w:t>the</w:t>
      </w:r>
      <w:r w:rsidRPr="000F010D">
        <w:rPr>
          <w:rFonts w:ascii="Helvetica" w:hAnsi="Helvetica"/>
          <w:spacing w:val="17"/>
          <w:sz w:val="20"/>
          <w:szCs w:val="20"/>
          <w:u w:val="none"/>
        </w:rPr>
        <w:t xml:space="preserve"> </w:t>
      </w:r>
      <w:r w:rsidRPr="000F010D">
        <w:rPr>
          <w:rFonts w:ascii="Helvetica" w:hAnsi="Helvetica"/>
          <w:sz w:val="20"/>
          <w:szCs w:val="20"/>
          <w:u w:val="none"/>
        </w:rPr>
        <w:t>prevailing</w:t>
      </w:r>
      <w:r w:rsidRPr="000F010D">
        <w:rPr>
          <w:rFonts w:ascii="Helvetica" w:hAnsi="Helvetica"/>
          <w:spacing w:val="17"/>
          <w:sz w:val="20"/>
          <w:szCs w:val="20"/>
          <w:u w:val="none"/>
        </w:rPr>
        <w:t xml:space="preserve"> </w:t>
      </w:r>
      <w:r w:rsidRPr="000F010D">
        <w:rPr>
          <w:rFonts w:ascii="Helvetica" w:hAnsi="Helvetica"/>
          <w:sz w:val="20"/>
          <w:szCs w:val="20"/>
          <w:u w:val="none"/>
        </w:rPr>
        <w:t>Party</w:t>
      </w:r>
      <w:r w:rsidRPr="000F010D">
        <w:rPr>
          <w:rFonts w:ascii="Helvetica" w:hAnsi="Helvetica"/>
          <w:spacing w:val="17"/>
          <w:sz w:val="20"/>
          <w:szCs w:val="20"/>
          <w:u w:val="none"/>
        </w:rPr>
        <w:t xml:space="preserve"> </w:t>
      </w:r>
      <w:r w:rsidRPr="000F010D">
        <w:rPr>
          <w:rFonts w:ascii="Helvetica" w:hAnsi="Helvetica"/>
          <w:sz w:val="20"/>
          <w:szCs w:val="20"/>
          <w:u w:val="none"/>
        </w:rPr>
        <w:t>may</w:t>
      </w:r>
      <w:r w:rsidRPr="000F010D">
        <w:rPr>
          <w:rFonts w:ascii="Helvetica" w:hAnsi="Helvetica"/>
          <w:spacing w:val="17"/>
          <w:sz w:val="20"/>
          <w:szCs w:val="20"/>
          <w:u w:val="none"/>
        </w:rPr>
        <w:t xml:space="preserve"> </w:t>
      </w:r>
      <w:r w:rsidRPr="000F010D">
        <w:rPr>
          <w:rFonts w:ascii="Helvetica" w:hAnsi="Helvetica"/>
          <w:sz w:val="20"/>
          <w:szCs w:val="20"/>
          <w:u w:val="none"/>
        </w:rPr>
        <w:t>be</w:t>
      </w:r>
      <w:r w:rsidRPr="000F010D">
        <w:rPr>
          <w:rFonts w:ascii="Helvetica" w:hAnsi="Helvetica"/>
          <w:spacing w:val="18"/>
          <w:sz w:val="20"/>
          <w:szCs w:val="20"/>
          <w:u w:val="none"/>
        </w:rPr>
        <w:t xml:space="preserve"> </w:t>
      </w:r>
      <w:r w:rsidRPr="000F010D">
        <w:rPr>
          <w:rFonts w:ascii="Helvetica" w:hAnsi="Helvetica"/>
          <w:sz w:val="20"/>
          <w:szCs w:val="20"/>
          <w:u w:val="none"/>
        </w:rPr>
        <w:t>entitled).</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律师费。</w:t>
      </w:r>
      <w:r w:rsidRPr="000F010D">
        <w:rPr>
          <w:rFonts w:ascii="Helvetica" w:eastAsia="Arial Unicode MS" w:hAnsi="Helvetica"/>
          <w:sz w:val="20"/>
          <w:szCs w:val="20"/>
          <w:lang w:eastAsia="zh-CN"/>
        </w:rPr>
        <w:t>如任何一方发起与本协议及其条款的执行相关的法律行为或法律程序（包括</w:t>
      </w:r>
      <w:proofErr w:type="gramStart"/>
      <w:r w:rsidRPr="000F010D">
        <w:rPr>
          <w:rFonts w:ascii="Helvetica" w:eastAsia="Arial Unicode MS" w:hAnsi="Helvetica"/>
          <w:sz w:val="20"/>
          <w:szCs w:val="20"/>
          <w:lang w:eastAsia="zh-CN"/>
        </w:rPr>
        <w:t>仲</w:t>
      </w:r>
      <w:proofErr w:type="gramEnd"/>
    </w:p>
    <w:p w:rsidR="00087E35" w:rsidRPr="000F010D" w:rsidRDefault="00BA4B24" w:rsidP="001175DA">
      <w:pPr>
        <w:pStyle w:val="a3"/>
        <w:spacing w:before="88"/>
        <w:ind w:left="828" w:right="321"/>
        <w:jc w:val="both"/>
        <w:rPr>
          <w:rFonts w:ascii="Helvetica" w:eastAsia="Arial Unicode MS" w:hAnsi="Helvetica"/>
          <w:sz w:val="20"/>
          <w:szCs w:val="20"/>
          <w:lang w:eastAsia="zh-CN"/>
        </w:rPr>
      </w:pPr>
      <w:proofErr w:type="gramStart"/>
      <w:r w:rsidRPr="000F010D">
        <w:rPr>
          <w:rFonts w:ascii="Helvetica" w:eastAsia="Arial Unicode MS" w:hAnsi="Helvetica"/>
          <w:sz w:val="20"/>
          <w:szCs w:val="20"/>
          <w:lang w:eastAsia="zh-CN"/>
        </w:rPr>
        <w:t>裁</w:t>
      </w:r>
      <w:proofErr w:type="gramEnd"/>
      <w:r w:rsidRPr="000F010D">
        <w:rPr>
          <w:rFonts w:ascii="Helvetica" w:eastAsia="Arial Unicode MS" w:hAnsi="Helvetica"/>
          <w:sz w:val="20"/>
          <w:szCs w:val="20"/>
          <w:lang w:eastAsia="zh-CN"/>
        </w:rPr>
        <w:t>），则胜诉方有权在合理限度内收回律师费、开销与支出（以及胜诉方有权获得的其他补偿）。</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spacing w:before="122"/>
        <w:ind w:right="323" w:hanging="348"/>
        <w:rPr>
          <w:rFonts w:ascii="Helvetica" w:hAnsi="Helvetica"/>
          <w:sz w:val="20"/>
          <w:szCs w:val="20"/>
        </w:rPr>
      </w:pPr>
      <w:r w:rsidRPr="000F010D">
        <w:rPr>
          <w:rFonts w:ascii="Helvetica" w:hAnsi="Helvetica"/>
          <w:w w:val="105"/>
          <w:sz w:val="20"/>
          <w:szCs w:val="20"/>
        </w:rPr>
        <w:t>Dispute Resolution, Choice of Law, Venue.</w:t>
      </w:r>
      <w:r w:rsidRPr="000F010D">
        <w:rPr>
          <w:rFonts w:ascii="Helvetica" w:hAnsi="Helvetica"/>
          <w:w w:val="105"/>
          <w:sz w:val="20"/>
          <w:szCs w:val="20"/>
          <w:u w:val="none"/>
        </w:rPr>
        <w:t xml:space="preserve"> The Parties shall attempt to resolve any</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 xml:space="preserve">disputes between them prior to resorting to litigation. This Agreement shall be exclusively governed by </w:t>
      </w:r>
      <w:r w:rsidRPr="000F010D">
        <w:rPr>
          <w:rFonts w:ascii="Helvetica" w:hAnsi="Helvetica"/>
          <w:w w:val="105"/>
          <w:sz w:val="20"/>
          <w:szCs w:val="20"/>
          <w:u w:val="none"/>
        </w:rPr>
        <w:lastRenderedPageBreak/>
        <w:t>and construed in accordance with</w:t>
      </w:r>
      <w:del w:id="19" w:author="Administrator" w:date="2020-10-26T17:15:00Z">
        <w:r w:rsidRPr="000F010D" w:rsidDel="00376C55">
          <w:rPr>
            <w:rFonts w:ascii="Helvetica" w:hAnsi="Helvetica"/>
            <w:w w:val="105"/>
            <w:sz w:val="20"/>
            <w:szCs w:val="20"/>
            <w:u w:val="none"/>
          </w:rPr>
          <w:delText xml:space="preserve"> the laws of the Republic of Ireland</w:delText>
        </w:r>
      </w:del>
      <w:ins w:id="20" w:author="Administrator" w:date="2020-10-26T17:15:00Z">
        <w:r w:rsidR="00376C55" w:rsidRPr="00376C55">
          <w:rPr>
            <w:rFonts w:ascii="Arial Unicode MS" w:eastAsia="Arial Unicode MS" w:hAnsi="Arial Unicode MS" w:cs="Arial Unicode MS"/>
            <w:w w:val="105"/>
            <w:sz w:val="20"/>
            <w:szCs w:val="20"/>
            <w:u w:val="none"/>
          </w:rPr>
          <w:t xml:space="preserve"> </w:t>
        </w:r>
        <w:r w:rsidR="00376C55" w:rsidRPr="00962BE4">
          <w:rPr>
            <w:rFonts w:ascii="Arial Unicode MS" w:eastAsia="Arial Unicode MS" w:hAnsi="Arial Unicode MS" w:cs="Arial Unicode MS"/>
            <w:w w:val="105"/>
            <w:sz w:val="20"/>
            <w:szCs w:val="20"/>
            <w:u w:val="none"/>
          </w:rPr>
          <w:t>the People's Republic of China</w:t>
        </w:r>
      </w:ins>
      <w:r w:rsidRPr="000F010D">
        <w:rPr>
          <w:rFonts w:ascii="Helvetica" w:hAnsi="Helvetica"/>
          <w:w w:val="105"/>
          <w:sz w:val="20"/>
          <w:szCs w:val="20"/>
          <w:u w:val="none"/>
        </w:rPr>
        <w:t xml:space="preserve"> applicable to contracts made and wholly performed therein, without regard to conflict of laws principles. The Registrar hereby irrevocably consents to the exclusive personal</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jurisdiction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courts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of</w:t>
      </w:r>
      <w:del w:id="21" w:author="Administrator" w:date="2020-10-26T17:15:00Z">
        <w:r w:rsidRPr="000F010D" w:rsidDel="00376C55">
          <w:rPr>
            <w:rFonts w:ascii="Helvetica" w:hAnsi="Helvetica"/>
            <w:spacing w:val="11"/>
            <w:w w:val="105"/>
            <w:sz w:val="20"/>
            <w:szCs w:val="20"/>
            <w:u w:val="none"/>
          </w:rPr>
          <w:delText xml:space="preserve"> </w:delText>
        </w:r>
        <w:r w:rsidRPr="000F010D" w:rsidDel="00376C55">
          <w:rPr>
            <w:rFonts w:ascii="Helvetica" w:hAnsi="Helvetica"/>
            <w:w w:val="105"/>
            <w:sz w:val="20"/>
            <w:szCs w:val="20"/>
            <w:u w:val="none"/>
          </w:rPr>
          <w:delText>the</w:delText>
        </w:r>
        <w:r w:rsidRPr="000F010D" w:rsidDel="00376C55">
          <w:rPr>
            <w:rFonts w:ascii="Helvetica" w:hAnsi="Helvetica"/>
            <w:spacing w:val="11"/>
            <w:w w:val="105"/>
            <w:sz w:val="20"/>
            <w:szCs w:val="20"/>
            <w:u w:val="none"/>
          </w:rPr>
          <w:delText xml:space="preserve"> </w:delText>
        </w:r>
        <w:r w:rsidRPr="000F010D" w:rsidDel="00376C55">
          <w:rPr>
            <w:rFonts w:ascii="Helvetica" w:hAnsi="Helvetica"/>
            <w:w w:val="105"/>
            <w:sz w:val="20"/>
            <w:szCs w:val="20"/>
            <w:u w:val="none"/>
          </w:rPr>
          <w:delText>Republic</w:delText>
        </w:r>
        <w:r w:rsidRPr="000F010D" w:rsidDel="00376C55">
          <w:rPr>
            <w:rFonts w:ascii="Helvetica" w:hAnsi="Helvetica"/>
            <w:spacing w:val="10"/>
            <w:w w:val="105"/>
            <w:sz w:val="20"/>
            <w:szCs w:val="20"/>
            <w:u w:val="none"/>
          </w:rPr>
          <w:delText xml:space="preserve"> </w:delText>
        </w:r>
        <w:r w:rsidRPr="000F010D" w:rsidDel="00376C55">
          <w:rPr>
            <w:rFonts w:ascii="Helvetica" w:hAnsi="Helvetica"/>
            <w:w w:val="105"/>
            <w:sz w:val="20"/>
            <w:szCs w:val="20"/>
            <w:u w:val="none"/>
          </w:rPr>
          <w:delText>of</w:delText>
        </w:r>
        <w:r w:rsidRPr="000F010D" w:rsidDel="00376C55">
          <w:rPr>
            <w:rFonts w:ascii="Helvetica" w:hAnsi="Helvetica"/>
            <w:spacing w:val="11"/>
            <w:w w:val="105"/>
            <w:sz w:val="20"/>
            <w:szCs w:val="20"/>
            <w:u w:val="none"/>
          </w:rPr>
          <w:delText xml:space="preserve"> </w:delText>
        </w:r>
        <w:r w:rsidRPr="000F010D" w:rsidDel="00376C55">
          <w:rPr>
            <w:rFonts w:ascii="Helvetica" w:hAnsi="Helvetica"/>
            <w:w w:val="105"/>
            <w:sz w:val="20"/>
            <w:szCs w:val="20"/>
            <w:u w:val="none"/>
          </w:rPr>
          <w:delText>Ireland</w:delText>
        </w:r>
      </w:del>
      <w:ins w:id="22" w:author="Administrator" w:date="2020-10-26T17:15:00Z">
        <w:r w:rsidR="00376C55" w:rsidRPr="00376C55">
          <w:rPr>
            <w:rFonts w:ascii="Arial Unicode MS" w:eastAsia="Arial Unicode MS" w:hAnsi="Arial Unicode MS" w:cs="Arial Unicode MS"/>
            <w:w w:val="105"/>
            <w:sz w:val="20"/>
            <w:szCs w:val="20"/>
            <w:u w:val="none"/>
          </w:rPr>
          <w:t xml:space="preserve"> </w:t>
        </w:r>
        <w:r w:rsidR="00376C55" w:rsidRPr="00962BE4">
          <w:rPr>
            <w:rFonts w:ascii="Arial Unicode MS" w:eastAsia="Arial Unicode MS" w:hAnsi="Arial Unicode MS" w:cs="Arial Unicode MS"/>
            <w:w w:val="105"/>
            <w:sz w:val="20"/>
            <w:szCs w:val="20"/>
            <w:u w:val="none"/>
          </w:rPr>
          <w:t>the People's Republic of China</w:t>
        </w:r>
      </w:ins>
      <w:r w:rsidRPr="000F010D">
        <w:rPr>
          <w:rFonts w:ascii="Helvetica" w:hAnsi="Helvetica"/>
          <w:w w:val="105"/>
          <w:sz w:val="20"/>
          <w:szCs w:val="20"/>
          <w:u w:val="none"/>
        </w:rPr>
        <w:t>,</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claims</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or</w:t>
      </w:r>
      <w:r w:rsidR="00F855F5" w:rsidRPr="000F010D">
        <w:rPr>
          <w:rFonts w:ascii="Helvetica" w:hAnsi="Helvetica"/>
          <w:w w:val="105"/>
          <w:sz w:val="20"/>
          <w:szCs w:val="20"/>
          <w:u w:val="none"/>
        </w:rPr>
        <w:t xml:space="preserve"> </w:t>
      </w:r>
      <w:r w:rsidRPr="000F010D">
        <w:rPr>
          <w:rFonts w:ascii="Helvetica" w:hAnsi="Helvetica"/>
          <w:w w:val="105"/>
          <w:sz w:val="20"/>
          <w:szCs w:val="20"/>
          <w:u w:val="none"/>
        </w:rPr>
        <w:t xml:space="preserve">disputes directed against the Registry and which arise out of, purport to </w:t>
      </w:r>
      <w:r w:rsidR="00F855F5" w:rsidRPr="000F010D">
        <w:rPr>
          <w:rFonts w:ascii="Helvetica" w:hAnsi="Helvetica"/>
          <w:w w:val="105"/>
          <w:sz w:val="20"/>
          <w:szCs w:val="20"/>
          <w:u w:val="none"/>
        </w:rPr>
        <w:t>enforce, construe</w:t>
      </w:r>
      <w:r w:rsidRPr="000F010D">
        <w:rPr>
          <w:rFonts w:ascii="Helvetica" w:hAnsi="Helvetica"/>
          <w:w w:val="105"/>
          <w:sz w:val="20"/>
          <w:szCs w:val="20"/>
          <w:u w:val="none"/>
        </w:rPr>
        <w:t>, or otherwise relate to the TLD, this Agreement, or the Registry policies. The exclusive venue for such action shall be the courts of</w:t>
      </w:r>
      <w:del w:id="23" w:author="Administrator" w:date="2020-10-26T17:16:00Z">
        <w:r w:rsidRPr="000F010D" w:rsidDel="00376C55">
          <w:rPr>
            <w:rFonts w:ascii="Helvetica" w:hAnsi="Helvetica"/>
            <w:w w:val="105"/>
            <w:sz w:val="20"/>
            <w:szCs w:val="20"/>
            <w:u w:val="none"/>
          </w:rPr>
          <w:delText xml:space="preserve"> the Republic of Ireland</w:delText>
        </w:r>
      </w:del>
      <w:ins w:id="24" w:author="Administrator" w:date="2020-10-26T17:16:00Z">
        <w:r w:rsidR="00376C55" w:rsidRPr="00376C55">
          <w:rPr>
            <w:rFonts w:ascii="Arial Unicode MS" w:eastAsia="Arial Unicode MS" w:hAnsi="Arial Unicode MS" w:cs="Arial Unicode MS"/>
            <w:w w:val="105"/>
            <w:sz w:val="20"/>
            <w:szCs w:val="20"/>
            <w:u w:val="none"/>
          </w:rPr>
          <w:t xml:space="preserve"> </w:t>
        </w:r>
        <w:r w:rsidR="00376C55" w:rsidRPr="00962BE4">
          <w:rPr>
            <w:rFonts w:ascii="Arial Unicode MS" w:eastAsia="Arial Unicode MS" w:hAnsi="Arial Unicode MS" w:cs="Arial Unicode MS"/>
            <w:w w:val="105"/>
            <w:sz w:val="20"/>
            <w:szCs w:val="20"/>
            <w:u w:val="none"/>
          </w:rPr>
          <w:t>the People's Republic of China</w:t>
        </w:r>
      </w:ins>
      <w:r w:rsidRPr="000F010D">
        <w:rPr>
          <w:rFonts w:ascii="Helvetica" w:hAnsi="Helvetica"/>
          <w:w w:val="105"/>
          <w:sz w:val="20"/>
          <w:szCs w:val="20"/>
          <w:u w:val="none"/>
        </w:rPr>
        <w:t>. The Registrar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waives</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right</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object</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venue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jurisdiction</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based</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on</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inconvenient</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forum or for any other reason, and the Registrar waives any statutory or other right pursuant to the laws of the jurisdiction in which the Registrar resides to have a case relating to this Agreement adjudicated or resolved in that</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jurisdiction.</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纠纷解决，适用法律和管辖地。</w:t>
      </w:r>
      <w:r w:rsidRPr="000F010D">
        <w:rPr>
          <w:rFonts w:ascii="Helvetica" w:eastAsia="Arial Unicode MS" w:hAnsi="Helvetica"/>
          <w:sz w:val="20"/>
          <w:szCs w:val="20"/>
          <w:lang w:eastAsia="zh-CN"/>
        </w:rPr>
        <w:t>双方应在采取诉讼程序前先尝试解决双方间任何纠纷。在</w:t>
      </w:r>
    </w:p>
    <w:p w:rsidR="00087E35" w:rsidRPr="000F010D" w:rsidRDefault="00BA4B24" w:rsidP="001175DA">
      <w:pPr>
        <w:pStyle w:val="a3"/>
        <w:spacing w:before="88"/>
        <w:ind w:left="827"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适用于签订并完全执行的合约时，在不考虑法律冲突原则下，此协议仅受</w:t>
      </w:r>
      <w:del w:id="25" w:author="Administrator" w:date="2020-10-26T17:16:00Z">
        <w:r w:rsidRPr="000F010D" w:rsidDel="004E3DA3">
          <w:rPr>
            <w:rFonts w:ascii="Helvetica" w:eastAsia="Arial Unicode MS" w:hAnsi="Helvetica"/>
            <w:sz w:val="20"/>
            <w:szCs w:val="20"/>
            <w:lang w:eastAsia="zh-CN"/>
          </w:rPr>
          <w:delText>爱尔兰共和国</w:delText>
        </w:r>
      </w:del>
      <w:ins w:id="26" w:author="Administrator" w:date="2020-10-26T17:17:00Z">
        <w:r w:rsidR="004E3DA3" w:rsidRPr="005449B7">
          <w:rPr>
            <w:rFonts w:ascii="Arial Unicode MS" w:eastAsia="Arial Unicode MS" w:hAnsi="Arial Unicode MS" w:cs="Arial Unicode MS"/>
            <w:sz w:val="20"/>
            <w:szCs w:val="20"/>
            <w:lang w:eastAsia="zh-CN"/>
          </w:rPr>
          <w:t>中华人民共和国</w:t>
        </w:r>
      </w:ins>
      <w:r w:rsidRPr="000F010D">
        <w:rPr>
          <w:rFonts w:ascii="Helvetica" w:eastAsia="Arial Unicode MS" w:hAnsi="Helvetica"/>
          <w:sz w:val="20"/>
          <w:szCs w:val="20"/>
          <w:lang w:eastAsia="zh-CN"/>
        </w:rPr>
        <w:t>适用法律管辖并只据其解释。在此，注册人无条件同意，</w:t>
      </w:r>
      <w:del w:id="27" w:author="Administrator" w:date="2020-10-26T17:16:00Z">
        <w:r w:rsidRPr="000F010D" w:rsidDel="004E3DA3">
          <w:rPr>
            <w:rFonts w:ascii="Helvetica" w:eastAsia="Arial Unicode MS" w:hAnsi="Helvetica"/>
            <w:sz w:val="20"/>
            <w:szCs w:val="20"/>
            <w:lang w:eastAsia="zh-CN"/>
          </w:rPr>
          <w:delText>爱尔兰共和国</w:delText>
        </w:r>
      </w:del>
      <w:ins w:id="28" w:author="Administrator" w:date="2020-10-26T17:17:00Z">
        <w:r w:rsidR="004E3DA3" w:rsidRPr="005449B7">
          <w:rPr>
            <w:rFonts w:ascii="Arial Unicode MS" w:eastAsia="Arial Unicode MS" w:hAnsi="Arial Unicode MS" w:cs="Arial Unicode MS"/>
            <w:sz w:val="20"/>
            <w:szCs w:val="20"/>
            <w:lang w:eastAsia="zh-CN"/>
          </w:rPr>
          <w:t>中华人民共和国</w:t>
        </w:r>
      </w:ins>
      <w:r w:rsidRPr="000F010D">
        <w:rPr>
          <w:rFonts w:ascii="Helvetica" w:eastAsia="Arial Unicode MS" w:hAnsi="Helvetica"/>
          <w:sz w:val="20"/>
          <w:szCs w:val="20"/>
          <w:lang w:eastAsia="zh-CN"/>
        </w:rPr>
        <w:t>法院拥有排他性司法管辖权，审理任意和任何直接针对注册局以及意图执行、解释或与域名、本协议、注册局政策相关或由其产生的索赔或争端，且是</w:t>
      </w:r>
      <w:del w:id="29" w:author="Administrator" w:date="2020-10-26T17:16:00Z">
        <w:r w:rsidRPr="000F010D" w:rsidDel="004E3DA3">
          <w:rPr>
            <w:rFonts w:ascii="Helvetica" w:eastAsia="Arial Unicode MS" w:hAnsi="Helvetica"/>
            <w:sz w:val="20"/>
            <w:szCs w:val="20"/>
            <w:lang w:eastAsia="zh-CN"/>
          </w:rPr>
          <w:delText>爱尔兰共和国</w:delText>
        </w:r>
      </w:del>
      <w:ins w:id="30" w:author="Administrator" w:date="2020-10-26T17:17:00Z">
        <w:r w:rsidR="004E3DA3" w:rsidRPr="005449B7">
          <w:rPr>
            <w:rFonts w:ascii="Arial Unicode MS" w:eastAsia="Arial Unicode MS" w:hAnsi="Arial Unicode MS" w:cs="Arial Unicode MS"/>
            <w:sz w:val="20"/>
            <w:szCs w:val="20"/>
            <w:lang w:eastAsia="zh-CN"/>
          </w:rPr>
          <w:t>中华人民共和国</w:t>
        </w:r>
      </w:ins>
      <w:r w:rsidRPr="000F010D">
        <w:rPr>
          <w:rFonts w:ascii="Helvetica" w:eastAsia="Arial Unicode MS" w:hAnsi="Helvetica"/>
          <w:sz w:val="20"/>
          <w:szCs w:val="20"/>
          <w:lang w:eastAsia="zh-CN"/>
        </w:rPr>
        <w:t>法院是此类诉讼的唯一管辖地。注册人放弃因法院地点不便或其它任何原因而反对管辖地或司法管辖权的权利。</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还放弃任何依照</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所在地管辖法律法定权利或其他权利给予的在其管辖区审判或解决有关此协议的案件权利。</w:t>
      </w:r>
    </w:p>
    <w:p w:rsidR="00087E35" w:rsidRPr="000F010D" w:rsidRDefault="00087E35" w:rsidP="001175DA">
      <w:pPr>
        <w:pStyle w:val="a3"/>
        <w:spacing w:before="4"/>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3" w:hanging="355"/>
        <w:rPr>
          <w:rFonts w:ascii="Helvetica" w:hAnsi="Helvetica"/>
          <w:sz w:val="20"/>
          <w:szCs w:val="20"/>
          <w:u w:val="none"/>
        </w:rPr>
      </w:pPr>
      <w:r w:rsidRPr="000F010D">
        <w:rPr>
          <w:rFonts w:ascii="Helvetica" w:hAnsi="Helvetica"/>
          <w:w w:val="105"/>
          <w:sz w:val="20"/>
          <w:szCs w:val="20"/>
        </w:rPr>
        <w:t>Notices.</w:t>
      </w:r>
      <w:r w:rsidRPr="000F010D">
        <w:rPr>
          <w:rFonts w:ascii="Helvetica" w:hAnsi="Helvetica"/>
          <w:w w:val="105"/>
          <w:sz w:val="20"/>
          <w:szCs w:val="20"/>
          <w:u w:val="none"/>
        </w:rPr>
        <w:t xml:space="preserve"> Any notice or other communication required or permitted to be delivered to</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any Party under this Agreement shall be in writing and shall be deemed properly delivered,</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given</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received</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when</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delivered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hand,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registered</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mail,</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courier</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or express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delivery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service,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email</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fax</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during</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business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hours)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address</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fax number</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set</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forth</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beneath</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name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below,</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unless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has</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given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notice of a change of address in</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writing:</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通知。</w:t>
      </w:r>
      <w:r w:rsidRPr="000F010D">
        <w:rPr>
          <w:rFonts w:ascii="Helvetica" w:eastAsia="Arial Unicode MS" w:hAnsi="Helvetica"/>
          <w:sz w:val="20"/>
          <w:szCs w:val="20"/>
          <w:lang w:eastAsia="zh-CN"/>
        </w:rPr>
        <w:t>经本协议规定或允许、传递到协议任何一方的任何通知或其他通讯，应以书面形式</w:t>
      </w:r>
    </w:p>
    <w:p w:rsidR="00087E35" w:rsidRPr="000F010D" w:rsidRDefault="00BA4B24" w:rsidP="001175DA">
      <w:pPr>
        <w:pStyle w:val="a3"/>
        <w:spacing w:before="89"/>
        <w:ind w:left="827" w:right="10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进行，在通过以下方式交付时应被视为正确交付收发（在办公时间内亲手交付、挂号邮寄、快递或速件服务交付、通过电子邮件或传真机发送），在无地址变更书面通知的情况下，</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发至下列双方名称下方的地址或传真号：</w:t>
      </w:r>
    </w:p>
    <w:p w:rsidR="00F855F5" w:rsidRPr="000F010D" w:rsidRDefault="00F855F5" w:rsidP="001175DA">
      <w:pPr>
        <w:pStyle w:val="a3"/>
        <w:jc w:val="both"/>
        <w:rPr>
          <w:rFonts w:ascii="Helvetica" w:hAnsi="Helvetica"/>
          <w:w w:val="105"/>
          <w:sz w:val="20"/>
          <w:szCs w:val="20"/>
          <w:u w:val="single"/>
          <w:lang w:eastAsia="zh-CN"/>
        </w:rPr>
      </w:pPr>
    </w:p>
    <w:p w:rsidR="00087E35" w:rsidRPr="000F010D" w:rsidRDefault="00BA4B24" w:rsidP="001175DA">
      <w:pPr>
        <w:pStyle w:val="a3"/>
        <w:ind w:left="1188"/>
        <w:jc w:val="both"/>
        <w:rPr>
          <w:rFonts w:ascii="Helvetica" w:hAnsi="Helvetica"/>
          <w:sz w:val="20"/>
          <w:szCs w:val="20"/>
        </w:rPr>
      </w:pPr>
      <w:r w:rsidRPr="000F010D">
        <w:rPr>
          <w:rFonts w:ascii="Helvetica" w:hAnsi="Helvetica"/>
          <w:w w:val="105"/>
          <w:sz w:val="20"/>
          <w:szCs w:val="20"/>
          <w:u w:val="single"/>
        </w:rPr>
        <w:t>if to Registrar:</w:t>
      </w:r>
      <w:r w:rsidRPr="000F010D">
        <w:rPr>
          <w:rFonts w:ascii="Helvetica" w:hAnsi="Helvetica"/>
          <w:w w:val="105"/>
          <w:sz w:val="20"/>
          <w:szCs w:val="20"/>
        </w:rPr>
        <w:t xml:space="preserve"> Registrar to provide appropriate contact information under separate cover.</w:t>
      </w:r>
    </w:p>
    <w:p w:rsidR="00F855F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如发送</w:t>
      </w:r>
      <w:proofErr w:type="gramStart"/>
      <w:r w:rsidRPr="000F010D">
        <w:rPr>
          <w:rFonts w:ascii="Helvetica" w:eastAsia="Arial Unicode MS" w:hAnsi="Helvetica"/>
          <w:sz w:val="20"/>
          <w:szCs w:val="20"/>
          <w:u w:val="single"/>
          <w:lang w:eastAsia="zh-CN"/>
        </w:rPr>
        <w:t>至注册商</w:t>
      </w:r>
      <w:proofErr w:type="gramEnd"/>
      <w:r w:rsidRPr="000F010D">
        <w:rPr>
          <w:rFonts w:ascii="Helvetica" w:eastAsia="Arial Unicode MS" w:hAnsi="Helvetica"/>
          <w:sz w:val="20"/>
          <w:szCs w:val="20"/>
          <w:u w:val="single"/>
          <w:lang w:eastAsia="zh-CN"/>
        </w:rPr>
        <w:t>：</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应另行提供适当的联系信息。</w:t>
      </w:r>
    </w:p>
    <w:p w:rsidR="00F855F5" w:rsidRPr="000F010D" w:rsidRDefault="00F855F5" w:rsidP="001175DA">
      <w:pPr>
        <w:pStyle w:val="a3"/>
        <w:spacing w:before="133"/>
        <w:ind w:left="1188"/>
        <w:jc w:val="both"/>
        <w:rPr>
          <w:rFonts w:ascii="Helvetica" w:hAnsi="Helvetica"/>
          <w:w w:val="105"/>
          <w:sz w:val="20"/>
          <w:szCs w:val="20"/>
          <w:u w:val="single"/>
          <w:lang w:eastAsia="zh-CN"/>
        </w:rPr>
      </w:pPr>
    </w:p>
    <w:p w:rsidR="00087E35" w:rsidRPr="000F010D" w:rsidRDefault="00BA4B24" w:rsidP="001175DA">
      <w:pPr>
        <w:pStyle w:val="a3"/>
        <w:spacing w:before="133"/>
        <w:ind w:left="1188"/>
        <w:jc w:val="both"/>
        <w:rPr>
          <w:rFonts w:ascii="Helvetica" w:hAnsi="Helvetica"/>
          <w:sz w:val="20"/>
          <w:szCs w:val="20"/>
        </w:rPr>
      </w:pPr>
      <w:r w:rsidRPr="000F010D">
        <w:rPr>
          <w:rFonts w:ascii="Helvetica" w:hAnsi="Helvetica"/>
          <w:w w:val="105"/>
          <w:sz w:val="20"/>
          <w:szCs w:val="20"/>
          <w:u w:val="single"/>
        </w:rPr>
        <w:t>if to the Registry:</w:t>
      </w:r>
    </w:p>
    <w:p w:rsidR="00087E35" w:rsidRPr="000F010D" w:rsidRDefault="00BA4B24" w:rsidP="001175DA">
      <w:pPr>
        <w:pStyle w:val="a3"/>
        <w:spacing w:before="96"/>
        <w:ind w:left="1188"/>
        <w:jc w:val="both"/>
        <w:rPr>
          <w:rFonts w:ascii="Helvetica" w:eastAsia="Arial Unicode MS" w:hAnsi="Helvetica"/>
          <w:sz w:val="20"/>
          <w:szCs w:val="20"/>
        </w:rPr>
      </w:pPr>
      <w:proofErr w:type="spellStart"/>
      <w:r w:rsidRPr="000F010D">
        <w:rPr>
          <w:rFonts w:ascii="Helvetica" w:eastAsia="Arial Unicode MS" w:hAnsi="Helvetica"/>
          <w:sz w:val="20"/>
          <w:szCs w:val="20"/>
          <w:u w:val="single"/>
        </w:rPr>
        <w:t>如发至注册局</w:t>
      </w:r>
      <w:proofErr w:type="spellEnd"/>
      <w:r w:rsidRPr="000F010D">
        <w:rPr>
          <w:rFonts w:ascii="Helvetica" w:eastAsia="Arial Unicode MS" w:hAnsi="Helvetica"/>
          <w:sz w:val="20"/>
          <w:szCs w:val="20"/>
          <w:u w:val="single"/>
        </w:rPr>
        <w:t>：</w:t>
      </w:r>
    </w:p>
    <w:p w:rsidR="00F855F5" w:rsidRPr="000F010D" w:rsidRDefault="00F855F5" w:rsidP="001175DA">
      <w:pPr>
        <w:pStyle w:val="a3"/>
        <w:spacing w:before="91"/>
        <w:ind w:left="1188" w:right="3673"/>
        <w:jc w:val="both"/>
        <w:rPr>
          <w:rFonts w:ascii="Helvetica" w:hAnsi="Helvetica"/>
          <w:w w:val="110"/>
          <w:sz w:val="20"/>
          <w:szCs w:val="20"/>
        </w:rPr>
      </w:pPr>
    </w:p>
    <w:p w:rsidR="004E3DA3" w:rsidRPr="004E3DA3" w:rsidRDefault="00BA4B24" w:rsidP="004E3DA3">
      <w:pPr>
        <w:pStyle w:val="a3"/>
        <w:spacing w:before="91"/>
        <w:ind w:left="1188" w:right="3673"/>
        <w:rPr>
          <w:ins w:id="31" w:author="Administrator" w:date="2020-10-26T17:23:00Z"/>
          <w:rFonts w:ascii="宋体" w:eastAsia="宋体" w:hAnsi="宋体" w:cs="宋体" w:hint="eastAsia"/>
          <w:w w:val="110"/>
          <w:sz w:val="20"/>
          <w:szCs w:val="20"/>
          <w:lang w:eastAsia="zh-CN"/>
        </w:rPr>
      </w:pPr>
      <w:r w:rsidRPr="000F010D">
        <w:rPr>
          <w:rFonts w:ascii="Helvetica" w:hAnsi="Helvetica"/>
          <w:w w:val="110"/>
          <w:sz w:val="20"/>
          <w:szCs w:val="20"/>
        </w:rPr>
        <w:t>Registry</w:t>
      </w:r>
      <w:ins w:id="32" w:author="Administrator" w:date="2020-10-26T17:24:00Z">
        <w:r w:rsidR="004E3DA3">
          <w:rPr>
            <w:rFonts w:ascii="宋体" w:eastAsia="宋体" w:hAnsi="宋体" w:cs="宋体" w:hint="eastAsia"/>
            <w:w w:val="110"/>
            <w:sz w:val="20"/>
            <w:szCs w:val="20"/>
            <w:lang w:eastAsia="zh-CN"/>
          </w:rPr>
          <w:t>:</w:t>
        </w:r>
      </w:ins>
    </w:p>
    <w:p w:rsidR="004E3DA3" w:rsidRDefault="00BA4B24" w:rsidP="004E3DA3">
      <w:pPr>
        <w:pStyle w:val="a3"/>
        <w:spacing w:before="91"/>
        <w:ind w:left="1188" w:right="3673"/>
        <w:rPr>
          <w:ins w:id="33" w:author="Administrator" w:date="2020-10-26T17:23:00Z"/>
          <w:rFonts w:ascii="Helvetica" w:hAnsi="Helvetica"/>
          <w:w w:val="110"/>
          <w:sz w:val="20"/>
          <w:szCs w:val="20"/>
        </w:rPr>
      </w:pPr>
      <w:r w:rsidRPr="000F010D">
        <w:rPr>
          <w:rFonts w:ascii="Helvetica" w:hAnsi="Helvetica"/>
          <w:spacing w:val="-36"/>
          <w:w w:val="110"/>
          <w:sz w:val="20"/>
          <w:szCs w:val="20"/>
        </w:rPr>
        <w:t xml:space="preserve"> </w:t>
      </w:r>
      <w:del w:id="34" w:author="Administrator" w:date="2020-10-26T17:17:00Z">
        <w:r w:rsidRPr="000F010D" w:rsidDel="004E3DA3">
          <w:rPr>
            <w:rFonts w:ascii="Helvetica" w:hAnsi="Helvetica"/>
            <w:w w:val="110"/>
            <w:sz w:val="20"/>
            <w:szCs w:val="20"/>
          </w:rPr>
          <w:delText>Name:</w:delText>
        </w:r>
        <w:r w:rsidRPr="000F010D" w:rsidDel="004E3DA3">
          <w:rPr>
            <w:rFonts w:ascii="Helvetica" w:hAnsi="Helvetica"/>
            <w:spacing w:val="-37"/>
            <w:w w:val="110"/>
            <w:sz w:val="20"/>
            <w:szCs w:val="20"/>
          </w:rPr>
          <w:delText xml:space="preserve"> </w:delText>
        </w:r>
        <w:r w:rsidRPr="000F010D" w:rsidDel="004E3DA3">
          <w:rPr>
            <w:rFonts w:ascii="Helvetica" w:hAnsi="Helvetica"/>
            <w:w w:val="110"/>
            <w:sz w:val="20"/>
            <w:szCs w:val="20"/>
          </w:rPr>
          <w:delText>Minds</w:delText>
        </w:r>
        <w:r w:rsidRPr="000F010D" w:rsidDel="004E3DA3">
          <w:rPr>
            <w:rFonts w:ascii="Helvetica" w:hAnsi="Helvetica"/>
            <w:spacing w:val="-37"/>
            <w:w w:val="110"/>
            <w:sz w:val="20"/>
            <w:szCs w:val="20"/>
          </w:rPr>
          <w:delText xml:space="preserve"> </w:delText>
        </w:r>
        <w:r w:rsidRPr="000F010D" w:rsidDel="004E3DA3">
          <w:rPr>
            <w:rFonts w:ascii="Helvetica" w:hAnsi="Helvetica"/>
            <w:w w:val="110"/>
            <w:sz w:val="20"/>
            <w:szCs w:val="20"/>
          </w:rPr>
          <w:delText>+</w:delText>
        </w:r>
        <w:r w:rsidRPr="000F010D" w:rsidDel="004E3DA3">
          <w:rPr>
            <w:rFonts w:ascii="Helvetica" w:hAnsi="Helvetica"/>
            <w:spacing w:val="-37"/>
            <w:w w:val="110"/>
            <w:sz w:val="20"/>
            <w:szCs w:val="20"/>
          </w:rPr>
          <w:delText xml:space="preserve"> </w:delText>
        </w:r>
        <w:r w:rsidRPr="000F010D" w:rsidDel="004E3DA3">
          <w:rPr>
            <w:rFonts w:ascii="Helvetica" w:hAnsi="Helvetica"/>
            <w:w w:val="110"/>
            <w:sz w:val="20"/>
            <w:szCs w:val="20"/>
          </w:rPr>
          <w:delText>Machines</w:delText>
        </w:r>
        <w:r w:rsidRPr="000F010D" w:rsidDel="004E3DA3">
          <w:rPr>
            <w:rFonts w:ascii="Helvetica" w:hAnsi="Helvetica"/>
            <w:spacing w:val="-37"/>
            <w:w w:val="110"/>
            <w:sz w:val="20"/>
            <w:szCs w:val="20"/>
          </w:rPr>
          <w:delText xml:space="preserve"> </w:delText>
        </w:r>
        <w:r w:rsidRPr="000F010D" w:rsidDel="004E3DA3">
          <w:rPr>
            <w:rFonts w:ascii="Helvetica" w:hAnsi="Helvetica"/>
            <w:w w:val="110"/>
            <w:sz w:val="20"/>
            <w:szCs w:val="20"/>
          </w:rPr>
          <w:delText>Group</w:delText>
        </w:r>
        <w:r w:rsidRPr="000F010D" w:rsidDel="004E3DA3">
          <w:rPr>
            <w:rFonts w:ascii="Helvetica" w:hAnsi="Helvetica"/>
            <w:spacing w:val="-37"/>
            <w:w w:val="110"/>
            <w:sz w:val="20"/>
            <w:szCs w:val="20"/>
          </w:rPr>
          <w:delText xml:space="preserve"> </w:delText>
        </w:r>
        <w:r w:rsidRPr="000F010D" w:rsidDel="004E3DA3">
          <w:rPr>
            <w:rFonts w:ascii="Helvetica" w:hAnsi="Helvetica"/>
            <w:w w:val="110"/>
            <w:sz w:val="20"/>
            <w:szCs w:val="20"/>
          </w:rPr>
          <w:delText>Limited</w:delText>
        </w:r>
      </w:del>
    </w:p>
    <w:p w:rsidR="004E3DA3" w:rsidRDefault="004E3DA3" w:rsidP="004E3DA3">
      <w:pPr>
        <w:pStyle w:val="a3"/>
        <w:spacing w:before="91"/>
        <w:ind w:left="1188" w:right="3673"/>
        <w:rPr>
          <w:ins w:id="35" w:author="Administrator" w:date="2020-10-26T17:23:00Z"/>
          <w:rFonts w:ascii="Helvetica" w:hAnsi="Helvetica"/>
          <w:w w:val="110"/>
          <w:sz w:val="20"/>
          <w:szCs w:val="20"/>
        </w:rPr>
      </w:pPr>
      <w:proofErr w:type="spellStart"/>
      <w:ins w:id="36" w:author="Administrator" w:date="2020-10-26T17:17:00Z">
        <w:r>
          <w:rPr>
            <w:rFonts w:ascii="Helvetica" w:hAnsi="Helvetica"/>
            <w:w w:val="110"/>
            <w:sz w:val="20"/>
            <w:szCs w:val="20"/>
          </w:rPr>
          <w:t>Nawang</w:t>
        </w:r>
        <w:proofErr w:type="spellEnd"/>
        <w:r>
          <w:rPr>
            <w:rFonts w:ascii="Helvetica" w:hAnsi="Helvetica"/>
            <w:w w:val="110"/>
            <w:sz w:val="20"/>
            <w:szCs w:val="20"/>
          </w:rPr>
          <w:t xml:space="preserve"> </w:t>
        </w:r>
        <w:proofErr w:type="gramStart"/>
        <w:r>
          <w:rPr>
            <w:rFonts w:ascii="Helvetica" w:hAnsi="Helvetica"/>
            <w:w w:val="110"/>
            <w:sz w:val="20"/>
            <w:szCs w:val="20"/>
          </w:rPr>
          <w:t>Heli(</w:t>
        </w:r>
        <w:proofErr w:type="gramEnd"/>
        <w:r>
          <w:rPr>
            <w:rFonts w:ascii="Helvetica" w:hAnsi="Helvetica"/>
            <w:w w:val="110"/>
            <w:sz w:val="20"/>
            <w:szCs w:val="20"/>
          </w:rPr>
          <w:t>Xiamen) Net</w:t>
        </w:r>
      </w:ins>
      <w:ins w:id="37" w:author="Administrator" w:date="2020-10-26T17:18:00Z">
        <w:r>
          <w:rPr>
            <w:rFonts w:ascii="Helvetica" w:hAnsi="Helvetica"/>
            <w:w w:val="110"/>
            <w:sz w:val="20"/>
            <w:szCs w:val="20"/>
          </w:rPr>
          <w:t>work Service Co.,</w:t>
        </w:r>
        <w:proofErr w:type="spellStart"/>
        <w:r>
          <w:rPr>
            <w:rFonts w:ascii="Helvetica" w:hAnsi="Helvetica"/>
            <w:w w:val="110"/>
            <w:sz w:val="20"/>
            <w:szCs w:val="20"/>
          </w:rPr>
          <w:t>Ltd</w:t>
        </w:r>
      </w:ins>
      <w:proofErr w:type="spellEnd"/>
    </w:p>
    <w:p w:rsidR="00087E35" w:rsidRPr="000F010D" w:rsidRDefault="00BA4B24" w:rsidP="004E3DA3">
      <w:pPr>
        <w:pStyle w:val="a3"/>
        <w:spacing w:before="91"/>
        <w:ind w:left="1188" w:right="3673"/>
        <w:rPr>
          <w:rFonts w:ascii="Helvetica" w:hAnsi="Helvetica"/>
          <w:sz w:val="20"/>
          <w:szCs w:val="20"/>
        </w:rPr>
      </w:pPr>
      <w:del w:id="38" w:author="Administrator" w:date="2020-10-26T17:17:00Z">
        <w:r w:rsidRPr="000F010D" w:rsidDel="004E3DA3">
          <w:rPr>
            <w:rFonts w:ascii="Helvetica" w:hAnsi="Helvetica"/>
            <w:w w:val="110"/>
            <w:sz w:val="20"/>
            <w:szCs w:val="20"/>
          </w:rPr>
          <w:delText xml:space="preserve"> </w:delText>
        </w:r>
      </w:del>
      <w:r w:rsidRPr="000F010D">
        <w:rPr>
          <w:rFonts w:ascii="Helvetica" w:hAnsi="Helvetica"/>
          <w:w w:val="110"/>
          <w:sz w:val="20"/>
          <w:szCs w:val="20"/>
        </w:rPr>
        <w:t>Attention:</w:t>
      </w:r>
      <w:r w:rsidRPr="000F010D">
        <w:rPr>
          <w:rFonts w:ascii="Helvetica" w:hAnsi="Helvetica"/>
          <w:spacing w:val="-13"/>
          <w:w w:val="110"/>
          <w:sz w:val="20"/>
          <w:szCs w:val="20"/>
        </w:rPr>
        <w:t xml:space="preserve"> </w:t>
      </w:r>
      <w:r w:rsidRPr="000F010D">
        <w:rPr>
          <w:rFonts w:ascii="Helvetica" w:hAnsi="Helvetica"/>
          <w:w w:val="110"/>
          <w:sz w:val="20"/>
          <w:szCs w:val="20"/>
        </w:rPr>
        <w:t>Notices</w:t>
      </w:r>
    </w:p>
    <w:p w:rsidR="00087E35" w:rsidRPr="000F010D" w:rsidRDefault="00BA4B24" w:rsidP="001175DA">
      <w:pPr>
        <w:pStyle w:val="a3"/>
        <w:ind w:left="1188"/>
        <w:jc w:val="both"/>
        <w:rPr>
          <w:rFonts w:ascii="Helvetica" w:hAnsi="Helvetica"/>
          <w:sz w:val="20"/>
          <w:szCs w:val="20"/>
        </w:rPr>
      </w:pPr>
      <w:r w:rsidRPr="000F010D">
        <w:rPr>
          <w:rFonts w:ascii="Helvetica" w:hAnsi="Helvetica"/>
          <w:w w:val="105"/>
          <w:sz w:val="20"/>
          <w:szCs w:val="20"/>
        </w:rPr>
        <w:t xml:space="preserve">Physical Address: </w:t>
      </w:r>
      <w:del w:id="39" w:author="Administrator" w:date="2020-10-26T17:24:00Z">
        <w:r w:rsidRPr="000F010D" w:rsidDel="004E3DA3">
          <w:rPr>
            <w:rFonts w:ascii="Helvetica" w:hAnsi="Helvetica"/>
            <w:w w:val="105"/>
            <w:sz w:val="20"/>
            <w:szCs w:val="20"/>
          </w:rPr>
          <w:delText>Craigmuir Chambers</w:delText>
        </w:r>
      </w:del>
    </w:p>
    <w:p w:rsidR="004E3DA3" w:rsidRDefault="00BA4B24" w:rsidP="001175DA">
      <w:pPr>
        <w:pStyle w:val="a3"/>
        <w:spacing w:before="86"/>
        <w:ind w:left="1188" w:right="4036"/>
        <w:jc w:val="both"/>
        <w:rPr>
          <w:ins w:id="40" w:author="Administrator" w:date="2020-10-26T17:25:00Z"/>
          <w:rFonts w:ascii="Helvetica" w:hAnsi="Helvetica"/>
          <w:w w:val="105"/>
          <w:sz w:val="20"/>
          <w:szCs w:val="20"/>
        </w:rPr>
      </w:pPr>
      <w:del w:id="41" w:author="Administrator" w:date="2020-10-26T17:24:00Z">
        <w:r w:rsidRPr="000F010D" w:rsidDel="004E3DA3">
          <w:rPr>
            <w:rFonts w:ascii="Helvetica" w:hAnsi="Helvetica"/>
            <w:w w:val="105"/>
            <w:sz w:val="20"/>
            <w:szCs w:val="20"/>
          </w:rPr>
          <w:delText>City,</w:delText>
        </w:r>
        <w:r w:rsidRPr="000F010D" w:rsidDel="004E3DA3">
          <w:rPr>
            <w:rFonts w:ascii="Helvetica" w:hAnsi="Helvetica"/>
            <w:spacing w:val="-21"/>
            <w:w w:val="105"/>
            <w:sz w:val="20"/>
            <w:szCs w:val="20"/>
          </w:rPr>
          <w:delText xml:space="preserve"> </w:delText>
        </w:r>
        <w:r w:rsidRPr="000F010D" w:rsidDel="004E3DA3">
          <w:rPr>
            <w:rFonts w:ascii="Helvetica" w:hAnsi="Helvetica"/>
            <w:w w:val="105"/>
            <w:sz w:val="20"/>
            <w:szCs w:val="20"/>
          </w:rPr>
          <w:delText>State</w:delText>
        </w:r>
        <w:r w:rsidRPr="000F010D" w:rsidDel="004E3DA3">
          <w:rPr>
            <w:rFonts w:ascii="Helvetica" w:hAnsi="Helvetica"/>
            <w:spacing w:val="-20"/>
            <w:w w:val="105"/>
            <w:sz w:val="20"/>
            <w:szCs w:val="20"/>
          </w:rPr>
          <w:delText xml:space="preserve"> </w:delText>
        </w:r>
        <w:r w:rsidRPr="000F010D" w:rsidDel="004E3DA3">
          <w:rPr>
            <w:rFonts w:ascii="Helvetica" w:hAnsi="Helvetica"/>
            <w:w w:val="105"/>
            <w:sz w:val="20"/>
            <w:szCs w:val="20"/>
          </w:rPr>
          <w:delText>Postal:</w:delText>
        </w:r>
        <w:r w:rsidRPr="000F010D" w:rsidDel="004E3DA3">
          <w:rPr>
            <w:rFonts w:ascii="Helvetica" w:hAnsi="Helvetica"/>
            <w:spacing w:val="-21"/>
            <w:w w:val="105"/>
            <w:sz w:val="20"/>
            <w:szCs w:val="20"/>
          </w:rPr>
          <w:delText xml:space="preserve"> </w:delText>
        </w:r>
        <w:r w:rsidRPr="000F010D" w:rsidDel="004E3DA3">
          <w:rPr>
            <w:rFonts w:ascii="Helvetica" w:hAnsi="Helvetica"/>
            <w:w w:val="105"/>
            <w:sz w:val="20"/>
            <w:szCs w:val="20"/>
          </w:rPr>
          <w:delText>Road</w:delText>
        </w:r>
        <w:r w:rsidRPr="000F010D" w:rsidDel="004E3DA3">
          <w:rPr>
            <w:rFonts w:ascii="Helvetica" w:hAnsi="Helvetica"/>
            <w:spacing w:val="-21"/>
            <w:w w:val="105"/>
            <w:sz w:val="20"/>
            <w:szCs w:val="20"/>
          </w:rPr>
          <w:delText xml:space="preserve"> </w:delText>
        </w:r>
        <w:r w:rsidRPr="000F010D" w:rsidDel="004E3DA3">
          <w:rPr>
            <w:rFonts w:ascii="Helvetica" w:hAnsi="Helvetica"/>
            <w:w w:val="105"/>
            <w:sz w:val="20"/>
            <w:szCs w:val="20"/>
          </w:rPr>
          <w:delText>Town</w:delText>
        </w:r>
        <w:r w:rsidRPr="000F010D" w:rsidDel="004E3DA3">
          <w:rPr>
            <w:rFonts w:ascii="Helvetica" w:hAnsi="Helvetica"/>
            <w:spacing w:val="-20"/>
            <w:w w:val="105"/>
            <w:sz w:val="20"/>
            <w:szCs w:val="20"/>
          </w:rPr>
          <w:delText xml:space="preserve"> </w:delText>
        </w:r>
        <w:r w:rsidRPr="000F010D" w:rsidDel="004E3DA3">
          <w:rPr>
            <w:rFonts w:ascii="Helvetica" w:hAnsi="Helvetica"/>
            <w:w w:val="105"/>
            <w:sz w:val="20"/>
            <w:szCs w:val="20"/>
          </w:rPr>
          <w:delText>Tortola</w:delText>
        </w:r>
        <w:r w:rsidRPr="000F010D" w:rsidDel="004E3DA3">
          <w:rPr>
            <w:rFonts w:ascii="Helvetica" w:hAnsi="Helvetica"/>
            <w:spacing w:val="-21"/>
            <w:w w:val="105"/>
            <w:sz w:val="20"/>
            <w:szCs w:val="20"/>
          </w:rPr>
          <w:delText xml:space="preserve"> </w:delText>
        </w:r>
        <w:r w:rsidRPr="000F010D" w:rsidDel="004E3DA3">
          <w:rPr>
            <w:rFonts w:ascii="Helvetica" w:hAnsi="Helvetica"/>
            <w:w w:val="105"/>
            <w:sz w:val="20"/>
            <w:szCs w:val="20"/>
          </w:rPr>
          <w:delText>VG</w:delText>
        </w:r>
        <w:r w:rsidRPr="000F010D" w:rsidDel="004E3DA3">
          <w:rPr>
            <w:rFonts w:ascii="Helvetica" w:hAnsi="Helvetica"/>
            <w:spacing w:val="-21"/>
            <w:w w:val="105"/>
            <w:sz w:val="20"/>
            <w:szCs w:val="20"/>
          </w:rPr>
          <w:delText xml:space="preserve"> </w:delText>
        </w:r>
        <w:r w:rsidRPr="000F010D" w:rsidDel="004E3DA3">
          <w:rPr>
            <w:rFonts w:ascii="Helvetica" w:hAnsi="Helvetica"/>
            <w:w w:val="105"/>
            <w:sz w:val="20"/>
            <w:szCs w:val="20"/>
          </w:rPr>
          <w:delText xml:space="preserve">1110 </w:delText>
        </w:r>
      </w:del>
    </w:p>
    <w:p w:rsidR="00087E35" w:rsidRDefault="004E3DA3" w:rsidP="001175DA">
      <w:pPr>
        <w:pStyle w:val="a3"/>
        <w:spacing w:before="86"/>
        <w:ind w:left="1188" w:right="4036"/>
        <w:jc w:val="both"/>
        <w:rPr>
          <w:ins w:id="42" w:author="Administrator" w:date="2020-10-26T17:26:00Z"/>
          <w:rFonts w:ascii="Helvetica" w:hAnsi="Helvetica"/>
          <w:w w:val="105"/>
          <w:sz w:val="20"/>
          <w:szCs w:val="20"/>
        </w:rPr>
      </w:pPr>
      <w:ins w:id="43" w:author="Administrator" w:date="2020-10-26T17:25:00Z">
        <w:r w:rsidRPr="005449B7">
          <w:rPr>
            <w:rFonts w:ascii="Arial Unicode MS" w:eastAsia="Arial Unicode MS" w:hAnsi="Arial Unicode MS" w:cs="Arial Unicode MS"/>
            <w:w w:val="105"/>
            <w:sz w:val="20"/>
            <w:szCs w:val="20"/>
          </w:rPr>
          <w:lastRenderedPageBreak/>
          <w:t xml:space="preserve">China (Fujian) Free Trade Pilot Area Xiamen Area No. 97 </w:t>
        </w:r>
        <w:proofErr w:type="spellStart"/>
        <w:r w:rsidRPr="005449B7">
          <w:rPr>
            <w:rFonts w:ascii="Arial Unicode MS" w:eastAsia="Arial Unicode MS" w:hAnsi="Arial Unicode MS" w:cs="Arial Unicode MS"/>
            <w:w w:val="105"/>
            <w:sz w:val="20"/>
            <w:szCs w:val="20"/>
          </w:rPr>
          <w:t>Xiangyu</w:t>
        </w:r>
        <w:proofErr w:type="spellEnd"/>
        <w:r w:rsidRPr="005449B7">
          <w:rPr>
            <w:rFonts w:ascii="Arial Unicode MS" w:eastAsia="Arial Unicode MS" w:hAnsi="Arial Unicode MS" w:cs="Arial Unicode MS"/>
            <w:w w:val="105"/>
            <w:sz w:val="20"/>
            <w:szCs w:val="20"/>
          </w:rPr>
          <w:t xml:space="preserve"> Road Xiamen International Shipping Center D Building 8 Floor 03 Unit A 11 </w:t>
        </w:r>
      </w:ins>
      <w:r w:rsidR="00BA4B24" w:rsidRPr="000F010D">
        <w:rPr>
          <w:rFonts w:ascii="Helvetica" w:hAnsi="Helvetica"/>
          <w:w w:val="105"/>
          <w:sz w:val="20"/>
          <w:szCs w:val="20"/>
        </w:rPr>
        <w:t xml:space="preserve">Telephone Number: </w:t>
      </w:r>
      <w:del w:id="44" w:author="Administrator" w:date="2020-10-26T17:24:00Z">
        <w:r w:rsidR="00BA4B24" w:rsidRPr="000F010D" w:rsidDel="004E3DA3">
          <w:rPr>
            <w:rFonts w:ascii="Helvetica" w:hAnsi="Helvetica"/>
            <w:w w:val="105"/>
            <w:sz w:val="20"/>
            <w:szCs w:val="20"/>
          </w:rPr>
          <w:delText>+1 (206)</w:delText>
        </w:r>
        <w:r w:rsidR="00BA4B24" w:rsidRPr="000F010D" w:rsidDel="004E3DA3">
          <w:rPr>
            <w:rFonts w:ascii="Helvetica" w:hAnsi="Helvetica"/>
            <w:spacing w:val="-28"/>
            <w:w w:val="105"/>
            <w:sz w:val="20"/>
            <w:szCs w:val="20"/>
          </w:rPr>
          <w:delText xml:space="preserve"> </w:delText>
        </w:r>
        <w:r w:rsidR="00BA4B24" w:rsidRPr="000F010D" w:rsidDel="004E3DA3">
          <w:rPr>
            <w:rFonts w:ascii="Helvetica" w:hAnsi="Helvetica"/>
            <w:w w:val="105"/>
            <w:sz w:val="20"/>
            <w:szCs w:val="20"/>
          </w:rPr>
          <w:delText>445-0365</w:delText>
        </w:r>
      </w:del>
    </w:p>
    <w:p w:rsidR="004E3DA3" w:rsidRPr="000F010D" w:rsidRDefault="004E3DA3" w:rsidP="001175DA">
      <w:pPr>
        <w:pStyle w:val="a3"/>
        <w:spacing w:before="86"/>
        <w:ind w:left="1188" w:right="4036"/>
        <w:jc w:val="both"/>
        <w:rPr>
          <w:rFonts w:ascii="Helvetica" w:hAnsi="Helvetica"/>
          <w:sz w:val="20"/>
          <w:szCs w:val="20"/>
          <w:lang w:eastAsia="zh-CN"/>
        </w:rPr>
      </w:pPr>
      <w:ins w:id="45" w:author="Administrator" w:date="2020-10-26T17:26:00Z">
        <w:r>
          <w:rPr>
            <w:rFonts w:ascii="Arial Unicode MS" w:eastAsia="Arial Unicode MS" w:hAnsi="Arial Unicode MS" w:cs="Arial Unicode MS"/>
            <w:w w:val="105"/>
            <w:sz w:val="20"/>
            <w:szCs w:val="20"/>
            <w:lang w:eastAsia="zh-CN"/>
          </w:rPr>
          <w:t>+86</w:t>
        </w:r>
        <w:r w:rsidR="00A97E06">
          <w:rPr>
            <w:rFonts w:ascii="Arial Unicode MS" w:eastAsia="Arial Unicode MS" w:hAnsi="Arial Unicode MS" w:cs="Arial Unicode MS"/>
            <w:w w:val="105"/>
            <w:sz w:val="20"/>
            <w:szCs w:val="20"/>
            <w:lang w:eastAsia="zh-CN"/>
          </w:rPr>
          <w:t>(0592)318</w:t>
        </w:r>
      </w:ins>
      <w:ins w:id="46" w:author="Administrator" w:date="2020-10-26T17:38:00Z">
        <w:r w:rsidR="00321B10">
          <w:rPr>
            <w:rFonts w:ascii="Arial Unicode MS" w:eastAsia="Arial Unicode MS" w:hAnsi="Arial Unicode MS" w:cs="Arial Unicode MS"/>
            <w:w w:val="105"/>
            <w:sz w:val="20"/>
            <w:szCs w:val="20"/>
            <w:lang w:eastAsia="zh-CN"/>
          </w:rPr>
          <w:t>-</w:t>
        </w:r>
      </w:ins>
      <w:ins w:id="47" w:author="Administrator" w:date="2020-10-26T17:26:00Z">
        <w:r w:rsidR="00A97E06">
          <w:rPr>
            <w:rFonts w:ascii="Arial Unicode MS" w:eastAsia="Arial Unicode MS" w:hAnsi="Arial Unicode MS" w:cs="Arial Unicode MS"/>
            <w:w w:val="105"/>
            <w:sz w:val="20"/>
            <w:szCs w:val="20"/>
            <w:lang w:eastAsia="zh-CN"/>
          </w:rPr>
          <w:t>0008</w:t>
        </w:r>
      </w:ins>
    </w:p>
    <w:p w:rsidR="00A97E06" w:rsidRDefault="00BA4B24" w:rsidP="001175DA">
      <w:pPr>
        <w:pStyle w:val="a3"/>
        <w:ind w:left="1188" w:right="3944"/>
        <w:jc w:val="both"/>
        <w:rPr>
          <w:ins w:id="48" w:author="Administrator" w:date="2020-10-26T17:27:00Z"/>
          <w:rFonts w:ascii="Helvetica" w:eastAsia="Arial Unicode MS" w:hAnsi="Helvetica"/>
          <w:w w:val="105"/>
          <w:sz w:val="20"/>
          <w:szCs w:val="20"/>
          <w:lang w:eastAsia="zh-CN"/>
        </w:rPr>
      </w:pPr>
      <w:r w:rsidRPr="000F010D">
        <w:rPr>
          <w:rFonts w:ascii="Helvetica" w:eastAsia="Arial Unicode MS" w:hAnsi="Helvetica"/>
          <w:w w:val="105"/>
          <w:sz w:val="20"/>
          <w:szCs w:val="20"/>
          <w:lang w:eastAsia="zh-CN"/>
        </w:rPr>
        <w:t>注册局名称</w:t>
      </w:r>
      <w:del w:id="49" w:author="Administrator" w:date="2020-10-26T17:23:00Z">
        <w:r w:rsidRPr="000F010D" w:rsidDel="004E3DA3">
          <w:rPr>
            <w:rFonts w:ascii="Helvetica" w:eastAsia="Arial Unicode MS" w:hAnsi="Helvetica"/>
            <w:w w:val="105"/>
            <w:sz w:val="20"/>
            <w:szCs w:val="20"/>
            <w:lang w:eastAsia="zh-CN"/>
          </w:rPr>
          <w:delText>：</w:delText>
        </w:r>
        <w:r w:rsidRPr="000F010D" w:rsidDel="004E3DA3">
          <w:rPr>
            <w:rFonts w:ascii="Helvetica" w:eastAsia="Arial Unicode MS" w:hAnsi="Helvetica"/>
            <w:w w:val="105"/>
            <w:sz w:val="20"/>
            <w:szCs w:val="20"/>
            <w:lang w:eastAsia="zh-CN"/>
          </w:rPr>
          <w:delText xml:space="preserve">Minds + Machines Group Limited </w:delText>
        </w:r>
      </w:del>
    </w:p>
    <w:p w:rsidR="004E3DA3" w:rsidRDefault="00A97E06" w:rsidP="001175DA">
      <w:pPr>
        <w:pStyle w:val="a3"/>
        <w:ind w:left="1188" w:right="3944"/>
        <w:jc w:val="both"/>
        <w:rPr>
          <w:ins w:id="50" w:author="Administrator" w:date="2020-10-26T17:23:00Z"/>
          <w:rFonts w:ascii="Helvetica" w:eastAsia="Arial Unicode MS" w:hAnsi="Helvetica"/>
          <w:w w:val="105"/>
          <w:sz w:val="20"/>
          <w:szCs w:val="20"/>
          <w:lang w:eastAsia="zh-CN"/>
        </w:rPr>
      </w:pPr>
      <w:proofErr w:type="gramStart"/>
      <w:ins w:id="51" w:author="Administrator" w:date="2020-10-26T17:27:00Z">
        <w:r w:rsidRPr="00962BE4">
          <w:rPr>
            <w:rFonts w:ascii="Arial Unicode MS" w:eastAsia="Arial Unicode MS" w:hAnsi="Arial Unicode MS" w:cs="Arial Unicode MS"/>
            <w:sz w:val="20"/>
            <w:szCs w:val="20"/>
            <w:lang w:eastAsia="zh-CN"/>
          </w:rPr>
          <w:t>纳网合力</w:t>
        </w:r>
        <w:proofErr w:type="gramEnd"/>
        <w:r w:rsidRPr="00962BE4">
          <w:rPr>
            <w:rFonts w:ascii="Arial Unicode MS" w:eastAsia="Arial Unicode MS" w:hAnsi="Arial Unicode MS" w:cs="Arial Unicode MS"/>
            <w:sz w:val="20"/>
            <w:szCs w:val="20"/>
            <w:lang w:eastAsia="zh-CN"/>
          </w:rPr>
          <w:t>（厦门）网络服务有限公司</w:t>
        </w:r>
      </w:ins>
    </w:p>
    <w:p w:rsidR="00087E35" w:rsidRPr="000F010D" w:rsidRDefault="00BA4B24" w:rsidP="001175DA">
      <w:pPr>
        <w:pStyle w:val="a3"/>
        <w:ind w:left="1188" w:right="3944"/>
        <w:jc w:val="both"/>
        <w:rPr>
          <w:rFonts w:ascii="Helvetica" w:eastAsia="Arial Unicode MS" w:hAnsi="Helvetica"/>
          <w:sz w:val="20"/>
          <w:szCs w:val="20"/>
          <w:lang w:eastAsia="zh-CN"/>
        </w:rPr>
      </w:pPr>
      <w:r w:rsidRPr="000F010D">
        <w:rPr>
          <w:rFonts w:ascii="Helvetica" w:eastAsia="Arial Unicode MS" w:hAnsi="Helvetica"/>
          <w:w w:val="105"/>
          <w:sz w:val="20"/>
          <w:szCs w:val="20"/>
          <w:lang w:eastAsia="zh-CN"/>
        </w:rPr>
        <w:t>备注：通知</w:t>
      </w:r>
    </w:p>
    <w:p w:rsidR="00087E35" w:rsidRPr="000F010D" w:rsidRDefault="00BA4B24" w:rsidP="001175DA">
      <w:pPr>
        <w:pStyle w:val="a3"/>
        <w:spacing w:before="1"/>
        <w:ind w:left="1188"/>
        <w:jc w:val="both"/>
        <w:rPr>
          <w:rFonts w:ascii="Helvetica" w:eastAsia="Arial Unicode MS" w:hAnsi="Helvetica"/>
          <w:sz w:val="20"/>
          <w:szCs w:val="20"/>
          <w:lang w:eastAsia="zh-CN"/>
        </w:rPr>
      </w:pPr>
      <w:r w:rsidRPr="000F010D">
        <w:rPr>
          <w:rFonts w:ascii="Helvetica" w:eastAsia="Arial Unicode MS" w:hAnsi="Helvetica"/>
          <w:w w:val="105"/>
          <w:sz w:val="20"/>
          <w:szCs w:val="20"/>
          <w:lang w:eastAsia="zh-CN"/>
        </w:rPr>
        <w:t>实体地址：</w:t>
      </w:r>
      <w:del w:id="52" w:author="Administrator" w:date="2020-10-26T17:26:00Z">
        <w:r w:rsidRPr="000F010D" w:rsidDel="00A97E06">
          <w:rPr>
            <w:rFonts w:ascii="Helvetica" w:eastAsia="Arial Unicode MS" w:hAnsi="Helvetica"/>
            <w:w w:val="105"/>
            <w:sz w:val="20"/>
            <w:szCs w:val="20"/>
            <w:lang w:eastAsia="zh-CN"/>
          </w:rPr>
          <w:delText>Craigmuir Chambers</w:delText>
        </w:r>
      </w:del>
      <w:ins w:id="53" w:author="Administrator" w:date="2020-10-26T17:27:00Z">
        <w:r w:rsidR="00A97E06" w:rsidRPr="003C4574">
          <w:rPr>
            <w:rFonts w:ascii="Arial Unicode MS" w:eastAsia="Arial Unicode MS" w:hAnsi="Arial Unicode MS" w:cs="Arial Unicode MS"/>
            <w:w w:val="105"/>
            <w:sz w:val="20"/>
            <w:szCs w:val="20"/>
            <w:lang w:eastAsia="zh-CN"/>
          </w:rPr>
          <w:t>中国（福建）自由贸易试验区厦门片</w:t>
        </w:r>
        <w:proofErr w:type="gramStart"/>
        <w:r w:rsidR="00A97E06" w:rsidRPr="003C4574">
          <w:rPr>
            <w:rFonts w:ascii="Arial Unicode MS" w:eastAsia="Arial Unicode MS" w:hAnsi="Arial Unicode MS" w:cs="Arial Unicode MS"/>
            <w:w w:val="105"/>
            <w:sz w:val="20"/>
            <w:szCs w:val="20"/>
            <w:lang w:eastAsia="zh-CN"/>
          </w:rPr>
          <w:t>区象屿路97号</w:t>
        </w:r>
        <w:proofErr w:type="gramEnd"/>
        <w:r w:rsidR="00A97E06" w:rsidRPr="003C4574">
          <w:rPr>
            <w:rFonts w:ascii="Arial Unicode MS" w:eastAsia="Arial Unicode MS" w:hAnsi="Arial Unicode MS" w:cs="Arial Unicode MS"/>
            <w:w w:val="105"/>
            <w:sz w:val="20"/>
            <w:szCs w:val="20"/>
            <w:lang w:eastAsia="zh-CN"/>
          </w:rPr>
          <w:t>厦门国际航运中心D栋8层03单元A之十一</w:t>
        </w:r>
      </w:ins>
    </w:p>
    <w:p w:rsidR="00FA30F3" w:rsidRDefault="00BA4B24" w:rsidP="001175DA">
      <w:pPr>
        <w:pStyle w:val="a3"/>
        <w:spacing w:before="85"/>
        <w:ind w:left="1188" w:right="4323"/>
        <w:jc w:val="both"/>
        <w:rPr>
          <w:ins w:id="54" w:author="Administrator" w:date="2020-10-26T17:55:00Z"/>
          <w:rFonts w:ascii="Helvetica" w:eastAsia="Arial Unicode MS" w:hAnsi="Helvetica"/>
          <w:w w:val="105"/>
          <w:sz w:val="20"/>
          <w:szCs w:val="20"/>
          <w:lang w:eastAsia="zh-CN"/>
        </w:rPr>
      </w:pPr>
      <w:r w:rsidRPr="000F010D">
        <w:rPr>
          <w:rFonts w:ascii="Helvetica" w:eastAsia="Arial Unicode MS" w:hAnsi="Helvetica"/>
          <w:w w:val="105"/>
          <w:sz w:val="20"/>
          <w:szCs w:val="20"/>
          <w:lang w:eastAsia="zh-CN"/>
        </w:rPr>
        <w:t>城市、州邮编：</w:t>
      </w:r>
      <w:del w:id="55" w:author="Administrator" w:date="2020-10-26T17:28:00Z">
        <w:r w:rsidRPr="000F010D" w:rsidDel="00A97E06">
          <w:rPr>
            <w:rFonts w:ascii="Helvetica" w:eastAsia="Arial Unicode MS" w:hAnsi="Helvetica"/>
            <w:w w:val="105"/>
            <w:sz w:val="20"/>
            <w:szCs w:val="20"/>
            <w:lang w:eastAsia="zh-CN"/>
          </w:rPr>
          <w:delText>Road</w:delText>
        </w:r>
        <w:r w:rsidRPr="000F010D" w:rsidDel="00A97E06">
          <w:rPr>
            <w:rFonts w:ascii="Helvetica" w:eastAsia="Arial Unicode MS" w:hAnsi="Helvetica"/>
            <w:spacing w:val="-34"/>
            <w:w w:val="105"/>
            <w:sz w:val="20"/>
            <w:szCs w:val="20"/>
            <w:lang w:eastAsia="zh-CN"/>
          </w:rPr>
          <w:delText xml:space="preserve"> </w:delText>
        </w:r>
        <w:r w:rsidRPr="000F010D" w:rsidDel="00A97E06">
          <w:rPr>
            <w:rFonts w:ascii="Helvetica" w:eastAsia="Arial Unicode MS" w:hAnsi="Helvetica"/>
            <w:w w:val="105"/>
            <w:sz w:val="20"/>
            <w:szCs w:val="20"/>
            <w:lang w:eastAsia="zh-CN"/>
          </w:rPr>
          <w:delText>Town</w:delText>
        </w:r>
        <w:r w:rsidRPr="000F010D" w:rsidDel="00A97E06">
          <w:rPr>
            <w:rFonts w:ascii="Helvetica" w:eastAsia="Arial Unicode MS" w:hAnsi="Helvetica"/>
            <w:spacing w:val="-34"/>
            <w:w w:val="105"/>
            <w:sz w:val="20"/>
            <w:szCs w:val="20"/>
            <w:lang w:eastAsia="zh-CN"/>
          </w:rPr>
          <w:delText xml:space="preserve"> </w:delText>
        </w:r>
        <w:r w:rsidRPr="000F010D" w:rsidDel="00A97E06">
          <w:rPr>
            <w:rFonts w:ascii="Helvetica" w:eastAsia="Arial Unicode MS" w:hAnsi="Helvetica"/>
            <w:w w:val="105"/>
            <w:sz w:val="20"/>
            <w:szCs w:val="20"/>
            <w:lang w:eastAsia="zh-CN"/>
          </w:rPr>
          <w:delText>Tortola</w:delText>
        </w:r>
        <w:r w:rsidRPr="000F010D" w:rsidDel="00A97E06">
          <w:rPr>
            <w:rFonts w:ascii="Helvetica" w:eastAsia="Arial Unicode MS" w:hAnsi="Helvetica"/>
            <w:spacing w:val="-34"/>
            <w:w w:val="105"/>
            <w:sz w:val="20"/>
            <w:szCs w:val="20"/>
            <w:lang w:eastAsia="zh-CN"/>
          </w:rPr>
          <w:delText xml:space="preserve"> </w:delText>
        </w:r>
        <w:r w:rsidRPr="000F010D" w:rsidDel="00A97E06">
          <w:rPr>
            <w:rFonts w:ascii="Helvetica" w:eastAsia="Arial Unicode MS" w:hAnsi="Helvetica"/>
            <w:w w:val="105"/>
            <w:sz w:val="20"/>
            <w:szCs w:val="20"/>
            <w:lang w:eastAsia="zh-CN"/>
          </w:rPr>
          <w:delText>VG</w:delText>
        </w:r>
        <w:r w:rsidRPr="000F010D" w:rsidDel="00A97E06">
          <w:rPr>
            <w:rFonts w:ascii="Helvetica" w:eastAsia="Arial Unicode MS" w:hAnsi="Helvetica"/>
            <w:spacing w:val="-34"/>
            <w:w w:val="105"/>
            <w:sz w:val="20"/>
            <w:szCs w:val="20"/>
            <w:lang w:eastAsia="zh-CN"/>
          </w:rPr>
          <w:delText xml:space="preserve"> </w:delText>
        </w:r>
        <w:r w:rsidRPr="000F010D" w:rsidDel="00A97E06">
          <w:rPr>
            <w:rFonts w:ascii="Helvetica" w:eastAsia="Arial Unicode MS" w:hAnsi="Helvetica"/>
            <w:w w:val="105"/>
            <w:sz w:val="20"/>
            <w:szCs w:val="20"/>
            <w:lang w:eastAsia="zh-CN"/>
          </w:rPr>
          <w:delText>1110</w:delText>
        </w:r>
      </w:del>
      <w:r w:rsidRPr="000F010D">
        <w:rPr>
          <w:rFonts w:ascii="Helvetica" w:eastAsia="Arial Unicode MS" w:hAnsi="Helvetica"/>
          <w:w w:val="105"/>
          <w:sz w:val="20"/>
          <w:szCs w:val="20"/>
          <w:lang w:eastAsia="zh-CN"/>
        </w:rPr>
        <w:t xml:space="preserve"> </w:t>
      </w:r>
    </w:p>
    <w:p w:rsidR="00A97E06" w:rsidRDefault="00A97E06" w:rsidP="001175DA">
      <w:pPr>
        <w:pStyle w:val="a3"/>
        <w:spacing w:before="85"/>
        <w:ind w:left="1188" w:right="4323"/>
        <w:jc w:val="both"/>
        <w:rPr>
          <w:ins w:id="56" w:author="Administrator" w:date="2020-10-26T17:26:00Z"/>
          <w:rFonts w:ascii="Helvetica" w:eastAsia="Arial Unicode MS" w:hAnsi="Helvetica" w:hint="eastAsia"/>
          <w:w w:val="105"/>
          <w:sz w:val="20"/>
          <w:szCs w:val="20"/>
          <w:lang w:eastAsia="zh-CN"/>
        </w:rPr>
      </w:pPr>
      <w:bookmarkStart w:id="57" w:name="_GoBack"/>
      <w:bookmarkEnd w:id="57"/>
      <w:ins w:id="58" w:author="Administrator" w:date="2020-10-26T17:28:00Z">
        <w:r>
          <w:rPr>
            <w:rFonts w:ascii="Helvetica" w:eastAsia="Arial Unicode MS" w:hAnsi="Helvetica" w:hint="eastAsia"/>
            <w:w w:val="105"/>
            <w:sz w:val="20"/>
            <w:szCs w:val="20"/>
            <w:lang w:eastAsia="zh-CN"/>
          </w:rPr>
          <w:t>福建省厦门市</w:t>
        </w:r>
        <w:r>
          <w:rPr>
            <w:rFonts w:ascii="Helvetica" w:eastAsia="Arial Unicode MS" w:hAnsi="Helvetica" w:hint="eastAsia"/>
            <w:w w:val="105"/>
            <w:sz w:val="20"/>
            <w:szCs w:val="20"/>
            <w:lang w:eastAsia="zh-CN"/>
          </w:rPr>
          <w:t xml:space="preserve"> </w:t>
        </w:r>
      </w:ins>
      <w:ins w:id="59" w:author="Administrator" w:date="2020-10-26T17:38:00Z">
        <w:r>
          <w:rPr>
            <w:rFonts w:ascii="Helvetica" w:eastAsia="Arial Unicode MS" w:hAnsi="Helvetica"/>
            <w:w w:val="105"/>
            <w:sz w:val="20"/>
            <w:szCs w:val="20"/>
            <w:lang w:eastAsia="zh-CN"/>
          </w:rPr>
          <w:t>361009</w:t>
        </w:r>
      </w:ins>
    </w:p>
    <w:p w:rsidR="00087E35" w:rsidRDefault="00BA4B24" w:rsidP="001175DA">
      <w:pPr>
        <w:pStyle w:val="a3"/>
        <w:spacing w:before="85"/>
        <w:ind w:left="1188" w:right="4323"/>
        <w:jc w:val="both"/>
        <w:rPr>
          <w:ins w:id="60" w:author="Administrator" w:date="2020-10-26T17:38:00Z"/>
          <w:rFonts w:ascii="Helvetica" w:eastAsia="Arial Unicode MS" w:hAnsi="Helvetica"/>
          <w:w w:val="105"/>
          <w:sz w:val="20"/>
          <w:szCs w:val="20"/>
        </w:rPr>
      </w:pPr>
      <w:proofErr w:type="spellStart"/>
      <w:r w:rsidRPr="000F010D">
        <w:rPr>
          <w:rFonts w:ascii="Helvetica" w:eastAsia="Arial Unicode MS" w:hAnsi="Helvetica"/>
          <w:w w:val="105"/>
          <w:sz w:val="20"/>
          <w:szCs w:val="20"/>
        </w:rPr>
        <w:t>电话号码</w:t>
      </w:r>
      <w:proofErr w:type="spellEnd"/>
      <w:r w:rsidRPr="000F010D">
        <w:rPr>
          <w:rFonts w:ascii="Helvetica" w:eastAsia="Arial Unicode MS" w:hAnsi="Helvetica"/>
          <w:w w:val="105"/>
          <w:sz w:val="20"/>
          <w:szCs w:val="20"/>
        </w:rPr>
        <w:t>：</w:t>
      </w:r>
      <w:del w:id="61" w:author="Administrator" w:date="2020-10-26T17:38:00Z">
        <w:r w:rsidRPr="000F010D" w:rsidDel="00321B10">
          <w:rPr>
            <w:rFonts w:ascii="Helvetica" w:eastAsia="Arial Unicode MS" w:hAnsi="Helvetica"/>
            <w:w w:val="105"/>
            <w:sz w:val="20"/>
            <w:szCs w:val="20"/>
          </w:rPr>
          <w:delText>+1</w:delText>
        </w:r>
        <w:r w:rsidRPr="000F010D" w:rsidDel="00321B10">
          <w:rPr>
            <w:rFonts w:ascii="Helvetica" w:eastAsia="Arial Unicode MS" w:hAnsi="Helvetica"/>
            <w:spacing w:val="-11"/>
            <w:w w:val="105"/>
            <w:sz w:val="20"/>
            <w:szCs w:val="20"/>
          </w:rPr>
          <w:delText xml:space="preserve"> </w:delText>
        </w:r>
        <w:r w:rsidRPr="000F010D" w:rsidDel="00321B10">
          <w:rPr>
            <w:rFonts w:ascii="Helvetica" w:eastAsia="Arial Unicode MS" w:hAnsi="Helvetica"/>
            <w:w w:val="105"/>
            <w:sz w:val="20"/>
            <w:szCs w:val="20"/>
          </w:rPr>
          <w:delText>(206)</w:delText>
        </w:r>
        <w:r w:rsidRPr="000F010D" w:rsidDel="00321B10">
          <w:rPr>
            <w:rFonts w:ascii="Helvetica" w:eastAsia="Arial Unicode MS" w:hAnsi="Helvetica"/>
            <w:spacing w:val="-12"/>
            <w:w w:val="105"/>
            <w:sz w:val="20"/>
            <w:szCs w:val="20"/>
          </w:rPr>
          <w:delText xml:space="preserve"> </w:delText>
        </w:r>
        <w:r w:rsidRPr="000F010D" w:rsidDel="00321B10">
          <w:rPr>
            <w:rFonts w:ascii="Helvetica" w:eastAsia="Arial Unicode MS" w:hAnsi="Helvetica"/>
            <w:w w:val="105"/>
            <w:sz w:val="20"/>
            <w:szCs w:val="20"/>
          </w:rPr>
          <w:delText>445-0365</w:delText>
        </w:r>
      </w:del>
    </w:p>
    <w:p w:rsidR="00321B10" w:rsidRPr="000F010D" w:rsidRDefault="00321B10" w:rsidP="001175DA">
      <w:pPr>
        <w:pStyle w:val="a3"/>
        <w:spacing w:before="85"/>
        <w:ind w:left="1188" w:right="4323"/>
        <w:jc w:val="both"/>
        <w:rPr>
          <w:rFonts w:ascii="Helvetica" w:eastAsia="Arial Unicode MS" w:hAnsi="Helvetica"/>
          <w:sz w:val="20"/>
          <w:szCs w:val="20"/>
        </w:rPr>
      </w:pPr>
      <w:ins w:id="62" w:author="Administrator" w:date="2020-10-26T17:38:00Z">
        <w:r>
          <w:rPr>
            <w:rFonts w:ascii="Arial Unicode MS" w:eastAsia="Arial Unicode MS" w:hAnsi="Arial Unicode MS" w:cs="Arial Unicode MS"/>
            <w:w w:val="105"/>
            <w:sz w:val="20"/>
            <w:szCs w:val="20"/>
            <w:lang w:eastAsia="zh-CN"/>
          </w:rPr>
          <w:t>+86(0592)318-0008</w:t>
        </w:r>
      </w:ins>
    </w:p>
    <w:p w:rsidR="00087E35" w:rsidRPr="000F010D" w:rsidRDefault="00087E35" w:rsidP="001175DA">
      <w:pPr>
        <w:pStyle w:val="a3"/>
        <w:spacing w:before="10"/>
        <w:jc w:val="both"/>
        <w:rPr>
          <w:rFonts w:ascii="Helvetica" w:hAnsi="Helvetica"/>
          <w:sz w:val="20"/>
          <w:szCs w:val="20"/>
        </w:rPr>
      </w:pPr>
    </w:p>
    <w:p w:rsidR="00087E35" w:rsidRPr="000F010D" w:rsidRDefault="00BA4B24" w:rsidP="001175DA">
      <w:pPr>
        <w:pStyle w:val="a3"/>
        <w:ind w:left="1188"/>
        <w:jc w:val="both"/>
        <w:rPr>
          <w:rFonts w:ascii="Helvetica" w:hAnsi="Helvetica"/>
          <w:sz w:val="20"/>
          <w:szCs w:val="20"/>
        </w:rPr>
      </w:pPr>
      <w:r w:rsidRPr="000F010D">
        <w:rPr>
          <w:rFonts w:ascii="Helvetica" w:hAnsi="Helvetica"/>
          <w:sz w:val="20"/>
          <w:szCs w:val="20"/>
          <w:u w:val="single"/>
        </w:rPr>
        <w:t>with a copy to:</w:t>
      </w:r>
    </w:p>
    <w:p w:rsidR="00087E35" w:rsidRPr="000F010D" w:rsidRDefault="00BA4B24" w:rsidP="001175DA">
      <w:pPr>
        <w:pStyle w:val="a3"/>
        <w:spacing w:before="97"/>
        <w:ind w:left="1188"/>
        <w:jc w:val="both"/>
        <w:rPr>
          <w:rFonts w:ascii="Helvetica" w:eastAsia="Arial Unicode MS" w:hAnsi="Helvetica"/>
          <w:sz w:val="20"/>
          <w:szCs w:val="20"/>
        </w:rPr>
      </w:pPr>
      <w:proofErr w:type="spellStart"/>
      <w:r w:rsidRPr="000F010D">
        <w:rPr>
          <w:rFonts w:ascii="Helvetica" w:eastAsia="Arial Unicode MS" w:hAnsi="Helvetica"/>
          <w:sz w:val="20"/>
          <w:szCs w:val="20"/>
          <w:u w:val="single"/>
        </w:rPr>
        <w:t>副本发至</w:t>
      </w:r>
      <w:proofErr w:type="spellEnd"/>
      <w:r w:rsidR="001F452C" w:rsidRPr="000F010D">
        <w:rPr>
          <w:rFonts w:ascii="Helvetica" w:eastAsia="Arial Unicode MS" w:hAnsi="Helvetica"/>
          <w:sz w:val="20"/>
          <w:szCs w:val="20"/>
          <w:u w:val="single"/>
        </w:rPr>
        <w:t>:</w:t>
      </w:r>
    </w:p>
    <w:p w:rsidR="001175DA" w:rsidRPr="000F010D" w:rsidDel="00321B10" w:rsidRDefault="00BA4B24" w:rsidP="001175DA">
      <w:pPr>
        <w:pStyle w:val="a3"/>
        <w:spacing w:before="133"/>
        <w:ind w:left="1195" w:right="6682"/>
        <w:contextualSpacing/>
        <w:jc w:val="both"/>
        <w:rPr>
          <w:del w:id="63" w:author="Administrator" w:date="2020-10-26T17:40:00Z"/>
          <w:rFonts w:ascii="Helvetica" w:hAnsi="Helvetica"/>
          <w:sz w:val="20"/>
          <w:szCs w:val="20"/>
        </w:rPr>
      </w:pPr>
      <w:del w:id="64" w:author="Administrator" w:date="2020-10-26T17:40:00Z">
        <w:r w:rsidRPr="000F010D" w:rsidDel="00321B10">
          <w:rPr>
            <w:rFonts w:ascii="Helvetica" w:hAnsi="Helvetica"/>
            <w:sz w:val="20"/>
            <w:szCs w:val="20"/>
          </w:rPr>
          <w:delText xml:space="preserve">Minds + Machines </w:delText>
        </w:r>
      </w:del>
    </w:p>
    <w:p w:rsidR="00087E35" w:rsidRPr="000F010D" w:rsidDel="00321B10" w:rsidRDefault="00BA4B24" w:rsidP="001175DA">
      <w:pPr>
        <w:pStyle w:val="a3"/>
        <w:spacing w:before="133"/>
        <w:ind w:left="1195" w:right="6682"/>
        <w:contextualSpacing/>
        <w:jc w:val="both"/>
        <w:rPr>
          <w:del w:id="65" w:author="Administrator" w:date="2020-10-26T17:40:00Z"/>
          <w:rFonts w:ascii="Helvetica" w:hAnsi="Helvetica"/>
          <w:sz w:val="20"/>
          <w:szCs w:val="20"/>
        </w:rPr>
      </w:pPr>
      <w:del w:id="66" w:author="Administrator" w:date="2020-10-26T17:40:00Z">
        <w:r w:rsidRPr="000F010D" w:rsidDel="00321B10">
          <w:rPr>
            <w:rFonts w:ascii="Helvetica" w:hAnsi="Helvetica"/>
            <w:sz w:val="20"/>
            <w:szCs w:val="20"/>
          </w:rPr>
          <w:delText>PO Box 9134</w:delText>
        </w:r>
      </w:del>
    </w:p>
    <w:p w:rsidR="00087E35" w:rsidRPr="000F010D" w:rsidDel="00321B10" w:rsidRDefault="00BA4B24" w:rsidP="001175DA">
      <w:pPr>
        <w:pStyle w:val="a3"/>
        <w:spacing w:before="2"/>
        <w:ind w:left="1195" w:right="6682"/>
        <w:contextualSpacing/>
        <w:jc w:val="both"/>
        <w:rPr>
          <w:del w:id="67" w:author="Administrator" w:date="2020-10-26T17:40:00Z"/>
          <w:rFonts w:ascii="Helvetica" w:hAnsi="Helvetica"/>
          <w:sz w:val="20"/>
          <w:szCs w:val="20"/>
        </w:rPr>
      </w:pPr>
      <w:del w:id="68" w:author="Administrator" w:date="2020-10-26T17:40:00Z">
        <w:r w:rsidRPr="000F010D" w:rsidDel="00321B10">
          <w:rPr>
            <w:rFonts w:ascii="Helvetica" w:hAnsi="Helvetica"/>
            <w:sz w:val="20"/>
            <w:szCs w:val="20"/>
          </w:rPr>
          <w:delText xml:space="preserve">Seattle WA 98109 </w:delText>
        </w:r>
        <w:r w:rsidR="00004CF1" w:rsidDel="00321B10">
          <w:fldChar w:fldCharType="begin"/>
        </w:r>
        <w:r w:rsidR="00004CF1" w:rsidDel="00321B10">
          <w:delInstrText xml:space="preserve"> HYPERLINK "mailto:legal@mmx.co" \h </w:delInstrText>
        </w:r>
        <w:r w:rsidR="00004CF1" w:rsidDel="00321B10">
          <w:fldChar w:fldCharType="separate"/>
        </w:r>
        <w:r w:rsidRPr="000F010D" w:rsidDel="00321B10">
          <w:rPr>
            <w:rFonts w:ascii="Helvetica" w:hAnsi="Helvetica"/>
            <w:sz w:val="20"/>
            <w:szCs w:val="20"/>
          </w:rPr>
          <w:delText>legal@mmx.co</w:delText>
        </w:r>
        <w:r w:rsidR="00004CF1" w:rsidDel="00321B10">
          <w:rPr>
            <w:rFonts w:ascii="Helvetica" w:hAnsi="Helvetica"/>
            <w:sz w:val="20"/>
            <w:szCs w:val="20"/>
          </w:rPr>
          <w:fldChar w:fldCharType="end"/>
        </w:r>
      </w:del>
    </w:p>
    <w:p w:rsidR="00FA30F3" w:rsidRDefault="00321B10" w:rsidP="00FA30F3">
      <w:pPr>
        <w:pStyle w:val="a3"/>
        <w:ind w:left="1188" w:right="3944"/>
        <w:jc w:val="both"/>
        <w:rPr>
          <w:ins w:id="69" w:author="Administrator" w:date="2020-10-26T17:54:00Z"/>
          <w:rFonts w:ascii="Helvetica" w:eastAsia="Arial Unicode MS" w:hAnsi="Helvetica"/>
          <w:w w:val="105"/>
          <w:sz w:val="20"/>
          <w:szCs w:val="20"/>
          <w:lang w:eastAsia="zh-CN"/>
        </w:rPr>
      </w:pPr>
      <w:ins w:id="70" w:author="Administrator" w:date="2020-10-26T17:41:00Z">
        <w:r w:rsidRPr="00321B10">
          <w:rPr>
            <w:rFonts w:ascii="Helvetica" w:hAnsi="Helvetica"/>
            <w:sz w:val="20"/>
            <w:szCs w:val="20"/>
            <w:u w:color="000000"/>
          </w:rPr>
          <w:t>contact1@nicgouwu.co</w:t>
        </w:r>
      </w:ins>
      <w:ins w:id="71" w:author="Administrator" w:date="2020-10-26T17:54:00Z">
        <w:r w:rsidR="00FA30F3">
          <w:rPr>
            <w:rFonts w:ascii="Helvetica" w:hAnsi="Helvetica"/>
            <w:sz w:val="20"/>
            <w:szCs w:val="20"/>
            <w:u w:color="000000"/>
          </w:rPr>
          <w:t>m</w:t>
        </w:r>
      </w:ins>
    </w:p>
    <w:p w:rsidR="001F452C" w:rsidRPr="00FA30F3" w:rsidRDefault="001F452C" w:rsidP="00321B10">
      <w:pPr>
        <w:pStyle w:val="a3"/>
        <w:spacing w:before="2"/>
        <w:ind w:left="1188" w:right="6675"/>
        <w:rPr>
          <w:rFonts w:ascii="宋体" w:eastAsia="宋体" w:hAnsi="宋体" w:cs="宋体" w:hint="eastAsia"/>
          <w:sz w:val="20"/>
          <w:szCs w:val="20"/>
          <w:u w:color="000000"/>
          <w:lang w:eastAsia="zh-CN"/>
        </w:rPr>
      </w:pPr>
    </w:p>
    <w:p w:rsidR="00087E35" w:rsidRPr="000F010D" w:rsidRDefault="00BA4B24" w:rsidP="001175DA">
      <w:pPr>
        <w:pStyle w:val="a4"/>
        <w:numPr>
          <w:ilvl w:val="1"/>
          <w:numId w:val="2"/>
        </w:numPr>
        <w:tabs>
          <w:tab w:val="left" w:pos="828"/>
        </w:tabs>
        <w:ind w:left="828" w:right="324" w:hanging="361"/>
        <w:rPr>
          <w:rFonts w:ascii="Helvetica" w:hAnsi="Helvetica"/>
          <w:sz w:val="20"/>
          <w:szCs w:val="20"/>
          <w:u w:val="none"/>
        </w:rPr>
      </w:pPr>
      <w:r w:rsidRPr="000F010D">
        <w:rPr>
          <w:rFonts w:ascii="Helvetica" w:hAnsi="Helvetica"/>
          <w:sz w:val="20"/>
          <w:szCs w:val="20"/>
        </w:rPr>
        <w:t>Assignment/Sublicense.</w:t>
      </w:r>
      <w:r w:rsidRPr="000F010D">
        <w:rPr>
          <w:rFonts w:ascii="Helvetica" w:hAnsi="Helvetica"/>
          <w:sz w:val="20"/>
          <w:szCs w:val="20"/>
          <w:u w:val="none"/>
        </w:rPr>
        <w:t xml:space="preserve"> Except as otherwise expressly provided herein, the provisions of this Agreement shall inure to the benefit of and be binding upon, the successors and permitted assigns of the Parties hereto. The Registrar may not assign, sublicense, or transfer this Agreement to any third party without the prior written consent </w:t>
      </w:r>
      <w:r w:rsidR="00F855F5" w:rsidRPr="000F010D">
        <w:rPr>
          <w:rFonts w:ascii="Helvetica" w:hAnsi="Helvetica"/>
          <w:sz w:val="20"/>
          <w:szCs w:val="20"/>
          <w:u w:val="none"/>
        </w:rPr>
        <w:t>of the</w:t>
      </w:r>
      <w:r w:rsidRPr="000F010D">
        <w:rPr>
          <w:rFonts w:ascii="Helvetica" w:hAnsi="Helvetica"/>
          <w:sz w:val="20"/>
          <w:szCs w:val="20"/>
          <w:u w:val="none"/>
        </w:rPr>
        <w:t xml:space="preserve"> Registry. The Registry may assign its rights or obligations under this Agreement to an affiliate without the consent of the</w:t>
      </w:r>
      <w:r w:rsidRPr="000F010D">
        <w:rPr>
          <w:rFonts w:ascii="Helvetica" w:hAnsi="Helvetica"/>
          <w:spacing w:val="45"/>
          <w:sz w:val="20"/>
          <w:szCs w:val="20"/>
          <w:u w:val="none"/>
        </w:rPr>
        <w:t xml:space="preserve"> </w:t>
      </w:r>
      <w:r w:rsidRPr="000F010D">
        <w:rPr>
          <w:rFonts w:ascii="Helvetica" w:hAnsi="Helvetica"/>
          <w:sz w:val="20"/>
          <w:szCs w:val="20"/>
          <w:u w:val="none"/>
        </w:rPr>
        <w:t>Registrar.</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让与</w:t>
      </w:r>
      <w:r w:rsidRPr="000F010D">
        <w:rPr>
          <w:rFonts w:ascii="Helvetica" w:hAnsi="Helvetica"/>
          <w:w w:val="120"/>
          <w:sz w:val="20"/>
          <w:szCs w:val="20"/>
          <w:u w:val="single"/>
          <w:lang w:eastAsia="zh-CN"/>
        </w:rPr>
        <w:t>/</w:t>
      </w:r>
      <w:r w:rsidRPr="000F010D">
        <w:rPr>
          <w:rFonts w:ascii="Helvetica" w:eastAsia="Arial Unicode MS" w:hAnsi="Helvetica"/>
          <w:sz w:val="20"/>
          <w:szCs w:val="20"/>
          <w:u w:val="single"/>
          <w:lang w:eastAsia="zh-CN"/>
        </w:rPr>
        <w:t>转授权。</w:t>
      </w:r>
      <w:r w:rsidRPr="000F010D">
        <w:rPr>
          <w:rFonts w:ascii="Helvetica" w:eastAsia="Arial Unicode MS" w:hAnsi="Helvetica"/>
          <w:sz w:val="20"/>
          <w:szCs w:val="20"/>
          <w:lang w:eastAsia="zh-CN"/>
        </w:rPr>
        <w:t>除本协议另有明确规定，本协议各条款皆为保障协议双方的继承人和允许受</w:t>
      </w:r>
    </w:p>
    <w:p w:rsidR="00087E35" w:rsidRPr="000F010D" w:rsidRDefault="00BA4B24" w:rsidP="001175DA">
      <w:pPr>
        <w:pStyle w:val="a3"/>
        <w:spacing w:before="89"/>
        <w:ind w:left="827" w:right="10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让人的利益而制订，并对其有约束力。如无注册局的书面许可，</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不得将本协议让与、转授或转移至第三方。注册局可将其在本协议中的权利和义务让与给其分支机构，无需征</w:t>
      </w:r>
      <w:r w:rsidRPr="000F010D">
        <w:rPr>
          <w:rFonts w:ascii="Helvetica" w:eastAsia="Arial Unicode MS" w:hAnsi="Helvetica"/>
          <w:sz w:val="20"/>
          <w:szCs w:val="20"/>
          <w:lang w:eastAsia="zh-CN"/>
        </w:rPr>
        <w:t xml:space="preserve"> </w:t>
      </w:r>
      <w:proofErr w:type="gramStart"/>
      <w:r w:rsidRPr="000F010D">
        <w:rPr>
          <w:rFonts w:ascii="Helvetica" w:eastAsia="Arial Unicode MS" w:hAnsi="Helvetica"/>
          <w:sz w:val="20"/>
          <w:szCs w:val="20"/>
          <w:lang w:eastAsia="zh-CN"/>
        </w:rPr>
        <w:t>求注册商</w:t>
      </w:r>
      <w:proofErr w:type="gramEnd"/>
      <w:r w:rsidRPr="000F010D">
        <w:rPr>
          <w:rFonts w:ascii="Helvetica" w:eastAsia="Arial Unicode MS" w:hAnsi="Helvetica"/>
          <w:sz w:val="20"/>
          <w:szCs w:val="20"/>
          <w:lang w:eastAsia="zh-CN"/>
        </w:rPr>
        <w:t>的同意</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hanging="360"/>
        <w:rPr>
          <w:rFonts w:ascii="Helvetica" w:hAnsi="Helvetica"/>
          <w:sz w:val="20"/>
          <w:szCs w:val="20"/>
          <w:u w:val="none"/>
        </w:rPr>
      </w:pPr>
      <w:r w:rsidRPr="000F010D">
        <w:rPr>
          <w:rFonts w:ascii="Helvetica" w:hAnsi="Helvetica"/>
          <w:w w:val="105"/>
          <w:sz w:val="20"/>
          <w:szCs w:val="20"/>
        </w:rPr>
        <w:t>Assignment</w:t>
      </w:r>
      <w:r w:rsidRPr="000F010D">
        <w:rPr>
          <w:rFonts w:ascii="Helvetica" w:hAnsi="Helvetica"/>
          <w:spacing w:val="-13"/>
          <w:w w:val="105"/>
          <w:sz w:val="20"/>
          <w:szCs w:val="20"/>
        </w:rPr>
        <w:t xml:space="preserve"> </w:t>
      </w:r>
      <w:r w:rsidRPr="000F010D">
        <w:rPr>
          <w:rFonts w:ascii="Helvetica" w:hAnsi="Helvetica"/>
          <w:w w:val="105"/>
          <w:sz w:val="20"/>
          <w:szCs w:val="20"/>
        </w:rPr>
        <w:t>in</w:t>
      </w:r>
      <w:r w:rsidRPr="000F010D">
        <w:rPr>
          <w:rFonts w:ascii="Helvetica" w:hAnsi="Helvetica"/>
          <w:spacing w:val="-13"/>
          <w:w w:val="105"/>
          <w:sz w:val="20"/>
          <w:szCs w:val="20"/>
        </w:rPr>
        <w:t xml:space="preserve"> </w:t>
      </w:r>
      <w:r w:rsidRPr="000F010D">
        <w:rPr>
          <w:rFonts w:ascii="Helvetica" w:hAnsi="Helvetica"/>
          <w:w w:val="105"/>
          <w:sz w:val="20"/>
          <w:szCs w:val="20"/>
        </w:rPr>
        <w:t>Connection</w:t>
      </w:r>
      <w:r w:rsidRPr="000F010D">
        <w:rPr>
          <w:rFonts w:ascii="Helvetica" w:hAnsi="Helvetica"/>
          <w:spacing w:val="-14"/>
          <w:w w:val="105"/>
          <w:sz w:val="20"/>
          <w:szCs w:val="20"/>
        </w:rPr>
        <w:t xml:space="preserve"> </w:t>
      </w:r>
      <w:r w:rsidRPr="000F010D">
        <w:rPr>
          <w:rFonts w:ascii="Helvetica" w:hAnsi="Helvetica"/>
          <w:w w:val="105"/>
          <w:sz w:val="20"/>
          <w:szCs w:val="20"/>
        </w:rPr>
        <w:t>with</w:t>
      </w:r>
      <w:r w:rsidRPr="000F010D">
        <w:rPr>
          <w:rFonts w:ascii="Helvetica" w:hAnsi="Helvetica"/>
          <w:spacing w:val="-13"/>
          <w:w w:val="105"/>
          <w:sz w:val="20"/>
          <w:szCs w:val="20"/>
        </w:rPr>
        <w:t xml:space="preserve"> </w:t>
      </w:r>
      <w:r w:rsidRPr="000F010D">
        <w:rPr>
          <w:rFonts w:ascii="Helvetica" w:hAnsi="Helvetica"/>
          <w:w w:val="105"/>
          <w:sz w:val="20"/>
          <w:szCs w:val="20"/>
        </w:rPr>
        <w:t>Assignment</w:t>
      </w:r>
      <w:r w:rsidRPr="000F010D">
        <w:rPr>
          <w:rFonts w:ascii="Helvetica" w:hAnsi="Helvetica"/>
          <w:spacing w:val="-14"/>
          <w:w w:val="105"/>
          <w:sz w:val="20"/>
          <w:szCs w:val="20"/>
        </w:rPr>
        <w:t xml:space="preserve"> </w:t>
      </w:r>
      <w:r w:rsidRPr="000F010D">
        <w:rPr>
          <w:rFonts w:ascii="Helvetica" w:hAnsi="Helvetica"/>
          <w:w w:val="105"/>
          <w:sz w:val="20"/>
          <w:szCs w:val="20"/>
        </w:rPr>
        <w:t>of</w:t>
      </w:r>
      <w:r w:rsidRPr="000F010D">
        <w:rPr>
          <w:rFonts w:ascii="Helvetica" w:hAnsi="Helvetica"/>
          <w:spacing w:val="-13"/>
          <w:w w:val="105"/>
          <w:sz w:val="20"/>
          <w:szCs w:val="20"/>
        </w:rPr>
        <w:t xml:space="preserve"> </w:t>
      </w:r>
      <w:r w:rsidRPr="000F010D">
        <w:rPr>
          <w:rFonts w:ascii="Helvetica" w:hAnsi="Helvetica"/>
          <w:w w:val="105"/>
          <w:sz w:val="20"/>
          <w:szCs w:val="20"/>
        </w:rPr>
        <w:t>Agreement</w:t>
      </w:r>
      <w:r w:rsidRPr="000F010D">
        <w:rPr>
          <w:rFonts w:ascii="Helvetica" w:hAnsi="Helvetica"/>
          <w:spacing w:val="-13"/>
          <w:w w:val="105"/>
          <w:sz w:val="20"/>
          <w:szCs w:val="20"/>
        </w:rPr>
        <w:t xml:space="preserve"> </w:t>
      </w:r>
      <w:r w:rsidRPr="000F010D">
        <w:rPr>
          <w:rFonts w:ascii="Helvetica" w:hAnsi="Helvetica"/>
          <w:w w:val="105"/>
          <w:sz w:val="20"/>
          <w:szCs w:val="20"/>
        </w:rPr>
        <w:t>with</w:t>
      </w:r>
      <w:r w:rsidRPr="000F010D">
        <w:rPr>
          <w:rFonts w:ascii="Helvetica" w:hAnsi="Helvetica"/>
          <w:spacing w:val="-13"/>
          <w:w w:val="105"/>
          <w:sz w:val="20"/>
          <w:szCs w:val="20"/>
        </w:rPr>
        <w:t xml:space="preserve"> </w:t>
      </w:r>
      <w:r w:rsidRPr="000F010D">
        <w:rPr>
          <w:rFonts w:ascii="Helvetica" w:hAnsi="Helvetica"/>
          <w:w w:val="105"/>
          <w:sz w:val="20"/>
          <w:szCs w:val="20"/>
        </w:rPr>
        <w:t>ICANN.</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event</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that the</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Registry’s</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37"/>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37"/>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37"/>
          <w:w w:val="105"/>
          <w:sz w:val="20"/>
          <w:szCs w:val="20"/>
          <w:u w:val="none"/>
        </w:rPr>
        <w:t xml:space="preserve"> </w:t>
      </w:r>
      <w:r w:rsidRPr="000F010D">
        <w:rPr>
          <w:rFonts w:ascii="Helvetica" w:hAnsi="Helvetica"/>
          <w:w w:val="105"/>
          <w:sz w:val="20"/>
          <w:szCs w:val="20"/>
          <w:u w:val="none"/>
        </w:rPr>
        <w:t>ICANN</w:t>
      </w:r>
      <w:r w:rsidRPr="000F010D">
        <w:rPr>
          <w:rFonts w:ascii="Helvetica" w:hAnsi="Helvetica"/>
          <w:spacing w:val="-37"/>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TLD</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validly</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assigned,</w:t>
      </w:r>
      <w:r w:rsidRPr="000F010D">
        <w:rPr>
          <w:rFonts w:ascii="Helvetica" w:hAnsi="Helvetica"/>
          <w:spacing w:val="-3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7"/>
          <w:w w:val="105"/>
          <w:sz w:val="20"/>
          <w:szCs w:val="20"/>
          <w:u w:val="none"/>
        </w:rPr>
        <w:t xml:space="preserve"> </w:t>
      </w:r>
      <w:r w:rsidRPr="000F010D">
        <w:rPr>
          <w:rFonts w:ascii="Helvetica" w:hAnsi="Helvetica"/>
          <w:w w:val="105"/>
          <w:sz w:val="20"/>
          <w:szCs w:val="20"/>
          <w:u w:val="none"/>
        </w:rPr>
        <w:t>Registry’s rights under this Agreement shall be automatically assigned to the assignee of the Registry</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event</w:t>
      </w:r>
      <w:r w:rsidRPr="000F010D">
        <w:rPr>
          <w:rFonts w:ascii="Helvetica" w:hAnsi="Helvetica"/>
          <w:spacing w:val="35"/>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Registrar’s</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accreditation</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with</w:t>
      </w:r>
      <w:r w:rsidR="00F855F5" w:rsidRPr="000F010D">
        <w:rPr>
          <w:rFonts w:ascii="Helvetica" w:hAnsi="Helvetica"/>
          <w:w w:val="105"/>
          <w:sz w:val="20"/>
          <w:szCs w:val="20"/>
          <w:u w:val="none"/>
        </w:rPr>
        <w:t xml:space="preserve"> </w:t>
      </w:r>
      <w:r w:rsidRPr="000F010D">
        <w:rPr>
          <w:rFonts w:ascii="Helvetica" w:hAnsi="Helvetica"/>
          <w:w w:val="105"/>
          <w:sz w:val="20"/>
          <w:szCs w:val="20"/>
          <w:u w:val="none"/>
        </w:rPr>
        <w:t>ICANN</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TLD</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validly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assigned,</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Registrar’s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rights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shall be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automatically</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assigned</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assignee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accreditation</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provided</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that the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subsequent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assumes</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duties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Agreement.</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与</w:t>
      </w:r>
      <w:r w:rsidRPr="000F010D">
        <w:rPr>
          <w:rFonts w:ascii="Helvetica" w:eastAsia="Arial Unicode MS" w:hAnsi="Helvetica"/>
          <w:sz w:val="20"/>
          <w:szCs w:val="20"/>
          <w:u w:val="single"/>
          <w:lang w:eastAsia="zh-CN"/>
        </w:rPr>
        <w:t xml:space="preserve"> </w:t>
      </w:r>
      <w:r w:rsidRPr="000F010D">
        <w:rPr>
          <w:rFonts w:ascii="Helvetica" w:hAnsi="Helvetica"/>
          <w:sz w:val="20"/>
          <w:szCs w:val="20"/>
          <w:u w:val="single"/>
          <w:lang w:eastAsia="zh-CN"/>
        </w:rPr>
        <w:t xml:space="preserve">ICANN </w:t>
      </w:r>
      <w:r w:rsidRPr="000F010D">
        <w:rPr>
          <w:rFonts w:ascii="Helvetica" w:eastAsia="Arial Unicode MS" w:hAnsi="Helvetica"/>
          <w:sz w:val="20"/>
          <w:szCs w:val="20"/>
          <w:u w:val="single"/>
          <w:lang w:eastAsia="zh-CN"/>
        </w:rPr>
        <w:t>协议的让与致本协议的让与。</w:t>
      </w:r>
      <w:r w:rsidRPr="000F010D">
        <w:rPr>
          <w:rFonts w:ascii="Helvetica" w:eastAsia="Arial Unicode MS" w:hAnsi="Helvetica"/>
          <w:sz w:val="20"/>
          <w:szCs w:val="20"/>
          <w:lang w:eastAsia="zh-CN"/>
        </w:rPr>
        <w:t>如注册局与</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针对</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TLD </w:t>
      </w:r>
      <w:r w:rsidRPr="000F010D">
        <w:rPr>
          <w:rFonts w:ascii="Helvetica" w:eastAsia="Arial Unicode MS" w:hAnsi="Helvetica"/>
          <w:sz w:val="20"/>
          <w:szCs w:val="20"/>
          <w:lang w:eastAsia="zh-CN"/>
        </w:rPr>
        <w:t>的注册</w:t>
      </w:r>
      <w:proofErr w:type="gramStart"/>
      <w:r w:rsidRPr="000F010D">
        <w:rPr>
          <w:rFonts w:ascii="Helvetica" w:eastAsia="Arial Unicode MS" w:hAnsi="Helvetica"/>
          <w:sz w:val="20"/>
          <w:szCs w:val="20"/>
          <w:lang w:eastAsia="zh-CN"/>
        </w:rPr>
        <w:t>局协议</w:t>
      </w:r>
      <w:proofErr w:type="gramEnd"/>
      <w:r w:rsidRPr="000F010D">
        <w:rPr>
          <w:rFonts w:ascii="Helvetica" w:eastAsia="Arial Unicode MS" w:hAnsi="Helvetica"/>
          <w:sz w:val="20"/>
          <w:szCs w:val="20"/>
          <w:lang w:eastAsia="zh-CN"/>
        </w:rPr>
        <w:t>有效让</w:t>
      </w:r>
    </w:p>
    <w:p w:rsidR="00087E35" w:rsidRPr="000F010D" w:rsidRDefault="00BA4B24" w:rsidP="001175DA">
      <w:pPr>
        <w:pStyle w:val="a3"/>
        <w:spacing w:before="88"/>
        <w:ind w:left="827" w:right="32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与，注册局在本协议下的权利应被自动让与给注册</w:t>
      </w:r>
      <w:proofErr w:type="gramStart"/>
      <w:r w:rsidRPr="000F010D">
        <w:rPr>
          <w:rFonts w:ascii="Helvetica" w:eastAsia="Arial Unicode MS" w:hAnsi="Helvetica"/>
          <w:sz w:val="20"/>
          <w:szCs w:val="20"/>
          <w:lang w:eastAsia="zh-CN"/>
        </w:rPr>
        <w:t>局协议</w:t>
      </w:r>
      <w:proofErr w:type="gramEnd"/>
      <w:r w:rsidRPr="000F010D">
        <w:rPr>
          <w:rFonts w:ascii="Helvetica" w:eastAsia="Arial Unicode MS" w:hAnsi="Helvetica"/>
          <w:sz w:val="20"/>
          <w:szCs w:val="20"/>
          <w:lang w:eastAsia="zh-CN"/>
        </w:rPr>
        <w:t>的受让人。如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和</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针对</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TLD </w:t>
      </w:r>
      <w:r w:rsidRPr="000F010D">
        <w:rPr>
          <w:rFonts w:ascii="Helvetica" w:eastAsia="Arial Unicode MS" w:hAnsi="Helvetica"/>
          <w:sz w:val="20"/>
          <w:szCs w:val="20"/>
          <w:lang w:eastAsia="zh-CN"/>
        </w:rPr>
        <w:t>的委任协议有效让与，</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在本协议下的权利应被自动让与给委任协议受让人，</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如是后继</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将承担本协议项下的</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责任。</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left="828" w:right="324" w:hanging="361"/>
        <w:rPr>
          <w:rFonts w:ascii="Helvetica" w:hAnsi="Helvetica"/>
          <w:sz w:val="20"/>
          <w:szCs w:val="20"/>
          <w:u w:val="none"/>
        </w:rPr>
      </w:pPr>
      <w:r w:rsidRPr="000F010D">
        <w:rPr>
          <w:rFonts w:ascii="Helvetica" w:hAnsi="Helvetica"/>
          <w:w w:val="105"/>
          <w:sz w:val="20"/>
          <w:szCs w:val="20"/>
        </w:rPr>
        <w:t>Use of Confidential Information.</w:t>
      </w:r>
      <w:r w:rsidRPr="000F010D">
        <w:rPr>
          <w:rFonts w:ascii="Helvetica" w:hAnsi="Helvetica"/>
          <w:w w:val="105"/>
          <w:sz w:val="20"/>
          <w:szCs w:val="20"/>
          <w:u w:val="none"/>
        </w:rPr>
        <w:t xml:space="preserve"> During the term of this Agreement, each Party (the</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“Disclosing Party”) may disclose its Confidential Information to the other Party (the “Receiving</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Each</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Party’s</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use</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disclosure</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Confidential</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29"/>
          <w:w w:val="105"/>
          <w:sz w:val="20"/>
          <w:szCs w:val="20"/>
          <w:u w:val="none"/>
        </w:rPr>
        <w:t xml:space="preserve"> </w:t>
      </w:r>
      <w:r w:rsidRPr="000F010D">
        <w:rPr>
          <w:rFonts w:ascii="Helvetica" w:hAnsi="Helvetica"/>
          <w:w w:val="105"/>
          <w:sz w:val="20"/>
          <w:szCs w:val="20"/>
          <w:u w:val="none"/>
        </w:rPr>
        <w:t>disclosed hereunder are subject to the following terms and</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conditions:</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机密信息的使用。</w:t>
      </w:r>
      <w:r w:rsidRPr="000F010D">
        <w:rPr>
          <w:rFonts w:ascii="Helvetica" w:eastAsia="Arial Unicode MS" w:hAnsi="Helvetica"/>
          <w:sz w:val="20"/>
          <w:szCs w:val="20"/>
          <w:lang w:eastAsia="zh-CN"/>
        </w:rPr>
        <w:t>在本协议期限内，各方（</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披露方</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）可能会被另一方（</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接收方</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）要求披</w:t>
      </w:r>
    </w:p>
    <w:p w:rsidR="00087E35" w:rsidRPr="000F010D" w:rsidRDefault="00BA4B24" w:rsidP="001175DA">
      <w:pPr>
        <w:pStyle w:val="a3"/>
        <w:spacing w:before="90"/>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露其机密信息。各方对另一方的机密信息的使用和披露应符合以下条款和条件：</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2"/>
          <w:numId w:val="2"/>
        </w:numPr>
        <w:tabs>
          <w:tab w:val="left" w:pos="1188"/>
        </w:tabs>
        <w:ind w:hanging="359"/>
        <w:rPr>
          <w:rFonts w:ascii="Helvetica" w:hAnsi="Helvetica"/>
          <w:sz w:val="20"/>
          <w:szCs w:val="20"/>
          <w:u w:val="none"/>
        </w:rPr>
      </w:pPr>
      <w:r w:rsidRPr="000F010D">
        <w:rPr>
          <w:rFonts w:ascii="Helvetica" w:hAnsi="Helvetica"/>
          <w:w w:val="105"/>
          <w:sz w:val="20"/>
          <w:szCs w:val="20"/>
          <w:u w:val="none"/>
        </w:rPr>
        <w:t>The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shall</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treat</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as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strictly</w:t>
      </w:r>
      <w:r w:rsidRPr="000F010D">
        <w:rPr>
          <w:rFonts w:ascii="Helvetica" w:hAnsi="Helvetica"/>
          <w:spacing w:val="-13"/>
          <w:w w:val="105"/>
          <w:sz w:val="20"/>
          <w:szCs w:val="20"/>
          <w:u w:val="none"/>
        </w:rPr>
        <w:t xml:space="preserve"> </w:t>
      </w:r>
      <w:r w:rsidR="00F855F5" w:rsidRPr="000F010D">
        <w:rPr>
          <w:rFonts w:ascii="Helvetica" w:hAnsi="Helvetica"/>
          <w:w w:val="105"/>
          <w:sz w:val="20"/>
          <w:szCs w:val="20"/>
          <w:u w:val="none"/>
        </w:rPr>
        <w:t>confidential and</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use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reasonable</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efforts to preserve the secrecy and confidentiality of, all Confidential Information of the Disclosing</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including</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implementing</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reasonable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physical</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security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measures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and operating</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procedures.</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接收方应严格保密，并尽一切合理努力维护披露方的所有机密信息的保密性和机密性，</w:t>
      </w:r>
    </w:p>
    <w:p w:rsidR="00087E35" w:rsidRPr="000F010D" w:rsidRDefault="00BA4B24" w:rsidP="001175DA">
      <w:pPr>
        <w:pStyle w:val="a3"/>
        <w:spacing w:before="88"/>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包括采取合理的具体安全措施和操作规程。</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spacing w:before="1"/>
        <w:ind w:right="322" w:hanging="359"/>
        <w:rPr>
          <w:rFonts w:ascii="Helvetica" w:hAnsi="Helvetica"/>
          <w:sz w:val="20"/>
          <w:szCs w:val="20"/>
          <w:u w:val="none"/>
        </w:rPr>
      </w:pPr>
      <w:r w:rsidRPr="000F010D">
        <w:rPr>
          <w:rFonts w:ascii="Helvetica" w:hAnsi="Helvetica"/>
          <w:w w:val="105"/>
          <w:sz w:val="20"/>
          <w:szCs w:val="20"/>
          <w:u w:val="none"/>
        </w:rPr>
        <w:t>The Receiving Party shall make no disclosures whatsoever of any Confidential Information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others,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provided</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however,</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if</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corporation, partnership,</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similar</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entity,</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disclosure</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permitted</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Party’s</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writing</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they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have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read,</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understand,</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agree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be</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individually bound by the terms of this Confidentiality</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Agreement.</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接受方不应将披露方的任何机密信息披露给他人；但是，如接收方是一家公司、合伙企</w:t>
      </w:r>
    </w:p>
    <w:p w:rsidR="00087E35" w:rsidRPr="000F010D" w:rsidRDefault="00BA4B24" w:rsidP="001175DA">
      <w:pPr>
        <w:pStyle w:val="a3"/>
        <w:spacing w:before="89"/>
        <w:ind w:left="1187" w:right="324"/>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业或类似实体，则允许向接收方有明显需要知道这些机密信息的高级职员、员工、承包商和代理商披露，条件是接收方应告知这些人士这些机密信息的机密性质以及维持其机</w:t>
      </w:r>
    </w:p>
    <w:p w:rsidR="00087E35" w:rsidRPr="000F010D" w:rsidRDefault="00BA4B24" w:rsidP="001175DA">
      <w:pPr>
        <w:pStyle w:val="a3"/>
        <w:spacing w:before="94"/>
        <w:ind w:left="1187" w:right="326"/>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密性所需的程序，并应要求他们以书面形式确认他们已阅读、理解并同意分别受本协议保密条款的约束。</w:t>
      </w:r>
    </w:p>
    <w:p w:rsidR="00087E35" w:rsidRPr="000F010D" w:rsidRDefault="00087E35" w:rsidP="001175DA">
      <w:pPr>
        <w:pStyle w:val="a3"/>
        <w:spacing w:before="9"/>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ight="323"/>
        <w:rPr>
          <w:rFonts w:ascii="Helvetica" w:hAnsi="Helvetica"/>
          <w:sz w:val="20"/>
          <w:szCs w:val="20"/>
          <w:u w:val="none"/>
        </w:rPr>
      </w:pPr>
      <w:r w:rsidRPr="000F010D">
        <w:rPr>
          <w:rFonts w:ascii="Helvetica" w:hAnsi="Helvetica"/>
          <w:w w:val="105"/>
          <w:sz w:val="20"/>
          <w:szCs w:val="20"/>
          <w:u w:val="none"/>
        </w:rPr>
        <w:t>The Receiving Party agrees that it will use any Confidential Information of the Disclosing Party solely for the purpose of exercising its right or performing its obligations under this Agreement and for no other purposes</w:t>
      </w:r>
      <w:r w:rsidRPr="000F010D">
        <w:rPr>
          <w:rFonts w:ascii="Helvetica" w:hAnsi="Helvetica"/>
          <w:spacing w:val="55"/>
          <w:w w:val="105"/>
          <w:sz w:val="20"/>
          <w:szCs w:val="20"/>
          <w:u w:val="none"/>
        </w:rPr>
        <w:t xml:space="preserve"> </w:t>
      </w:r>
      <w:r w:rsidRPr="000F010D">
        <w:rPr>
          <w:rFonts w:ascii="Helvetica" w:hAnsi="Helvetica"/>
          <w:w w:val="105"/>
          <w:sz w:val="20"/>
          <w:szCs w:val="20"/>
          <w:u w:val="none"/>
        </w:rPr>
        <w:t>whatsoever.</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接收方同意，其使用披露方的任何机密信息仅仅是为了根据本协议的规定，行使其权利</w:t>
      </w:r>
    </w:p>
    <w:p w:rsidR="00087E35" w:rsidRPr="000F010D" w:rsidRDefault="00BA4B24" w:rsidP="001175DA">
      <w:pPr>
        <w:pStyle w:val="a3"/>
        <w:spacing w:before="90"/>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或履行其义务，并无任何其他目的。</w:t>
      </w:r>
    </w:p>
    <w:p w:rsidR="00087E35" w:rsidRPr="000F010D" w:rsidRDefault="00087E35" w:rsidP="001175DA">
      <w:pPr>
        <w:pStyle w:val="a3"/>
        <w:spacing w:before="1"/>
        <w:jc w:val="both"/>
        <w:rPr>
          <w:rFonts w:ascii="Helvetica" w:hAnsi="Helvetica"/>
          <w:sz w:val="20"/>
          <w:szCs w:val="20"/>
          <w:lang w:eastAsia="zh-CN"/>
        </w:rPr>
      </w:pPr>
    </w:p>
    <w:p w:rsidR="00F855F5" w:rsidRPr="000F010D" w:rsidRDefault="00BA4B24" w:rsidP="001175DA">
      <w:pPr>
        <w:pStyle w:val="a4"/>
        <w:numPr>
          <w:ilvl w:val="2"/>
          <w:numId w:val="2"/>
        </w:numPr>
        <w:tabs>
          <w:tab w:val="left" w:pos="1189"/>
        </w:tabs>
        <w:ind w:left="1188" w:right="324"/>
        <w:rPr>
          <w:rFonts w:ascii="Helvetica" w:eastAsia="Arial Unicode MS" w:hAnsi="Helvetica"/>
          <w:sz w:val="20"/>
          <w:szCs w:val="20"/>
          <w:u w:val="none"/>
        </w:rPr>
      </w:pPr>
      <w:r w:rsidRPr="000F010D">
        <w:rPr>
          <w:rFonts w:ascii="Helvetica" w:hAnsi="Helvetica"/>
          <w:w w:val="105"/>
          <w:sz w:val="20"/>
          <w:szCs w:val="20"/>
          <w:u w:val="none"/>
        </w:rPr>
        <w:t>The Receiving Party shall not modify or remove any confidentiality legends and/or copyright</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notices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appearing</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on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Confidential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Disclosing</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Party.</w:t>
      </w:r>
    </w:p>
    <w:p w:rsidR="00087E35" w:rsidRPr="000F010D" w:rsidRDefault="00BA4B24" w:rsidP="001175DA">
      <w:pPr>
        <w:pStyle w:val="a4"/>
        <w:tabs>
          <w:tab w:val="left" w:pos="1189"/>
        </w:tabs>
        <w:ind w:left="1188" w:right="324" w:firstLine="0"/>
        <w:rPr>
          <w:rFonts w:ascii="Helvetica" w:eastAsia="Arial Unicode MS" w:hAnsi="Helvetica"/>
          <w:sz w:val="20"/>
          <w:szCs w:val="20"/>
          <w:u w:val="none"/>
          <w:lang w:eastAsia="zh-CN"/>
        </w:rPr>
      </w:pPr>
      <w:r w:rsidRPr="000F010D">
        <w:rPr>
          <w:rFonts w:ascii="Helvetica" w:eastAsia="Arial Unicode MS" w:hAnsi="Helvetica"/>
          <w:sz w:val="20"/>
          <w:szCs w:val="20"/>
          <w:u w:val="none"/>
          <w:lang w:eastAsia="zh-CN"/>
        </w:rPr>
        <w:t>接受方不得修改或移除披露方的任何机密信息里出现的任何机密说明和</w:t>
      </w:r>
      <w:r w:rsidRPr="000F010D">
        <w:rPr>
          <w:rFonts w:ascii="Helvetica" w:hAnsi="Helvetica"/>
          <w:sz w:val="20"/>
          <w:szCs w:val="20"/>
          <w:u w:val="none"/>
          <w:lang w:eastAsia="zh-CN"/>
        </w:rPr>
        <w:t>/</w:t>
      </w:r>
      <w:r w:rsidRPr="000F010D">
        <w:rPr>
          <w:rFonts w:ascii="Helvetica" w:eastAsia="Arial Unicode MS" w:hAnsi="Helvetica"/>
          <w:sz w:val="20"/>
          <w:szCs w:val="20"/>
          <w:u w:val="none"/>
          <w:lang w:eastAsia="zh-CN"/>
        </w:rPr>
        <w:t>或版权声明。</w:t>
      </w:r>
    </w:p>
    <w:p w:rsidR="00087E35" w:rsidRPr="000F010D" w:rsidRDefault="00087E35" w:rsidP="001175DA">
      <w:pPr>
        <w:pStyle w:val="a3"/>
        <w:spacing w:before="2"/>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spacing w:before="1"/>
        <w:ind w:left="1188" w:right="326" w:hanging="355"/>
        <w:rPr>
          <w:rFonts w:ascii="Helvetica" w:hAnsi="Helvetica"/>
          <w:sz w:val="20"/>
          <w:szCs w:val="20"/>
          <w:u w:val="none"/>
        </w:rPr>
      </w:pPr>
      <w:r w:rsidRPr="000F010D">
        <w:rPr>
          <w:rFonts w:ascii="Helvetica" w:hAnsi="Helvetica"/>
          <w:w w:val="105"/>
          <w:sz w:val="20"/>
          <w:szCs w:val="20"/>
          <w:u w:val="none"/>
        </w:rPr>
        <w:t>The Receiving Party agrees not to prepare any derivative works based on the Confidential</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Information.</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接收方同意不在机密信息的基础上制作任何衍生作品。</w:t>
      </w:r>
    </w:p>
    <w:p w:rsidR="00087E35" w:rsidRPr="000F010D" w:rsidRDefault="00087E35" w:rsidP="001175DA">
      <w:pPr>
        <w:pStyle w:val="a3"/>
        <w:spacing w:before="1"/>
        <w:jc w:val="both"/>
        <w:rPr>
          <w:rFonts w:ascii="Helvetica" w:hAnsi="Helvetica"/>
          <w:sz w:val="20"/>
          <w:szCs w:val="20"/>
          <w:lang w:eastAsia="zh-CN"/>
        </w:rPr>
      </w:pPr>
    </w:p>
    <w:p w:rsidR="00F855F5" w:rsidRPr="000F010D" w:rsidRDefault="00BA4B24" w:rsidP="001175DA">
      <w:pPr>
        <w:pStyle w:val="a4"/>
        <w:numPr>
          <w:ilvl w:val="2"/>
          <w:numId w:val="2"/>
        </w:numPr>
        <w:tabs>
          <w:tab w:val="left" w:pos="1189"/>
        </w:tabs>
        <w:spacing w:before="122"/>
        <w:ind w:left="1188" w:right="321" w:hanging="355"/>
        <w:rPr>
          <w:rFonts w:ascii="Helvetica" w:eastAsia="Arial Unicode MS" w:hAnsi="Helvetica"/>
          <w:sz w:val="20"/>
          <w:szCs w:val="20"/>
          <w:u w:val="none"/>
        </w:rPr>
      </w:pPr>
      <w:r w:rsidRPr="000F010D">
        <w:rPr>
          <w:rFonts w:ascii="Helvetica" w:hAnsi="Helvetica"/>
          <w:w w:val="105"/>
          <w:sz w:val="20"/>
          <w:szCs w:val="20"/>
          <w:u w:val="none"/>
        </w:rPr>
        <w:t>Notwithstanding the foregoing, this Subsection imposes no obligation upon the parties with respect to information that (</w:t>
      </w:r>
      <w:proofErr w:type="spellStart"/>
      <w:r w:rsidRPr="000F010D">
        <w:rPr>
          <w:rFonts w:ascii="Helvetica" w:hAnsi="Helvetica"/>
          <w:w w:val="105"/>
          <w:sz w:val="20"/>
          <w:szCs w:val="20"/>
          <w:u w:val="none"/>
        </w:rPr>
        <w:t>i</w:t>
      </w:r>
      <w:proofErr w:type="spellEnd"/>
      <w:r w:rsidRPr="000F010D">
        <w:rPr>
          <w:rFonts w:ascii="Helvetica" w:hAnsi="Helvetica"/>
          <w:w w:val="105"/>
          <w:sz w:val="20"/>
          <w:szCs w:val="20"/>
          <w:u w:val="none"/>
        </w:rPr>
        <w:t>) is disclosed in the absence of a confidentiality</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disclosure</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was</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agreed</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8"/>
          <w:w w:val="105"/>
          <w:sz w:val="20"/>
          <w:szCs w:val="20"/>
          <w:u w:val="none"/>
        </w:rPr>
        <w:t xml:space="preserve"> </w:t>
      </w:r>
      <w:r w:rsidRPr="000F010D">
        <w:rPr>
          <w:rFonts w:ascii="Helvetica" w:hAnsi="Helvetica"/>
          <w:w w:val="105"/>
          <w:sz w:val="20"/>
          <w:szCs w:val="20"/>
          <w:u w:val="none"/>
        </w:rPr>
        <w:t>Disclosing</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Party in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writing</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prior</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disclosure;</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(ii)</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has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entered</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public</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domain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 xml:space="preserve">through no fault of the Receiving Party; or (iii) is known </w:t>
      </w:r>
      <w:r w:rsidRPr="000F010D">
        <w:rPr>
          <w:rFonts w:ascii="Helvetica" w:hAnsi="Helvetica"/>
          <w:w w:val="105"/>
          <w:sz w:val="20"/>
          <w:szCs w:val="20"/>
          <w:u w:val="none"/>
        </w:rPr>
        <w:lastRenderedPageBreak/>
        <w:t>by the Receiving Party prior to the time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disclosure;</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(iv)</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independently</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developed</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13"/>
          <w:w w:val="105"/>
          <w:sz w:val="20"/>
          <w:szCs w:val="20"/>
          <w:u w:val="none"/>
        </w:rPr>
        <w:t xml:space="preserve"> </w:t>
      </w:r>
      <w:r w:rsidRPr="000F010D">
        <w:rPr>
          <w:rFonts w:ascii="Helvetica" w:hAnsi="Helvetica"/>
          <w:w w:val="105"/>
          <w:sz w:val="20"/>
          <w:szCs w:val="20"/>
          <w:u w:val="none"/>
        </w:rPr>
        <w:t>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the Disclosing Party’s Confidential</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promptly</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notify</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Disclosing</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Party in writing prior to making any such disclosure in order to facilitate the Disclosing</w:t>
      </w:r>
      <w:r w:rsidRPr="000F010D">
        <w:rPr>
          <w:rFonts w:ascii="Helvetica" w:hAnsi="Helvetica"/>
          <w:spacing w:val="63"/>
          <w:w w:val="105"/>
          <w:sz w:val="20"/>
          <w:szCs w:val="20"/>
          <w:u w:val="none"/>
        </w:rPr>
        <w:t xml:space="preserve"> </w:t>
      </w:r>
      <w:r w:rsidRPr="000F010D">
        <w:rPr>
          <w:rFonts w:ascii="Helvetica" w:hAnsi="Helvetica"/>
          <w:w w:val="105"/>
          <w:sz w:val="20"/>
          <w:szCs w:val="20"/>
          <w:u w:val="none"/>
        </w:rPr>
        <w:t>Party seeking a protective order or other appropriate remedy from the proper authority,</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at</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Disclosing</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Party’s</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expense.</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agrees</w:t>
      </w:r>
      <w:r w:rsidRPr="000F010D">
        <w:rPr>
          <w:rFonts w:ascii="Helvetica" w:hAnsi="Helvetica"/>
          <w:spacing w:val="-30"/>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31"/>
          <w:w w:val="105"/>
          <w:sz w:val="20"/>
          <w:szCs w:val="20"/>
          <w:u w:val="none"/>
        </w:rPr>
        <w:t xml:space="preserve"> </w:t>
      </w:r>
      <w:r w:rsidRPr="000F010D">
        <w:rPr>
          <w:rFonts w:ascii="Helvetica" w:hAnsi="Helvetica"/>
          <w:w w:val="105"/>
          <w:sz w:val="20"/>
          <w:szCs w:val="20"/>
          <w:u w:val="none"/>
        </w:rPr>
        <w:t>cooperate with</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Disclosing</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seeking</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order</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remedy.</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Receiving</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Party further agrees that if the Disclosing Party is not successful in precluding the</w:t>
      </w:r>
      <w:r w:rsidR="00F855F5" w:rsidRPr="000F010D">
        <w:rPr>
          <w:rFonts w:ascii="Helvetica" w:hAnsi="Helvetica"/>
          <w:w w:val="105"/>
          <w:sz w:val="20"/>
          <w:szCs w:val="20"/>
          <w:u w:val="none"/>
        </w:rPr>
        <w:t xml:space="preserve"> </w:t>
      </w:r>
      <w:r w:rsidRPr="000F010D">
        <w:rPr>
          <w:rFonts w:ascii="Helvetica" w:hAnsi="Helvetica"/>
          <w:w w:val="105"/>
          <w:sz w:val="20"/>
          <w:szCs w:val="20"/>
          <w:u w:val="none"/>
        </w:rPr>
        <w:t>requesting legal body from requiring the disclosure of the Confidential Information, it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furnish</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only</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portion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Confidential</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legally</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 xml:space="preserve">required. </w:t>
      </w:r>
    </w:p>
    <w:p w:rsidR="00087E35" w:rsidRPr="000F010D" w:rsidRDefault="00BA4B24" w:rsidP="001175DA">
      <w:pPr>
        <w:pStyle w:val="a4"/>
        <w:tabs>
          <w:tab w:val="left" w:pos="1189"/>
        </w:tabs>
        <w:spacing w:before="122"/>
        <w:ind w:left="1188" w:right="321" w:firstLine="0"/>
        <w:rPr>
          <w:rFonts w:ascii="Helvetica" w:eastAsia="Arial Unicode MS" w:hAnsi="Helvetica"/>
          <w:sz w:val="20"/>
          <w:szCs w:val="20"/>
          <w:u w:val="none"/>
          <w:lang w:eastAsia="zh-CN"/>
        </w:rPr>
      </w:pPr>
      <w:r w:rsidRPr="000F010D">
        <w:rPr>
          <w:rFonts w:ascii="Helvetica" w:eastAsia="Arial Unicode MS" w:hAnsi="Helvetica"/>
          <w:spacing w:val="2"/>
          <w:sz w:val="20"/>
          <w:szCs w:val="20"/>
          <w:u w:val="none"/>
          <w:lang w:eastAsia="zh-CN"/>
        </w:rPr>
        <w:t>尽管有上述规定，本章节并无就下列信息对各方施加任何义务（</w:t>
      </w:r>
      <w:r w:rsidRPr="000F010D">
        <w:rPr>
          <w:rFonts w:ascii="Helvetica" w:hAnsi="Helvetica"/>
          <w:spacing w:val="2"/>
          <w:sz w:val="20"/>
          <w:szCs w:val="20"/>
          <w:u w:val="none"/>
          <w:lang w:eastAsia="zh-CN"/>
        </w:rPr>
        <w:t>1</w:t>
      </w:r>
      <w:r w:rsidRPr="000F010D">
        <w:rPr>
          <w:rFonts w:ascii="Helvetica" w:eastAsia="Arial Unicode MS" w:hAnsi="Helvetica"/>
          <w:spacing w:val="2"/>
          <w:sz w:val="20"/>
          <w:szCs w:val="20"/>
          <w:u w:val="none"/>
          <w:lang w:eastAsia="zh-CN"/>
        </w:rPr>
        <w:t>）在此披露前，已经</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得到披露方的书面同意；或（</w:t>
      </w:r>
      <w:r w:rsidRPr="000F010D">
        <w:rPr>
          <w:rFonts w:ascii="Helvetica" w:hAnsi="Helvetica"/>
          <w:sz w:val="20"/>
          <w:szCs w:val="20"/>
          <w:lang w:eastAsia="zh-CN"/>
        </w:rPr>
        <w:t>2</w:t>
      </w:r>
      <w:r w:rsidRPr="000F010D">
        <w:rPr>
          <w:rFonts w:ascii="Helvetica" w:eastAsia="Arial Unicode MS" w:hAnsi="Helvetica"/>
          <w:sz w:val="20"/>
          <w:szCs w:val="20"/>
          <w:lang w:eastAsia="zh-CN"/>
        </w:rPr>
        <w:t>）已进入公有领域的信息，但并非接收方的过错；或（</w:t>
      </w:r>
      <w:r w:rsidRPr="000F010D">
        <w:rPr>
          <w:rFonts w:ascii="Helvetica" w:hAnsi="Helvetica"/>
          <w:sz w:val="20"/>
          <w:szCs w:val="20"/>
          <w:lang w:eastAsia="zh-CN"/>
        </w:rPr>
        <w:t>3</w:t>
      </w:r>
      <w:r w:rsidRPr="000F010D">
        <w:rPr>
          <w:rFonts w:ascii="Helvetica" w:eastAsia="Arial Unicode MS" w:hAnsi="Helvetica"/>
          <w:sz w:val="20"/>
          <w:szCs w:val="20"/>
          <w:lang w:eastAsia="zh-CN"/>
        </w:rPr>
        <w:t>）</w:t>
      </w:r>
    </w:p>
    <w:p w:rsidR="00087E35" w:rsidRPr="000F010D" w:rsidRDefault="00BA4B24" w:rsidP="001175DA">
      <w:pPr>
        <w:pStyle w:val="a3"/>
        <w:spacing w:before="88"/>
        <w:ind w:left="1188" w:right="321"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在披露信息前，接收方已经知道的信息；或（</w:t>
      </w:r>
      <w:r w:rsidRPr="000F010D">
        <w:rPr>
          <w:rFonts w:ascii="Helvetica" w:hAnsi="Helvetica"/>
          <w:sz w:val="20"/>
          <w:szCs w:val="20"/>
          <w:lang w:eastAsia="zh-CN"/>
        </w:rPr>
        <w:t>4</w:t>
      </w:r>
      <w:r w:rsidRPr="000F010D">
        <w:rPr>
          <w:rFonts w:ascii="Helvetica" w:eastAsia="Arial Unicode MS" w:hAnsi="Helvetica"/>
          <w:sz w:val="20"/>
          <w:szCs w:val="20"/>
          <w:lang w:eastAsia="zh-CN"/>
        </w:rPr>
        <w:t>）是由接收方独立开发的信息，并未使用该机密信息；或（</w:t>
      </w:r>
      <w:r w:rsidRPr="000F010D">
        <w:rPr>
          <w:rFonts w:ascii="Helvetica" w:hAnsi="Helvetica"/>
          <w:sz w:val="20"/>
          <w:szCs w:val="20"/>
          <w:lang w:eastAsia="zh-CN"/>
        </w:rPr>
        <w:t>5</w:t>
      </w:r>
      <w:r w:rsidRPr="000F010D">
        <w:rPr>
          <w:rFonts w:ascii="Helvetica" w:eastAsia="Arial Unicode MS" w:hAnsi="Helvetica"/>
          <w:sz w:val="20"/>
          <w:szCs w:val="20"/>
          <w:lang w:eastAsia="zh-CN"/>
        </w:rPr>
        <w:t>）被披露</w:t>
      </w:r>
      <w:proofErr w:type="gramStart"/>
      <w:r w:rsidRPr="000F010D">
        <w:rPr>
          <w:rFonts w:ascii="Helvetica" w:eastAsia="Arial Unicode MS" w:hAnsi="Helvetica"/>
          <w:sz w:val="20"/>
          <w:szCs w:val="20"/>
          <w:lang w:eastAsia="zh-CN"/>
        </w:rPr>
        <w:t>方公布</w:t>
      </w:r>
      <w:proofErr w:type="gramEnd"/>
      <w:r w:rsidRPr="000F010D">
        <w:rPr>
          <w:rFonts w:ascii="Helvetica" w:eastAsia="Arial Unicode MS" w:hAnsi="Helvetica"/>
          <w:sz w:val="20"/>
          <w:szCs w:val="20"/>
          <w:lang w:eastAsia="zh-CN"/>
        </w:rPr>
        <w:t>的信息，没有披露限制，或（</w:t>
      </w:r>
      <w:r w:rsidRPr="000F010D">
        <w:rPr>
          <w:rFonts w:ascii="Helvetica" w:hAnsi="Helvetica"/>
          <w:sz w:val="20"/>
          <w:szCs w:val="20"/>
          <w:lang w:eastAsia="zh-CN"/>
        </w:rPr>
        <w:t>6</w:t>
      </w:r>
      <w:r w:rsidRPr="000F010D">
        <w:rPr>
          <w:rFonts w:ascii="Helvetica" w:eastAsia="Arial Unicode MS" w:hAnsi="Helvetica"/>
          <w:sz w:val="20"/>
          <w:szCs w:val="20"/>
          <w:lang w:eastAsia="zh-CN"/>
        </w:rPr>
        <w:t>）受法律、法规或法院命令要求披露机密信息；如接收方受法律、法规或法院命令要求对披露方的任何机密信息进行披露，接收方将在披露这些机密信息前立即以书面形式通知披露方，以便披露方从适当的权威机构寻求保护令或其他适当的补救措施，相关费用由披露方承担。接收方同意配合披露方寻求这种指令或其他补救措施。接收方进一步同意，如披露方未能成功阻止相关法律机构有关披露机密信息的要求，接收方将只提供法定要求的那部分机密信息。</w:t>
      </w:r>
    </w:p>
    <w:p w:rsidR="00087E35" w:rsidRPr="000F010D" w:rsidRDefault="00087E35" w:rsidP="001175DA">
      <w:pPr>
        <w:pStyle w:val="a3"/>
        <w:spacing w:before="5"/>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spacing w:before="1"/>
        <w:ind w:left="828" w:hanging="360"/>
        <w:rPr>
          <w:rFonts w:ascii="Helvetica" w:hAnsi="Helvetica"/>
          <w:sz w:val="20"/>
          <w:szCs w:val="20"/>
          <w:u w:val="none"/>
        </w:rPr>
      </w:pPr>
      <w:r w:rsidRPr="000F010D">
        <w:rPr>
          <w:rFonts w:ascii="Helvetica" w:hAnsi="Helvetica"/>
          <w:sz w:val="20"/>
          <w:szCs w:val="20"/>
        </w:rPr>
        <w:t>Delays or Omissions; Waivers.</w:t>
      </w:r>
      <w:r w:rsidRPr="000F010D">
        <w:rPr>
          <w:rFonts w:ascii="Helvetica" w:hAnsi="Helvetica"/>
          <w:sz w:val="20"/>
          <w:szCs w:val="20"/>
          <w:u w:val="none"/>
        </w:rPr>
        <w:t xml:space="preserve">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w:t>
      </w:r>
      <w:r w:rsidRPr="000F010D">
        <w:rPr>
          <w:rFonts w:ascii="Helvetica" w:hAnsi="Helvetica"/>
          <w:spacing w:val="10"/>
          <w:sz w:val="20"/>
          <w:szCs w:val="20"/>
          <w:u w:val="none"/>
        </w:rPr>
        <w:t xml:space="preserve"> </w:t>
      </w:r>
      <w:r w:rsidRPr="000F010D">
        <w:rPr>
          <w:rFonts w:ascii="Helvetica" w:hAnsi="Helvetica"/>
          <w:sz w:val="20"/>
          <w:szCs w:val="20"/>
          <w:u w:val="none"/>
        </w:rPr>
        <w:t>it is given.</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延迟或不作为；弃权条款。</w:t>
      </w:r>
      <w:r w:rsidRPr="000F010D">
        <w:rPr>
          <w:rFonts w:ascii="Helvetica" w:eastAsia="Arial Unicode MS" w:hAnsi="Helvetica"/>
          <w:sz w:val="20"/>
          <w:szCs w:val="20"/>
          <w:lang w:eastAsia="zh-CN"/>
        </w:rPr>
        <w:t>本协议任何一方未能或未能及时行使本协议项下的任何权力、</w:t>
      </w:r>
    </w:p>
    <w:p w:rsidR="00087E35" w:rsidRPr="000F010D" w:rsidRDefault="00BA4B24" w:rsidP="001175DA">
      <w:pPr>
        <w:pStyle w:val="a3"/>
        <w:spacing w:before="89"/>
        <w:ind w:left="827" w:right="10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权利、特权或补救措施，皆不构成对该权力、权利、特权或补救措施的弃权；任何单一或</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部分行使或放弃任何此类权力、权利、特权或补救措施的行为皆不应排除进一步行使该项</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或任何其他权力、权利、特权或补救措施。任何一方都不应被视为已放弃任何因本协议而</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产生的索赔，或本协议项下的任何权力、权利、特权或补救措施，除非对该索赔、权力、</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权利、特权或补救措施的弃权以明确的书面形式正式签署，并代表该方正式交付；任何此</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类弃权，除其所在的特定实例外，将不适用于任何其他情况或对任何其他情况有任何影响。</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spacing w:before="122"/>
        <w:ind w:right="324" w:hanging="349"/>
        <w:rPr>
          <w:rFonts w:ascii="Helvetica" w:hAnsi="Helvetica"/>
          <w:sz w:val="20"/>
          <w:szCs w:val="20"/>
        </w:rPr>
      </w:pPr>
      <w:r w:rsidRPr="000F010D">
        <w:rPr>
          <w:rFonts w:ascii="Helvetica" w:hAnsi="Helvetica"/>
          <w:sz w:val="20"/>
          <w:szCs w:val="20"/>
        </w:rPr>
        <w:t>LIMITATION OF LIABILITY.</w:t>
      </w:r>
      <w:r w:rsidRPr="000F010D">
        <w:rPr>
          <w:rFonts w:ascii="Helvetica" w:hAnsi="Helvetica"/>
          <w:sz w:val="20"/>
          <w:szCs w:val="20"/>
          <w:u w:val="none"/>
        </w:rPr>
        <w:t xml:space="preserve"> IN NO EVENT WILL THE REGISTRY BE LIABLE TO THE </w:t>
      </w:r>
      <w:r w:rsidRPr="000F010D">
        <w:rPr>
          <w:rFonts w:ascii="Helvetica" w:hAnsi="Helvetica"/>
          <w:w w:val="95"/>
          <w:sz w:val="20"/>
          <w:szCs w:val="20"/>
          <w:u w:val="none"/>
        </w:rPr>
        <w:t>REGISTRAR</w:t>
      </w:r>
      <w:r w:rsidRPr="000F010D">
        <w:rPr>
          <w:rFonts w:ascii="Helvetica" w:hAnsi="Helvetica"/>
          <w:spacing w:val="37"/>
          <w:w w:val="95"/>
          <w:sz w:val="20"/>
          <w:szCs w:val="20"/>
          <w:u w:val="none"/>
        </w:rPr>
        <w:t xml:space="preserve"> </w:t>
      </w:r>
      <w:r w:rsidRPr="000F010D">
        <w:rPr>
          <w:rFonts w:ascii="Helvetica" w:hAnsi="Helvetica"/>
          <w:w w:val="95"/>
          <w:sz w:val="20"/>
          <w:szCs w:val="20"/>
          <w:u w:val="none"/>
        </w:rPr>
        <w:t>FOR</w:t>
      </w:r>
      <w:r w:rsidRPr="000F010D">
        <w:rPr>
          <w:rFonts w:ascii="Helvetica" w:hAnsi="Helvetica"/>
          <w:spacing w:val="40"/>
          <w:w w:val="95"/>
          <w:sz w:val="20"/>
          <w:szCs w:val="20"/>
          <w:u w:val="none"/>
        </w:rPr>
        <w:t xml:space="preserve"> </w:t>
      </w:r>
      <w:r w:rsidRPr="000F010D">
        <w:rPr>
          <w:rFonts w:ascii="Helvetica" w:hAnsi="Helvetica"/>
          <w:w w:val="95"/>
          <w:sz w:val="20"/>
          <w:szCs w:val="20"/>
          <w:u w:val="none"/>
        </w:rPr>
        <w:t>ANY</w:t>
      </w:r>
      <w:r w:rsidRPr="000F010D">
        <w:rPr>
          <w:rFonts w:ascii="Helvetica" w:hAnsi="Helvetica"/>
          <w:spacing w:val="37"/>
          <w:w w:val="95"/>
          <w:sz w:val="20"/>
          <w:szCs w:val="20"/>
          <w:u w:val="none"/>
        </w:rPr>
        <w:t xml:space="preserve"> </w:t>
      </w:r>
      <w:r w:rsidRPr="000F010D">
        <w:rPr>
          <w:rFonts w:ascii="Helvetica" w:hAnsi="Helvetica"/>
          <w:w w:val="95"/>
          <w:sz w:val="20"/>
          <w:szCs w:val="20"/>
          <w:u w:val="none"/>
        </w:rPr>
        <w:t>SPECIAL,</w:t>
      </w:r>
      <w:r w:rsidRPr="000F010D">
        <w:rPr>
          <w:rFonts w:ascii="Helvetica" w:hAnsi="Helvetica"/>
          <w:spacing w:val="40"/>
          <w:w w:val="95"/>
          <w:sz w:val="20"/>
          <w:szCs w:val="20"/>
          <w:u w:val="none"/>
        </w:rPr>
        <w:t xml:space="preserve"> </w:t>
      </w:r>
      <w:r w:rsidRPr="000F010D">
        <w:rPr>
          <w:rFonts w:ascii="Helvetica" w:hAnsi="Helvetica"/>
          <w:w w:val="95"/>
          <w:sz w:val="20"/>
          <w:szCs w:val="20"/>
          <w:u w:val="none"/>
        </w:rPr>
        <w:t>INDIRECT,</w:t>
      </w:r>
      <w:r w:rsidRPr="000F010D">
        <w:rPr>
          <w:rFonts w:ascii="Helvetica" w:hAnsi="Helvetica"/>
          <w:spacing w:val="37"/>
          <w:w w:val="95"/>
          <w:sz w:val="20"/>
          <w:szCs w:val="20"/>
          <w:u w:val="none"/>
        </w:rPr>
        <w:t xml:space="preserve"> </w:t>
      </w:r>
      <w:r w:rsidRPr="000F010D">
        <w:rPr>
          <w:rFonts w:ascii="Helvetica" w:hAnsi="Helvetica"/>
          <w:w w:val="95"/>
          <w:sz w:val="20"/>
          <w:szCs w:val="20"/>
          <w:u w:val="none"/>
        </w:rPr>
        <w:t>INCIDENTAL,</w:t>
      </w:r>
      <w:r w:rsidRPr="000F010D">
        <w:rPr>
          <w:rFonts w:ascii="Helvetica" w:hAnsi="Helvetica"/>
          <w:spacing w:val="37"/>
          <w:w w:val="95"/>
          <w:sz w:val="20"/>
          <w:szCs w:val="20"/>
          <w:u w:val="none"/>
        </w:rPr>
        <w:t xml:space="preserve"> </w:t>
      </w:r>
      <w:r w:rsidRPr="000F010D">
        <w:rPr>
          <w:rFonts w:ascii="Helvetica" w:hAnsi="Helvetica"/>
          <w:w w:val="95"/>
          <w:sz w:val="20"/>
          <w:szCs w:val="20"/>
          <w:u w:val="none"/>
        </w:rPr>
        <w:t>PUNITIVE,</w:t>
      </w:r>
      <w:r w:rsidRPr="000F010D">
        <w:rPr>
          <w:rFonts w:ascii="Helvetica" w:hAnsi="Helvetica"/>
          <w:spacing w:val="37"/>
          <w:w w:val="95"/>
          <w:sz w:val="20"/>
          <w:szCs w:val="20"/>
          <w:u w:val="none"/>
        </w:rPr>
        <w:t xml:space="preserve"> </w:t>
      </w:r>
      <w:r w:rsidRPr="000F010D">
        <w:rPr>
          <w:rFonts w:ascii="Helvetica" w:hAnsi="Helvetica"/>
          <w:w w:val="95"/>
          <w:sz w:val="20"/>
          <w:szCs w:val="20"/>
          <w:u w:val="none"/>
        </w:rPr>
        <w:t>EXEMPLARY</w:t>
      </w:r>
      <w:r w:rsidRPr="000F010D">
        <w:rPr>
          <w:rFonts w:ascii="Helvetica" w:hAnsi="Helvetica"/>
          <w:spacing w:val="37"/>
          <w:w w:val="95"/>
          <w:sz w:val="20"/>
          <w:szCs w:val="20"/>
          <w:u w:val="none"/>
        </w:rPr>
        <w:t xml:space="preserve"> </w:t>
      </w:r>
      <w:r w:rsidRPr="000F010D">
        <w:rPr>
          <w:rFonts w:ascii="Helvetica" w:hAnsi="Helvetica"/>
          <w:w w:val="95"/>
          <w:sz w:val="20"/>
          <w:szCs w:val="20"/>
          <w:u w:val="none"/>
        </w:rPr>
        <w:t>OR</w:t>
      </w:r>
      <w:r w:rsidR="00F855F5" w:rsidRPr="000F010D">
        <w:rPr>
          <w:rFonts w:ascii="Helvetica" w:hAnsi="Helvetica"/>
          <w:w w:val="95"/>
          <w:sz w:val="20"/>
          <w:szCs w:val="20"/>
          <w:u w:val="none"/>
        </w:rPr>
        <w:t xml:space="preserve"> </w:t>
      </w:r>
      <w:r w:rsidRPr="000F010D">
        <w:rPr>
          <w:rFonts w:ascii="Helvetica" w:hAnsi="Helvetica"/>
          <w:w w:val="95"/>
          <w:sz w:val="20"/>
          <w:szCs w:val="20"/>
          <w:u w:val="none"/>
        </w:rPr>
        <w:t>CONSEQUENTIAL</w:t>
      </w:r>
      <w:r w:rsidRPr="000F010D">
        <w:rPr>
          <w:rFonts w:ascii="Helvetica" w:hAnsi="Helvetica"/>
          <w:spacing w:val="-6"/>
          <w:w w:val="95"/>
          <w:sz w:val="20"/>
          <w:szCs w:val="20"/>
          <w:u w:val="none"/>
        </w:rPr>
        <w:t xml:space="preserve"> </w:t>
      </w:r>
      <w:r w:rsidRPr="000F010D">
        <w:rPr>
          <w:rFonts w:ascii="Helvetica" w:hAnsi="Helvetica"/>
          <w:w w:val="95"/>
          <w:sz w:val="20"/>
          <w:szCs w:val="20"/>
          <w:u w:val="none"/>
        </w:rPr>
        <w:t>DAMAGES,</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6"/>
          <w:w w:val="95"/>
          <w:sz w:val="20"/>
          <w:szCs w:val="20"/>
          <w:u w:val="none"/>
        </w:rPr>
        <w:t xml:space="preserve"> </w:t>
      </w:r>
      <w:r w:rsidRPr="000F010D">
        <w:rPr>
          <w:rFonts w:ascii="Helvetica" w:hAnsi="Helvetica"/>
          <w:w w:val="95"/>
          <w:sz w:val="20"/>
          <w:szCs w:val="20"/>
          <w:u w:val="none"/>
        </w:rPr>
        <w:t>ANY</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DAMAGES</w:t>
      </w:r>
      <w:r w:rsidRPr="000F010D">
        <w:rPr>
          <w:rFonts w:ascii="Helvetica" w:hAnsi="Helvetica"/>
          <w:spacing w:val="-8"/>
          <w:w w:val="95"/>
          <w:sz w:val="20"/>
          <w:szCs w:val="20"/>
          <w:u w:val="none"/>
        </w:rPr>
        <w:t xml:space="preserve"> </w:t>
      </w:r>
      <w:r w:rsidRPr="000F010D">
        <w:rPr>
          <w:rFonts w:ascii="Helvetica" w:hAnsi="Helvetica"/>
          <w:w w:val="95"/>
          <w:sz w:val="20"/>
          <w:szCs w:val="20"/>
          <w:u w:val="none"/>
        </w:rPr>
        <w:t>RESULTING</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FROM</w:t>
      </w:r>
      <w:r w:rsidRPr="000F010D">
        <w:rPr>
          <w:rFonts w:ascii="Helvetica" w:hAnsi="Helvetica"/>
          <w:spacing w:val="-6"/>
          <w:w w:val="95"/>
          <w:sz w:val="20"/>
          <w:szCs w:val="20"/>
          <w:u w:val="none"/>
        </w:rPr>
        <w:t xml:space="preserve"> </w:t>
      </w:r>
      <w:r w:rsidRPr="000F010D">
        <w:rPr>
          <w:rFonts w:ascii="Helvetica" w:hAnsi="Helvetica"/>
          <w:w w:val="95"/>
          <w:sz w:val="20"/>
          <w:szCs w:val="20"/>
          <w:u w:val="none"/>
        </w:rPr>
        <w:t>LOSS</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OF</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PROFITS, ARISING</w:t>
      </w:r>
      <w:r w:rsidRPr="000F010D">
        <w:rPr>
          <w:rFonts w:ascii="Helvetica" w:hAnsi="Helvetica"/>
          <w:spacing w:val="-8"/>
          <w:w w:val="95"/>
          <w:sz w:val="20"/>
          <w:szCs w:val="20"/>
          <w:u w:val="none"/>
        </w:rPr>
        <w:t xml:space="preserve"> </w:t>
      </w:r>
      <w:r w:rsidRPr="000F010D">
        <w:rPr>
          <w:rFonts w:ascii="Helvetica" w:hAnsi="Helvetica"/>
          <w:w w:val="95"/>
          <w:sz w:val="20"/>
          <w:szCs w:val="20"/>
          <w:u w:val="none"/>
        </w:rPr>
        <w:t>OUT</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OF</w:t>
      </w:r>
      <w:r w:rsidRPr="000F010D">
        <w:rPr>
          <w:rFonts w:ascii="Helvetica" w:hAnsi="Helvetica"/>
          <w:spacing w:val="-8"/>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IN</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CONNECTION</w:t>
      </w:r>
      <w:r w:rsidRPr="000F010D">
        <w:rPr>
          <w:rFonts w:ascii="Helvetica" w:hAnsi="Helvetica"/>
          <w:spacing w:val="-8"/>
          <w:w w:val="95"/>
          <w:sz w:val="20"/>
          <w:szCs w:val="20"/>
          <w:u w:val="none"/>
        </w:rPr>
        <w:t xml:space="preserve"> </w:t>
      </w:r>
      <w:r w:rsidRPr="000F010D">
        <w:rPr>
          <w:rFonts w:ascii="Helvetica" w:hAnsi="Helvetica"/>
          <w:w w:val="95"/>
          <w:sz w:val="20"/>
          <w:szCs w:val="20"/>
          <w:u w:val="none"/>
        </w:rPr>
        <w:t>WITH</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THIS</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AGREEMENT,</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EVEN</w:t>
      </w:r>
      <w:r w:rsidRPr="000F010D">
        <w:rPr>
          <w:rFonts w:ascii="Helvetica" w:hAnsi="Helvetica"/>
          <w:spacing w:val="-8"/>
          <w:w w:val="95"/>
          <w:sz w:val="20"/>
          <w:szCs w:val="20"/>
          <w:u w:val="none"/>
        </w:rPr>
        <w:t xml:space="preserve"> </w:t>
      </w:r>
      <w:r w:rsidRPr="000F010D">
        <w:rPr>
          <w:rFonts w:ascii="Helvetica" w:hAnsi="Helvetica"/>
          <w:w w:val="95"/>
          <w:sz w:val="20"/>
          <w:szCs w:val="20"/>
          <w:u w:val="none"/>
        </w:rPr>
        <w:t>IF</w:t>
      </w:r>
      <w:r w:rsidRPr="000F010D">
        <w:rPr>
          <w:rFonts w:ascii="Helvetica" w:hAnsi="Helvetica"/>
          <w:spacing w:val="-7"/>
          <w:w w:val="95"/>
          <w:sz w:val="20"/>
          <w:szCs w:val="20"/>
          <w:u w:val="none"/>
        </w:rPr>
        <w:t xml:space="preserve"> </w:t>
      </w:r>
      <w:r w:rsidRPr="000F010D">
        <w:rPr>
          <w:rFonts w:ascii="Helvetica" w:hAnsi="Helvetica"/>
          <w:w w:val="95"/>
          <w:sz w:val="20"/>
          <w:szCs w:val="20"/>
          <w:u w:val="none"/>
        </w:rPr>
        <w:t>THE</w:t>
      </w:r>
      <w:r w:rsidRPr="000F010D">
        <w:rPr>
          <w:rFonts w:ascii="Helvetica" w:hAnsi="Helvetica"/>
          <w:spacing w:val="-8"/>
          <w:w w:val="95"/>
          <w:sz w:val="20"/>
          <w:szCs w:val="20"/>
          <w:u w:val="none"/>
        </w:rPr>
        <w:t xml:space="preserve"> </w:t>
      </w:r>
      <w:r w:rsidRPr="000F010D">
        <w:rPr>
          <w:rFonts w:ascii="Helvetica" w:hAnsi="Helvetica"/>
          <w:w w:val="95"/>
          <w:sz w:val="20"/>
          <w:szCs w:val="20"/>
          <w:u w:val="none"/>
        </w:rPr>
        <w:t>REGISTRY HAS</w:t>
      </w:r>
      <w:r w:rsidRPr="000F010D">
        <w:rPr>
          <w:rFonts w:ascii="Helvetica" w:hAnsi="Helvetica"/>
          <w:spacing w:val="-14"/>
          <w:w w:val="95"/>
          <w:sz w:val="20"/>
          <w:szCs w:val="20"/>
          <w:u w:val="none"/>
        </w:rPr>
        <w:t xml:space="preserve"> </w:t>
      </w:r>
      <w:r w:rsidRPr="000F010D">
        <w:rPr>
          <w:rFonts w:ascii="Helvetica" w:hAnsi="Helvetica"/>
          <w:w w:val="95"/>
          <w:sz w:val="20"/>
          <w:szCs w:val="20"/>
          <w:u w:val="none"/>
        </w:rPr>
        <w:t>BEEN</w:t>
      </w:r>
      <w:r w:rsidRPr="000F010D">
        <w:rPr>
          <w:rFonts w:ascii="Helvetica" w:hAnsi="Helvetica"/>
          <w:spacing w:val="-13"/>
          <w:w w:val="95"/>
          <w:sz w:val="20"/>
          <w:szCs w:val="20"/>
          <w:u w:val="none"/>
        </w:rPr>
        <w:t xml:space="preserve"> </w:t>
      </w:r>
      <w:r w:rsidRPr="000F010D">
        <w:rPr>
          <w:rFonts w:ascii="Helvetica" w:hAnsi="Helvetica"/>
          <w:w w:val="95"/>
          <w:sz w:val="20"/>
          <w:szCs w:val="20"/>
          <w:u w:val="none"/>
        </w:rPr>
        <w:t>ADVISED</w:t>
      </w:r>
      <w:r w:rsidRPr="000F010D">
        <w:rPr>
          <w:rFonts w:ascii="Helvetica" w:hAnsi="Helvetica"/>
          <w:spacing w:val="-14"/>
          <w:w w:val="95"/>
          <w:sz w:val="20"/>
          <w:szCs w:val="20"/>
          <w:u w:val="none"/>
        </w:rPr>
        <w:t xml:space="preserve"> </w:t>
      </w:r>
      <w:r w:rsidRPr="000F010D">
        <w:rPr>
          <w:rFonts w:ascii="Helvetica" w:hAnsi="Helvetica"/>
          <w:w w:val="95"/>
          <w:sz w:val="20"/>
          <w:szCs w:val="20"/>
          <w:u w:val="none"/>
        </w:rPr>
        <w:t>OF</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THE</w:t>
      </w:r>
      <w:r w:rsidRPr="000F010D">
        <w:rPr>
          <w:rFonts w:ascii="Helvetica" w:hAnsi="Helvetica"/>
          <w:spacing w:val="-13"/>
          <w:w w:val="95"/>
          <w:sz w:val="20"/>
          <w:szCs w:val="20"/>
          <w:u w:val="none"/>
        </w:rPr>
        <w:t xml:space="preserve"> </w:t>
      </w:r>
      <w:r w:rsidRPr="000F010D">
        <w:rPr>
          <w:rFonts w:ascii="Helvetica" w:hAnsi="Helvetica"/>
          <w:w w:val="95"/>
          <w:sz w:val="20"/>
          <w:szCs w:val="20"/>
          <w:u w:val="none"/>
        </w:rPr>
        <w:t>POSSIBILITY</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OF</w:t>
      </w:r>
      <w:r w:rsidRPr="000F010D">
        <w:rPr>
          <w:rFonts w:ascii="Helvetica" w:hAnsi="Helvetica"/>
          <w:spacing w:val="-14"/>
          <w:w w:val="95"/>
          <w:sz w:val="20"/>
          <w:szCs w:val="20"/>
          <w:u w:val="none"/>
        </w:rPr>
        <w:t xml:space="preserve"> </w:t>
      </w:r>
      <w:r w:rsidRPr="000F010D">
        <w:rPr>
          <w:rFonts w:ascii="Helvetica" w:hAnsi="Helvetica"/>
          <w:w w:val="95"/>
          <w:sz w:val="20"/>
          <w:szCs w:val="20"/>
          <w:u w:val="none"/>
        </w:rPr>
        <w:t>SUCH</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DAMAGES.</w:t>
      </w:r>
      <w:r w:rsidRPr="000F010D">
        <w:rPr>
          <w:rFonts w:ascii="Helvetica" w:hAnsi="Helvetica"/>
          <w:spacing w:val="-14"/>
          <w:w w:val="95"/>
          <w:sz w:val="20"/>
          <w:szCs w:val="20"/>
          <w:u w:val="none"/>
        </w:rPr>
        <w:t xml:space="preserve"> </w:t>
      </w:r>
      <w:r w:rsidRPr="000F010D">
        <w:rPr>
          <w:rFonts w:ascii="Helvetica" w:hAnsi="Helvetica"/>
          <w:w w:val="95"/>
          <w:sz w:val="20"/>
          <w:szCs w:val="20"/>
          <w:u w:val="none"/>
        </w:rPr>
        <w:t>IN</w:t>
      </w:r>
      <w:r w:rsidRPr="000F010D">
        <w:rPr>
          <w:rFonts w:ascii="Helvetica" w:hAnsi="Helvetica"/>
          <w:spacing w:val="-14"/>
          <w:w w:val="95"/>
          <w:sz w:val="20"/>
          <w:szCs w:val="20"/>
          <w:u w:val="none"/>
        </w:rPr>
        <w:t xml:space="preserve"> </w:t>
      </w:r>
      <w:r w:rsidRPr="000F010D">
        <w:rPr>
          <w:rFonts w:ascii="Helvetica" w:hAnsi="Helvetica"/>
          <w:w w:val="95"/>
          <w:sz w:val="20"/>
          <w:szCs w:val="20"/>
          <w:u w:val="none"/>
        </w:rPr>
        <w:t>NO</w:t>
      </w:r>
      <w:r w:rsidRPr="000F010D">
        <w:rPr>
          <w:rFonts w:ascii="Helvetica" w:hAnsi="Helvetica"/>
          <w:spacing w:val="-14"/>
          <w:w w:val="95"/>
          <w:sz w:val="20"/>
          <w:szCs w:val="20"/>
          <w:u w:val="none"/>
        </w:rPr>
        <w:t xml:space="preserve"> </w:t>
      </w:r>
      <w:r w:rsidRPr="000F010D">
        <w:rPr>
          <w:rFonts w:ascii="Helvetica" w:hAnsi="Helvetica"/>
          <w:w w:val="95"/>
          <w:sz w:val="20"/>
          <w:szCs w:val="20"/>
          <w:u w:val="none"/>
        </w:rPr>
        <w:t>EVENT</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SHALL</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 xml:space="preserve">THE </w:t>
      </w:r>
      <w:r w:rsidRPr="000F010D">
        <w:rPr>
          <w:rFonts w:ascii="Helvetica" w:hAnsi="Helvetica"/>
          <w:sz w:val="20"/>
          <w:szCs w:val="20"/>
          <w:u w:val="none"/>
        </w:rPr>
        <w:t>MAXIMUM</w:t>
      </w:r>
      <w:r w:rsidRPr="000F010D">
        <w:rPr>
          <w:rFonts w:ascii="Helvetica" w:hAnsi="Helvetica"/>
          <w:spacing w:val="-19"/>
          <w:sz w:val="20"/>
          <w:szCs w:val="20"/>
          <w:u w:val="none"/>
        </w:rPr>
        <w:t xml:space="preserve"> </w:t>
      </w:r>
      <w:r w:rsidRPr="000F010D">
        <w:rPr>
          <w:rFonts w:ascii="Helvetica" w:hAnsi="Helvetica"/>
          <w:sz w:val="20"/>
          <w:szCs w:val="20"/>
          <w:u w:val="none"/>
        </w:rPr>
        <w:t>AGGREGATE</w:t>
      </w:r>
      <w:r w:rsidRPr="000F010D">
        <w:rPr>
          <w:rFonts w:ascii="Helvetica" w:hAnsi="Helvetica"/>
          <w:spacing w:val="-19"/>
          <w:sz w:val="20"/>
          <w:szCs w:val="20"/>
          <w:u w:val="none"/>
        </w:rPr>
        <w:t xml:space="preserve"> </w:t>
      </w:r>
      <w:r w:rsidRPr="000F010D">
        <w:rPr>
          <w:rFonts w:ascii="Helvetica" w:hAnsi="Helvetica"/>
          <w:sz w:val="20"/>
          <w:szCs w:val="20"/>
          <w:u w:val="none"/>
        </w:rPr>
        <w:t>LIABILITY</w:t>
      </w:r>
      <w:r w:rsidRPr="000F010D">
        <w:rPr>
          <w:rFonts w:ascii="Helvetica" w:hAnsi="Helvetica"/>
          <w:spacing w:val="-19"/>
          <w:sz w:val="20"/>
          <w:szCs w:val="20"/>
          <w:u w:val="none"/>
        </w:rPr>
        <w:t xml:space="preserve"> </w:t>
      </w:r>
      <w:r w:rsidRPr="000F010D">
        <w:rPr>
          <w:rFonts w:ascii="Helvetica" w:hAnsi="Helvetica"/>
          <w:sz w:val="20"/>
          <w:szCs w:val="20"/>
          <w:u w:val="none"/>
        </w:rPr>
        <w:t>OF</w:t>
      </w:r>
      <w:r w:rsidRPr="000F010D">
        <w:rPr>
          <w:rFonts w:ascii="Helvetica" w:hAnsi="Helvetica"/>
          <w:spacing w:val="-20"/>
          <w:sz w:val="20"/>
          <w:szCs w:val="20"/>
          <w:u w:val="none"/>
        </w:rPr>
        <w:t xml:space="preserve"> </w:t>
      </w:r>
      <w:r w:rsidRPr="000F010D">
        <w:rPr>
          <w:rFonts w:ascii="Helvetica" w:hAnsi="Helvetica"/>
          <w:sz w:val="20"/>
          <w:szCs w:val="20"/>
          <w:u w:val="none"/>
        </w:rPr>
        <w:t>THE</w:t>
      </w:r>
      <w:r w:rsidRPr="000F010D">
        <w:rPr>
          <w:rFonts w:ascii="Helvetica" w:hAnsi="Helvetica"/>
          <w:spacing w:val="-19"/>
          <w:sz w:val="20"/>
          <w:szCs w:val="20"/>
          <w:u w:val="none"/>
        </w:rPr>
        <w:t xml:space="preserve"> </w:t>
      </w:r>
      <w:r w:rsidRPr="000F010D">
        <w:rPr>
          <w:rFonts w:ascii="Helvetica" w:hAnsi="Helvetica"/>
          <w:sz w:val="20"/>
          <w:szCs w:val="20"/>
          <w:u w:val="none"/>
        </w:rPr>
        <w:t>PARTIES</w:t>
      </w:r>
      <w:r w:rsidRPr="000F010D">
        <w:rPr>
          <w:rFonts w:ascii="Helvetica" w:hAnsi="Helvetica"/>
          <w:spacing w:val="-20"/>
          <w:sz w:val="20"/>
          <w:szCs w:val="20"/>
          <w:u w:val="none"/>
        </w:rPr>
        <w:t xml:space="preserve"> </w:t>
      </w:r>
      <w:r w:rsidRPr="000F010D">
        <w:rPr>
          <w:rFonts w:ascii="Helvetica" w:hAnsi="Helvetica"/>
          <w:sz w:val="20"/>
          <w:szCs w:val="20"/>
          <w:u w:val="none"/>
        </w:rPr>
        <w:t>EXCEED</w:t>
      </w:r>
      <w:r w:rsidRPr="000F010D">
        <w:rPr>
          <w:rFonts w:ascii="Helvetica" w:hAnsi="Helvetica"/>
          <w:spacing w:val="-20"/>
          <w:sz w:val="20"/>
          <w:szCs w:val="20"/>
          <w:u w:val="none"/>
        </w:rPr>
        <w:t xml:space="preserve"> </w:t>
      </w:r>
      <w:r w:rsidRPr="000F010D">
        <w:rPr>
          <w:rFonts w:ascii="Helvetica" w:hAnsi="Helvetica"/>
          <w:sz w:val="20"/>
          <w:szCs w:val="20"/>
          <w:u w:val="none"/>
        </w:rPr>
        <w:t>THE</w:t>
      </w:r>
      <w:r w:rsidRPr="000F010D">
        <w:rPr>
          <w:rFonts w:ascii="Helvetica" w:hAnsi="Helvetica"/>
          <w:spacing w:val="-19"/>
          <w:sz w:val="20"/>
          <w:szCs w:val="20"/>
          <w:u w:val="none"/>
        </w:rPr>
        <w:t xml:space="preserve"> </w:t>
      </w:r>
      <w:r w:rsidRPr="000F010D">
        <w:rPr>
          <w:rFonts w:ascii="Helvetica" w:hAnsi="Helvetica"/>
          <w:sz w:val="20"/>
          <w:szCs w:val="20"/>
          <w:u w:val="none"/>
        </w:rPr>
        <w:t>LESSER</w:t>
      </w:r>
      <w:r w:rsidRPr="000F010D">
        <w:rPr>
          <w:rFonts w:ascii="Helvetica" w:hAnsi="Helvetica"/>
          <w:spacing w:val="-19"/>
          <w:sz w:val="20"/>
          <w:szCs w:val="20"/>
          <w:u w:val="none"/>
        </w:rPr>
        <w:t xml:space="preserve"> </w:t>
      </w:r>
      <w:r w:rsidRPr="000F010D">
        <w:rPr>
          <w:rFonts w:ascii="Helvetica" w:hAnsi="Helvetica"/>
          <w:sz w:val="20"/>
          <w:szCs w:val="20"/>
          <w:u w:val="none"/>
        </w:rPr>
        <w:t>OF</w:t>
      </w:r>
      <w:r w:rsidRPr="000F010D">
        <w:rPr>
          <w:rFonts w:ascii="Helvetica" w:hAnsi="Helvetica"/>
          <w:spacing w:val="-20"/>
          <w:sz w:val="20"/>
          <w:szCs w:val="20"/>
          <w:u w:val="none"/>
        </w:rPr>
        <w:t xml:space="preserve"> </w:t>
      </w:r>
      <w:r w:rsidRPr="000F010D">
        <w:rPr>
          <w:rFonts w:ascii="Helvetica" w:hAnsi="Helvetica"/>
          <w:sz w:val="20"/>
          <w:szCs w:val="20"/>
          <w:u w:val="none"/>
        </w:rPr>
        <w:t>(I)</w:t>
      </w:r>
      <w:r w:rsidRPr="000F010D">
        <w:rPr>
          <w:rFonts w:ascii="Helvetica" w:hAnsi="Helvetica"/>
          <w:spacing w:val="-19"/>
          <w:sz w:val="20"/>
          <w:szCs w:val="20"/>
          <w:u w:val="none"/>
        </w:rPr>
        <w:t xml:space="preserve"> </w:t>
      </w:r>
      <w:r w:rsidRPr="000F010D">
        <w:rPr>
          <w:rFonts w:ascii="Helvetica" w:hAnsi="Helvetica"/>
          <w:sz w:val="20"/>
          <w:szCs w:val="20"/>
          <w:u w:val="none"/>
        </w:rPr>
        <w:t xml:space="preserve">THE </w:t>
      </w:r>
      <w:r w:rsidRPr="000F010D">
        <w:rPr>
          <w:rFonts w:ascii="Helvetica" w:hAnsi="Helvetica"/>
          <w:w w:val="95"/>
          <w:sz w:val="20"/>
          <w:szCs w:val="20"/>
          <w:u w:val="none"/>
        </w:rPr>
        <w:t xml:space="preserve">TOTAL AMOUNT PAID TO REGTRY UNDER </w:t>
      </w:r>
      <w:r w:rsidRPr="000F010D">
        <w:rPr>
          <w:rFonts w:ascii="Helvetica" w:hAnsi="Helvetica"/>
          <w:w w:val="95"/>
          <w:sz w:val="20"/>
          <w:szCs w:val="20"/>
          <w:u w:val="none"/>
        </w:rPr>
        <w:lastRenderedPageBreak/>
        <w:t xml:space="preserve">THE TERMS OF THIS AGREEMENT FOR THE </w:t>
      </w:r>
      <w:r w:rsidRPr="000F010D">
        <w:rPr>
          <w:rFonts w:ascii="Helvetica" w:hAnsi="Helvetica"/>
          <w:sz w:val="20"/>
          <w:szCs w:val="20"/>
          <w:u w:val="none"/>
        </w:rPr>
        <w:t>IMMEDIATELY PRECEDING TWELVE (12) MONTH PERIOD, OR (ii)</w:t>
      </w:r>
      <w:del w:id="72" w:author="Administrator" w:date="2020-10-26T17:44:00Z">
        <w:r w:rsidRPr="000F010D" w:rsidDel="00321B10">
          <w:rPr>
            <w:rFonts w:ascii="Helvetica" w:hAnsi="Helvetica"/>
            <w:spacing w:val="-35"/>
            <w:sz w:val="20"/>
            <w:szCs w:val="20"/>
            <w:u w:val="none"/>
          </w:rPr>
          <w:delText xml:space="preserve"> </w:delText>
        </w:r>
        <w:r w:rsidRPr="000F010D" w:rsidDel="00321B10">
          <w:rPr>
            <w:rFonts w:ascii="Helvetica" w:hAnsi="Helvetica"/>
            <w:sz w:val="20"/>
            <w:szCs w:val="20"/>
            <w:u w:val="none"/>
          </w:rPr>
          <w:delText>€500,000</w:delText>
        </w:r>
      </w:del>
      <w:ins w:id="73" w:author="Administrator" w:date="2020-10-26T17:44:00Z">
        <w:r w:rsidR="00321B10" w:rsidRPr="00C01FA2">
          <w:rPr>
            <w:rFonts w:ascii="Arial Unicode MS" w:eastAsia="Arial Unicode MS" w:hAnsi="Arial Unicode MS" w:cs="Arial Unicode MS" w:hint="eastAsia"/>
            <w:sz w:val="20"/>
            <w:szCs w:val="20"/>
            <w:u w:val="none"/>
          </w:rPr>
          <w:t>¥</w:t>
        </w:r>
        <w:r w:rsidR="00321B10" w:rsidRPr="00C01FA2">
          <w:rPr>
            <w:rFonts w:ascii="Arial Unicode MS" w:eastAsia="Arial Unicode MS" w:hAnsi="Arial Unicode MS" w:cs="Arial Unicode MS"/>
            <w:sz w:val="20"/>
            <w:szCs w:val="20"/>
            <w:u w:val="none"/>
          </w:rPr>
          <w:t>500,000</w:t>
        </w:r>
      </w:ins>
      <w:r w:rsidRPr="000F010D">
        <w:rPr>
          <w:rFonts w:ascii="Helvetica" w:hAnsi="Helvetica"/>
          <w:sz w:val="20"/>
          <w:szCs w:val="20"/>
          <w:u w:val="none"/>
        </w:rPr>
        <w:t>.</w:t>
      </w:r>
    </w:p>
    <w:p w:rsidR="00087E35" w:rsidRPr="000F010D" w:rsidRDefault="00BA4B24" w:rsidP="001175DA">
      <w:pPr>
        <w:pStyle w:val="2"/>
        <w:jc w:val="both"/>
        <w:rPr>
          <w:rFonts w:ascii="Helvetica" w:eastAsia="Arial Unicode MS" w:hAnsi="Helvetica" w:cs="Arial"/>
          <w:b w:val="0"/>
          <w:bCs w:val="0"/>
          <w:sz w:val="20"/>
          <w:szCs w:val="20"/>
          <w:lang w:eastAsia="zh-CN"/>
        </w:rPr>
      </w:pPr>
      <w:r w:rsidRPr="000F010D">
        <w:rPr>
          <w:rFonts w:ascii="Helvetica" w:eastAsia="Arial Unicode MS" w:hAnsi="Helvetica" w:cs="Arial"/>
          <w:b w:val="0"/>
          <w:bCs w:val="0"/>
          <w:sz w:val="20"/>
          <w:szCs w:val="20"/>
          <w:lang w:eastAsia="zh-CN"/>
        </w:rPr>
        <w:t>责任限制。任何情况下任何一方都无需为本协议产生的或衍生的特殊性损害、间接损害、</w:t>
      </w:r>
    </w:p>
    <w:p w:rsidR="00087E35" w:rsidRPr="000F010D" w:rsidRDefault="00BA4B24" w:rsidP="001175DA">
      <w:pPr>
        <w:spacing w:before="80"/>
        <w:ind w:left="827"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连带损害、惩罚性损害及任何直接或间接的收入、利润损失承担责任，即使事前已被告知该损害或损失的可能性。任何情况下本协议双方所应承的本协议双方所应承的责任总额应以下列二者中数额较小的为最大上限：（</w:t>
      </w:r>
      <w:r w:rsidRPr="000F010D">
        <w:rPr>
          <w:rFonts w:ascii="Helvetica" w:eastAsia="Arial Unicode MS" w:hAnsi="Helvetica"/>
          <w:sz w:val="20"/>
          <w:szCs w:val="20"/>
          <w:lang w:eastAsia="zh-CN"/>
        </w:rPr>
        <w:t>1</w:t>
      </w:r>
      <w:r w:rsidRPr="000F010D">
        <w:rPr>
          <w:rFonts w:ascii="Helvetica" w:eastAsia="Arial Unicode MS" w:hAnsi="Helvetica"/>
          <w:sz w:val="20"/>
          <w:szCs w:val="20"/>
          <w:lang w:eastAsia="zh-CN"/>
        </w:rPr>
        <w:t>）过去十二（</w:t>
      </w:r>
      <w:r w:rsidRPr="000F010D">
        <w:rPr>
          <w:rFonts w:ascii="Helvetica" w:eastAsia="Arial Unicode MS" w:hAnsi="Helvetica"/>
          <w:sz w:val="20"/>
          <w:szCs w:val="20"/>
          <w:lang w:eastAsia="zh-CN"/>
        </w:rPr>
        <w:t>12</w:t>
      </w:r>
      <w:r w:rsidRPr="000F010D">
        <w:rPr>
          <w:rFonts w:ascii="Helvetica" w:eastAsia="Arial Unicode MS" w:hAnsi="Helvetica"/>
          <w:sz w:val="20"/>
          <w:szCs w:val="20"/>
          <w:lang w:eastAsia="zh-CN"/>
        </w:rPr>
        <w:t>）</w:t>
      </w:r>
      <w:proofErr w:type="gramStart"/>
      <w:r w:rsidRPr="000F010D">
        <w:rPr>
          <w:rFonts w:ascii="Helvetica" w:eastAsia="Arial Unicode MS" w:hAnsi="Helvetica"/>
          <w:sz w:val="20"/>
          <w:szCs w:val="20"/>
          <w:lang w:eastAsia="zh-CN"/>
        </w:rPr>
        <w:t>个</w:t>
      </w:r>
      <w:proofErr w:type="gramEnd"/>
      <w:r w:rsidRPr="000F010D">
        <w:rPr>
          <w:rFonts w:ascii="Helvetica" w:eastAsia="Arial Unicode MS" w:hAnsi="Helvetica"/>
          <w:sz w:val="20"/>
          <w:szCs w:val="20"/>
          <w:lang w:eastAsia="zh-CN"/>
        </w:rPr>
        <w:t>月，根据本协议条款支付给注册局的已付款项总额，或（</w:t>
      </w:r>
      <w:r w:rsidRPr="000F010D">
        <w:rPr>
          <w:rFonts w:ascii="Helvetica" w:eastAsia="Arial Unicode MS" w:hAnsi="Helvetica"/>
          <w:sz w:val="20"/>
          <w:szCs w:val="20"/>
          <w:lang w:eastAsia="zh-CN"/>
        </w:rPr>
        <w:t>2</w:t>
      </w:r>
      <w:r w:rsidRPr="000F010D">
        <w:rPr>
          <w:rFonts w:ascii="Helvetica" w:eastAsia="Arial Unicode MS" w:hAnsi="Helvetica"/>
          <w:sz w:val="20"/>
          <w:szCs w:val="20"/>
          <w:lang w:eastAsia="zh-CN"/>
        </w:rPr>
        <w:t>）</w:t>
      </w:r>
      <w:del w:id="74" w:author="Administrator" w:date="2020-10-26T17:44:00Z">
        <w:r w:rsidRPr="000F010D" w:rsidDel="00321B10">
          <w:rPr>
            <w:rFonts w:ascii="Helvetica" w:eastAsia="Arial Unicode MS" w:hAnsi="Helvetica"/>
            <w:sz w:val="20"/>
            <w:szCs w:val="20"/>
            <w:lang w:eastAsia="zh-CN"/>
          </w:rPr>
          <w:delText xml:space="preserve">500,000 </w:delText>
        </w:r>
        <w:r w:rsidRPr="000F010D" w:rsidDel="00321B10">
          <w:rPr>
            <w:rFonts w:ascii="Helvetica" w:eastAsia="Arial Unicode MS" w:hAnsi="Helvetica"/>
            <w:sz w:val="20"/>
            <w:szCs w:val="20"/>
            <w:lang w:eastAsia="zh-CN"/>
          </w:rPr>
          <w:delText>欧元</w:delText>
        </w:r>
      </w:del>
      <w:ins w:id="75" w:author="Administrator" w:date="2020-10-26T17:44:00Z">
        <w:r w:rsidR="00321B10">
          <w:rPr>
            <w:rFonts w:ascii="Helvetica" w:eastAsia="Arial Unicode MS" w:hAnsi="Helvetica" w:hint="eastAsia"/>
            <w:sz w:val="20"/>
            <w:szCs w:val="20"/>
            <w:lang w:eastAsia="zh-CN"/>
          </w:rPr>
          <w:t>5</w:t>
        </w:r>
        <w:r w:rsidR="00321B10">
          <w:rPr>
            <w:rFonts w:ascii="Helvetica" w:eastAsia="Arial Unicode MS" w:hAnsi="Helvetica"/>
            <w:sz w:val="20"/>
            <w:szCs w:val="20"/>
            <w:lang w:eastAsia="zh-CN"/>
          </w:rPr>
          <w:t>00</w:t>
        </w:r>
        <w:r w:rsidR="00321B10">
          <w:rPr>
            <w:rFonts w:ascii="Helvetica" w:eastAsia="Arial Unicode MS" w:hAnsi="Helvetica" w:hint="eastAsia"/>
            <w:sz w:val="20"/>
            <w:szCs w:val="20"/>
            <w:lang w:eastAsia="zh-CN"/>
          </w:rPr>
          <w:t>,</w:t>
        </w:r>
        <w:r w:rsidR="00321B10">
          <w:rPr>
            <w:rFonts w:ascii="Helvetica" w:eastAsia="Arial Unicode MS" w:hAnsi="Helvetica"/>
            <w:sz w:val="20"/>
            <w:szCs w:val="20"/>
            <w:lang w:eastAsia="zh-CN"/>
          </w:rPr>
          <w:t>000</w:t>
        </w:r>
        <w:r w:rsidR="00321B10">
          <w:rPr>
            <w:rFonts w:ascii="Helvetica" w:eastAsia="Arial Unicode MS" w:hAnsi="Helvetica" w:hint="eastAsia"/>
            <w:sz w:val="20"/>
            <w:szCs w:val="20"/>
            <w:lang w:eastAsia="zh-CN"/>
          </w:rPr>
          <w:t>人民币</w:t>
        </w:r>
      </w:ins>
      <w:r w:rsidRPr="000F010D">
        <w:rPr>
          <w:rFonts w:ascii="Helvetica" w:eastAsia="Arial Unicode MS" w:hAnsi="Helvetica"/>
          <w:sz w:val="20"/>
          <w:szCs w:val="20"/>
          <w:lang w:eastAsia="zh-CN"/>
        </w:rPr>
        <w:t>。</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6" w:hanging="355"/>
        <w:rPr>
          <w:rFonts w:ascii="Helvetica" w:hAnsi="Helvetica"/>
          <w:sz w:val="20"/>
          <w:szCs w:val="20"/>
          <w:u w:val="none"/>
        </w:rPr>
      </w:pPr>
      <w:r w:rsidRPr="000F010D">
        <w:rPr>
          <w:rFonts w:ascii="Helvetica" w:hAnsi="Helvetica"/>
          <w:w w:val="105"/>
          <w:sz w:val="20"/>
          <w:szCs w:val="20"/>
        </w:rPr>
        <w:t>Construction.</w:t>
      </w:r>
      <w:r w:rsidRPr="000F010D">
        <w:rPr>
          <w:rFonts w:ascii="Helvetica" w:hAnsi="Helvetica"/>
          <w:w w:val="105"/>
          <w:sz w:val="20"/>
          <w:szCs w:val="20"/>
          <w:u w:val="none"/>
        </w:rPr>
        <w:t xml:space="preserve"> The Parties agree that any rule of construction to the effect that ambiguities are to be resolved against the drafting Party shall not be applied in the construction or interpretation of this</w:t>
      </w:r>
      <w:r w:rsidRPr="000F010D">
        <w:rPr>
          <w:rFonts w:ascii="Helvetica" w:hAnsi="Helvetica"/>
          <w:spacing w:val="60"/>
          <w:w w:val="105"/>
          <w:sz w:val="20"/>
          <w:szCs w:val="20"/>
          <w:u w:val="none"/>
        </w:rPr>
        <w:t xml:space="preserve"> </w:t>
      </w:r>
      <w:r w:rsidRPr="000F010D">
        <w:rPr>
          <w:rFonts w:ascii="Helvetica" w:hAnsi="Helvetica"/>
          <w:w w:val="105"/>
          <w:sz w:val="20"/>
          <w:szCs w:val="20"/>
          <w:u w:val="none"/>
        </w:rPr>
        <w:t>Agreement.</w:t>
      </w:r>
    </w:p>
    <w:p w:rsidR="00087E35" w:rsidRPr="000F010D" w:rsidRDefault="00BA4B24" w:rsidP="001175DA">
      <w:pPr>
        <w:pStyle w:val="a3"/>
        <w:ind w:left="82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协议的解释。</w:t>
      </w:r>
      <w:r w:rsidRPr="000F010D">
        <w:rPr>
          <w:rFonts w:ascii="Helvetica" w:eastAsia="Arial Unicode MS" w:hAnsi="Helvetica"/>
          <w:sz w:val="20"/>
          <w:szCs w:val="20"/>
          <w:lang w:eastAsia="zh-CN"/>
        </w:rPr>
        <w:t>双方同意，在本协议的解释和解读过程中，如有歧义，不得使用对协议起草</w:t>
      </w:r>
    </w:p>
    <w:p w:rsidR="00087E35" w:rsidRPr="000F010D" w:rsidRDefault="00BA4B24" w:rsidP="001175DA">
      <w:pPr>
        <w:pStyle w:val="a3"/>
        <w:spacing w:before="90"/>
        <w:ind w:left="828"/>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方不利的法律理由进行解释。</w:t>
      </w:r>
    </w:p>
    <w:p w:rsidR="00087E35" w:rsidRPr="000F010D" w:rsidRDefault="00087E35" w:rsidP="001175DA">
      <w:pPr>
        <w:pStyle w:val="a3"/>
        <w:spacing w:before="1"/>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right="324" w:hanging="350"/>
        <w:rPr>
          <w:rFonts w:ascii="Helvetica" w:hAnsi="Helvetica"/>
          <w:sz w:val="20"/>
          <w:szCs w:val="20"/>
          <w:u w:val="none"/>
        </w:rPr>
      </w:pPr>
      <w:r w:rsidRPr="000F010D">
        <w:rPr>
          <w:rFonts w:ascii="Helvetica" w:hAnsi="Helvetica"/>
          <w:w w:val="105"/>
          <w:sz w:val="20"/>
          <w:szCs w:val="20"/>
        </w:rPr>
        <w:t>Intellectual</w:t>
      </w:r>
      <w:r w:rsidRPr="000F010D">
        <w:rPr>
          <w:rFonts w:ascii="Helvetica" w:hAnsi="Helvetica"/>
          <w:spacing w:val="-7"/>
          <w:w w:val="105"/>
          <w:sz w:val="20"/>
          <w:szCs w:val="20"/>
        </w:rPr>
        <w:t xml:space="preserve"> </w:t>
      </w:r>
      <w:r w:rsidRPr="000F010D">
        <w:rPr>
          <w:rFonts w:ascii="Helvetica" w:hAnsi="Helvetica"/>
          <w:w w:val="105"/>
          <w:sz w:val="20"/>
          <w:szCs w:val="20"/>
        </w:rPr>
        <w:t>Property.</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Subject</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Section</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2(f)</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(“License”)</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above,</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each</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Party</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continue to independently own its intellectual property, including all patents, trademarks, trade names, service marks, copyrights, trade secrets, proprietary processes, and all other forms of intellectual</w:t>
      </w:r>
      <w:r w:rsidRPr="000F010D">
        <w:rPr>
          <w:rFonts w:ascii="Helvetica" w:hAnsi="Helvetica"/>
          <w:spacing w:val="36"/>
          <w:w w:val="105"/>
          <w:sz w:val="20"/>
          <w:szCs w:val="20"/>
          <w:u w:val="none"/>
        </w:rPr>
        <w:t xml:space="preserve"> </w:t>
      </w:r>
      <w:r w:rsidRPr="000F010D">
        <w:rPr>
          <w:rFonts w:ascii="Helvetica" w:hAnsi="Helvetica"/>
          <w:w w:val="105"/>
          <w:sz w:val="20"/>
          <w:szCs w:val="20"/>
          <w:u w:val="none"/>
        </w:rPr>
        <w:t>property.</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知识产权。</w:t>
      </w:r>
      <w:r w:rsidRPr="000F010D">
        <w:rPr>
          <w:rFonts w:ascii="Helvetica" w:eastAsia="Arial Unicode MS" w:hAnsi="Helvetica"/>
          <w:sz w:val="20"/>
          <w:szCs w:val="20"/>
          <w:lang w:eastAsia="zh-CN"/>
        </w:rPr>
        <w:t>根据</w:t>
      </w:r>
      <w:proofErr w:type="gramStart"/>
      <w:r w:rsidRPr="000F010D">
        <w:rPr>
          <w:rFonts w:ascii="Helvetica" w:eastAsia="Arial Unicode MS" w:hAnsi="Helvetica"/>
          <w:sz w:val="20"/>
          <w:szCs w:val="20"/>
          <w:lang w:eastAsia="zh-CN"/>
        </w:rPr>
        <w:t>上述第二</w:t>
      </w:r>
      <w:proofErr w:type="gramEnd"/>
      <w:r w:rsidRPr="000F010D">
        <w:rPr>
          <w:rFonts w:ascii="Helvetica" w:eastAsia="Arial Unicode MS" w:hAnsi="Helvetica"/>
          <w:sz w:val="20"/>
          <w:szCs w:val="20"/>
          <w:lang w:eastAsia="zh-CN"/>
        </w:rPr>
        <w:t>章</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f </w:t>
      </w:r>
      <w:r w:rsidRPr="000F010D">
        <w:rPr>
          <w:rFonts w:ascii="Helvetica" w:eastAsia="Arial Unicode MS" w:hAnsi="Helvetica"/>
          <w:sz w:val="20"/>
          <w:szCs w:val="20"/>
          <w:lang w:eastAsia="zh-CN"/>
        </w:rPr>
        <w:t>部分（使用许可），双方将继续独立拥有各自知识产权，包括</w:t>
      </w:r>
    </w:p>
    <w:p w:rsidR="00087E35" w:rsidRPr="000F010D" w:rsidRDefault="00BA4B24" w:rsidP="001175DA">
      <w:pPr>
        <w:pStyle w:val="a3"/>
        <w:spacing w:before="89"/>
        <w:ind w:left="827" w:right="32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所有的专利、商标、商号、服务商标、版权、商业秘密、专利处理方式和所有其他形式的知识产权。</w:t>
      </w:r>
    </w:p>
    <w:p w:rsidR="00087E35" w:rsidRPr="000F010D" w:rsidRDefault="00087E35" w:rsidP="001175DA">
      <w:pPr>
        <w:pStyle w:val="a3"/>
        <w:spacing w:before="10"/>
        <w:jc w:val="both"/>
        <w:rPr>
          <w:rFonts w:ascii="Helvetica" w:hAnsi="Helvetica"/>
          <w:sz w:val="20"/>
          <w:szCs w:val="20"/>
          <w:lang w:eastAsia="zh-CN"/>
        </w:rPr>
      </w:pPr>
    </w:p>
    <w:p w:rsidR="00087E35" w:rsidRPr="000F010D" w:rsidRDefault="00BA4B24" w:rsidP="001175DA">
      <w:pPr>
        <w:pStyle w:val="a4"/>
        <w:numPr>
          <w:ilvl w:val="1"/>
          <w:numId w:val="2"/>
        </w:numPr>
        <w:tabs>
          <w:tab w:val="left" w:pos="828"/>
        </w:tabs>
        <w:ind w:right="5390" w:hanging="346"/>
        <w:rPr>
          <w:rFonts w:ascii="Helvetica" w:hAnsi="Helvetica"/>
          <w:sz w:val="20"/>
          <w:szCs w:val="20"/>
          <w:u w:val="none"/>
        </w:rPr>
      </w:pPr>
      <w:r w:rsidRPr="000F010D">
        <w:rPr>
          <w:rFonts w:ascii="Helvetica" w:hAnsi="Helvetica"/>
          <w:sz w:val="20"/>
          <w:szCs w:val="20"/>
        </w:rPr>
        <w:t>Representations and</w:t>
      </w:r>
      <w:r w:rsidRPr="000F010D">
        <w:rPr>
          <w:rFonts w:ascii="Helvetica" w:hAnsi="Helvetica"/>
          <w:spacing w:val="12"/>
          <w:sz w:val="20"/>
          <w:szCs w:val="20"/>
        </w:rPr>
        <w:t xml:space="preserve"> </w:t>
      </w:r>
      <w:r w:rsidRPr="000F010D">
        <w:rPr>
          <w:rFonts w:ascii="Helvetica" w:hAnsi="Helvetica"/>
          <w:sz w:val="20"/>
          <w:szCs w:val="20"/>
        </w:rPr>
        <w:t>Warranties.</w:t>
      </w:r>
    </w:p>
    <w:p w:rsidR="00087E35" w:rsidRPr="000F010D" w:rsidRDefault="00BA4B24" w:rsidP="001175DA">
      <w:pPr>
        <w:pStyle w:val="a3"/>
        <w:spacing w:before="97"/>
        <w:ind w:left="828"/>
        <w:jc w:val="both"/>
        <w:rPr>
          <w:rFonts w:ascii="Helvetica" w:eastAsia="Arial Unicode MS" w:hAnsi="Helvetica"/>
          <w:sz w:val="20"/>
          <w:szCs w:val="20"/>
        </w:rPr>
      </w:pPr>
      <w:proofErr w:type="spellStart"/>
      <w:r w:rsidRPr="000F010D">
        <w:rPr>
          <w:rFonts w:ascii="Helvetica" w:eastAsia="Arial Unicode MS" w:hAnsi="Helvetica"/>
          <w:w w:val="95"/>
          <w:sz w:val="20"/>
          <w:szCs w:val="20"/>
          <w:u w:val="single"/>
        </w:rPr>
        <w:t>声明与担保</w:t>
      </w:r>
      <w:proofErr w:type="spellEnd"/>
    </w:p>
    <w:p w:rsidR="00087E35" w:rsidRPr="000F010D" w:rsidRDefault="00087E35" w:rsidP="001175DA">
      <w:pPr>
        <w:pStyle w:val="a3"/>
        <w:spacing w:before="3"/>
        <w:jc w:val="both"/>
        <w:rPr>
          <w:rFonts w:ascii="Helvetica" w:hAnsi="Helvetica"/>
          <w:sz w:val="20"/>
          <w:szCs w:val="20"/>
        </w:rPr>
      </w:pPr>
    </w:p>
    <w:p w:rsidR="00087E35" w:rsidRPr="000F010D" w:rsidRDefault="00BA4B24" w:rsidP="001175DA">
      <w:pPr>
        <w:pStyle w:val="a4"/>
        <w:numPr>
          <w:ilvl w:val="2"/>
          <w:numId w:val="2"/>
        </w:numPr>
        <w:tabs>
          <w:tab w:val="left" w:pos="1188"/>
        </w:tabs>
        <w:spacing w:before="122"/>
        <w:ind w:left="1188"/>
        <w:rPr>
          <w:rFonts w:ascii="Helvetica" w:hAnsi="Helvetica"/>
          <w:sz w:val="20"/>
          <w:szCs w:val="20"/>
        </w:rPr>
      </w:pPr>
      <w:r w:rsidRPr="000F010D">
        <w:rPr>
          <w:rFonts w:ascii="Helvetica" w:hAnsi="Helvetica"/>
          <w:sz w:val="20"/>
          <w:szCs w:val="20"/>
        </w:rPr>
        <w:t>Registrar.</w:t>
      </w:r>
      <w:r w:rsidRPr="000F010D">
        <w:rPr>
          <w:rFonts w:ascii="Helvetica" w:hAnsi="Helvetica"/>
          <w:sz w:val="20"/>
          <w:szCs w:val="20"/>
          <w:u w:val="none"/>
        </w:rPr>
        <w:t xml:space="preserve"> The Registrar represents and warrants that: (1) it is a corporation duly incorporated, validly existing and in good standing; (2) it has all requisite corporate power and authority to execute, deliver, be bound by, and perform its obligations under this  Agreement; (3) it is, and during the  Term of this Agreement will continue  to be, accredited by ICANN or its successor; (4) the execution, performance</w:t>
      </w:r>
      <w:r w:rsidRPr="000F010D">
        <w:rPr>
          <w:rFonts w:ascii="Helvetica" w:hAnsi="Helvetica"/>
          <w:spacing w:val="-17"/>
          <w:sz w:val="20"/>
          <w:szCs w:val="20"/>
          <w:u w:val="none"/>
        </w:rPr>
        <w:t xml:space="preserve"> </w:t>
      </w:r>
      <w:r w:rsidRPr="000F010D">
        <w:rPr>
          <w:rFonts w:ascii="Helvetica" w:hAnsi="Helvetica"/>
          <w:sz w:val="20"/>
          <w:szCs w:val="20"/>
          <w:u w:val="none"/>
        </w:rPr>
        <w:t>and</w:t>
      </w:r>
      <w:r w:rsidR="00F855F5" w:rsidRPr="000F010D">
        <w:rPr>
          <w:rFonts w:ascii="Helvetica" w:hAnsi="Helvetica"/>
          <w:sz w:val="20"/>
          <w:szCs w:val="20"/>
          <w:u w:val="none"/>
        </w:rPr>
        <w:t xml:space="preserve"> </w:t>
      </w:r>
      <w:r w:rsidRPr="000F010D">
        <w:rPr>
          <w:rFonts w:ascii="Helvetica" w:hAnsi="Helvetica"/>
          <w:w w:val="105"/>
          <w:sz w:val="20"/>
          <w:szCs w:val="20"/>
          <w:u w:val="none"/>
        </w:rPr>
        <w:t>delivery of this Agreement has been duly authorized by the Registrar; and (5) no further approval, authorization or consent of any governmental or regulatory authority is required to be obtained or made by the Registrar in order for it to enter into and perform its obligations under this Agreement.</w:t>
      </w:r>
    </w:p>
    <w:p w:rsidR="00087E35" w:rsidRPr="000F010D" w:rsidRDefault="00BA4B24" w:rsidP="001175DA">
      <w:pPr>
        <w:pStyle w:val="a3"/>
        <w:ind w:left="1188"/>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注册商。</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声明并担保：（</w:t>
      </w:r>
      <w:r w:rsidRPr="000F010D">
        <w:rPr>
          <w:rFonts w:ascii="Helvetica" w:hAnsi="Helvetica"/>
          <w:sz w:val="20"/>
          <w:szCs w:val="20"/>
          <w:lang w:eastAsia="zh-CN"/>
        </w:rPr>
        <w:t>1</w:t>
      </w:r>
      <w:r w:rsidRPr="000F010D">
        <w:rPr>
          <w:rFonts w:ascii="Helvetica" w:eastAsia="Arial Unicode MS" w:hAnsi="Helvetica"/>
          <w:sz w:val="20"/>
          <w:szCs w:val="20"/>
          <w:lang w:eastAsia="zh-CN"/>
        </w:rPr>
        <w:t>）其为股份有限公司经正式组建，有效存续，组织健</w:t>
      </w:r>
    </w:p>
    <w:p w:rsidR="00087E35" w:rsidRPr="000F010D" w:rsidRDefault="00BA4B24" w:rsidP="001175DA">
      <w:pPr>
        <w:pStyle w:val="a3"/>
        <w:spacing w:before="88"/>
        <w:ind w:left="1188" w:right="321" w:hanging="1"/>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全，符合法律要求；（</w:t>
      </w:r>
      <w:r w:rsidRPr="000F010D">
        <w:rPr>
          <w:rFonts w:ascii="Helvetica" w:hAnsi="Helvetica"/>
          <w:sz w:val="20"/>
          <w:szCs w:val="20"/>
          <w:lang w:eastAsia="zh-CN"/>
        </w:rPr>
        <w:t>2</w:t>
      </w:r>
      <w:r w:rsidRPr="000F010D">
        <w:rPr>
          <w:rFonts w:ascii="Helvetica" w:eastAsia="Arial Unicode MS" w:hAnsi="Helvetica"/>
          <w:sz w:val="20"/>
          <w:szCs w:val="20"/>
          <w:lang w:eastAsia="zh-CN"/>
        </w:rPr>
        <w:t>）其具备必须的企业能力和权力，能够执行、达成和履行本协议中规定的义务并受其约束；（</w:t>
      </w:r>
      <w:r w:rsidRPr="000F010D">
        <w:rPr>
          <w:rFonts w:ascii="Helvetica" w:hAnsi="Helvetica"/>
          <w:sz w:val="20"/>
          <w:szCs w:val="20"/>
          <w:lang w:eastAsia="zh-CN"/>
        </w:rPr>
        <w:t>3</w:t>
      </w:r>
      <w:r w:rsidRPr="000F010D">
        <w:rPr>
          <w:rFonts w:ascii="Helvetica" w:eastAsia="Arial Unicode MS" w:hAnsi="Helvetica"/>
          <w:sz w:val="20"/>
          <w:szCs w:val="20"/>
          <w:lang w:eastAsia="zh-CN"/>
        </w:rPr>
        <w:t>）拥有、并在本协议有效期间一直拥有</w:t>
      </w:r>
      <w:r w:rsidRPr="000F010D">
        <w:rPr>
          <w:rFonts w:ascii="Helvetica" w:eastAsia="Arial Unicode MS" w:hAnsi="Helvetica"/>
          <w:sz w:val="20"/>
          <w:szCs w:val="20"/>
          <w:lang w:eastAsia="zh-CN"/>
        </w:rPr>
        <w:t xml:space="preserve"> </w:t>
      </w:r>
      <w:r w:rsidRPr="000F010D">
        <w:rPr>
          <w:rFonts w:ascii="Helvetica" w:hAnsi="Helvetica"/>
          <w:sz w:val="20"/>
          <w:szCs w:val="20"/>
          <w:lang w:eastAsia="zh-CN"/>
        </w:rPr>
        <w:t xml:space="preserve">ICANN </w:t>
      </w:r>
      <w:r w:rsidRPr="000F010D">
        <w:rPr>
          <w:rFonts w:ascii="Helvetica" w:eastAsia="Arial Unicode MS" w:hAnsi="Helvetica"/>
          <w:sz w:val="20"/>
          <w:szCs w:val="20"/>
          <w:lang w:eastAsia="zh-CN"/>
        </w:rPr>
        <w:t>或其继任者的认证；（</w:t>
      </w:r>
      <w:r w:rsidRPr="000F010D">
        <w:rPr>
          <w:rFonts w:ascii="Helvetica" w:hAnsi="Helvetica"/>
          <w:sz w:val="20"/>
          <w:szCs w:val="20"/>
          <w:lang w:eastAsia="zh-CN"/>
        </w:rPr>
        <w:t>4</w:t>
      </w:r>
      <w:r w:rsidRPr="000F010D">
        <w:rPr>
          <w:rFonts w:ascii="Helvetica" w:eastAsia="Arial Unicode MS" w:hAnsi="Helvetica"/>
          <w:sz w:val="20"/>
          <w:szCs w:val="20"/>
          <w:lang w:eastAsia="zh-CN"/>
        </w:rPr>
        <w:t>）本协议的履行，执行，与完成情况经过其正式授权；（</w:t>
      </w:r>
      <w:r w:rsidRPr="000F010D">
        <w:rPr>
          <w:rFonts w:ascii="Helvetica" w:hAnsi="Helvetica"/>
          <w:sz w:val="20"/>
          <w:szCs w:val="20"/>
          <w:lang w:eastAsia="zh-CN"/>
        </w:rPr>
        <w:t>5</w:t>
      </w:r>
      <w:r w:rsidRPr="000F010D">
        <w:rPr>
          <w:rFonts w:ascii="Helvetica" w:eastAsia="Arial Unicode MS" w:hAnsi="Helvetica"/>
          <w:sz w:val="20"/>
          <w:szCs w:val="20"/>
          <w:lang w:eastAsia="zh-CN"/>
        </w:rPr>
        <w:t>）其签署本协议并履行相关义务无需从任何政府或管理机构获取额外的批准、授权或同意。</w:t>
      </w:r>
    </w:p>
    <w:p w:rsidR="00087E35" w:rsidRPr="000F010D" w:rsidRDefault="00087E35" w:rsidP="001175DA">
      <w:pPr>
        <w:pStyle w:val="a3"/>
        <w:spacing w:before="8"/>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ight="323"/>
        <w:rPr>
          <w:rFonts w:ascii="Helvetica" w:hAnsi="Helvetica"/>
          <w:sz w:val="20"/>
          <w:szCs w:val="20"/>
          <w:u w:val="none"/>
        </w:rPr>
      </w:pPr>
      <w:r w:rsidRPr="000F010D">
        <w:rPr>
          <w:rFonts w:ascii="Helvetica" w:hAnsi="Helvetica"/>
          <w:w w:val="105"/>
          <w:sz w:val="20"/>
          <w:szCs w:val="20"/>
        </w:rPr>
        <w:t>The</w:t>
      </w:r>
      <w:r w:rsidRPr="000F010D">
        <w:rPr>
          <w:rFonts w:ascii="Helvetica" w:hAnsi="Helvetica"/>
          <w:spacing w:val="-6"/>
          <w:w w:val="105"/>
          <w:sz w:val="20"/>
          <w:szCs w:val="20"/>
        </w:rPr>
        <w:t xml:space="preserve"> </w:t>
      </w:r>
      <w:r w:rsidRPr="000F010D">
        <w:rPr>
          <w:rFonts w:ascii="Helvetica" w:hAnsi="Helvetica"/>
          <w:w w:val="105"/>
          <w:sz w:val="20"/>
          <w:szCs w:val="20"/>
        </w:rPr>
        <w:t>Registry.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represents</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warrants</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(1)</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it</w:t>
      </w:r>
      <w:r w:rsidRPr="000F010D">
        <w:rPr>
          <w:rFonts w:ascii="Helvetica" w:hAnsi="Helvetica"/>
          <w:spacing w:val="-7"/>
          <w:w w:val="105"/>
          <w:sz w:val="20"/>
          <w:szCs w:val="20"/>
          <w:u w:val="none"/>
        </w:rPr>
        <w:t xml:space="preserve"> </w:t>
      </w:r>
      <w:r w:rsidRPr="000F010D">
        <w:rPr>
          <w:rFonts w:ascii="Helvetica" w:hAnsi="Helvetica"/>
          <w:w w:val="105"/>
          <w:sz w:val="20"/>
          <w:szCs w:val="20"/>
          <w:u w:val="none"/>
        </w:rPr>
        <w:t>is</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corporation</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duly organized, validly existing and in good standing under the laws of</w:t>
      </w:r>
      <w:del w:id="76" w:author="Administrator" w:date="2020-10-26T17:46:00Z">
        <w:r w:rsidRPr="000F010D" w:rsidDel="00321B10">
          <w:rPr>
            <w:rFonts w:ascii="Helvetica" w:hAnsi="Helvetica"/>
            <w:w w:val="105"/>
            <w:sz w:val="20"/>
            <w:szCs w:val="20"/>
            <w:u w:val="none"/>
          </w:rPr>
          <w:delText xml:space="preserve"> the Republic of Ireland</w:delText>
        </w:r>
      </w:del>
      <w:ins w:id="77" w:author="Administrator" w:date="2020-10-26T17:46:00Z">
        <w:r w:rsidR="00321B10" w:rsidRPr="00321B10">
          <w:rPr>
            <w:rFonts w:ascii="Arial Unicode MS" w:eastAsia="Arial Unicode MS" w:hAnsi="Arial Unicode MS" w:cs="Arial Unicode MS"/>
            <w:w w:val="105"/>
            <w:sz w:val="20"/>
            <w:szCs w:val="20"/>
            <w:u w:val="none"/>
          </w:rPr>
          <w:t xml:space="preserve"> </w:t>
        </w:r>
        <w:r w:rsidR="00321B10" w:rsidRPr="00C01FA2">
          <w:rPr>
            <w:rFonts w:ascii="Arial Unicode MS" w:eastAsia="Arial Unicode MS" w:hAnsi="Arial Unicode MS" w:cs="Arial Unicode MS"/>
            <w:w w:val="105"/>
            <w:sz w:val="20"/>
            <w:szCs w:val="20"/>
            <w:u w:val="none"/>
          </w:rPr>
          <w:t>the People's Republic of China</w:t>
        </w:r>
      </w:ins>
      <w:r w:rsidRPr="000F010D">
        <w:rPr>
          <w:rFonts w:ascii="Helvetica" w:hAnsi="Helvetica"/>
          <w:w w:val="105"/>
          <w:sz w:val="20"/>
          <w:szCs w:val="20"/>
          <w:u w:val="none"/>
        </w:rPr>
        <w:t>;</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(2)</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it</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has</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requisite</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corporate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power</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authority</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execute,</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deliver,</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 xml:space="preserve">and perform its obligations under this Agreement; (3) the execution, performance, and delivery of this Agreement has been duly authorized by the Registry; and (4) no further approval, authorization, or consent of any governmental or regulatory authority is required to be obtained or made by the Registry in order for it to enter into and perform its obligations </w:t>
      </w:r>
      <w:r w:rsidRPr="000F010D">
        <w:rPr>
          <w:rFonts w:ascii="Helvetica" w:hAnsi="Helvetica"/>
          <w:w w:val="105"/>
          <w:sz w:val="20"/>
          <w:szCs w:val="20"/>
          <w:u w:val="none"/>
        </w:rPr>
        <w:lastRenderedPageBreak/>
        <w:t>under this</w:t>
      </w:r>
      <w:r w:rsidRPr="000F010D">
        <w:rPr>
          <w:rFonts w:ascii="Helvetica" w:hAnsi="Helvetica"/>
          <w:spacing w:val="12"/>
          <w:w w:val="105"/>
          <w:sz w:val="20"/>
          <w:szCs w:val="20"/>
          <w:u w:val="none"/>
        </w:rPr>
        <w:t xml:space="preserve"> </w:t>
      </w:r>
      <w:r w:rsidRPr="000F010D">
        <w:rPr>
          <w:rFonts w:ascii="Helvetica" w:hAnsi="Helvetica"/>
          <w:w w:val="105"/>
          <w:sz w:val="20"/>
          <w:szCs w:val="20"/>
          <w:u w:val="none"/>
        </w:rPr>
        <w:t>Agreement.</w:t>
      </w:r>
    </w:p>
    <w:p w:rsidR="00087E35" w:rsidRPr="000F010D" w:rsidRDefault="00BA4B24" w:rsidP="001175DA">
      <w:pPr>
        <w:pStyle w:val="a3"/>
        <w:ind w:left="1187"/>
        <w:jc w:val="both"/>
        <w:rPr>
          <w:rFonts w:ascii="Helvetica" w:eastAsia="Arial Unicode MS" w:hAnsi="Helvetica"/>
          <w:sz w:val="20"/>
          <w:szCs w:val="20"/>
          <w:lang w:eastAsia="zh-CN"/>
        </w:rPr>
      </w:pPr>
      <w:r w:rsidRPr="000F010D">
        <w:rPr>
          <w:rFonts w:ascii="Helvetica" w:eastAsia="Arial Unicode MS" w:hAnsi="Helvetica"/>
          <w:sz w:val="20"/>
          <w:szCs w:val="20"/>
          <w:u w:val="single"/>
          <w:lang w:eastAsia="zh-CN"/>
        </w:rPr>
        <w:t>注册局。</w:t>
      </w:r>
      <w:r w:rsidRPr="000F010D">
        <w:rPr>
          <w:rFonts w:ascii="Helvetica" w:eastAsia="Arial Unicode MS" w:hAnsi="Helvetica"/>
          <w:sz w:val="20"/>
          <w:szCs w:val="20"/>
          <w:lang w:eastAsia="zh-CN"/>
        </w:rPr>
        <w:t>注册局声明并担保：（</w:t>
      </w:r>
      <w:r w:rsidRPr="000F010D">
        <w:rPr>
          <w:rFonts w:ascii="Helvetica" w:hAnsi="Helvetica"/>
          <w:sz w:val="20"/>
          <w:szCs w:val="20"/>
          <w:lang w:eastAsia="zh-CN"/>
        </w:rPr>
        <w:t>1</w:t>
      </w:r>
      <w:r w:rsidRPr="000F010D">
        <w:rPr>
          <w:rFonts w:ascii="Helvetica" w:eastAsia="Arial Unicode MS" w:hAnsi="Helvetica"/>
          <w:sz w:val="20"/>
          <w:szCs w:val="20"/>
          <w:lang w:eastAsia="zh-CN"/>
        </w:rPr>
        <w:t>）其为有限责任公司，经正式组建，有效存续，符合</w:t>
      </w:r>
    </w:p>
    <w:p w:rsidR="00087E35" w:rsidRPr="000F010D" w:rsidRDefault="00BA4B24" w:rsidP="001175DA">
      <w:pPr>
        <w:pStyle w:val="a3"/>
        <w:spacing w:before="89"/>
        <w:ind w:left="1187" w:right="321"/>
        <w:jc w:val="both"/>
        <w:rPr>
          <w:rFonts w:ascii="Helvetica" w:eastAsia="Arial Unicode MS" w:hAnsi="Helvetica"/>
          <w:sz w:val="20"/>
          <w:szCs w:val="20"/>
          <w:lang w:eastAsia="zh-CN"/>
        </w:rPr>
      </w:pPr>
      <w:del w:id="78" w:author="Administrator" w:date="2020-10-26T17:46:00Z">
        <w:r w:rsidRPr="000F010D" w:rsidDel="00321B10">
          <w:rPr>
            <w:rFonts w:ascii="Helvetica" w:eastAsia="Arial Unicode MS" w:hAnsi="Helvetica"/>
            <w:sz w:val="20"/>
            <w:szCs w:val="20"/>
            <w:lang w:eastAsia="zh-CN"/>
          </w:rPr>
          <w:delText>爱尔兰共和国法律</w:delText>
        </w:r>
      </w:del>
      <w:ins w:id="79" w:author="Administrator" w:date="2020-10-26T17:46:00Z">
        <w:r w:rsidR="00321B10" w:rsidRPr="00C01FA2">
          <w:rPr>
            <w:rFonts w:ascii="Arial Unicode MS" w:eastAsia="Arial Unicode MS" w:hAnsi="Arial Unicode MS" w:cs="Arial Unicode MS"/>
            <w:sz w:val="20"/>
            <w:szCs w:val="20"/>
            <w:lang w:eastAsia="zh-CN"/>
          </w:rPr>
          <w:t>中华人民共和国</w:t>
        </w:r>
        <w:r w:rsidR="00321B10" w:rsidRPr="007C31CA">
          <w:rPr>
            <w:rFonts w:ascii="Arial Unicode MS" w:eastAsia="Arial Unicode MS" w:hAnsi="Arial Unicode MS" w:cs="Arial Unicode MS"/>
            <w:sz w:val="20"/>
            <w:szCs w:val="20"/>
            <w:lang w:eastAsia="zh-CN"/>
          </w:rPr>
          <w:t>法律</w:t>
        </w:r>
      </w:ins>
      <w:r w:rsidRPr="000F010D">
        <w:rPr>
          <w:rFonts w:ascii="Helvetica" w:eastAsia="Arial Unicode MS" w:hAnsi="Helvetica"/>
          <w:sz w:val="20"/>
          <w:szCs w:val="20"/>
          <w:lang w:eastAsia="zh-CN"/>
        </w:rPr>
        <w:t>要求；（</w:t>
      </w:r>
      <w:r w:rsidRPr="000F010D">
        <w:rPr>
          <w:rFonts w:ascii="Helvetica" w:hAnsi="Helvetica"/>
          <w:sz w:val="20"/>
          <w:szCs w:val="20"/>
          <w:lang w:eastAsia="zh-CN"/>
        </w:rPr>
        <w:t>2</w:t>
      </w:r>
      <w:r w:rsidRPr="000F010D">
        <w:rPr>
          <w:rFonts w:ascii="Helvetica" w:eastAsia="Arial Unicode MS" w:hAnsi="Helvetica"/>
          <w:sz w:val="20"/>
          <w:szCs w:val="20"/>
          <w:lang w:eastAsia="zh-CN"/>
        </w:rPr>
        <w:t>）其具备必须的企业能力和权力，能够执行、履行和达成本协议中规定的义务；（</w:t>
      </w:r>
      <w:r w:rsidRPr="000F010D">
        <w:rPr>
          <w:rFonts w:ascii="Helvetica" w:hAnsi="Helvetica"/>
          <w:sz w:val="20"/>
          <w:szCs w:val="20"/>
          <w:lang w:eastAsia="zh-CN"/>
        </w:rPr>
        <w:t>3</w:t>
      </w:r>
      <w:r w:rsidRPr="000F010D">
        <w:rPr>
          <w:rFonts w:ascii="Helvetica" w:eastAsia="Arial Unicode MS" w:hAnsi="Helvetica"/>
          <w:sz w:val="20"/>
          <w:szCs w:val="20"/>
          <w:lang w:eastAsia="zh-CN"/>
        </w:rPr>
        <w:t>）协议的执行与完成情况经过其正式授权；（</w:t>
      </w:r>
      <w:r w:rsidRPr="000F010D">
        <w:rPr>
          <w:rFonts w:ascii="Helvetica" w:hAnsi="Helvetica"/>
          <w:sz w:val="20"/>
          <w:szCs w:val="20"/>
          <w:lang w:eastAsia="zh-CN"/>
        </w:rPr>
        <w:t>4</w:t>
      </w:r>
      <w:r w:rsidRPr="000F010D">
        <w:rPr>
          <w:rFonts w:ascii="Helvetica" w:eastAsia="Arial Unicode MS" w:hAnsi="Helvetica"/>
          <w:sz w:val="20"/>
          <w:szCs w:val="20"/>
          <w:lang w:eastAsia="zh-CN"/>
        </w:rPr>
        <w:t>）其签署本协议并履行相关义务无需从任何政府或管理机构获取额外的批准、授权或同意。</w:t>
      </w:r>
    </w:p>
    <w:p w:rsidR="00087E35" w:rsidRPr="000F010D" w:rsidRDefault="00087E35" w:rsidP="001175DA">
      <w:pPr>
        <w:pStyle w:val="a3"/>
        <w:spacing w:before="7"/>
        <w:jc w:val="both"/>
        <w:rPr>
          <w:rFonts w:ascii="Helvetica" w:hAnsi="Helvetica"/>
          <w:sz w:val="20"/>
          <w:szCs w:val="20"/>
          <w:lang w:eastAsia="zh-CN"/>
        </w:rPr>
      </w:pPr>
    </w:p>
    <w:p w:rsidR="00087E35" w:rsidRPr="000F010D" w:rsidRDefault="00BA4B24" w:rsidP="001175DA">
      <w:pPr>
        <w:pStyle w:val="a4"/>
        <w:numPr>
          <w:ilvl w:val="2"/>
          <w:numId w:val="2"/>
        </w:numPr>
        <w:tabs>
          <w:tab w:val="left" w:pos="1189"/>
        </w:tabs>
        <w:ind w:left="1188" w:right="324"/>
        <w:rPr>
          <w:rFonts w:ascii="Helvetica" w:hAnsi="Helvetica"/>
          <w:sz w:val="20"/>
          <w:szCs w:val="20"/>
          <w:u w:val="none"/>
        </w:rPr>
      </w:pPr>
      <w:r w:rsidRPr="000F010D">
        <w:rPr>
          <w:rFonts w:ascii="Helvetica" w:hAnsi="Helvetica"/>
          <w:sz w:val="20"/>
          <w:szCs w:val="20"/>
        </w:rPr>
        <w:t>DISCLAIMER OF WARRANTIES.</w:t>
      </w:r>
      <w:r w:rsidRPr="000F010D">
        <w:rPr>
          <w:rFonts w:ascii="Helvetica" w:hAnsi="Helvetica"/>
          <w:sz w:val="20"/>
          <w:szCs w:val="20"/>
          <w:u w:val="none"/>
        </w:rPr>
        <w:t xml:space="preserve"> THE EPP, APIS, SOFTWARE, AND DATA ARE PROVIDED</w:t>
      </w:r>
      <w:r w:rsidRPr="000F010D">
        <w:rPr>
          <w:rFonts w:ascii="Helvetica" w:hAnsi="Helvetica"/>
          <w:spacing w:val="-19"/>
          <w:sz w:val="20"/>
          <w:szCs w:val="20"/>
          <w:u w:val="none"/>
        </w:rPr>
        <w:t xml:space="preserve"> </w:t>
      </w:r>
      <w:r w:rsidRPr="000F010D">
        <w:rPr>
          <w:rFonts w:ascii="Helvetica" w:hAnsi="Helvetica"/>
          <w:sz w:val="20"/>
          <w:szCs w:val="20"/>
          <w:u w:val="none"/>
        </w:rPr>
        <w:t>“AS-IS”</w:t>
      </w:r>
      <w:r w:rsidRPr="000F010D">
        <w:rPr>
          <w:rFonts w:ascii="Helvetica" w:hAnsi="Helvetica"/>
          <w:spacing w:val="-19"/>
          <w:sz w:val="20"/>
          <w:szCs w:val="20"/>
          <w:u w:val="none"/>
        </w:rPr>
        <w:t xml:space="preserve"> </w:t>
      </w:r>
      <w:r w:rsidRPr="000F010D">
        <w:rPr>
          <w:rFonts w:ascii="Helvetica" w:hAnsi="Helvetica"/>
          <w:sz w:val="20"/>
          <w:szCs w:val="20"/>
          <w:u w:val="none"/>
        </w:rPr>
        <w:t>AND</w:t>
      </w:r>
      <w:r w:rsidRPr="000F010D">
        <w:rPr>
          <w:rFonts w:ascii="Helvetica" w:hAnsi="Helvetica"/>
          <w:spacing w:val="-19"/>
          <w:sz w:val="20"/>
          <w:szCs w:val="20"/>
          <w:u w:val="none"/>
        </w:rPr>
        <w:t xml:space="preserve"> </w:t>
      </w:r>
      <w:r w:rsidRPr="000F010D">
        <w:rPr>
          <w:rFonts w:ascii="Helvetica" w:hAnsi="Helvetica"/>
          <w:sz w:val="20"/>
          <w:szCs w:val="20"/>
          <w:u w:val="none"/>
        </w:rPr>
        <w:t>WITHOUT</w:t>
      </w:r>
      <w:r w:rsidRPr="000F010D">
        <w:rPr>
          <w:rFonts w:ascii="Helvetica" w:hAnsi="Helvetica"/>
          <w:spacing w:val="-19"/>
          <w:sz w:val="20"/>
          <w:szCs w:val="20"/>
          <w:u w:val="none"/>
        </w:rPr>
        <w:t xml:space="preserve"> </w:t>
      </w:r>
      <w:r w:rsidRPr="000F010D">
        <w:rPr>
          <w:rFonts w:ascii="Helvetica" w:hAnsi="Helvetica"/>
          <w:sz w:val="20"/>
          <w:szCs w:val="20"/>
          <w:u w:val="none"/>
        </w:rPr>
        <w:t>ANY</w:t>
      </w:r>
      <w:r w:rsidRPr="000F010D">
        <w:rPr>
          <w:rFonts w:ascii="Helvetica" w:hAnsi="Helvetica"/>
          <w:spacing w:val="-19"/>
          <w:sz w:val="20"/>
          <w:szCs w:val="20"/>
          <w:u w:val="none"/>
        </w:rPr>
        <w:t xml:space="preserve"> </w:t>
      </w:r>
      <w:r w:rsidRPr="000F010D">
        <w:rPr>
          <w:rFonts w:ascii="Helvetica" w:hAnsi="Helvetica"/>
          <w:sz w:val="20"/>
          <w:szCs w:val="20"/>
          <w:u w:val="none"/>
        </w:rPr>
        <w:t>WARRANTY</w:t>
      </w:r>
      <w:r w:rsidRPr="000F010D">
        <w:rPr>
          <w:rFonts w:ascii="Helvetica" w:hAnsi="Helvetica"/>
          <w:spacing w:val="-19"/>
          <w:sz w:val="20"/>
          <w:szCs w:val="20"/>
          <w:u w:val="none"/>
        </w:rPr>
        <w:t xml:space="preserve"> </w:t>
      </w:r>
      <w:r w:rsidRPr="000F010D">
        <w:rPr>
          <w:rFonts w:ascii="Helvetica" w:hAnsi="Helvetica"/>
          <w:sz w:val="20"/>
          <w:szCs w:val="20"/>
          <w:u w:val="none"/>
        </w:rPr>
        <w:t>OF</w:t>
      </w:r>
      <w:r w:rsidRPr="000F010D">
        <w:rPr>
          <w:rFonts w:ascii="Helvetica" w:hAnsi="Helvetica"/>
          <w:spacing w:val="-19"/>
          <w:sz w:val="20"/>
          <w:szCs w:val="20"/>
          <w:u w:val="none"/>
        </w:rPr>
        <w:t xml:space="preserve"> </w:t>
      </w:r>
      <w:r w:rsidRPr="000F010D">
        <w:rPr>
          <w:rFonts w:ascii="Helvetica" w:hAnsi="Helvetica"/>
          <w:sz w:val="20"/>
          <w:szCs w:val="20"/>
          <w:u w:val="none"/>
        </w:rPr>
        <w:t>ANY</w:t>
      </w:r>
      <w:r w:rsidRPr="000F010D">
        <w:rPr>
          <w:rFonts w:ascii="Helvetica" w:hAnsi="Helvetica"/>
          <w:spacing w:val="-19"/>
          <w:sz w:val="20"/>
          <w:szCs w:val="20"/>
          <w:u w:val="none"/>
        </w:rPr>
        <w:t xml:space="preserve"> </w:t>
      </w:r>
      <w:r w:rsidRPr="000F010D">
        <w:rPr>
          <w:rFonts w:ascii="Helvetica" w:hAnsi="Helvetica"/>
          <w:sz w:val="20"/>
          <w:szCs w:val="20"/>
          <w:u w:val="none"/>
        </w:rPr>
        <w:t>KIND.</w:t>
      </w:r>
      <w:r w:rsidRPr="000F010D">
        <w:rPr>
          <w:rFonts w:ascii="Helvetica" w:hAnsi="Helvetica"/>
          <w:spacing w:val="-18"/>
          <w:sz w:val="20"/>
          <w:szCs w:val="20"/>
          <w:u w:val="none"/>
        </w:rPr>
        <w:t xml:space="preserve"> </w:t>
      </w:r>
      <w:r w:rsidRPr="000F010D">
        <w:rPr>
          <w:rFonts w:ascii="Helvetica" w:hAnsi="Helvetica"/>
          <w:sz w:val="20"/>
          <w:szCs w:val="20"/>
          <w:u w:val="none"/>
        </w:rPr>
        <w:t>THE</w:t>
      </w:r>
      <w:r w:rsidRPr="000F010D">
        <w:rPr>
          <w:rFonts w:ascii="Helvetica" w:hAnsi="Helvetica"/>
          <w:spacing w:val="-19"/>
          <w:sz w:val="20"/>
          <w:szCs w:val="20"/>
          <w:u w:val="none"/>
        </w:rPr>
        <w:t xml:space="preserve"> </w:t>
      </w:r>
      <w:r w:rsidRPr="000F010D">
        <w:rPr>
          <w:rFonts w:ascii="Helvetica" w:hAnsi="Helvetica"/>
          <w:sz w:val="20"/>
          <w:szCs w:val="20"/>
          <w:u w:val="none"/>
        </w:rPr>
        <w:t>REGISTRY EXPRESSLY DISCLAIMS ALL WARRANTIES AND/OR CONDITIONS, EXPRESS</w:t>
      </w:r>
      <w:r w:rsidRPr="000F010D">
        <w:rPr>
          <w:rFonts w:ascii="Helvetica" w:hAnsi="Helvetica"/>
          <w:spacing w:val="-29"/>
          <w:sz w:val="20"/>
          <w:szCs w:val="20"/>
          <w:u w:val="none"/>
        </w:rPr>
        <w:t xml:space="preserve"> </w:t>
      </w:r>
      <w:r w:rsidRPr="000F010D">
        <w:rPr>
          <w:rFonts w:ascii="Helvetica" w:hAnsi="Helvetica"/>
          <w:sz w:val="20"/>
          <w:szCs w:val="20"/>
          <w:u w:val="none"/>
        </w:rPr>
        <w:t xml:space="preserve">OR IMPLIED, INCLUDING, BUT NOT LIMITED TO, THE IMPLIED WARRANTIES AND </w:t>
      </w:r>
      <w:r w:rsidRPr="000F010D">
        <w:rPr>
          <w:rFonts w:ascii="Helvetica" w:hAnsi="Helvetica"/>
          <w:w w:val="95"/>
          <w:sz w:val="20"/>
          <w:szCs w:val="20"/>
          <w:u w:val="none"/>
        </w:rPr>
        <w:t>CONDITIONS</w:t>
      </w:r>
      <w:r w:rsidRPr="000F010D">
        <w:rPr>
          <w:rFonts w:ascii="Helvetica" w:hAnsi="Helvetica"/>
          <w:spacing w:val="-25"/>
          <w:w w:val="95"/>
          <w:sz w:val="20"/>
          <w:szCs w:val="20"/>
          <w:u w:val="none"/>
        </w:rPr>
        <w:t xml:space="preserve"> </w:t>
      </w:r>
      <w:r w:rsidRPr="000F010D">
        <w:rPr>
          <w:rFonts w:ascii="Helvetica" w:hAnsi="Helvetica"/>
          <w:w w:val="95"/>
          <w:sz w:val="20"/>
          <w:szCs w:val="20"/>
          <w:u w:val="none"/>
        </w:rPr>
        <w:t>OF</w:t>
      </w:r>
      <w:r w:rsidRPr="000F010D">
        <w:rPr>
          <w:rFonts w:ascii="Helvetica" w:hAnsi="Helvetica"/>
          <w:spacing w:val="-24"/>
          <w:w w:val="95"/>
          <w:sz w:val="20"/>
          <w:szCs w:val="20"/>
          <w:u w:val="none"/>
        </w:rPr>
        <w:t xml:space="preserve"> </w:t>
      </w:r>
      <w:r w:rsidRPr="000F010D">
        <w:rPr>
          <w:rFonts w:ascii="Helvetica" w:hAnsi="Helvetica"/>
          <w:w w:val="95"/>
          <w:sz w:val="20"/>
          <w:szCs w:val="20"/>
          <w:u w:val="none"/>
        </w:rPr>
        <w:t>MERCHANTABILITY</w:t>
      </w:r>
      <w:r w:rsidRPr="000F010D">
        <w:rPr>
          <w:rFonts w:ascii="Helvetica" w:hAnsi="Helvetica"/>
          <w:spacing w:val="-25"/>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24"/>
          <w:w w:val="95"/>
          <w:sz w:val="20"/>
          <w:szCs w:val="20"/>
          <w:u w:val="none"/>
        </w:rPr>
        <w:t xml:space="preserve"> </w:t>
      </w:r>
      <w:r w:rsidRPr="000F010D">
        <w:rPr>
          <w:rFonts w:ascii="Helvetica" w:hAnsi="Helvetica"/>
          <w:w w:val="95"/>
          <w:sz w:val="20"/>
          <w:szCs w:val="20"/>
          <w:u w:val="none"/>
        </w:rPr>
        <w:t>SATISFACTORY</w:t>
      </w:r>
      <w:r w:rsidRPr="000F010D">
        <w:rPr>
          <w:rFonts w:ascii="Helvetica" w:hAnsi="Helvetica"/>
          <w:spacing w:val="-25"/>
          <w:w w:val="95"/>
          <w:sz w:val="20"/>
          <w:szCs w:val="20"/>
          <w:u w:val="none"/>
        </w:rPr>
        <w:t xml:space="preserve"> </w:t>
      </w:r>
      <w:r w:rsidRPr="000F010D">
        <w:rPr>
          <w:rFonts w:ascii="Helvetica" w:hAnsi="Helvetica"/>
          <w:w w:val="95"/>
          <w:sz w:val="20"/>
          <w:szCs w:val="20"/>
          <w:u w:val="none"/>
        </w:rPr>
        <w:t>QUALITY</w:t>
      </w:r>
      <w:r w:rsidRPr="000F010D">
        <w:rPr>
          <w:rFonts w:ascii="Helvetica" w:hAnsi="Helvetica"/>
          <w:spacing w:val="-25"/>
          <w:w w:val="95"/>
          <w:sz w:val="20"/>
          <w:szCs w:val="20"/>
          <w:u w:val="none"/>
        </w:rPr>
        <w:t xml:space="preserve"> </w:t>
      </w:r>
      <w:r w:rsidRPr="000F010D">
        <w:rPr>
          <w:rFonts w:ascii="Helvetica" w:hAnsi="Helvetica"/>
          <w:w w:val="95"/>
          <w:sz w:val="20"/>
          <w:szCs w:val="20"/>
          <w:u w:val="none"/>
        </w:rPr>
        <w:t>AND</w:t>
      </w:r>
      <w:r w:rsidRPr="000F010D">
        <w:rPr>
          <w:rFonts w:ascii="Helvetica" w:hAnsi="Helvetica"/>
          <w:spacing w:val="-25"/>
          <w:w w:val="95"/>
          <w:sz w:val="20"/>
          <w:szCs w:val="20"/>
          <w:u w:val="none"/>
        </w:rPr>
        <w:t xml:space="preserve"> </w:t>
      </w:r>
      <w:r w:rsidRPr="000F010D">
        <w:rPr>
          <w:rFonts w:ascii="Helvetica" w:hAnsi="Helvetica"/>
          <w:w w:val="95"/>
          <w:sz w:val="20"/>
          <w:szCs w:val="20"/>
          <w:u w:val="none"/>
        </w:rPr>
        <w:t>FITNESS</w:t>
      </w:r>
      <w:r w:rsidRPr="000F010D">
        <w:rPr>
          <w:rFonts w:ascii="Helvetica" w:hAnsi="Helvetica"/>
          <w:spacing w:val="-24"/>
          <w:w w:val="95"/>
          <w:sz w:val="20"/>
          <w:szCs w:val="20"/>
          <w:u w:val="none"/>
        </w:rPr>
        <w:t xml:space="preserve"> </w:t>
      </w:r>
      <w:r w:rsidRPr="000F010D">
        <w:rPr>
          <w:rFonts w:ascii="Helvetica" w:hAnsi="Helvetica"/>
          <w:w w:val="95"/>
          <w:sz w:val="20"/>
          <w:szCs w:val="20"/>
          <w:u w:val="none"/>
        </w:rPr>
        <w:t xml:space="preserve">FOR A PARTICULAR PURPOSE AND NONINFRINGEMENT OF </w:t>
      </w:r>
      <w:proofErr w:type="gramStart"/>
      <w:r w:rsidRPr="000F010D">
        <w:rPr>
          <w:rFonts w:ascii="Helvetica" w:hAnsi="Helvetica"/>
          <w:w w:val="95"/>
          <w:sz w:val="20"/>
          <w:szCs w:val="20"/>
          <w:u w:val="none"/>
        </w:rPr>
        <w:t>THIRD PARTY</w:t>
      </w:r>
      <w:proofErr w:type="gramEnd"/>
      <w:r w:rsidRPr="000F010D">
        <w:rPr>
          <w:rFonts w:ascii="Helvetica" w:hAnsi="Helvetica"/>
          <w:w w:val="95"/>
          <w:sz w:val="20"/>
          <w:szCs w:val="20"/>
          <w:u w:val="none"/>
        </w:rPr>
        <w:t xml:space="preserve"> RIGHTS. THE </w:t>
      </w:r>
      <w:r w:rsidRPr="000F010D">
        <w:rPr>
          <w:rFonts w:ascii="Helvetica" w:hAnsi="Helvetica"/>
          <w:sz w:val="20"/>
          <w:szCs w:val="20"/>
          <w:u w:val="none"/>
        </w:rPr>
        <w:t>REGISTRY</w:t>
      </w:r>
      <w:r w:rsidRPr="000F010D">
        <w:rPr>
          <w:rFonts w:ascii="Helvetica" w:hAnsi="Helvetica"/>
          <w:spacing w:val="-28"/>
          <w:sz w:val="20"/>
          <w:szCs w:val="20"/>
          <w:u w:val="none"/>
        </w:rPr>
        <w:t xml:space="preserve"> </w:t>
      </w:r>
      <w:r w:rsidRPr="000F010D">
        <w:rPr>
          <w:rFonts w:ascii="Helvetica" w:hAnsi="Helvetica"/>
          <w:sz w:val="20"/>
          <w:szCs w:val="20"/>
          <w:u w:val="none"/>
        </w:rPr>
        <w:t>DOES</w:t>
      </w:r>
      <w:r w:rsidRPr="000F010D">
        <w:rPr>
          <w:rFonts w:ascii="Helvetica" w:hAnsi="Helvetica"/>
          <w:spacing w:val="-28"/>
          <w:sz w:val="20"/>
          <w:szCs w:val="20"/>
          <w:u w:val="none"/>
        </w:rPr>
        <w:t xml:space="preserve"> </w:t>
      </w:r>
      <w:r w:rsidRPr="000F010D">
        <w:rPr>
          <w:rFonts w:ascii="Helvetica" w:hAnsi="Helvetica"/>
          <w:sz w:val="20"/>
          <w:szCs w:val="20"/>
          <w:u w:val="none"/>
        </w:rPr>
        <w:t>NOT</w:t>
      </w:r>
      <w:r w:rsidRPr="000F010D">
        <w:rPr>
          <w:rFonts w:ascii="Helvetica" w:hAnsi="Helvetica"/>
          <w:spacing w:val="-27"/>
          <w:sz w:val="20"/>
          <w:szCs w:val="20"/>
          <w:u w:val="none"/>
        </w:rPr>
        <w:t xml:space="preserve"> </w:t>
      </w:r>
      <w:r w:rsidRPr="000F010D">
        <w:rPr>
          <w:rFonts w:ascii="Helvetica" w:hAnsi="Helvetica"/>
          <w:sz w:val="20"/>
          <w:szCs w:val="20"/>
          <w:u w:val="none"/>
        </w:rPr>
        <w:t>WARRANT</w:t>
      </w:r>
      <w:r w:rsidRPr="000F010D">
        <w:rPr>
          <w:rFonts w:ascii="Helvetica" w:hAnsi="Helvetica"/>
          <w:spacing w:val="-27"/>
          <w:sz w:val="20"/>
          <w:szCs w:val="20"/>
          <w:u w:val="none"/>
        </w:rPr>
        <w:t xml:space="preserve"> </w:t>
      </w:r>
      <w:r w:rsidRPr="000F010D">
        <w:rPr>
          <w:rFonts w:ascii="Helvetica" w:hAnsi="Helvetica"/>
          <w:sz w:val="20"/>
          <w:szCs w:val="20"/>
          <w:u w:val="none"/>
        </w:rPr>
        <w:t>THAT</w:t>
      </w:r>
      <w:r w:rsidRPr="000F010D">
        <w:rPr>
          <w:rFonts w:ascii="Helvetica" w:hAnsi="Helvetica"/>
          <w:spacing w:val="-28"/>
          <w:sz w:val="20"/>
          <w:szCs w:val="20"/>
          <w:u w:val="none"/>
        </w:rPr>
        <w:t xml:space="preserve"> </w:t>
      </w:r>
      <w:r w:rsidRPr="000F010D">
        <w:rPr>
          <w:rFonts w:ascii="Helvetica" w:hAnsi="Helvetica"/>
          <w:sz w:val="20"/>
          <w:szCs w:val="20"/>
          <w:u w:val="none"/>
        </w:rPr>
        <w:t>THE</w:t>
      </w:r>
      <w:r w:rsidRPr="000F010D">
        <w:rPr>
          <w:rFonts w:ascii="Helvetica" w:hAnsi="Helvetica"/>
          <w:spacing w:val="-27"/>
          <w:sz w:val="20"/>
          <w:szCs w:val="20"/>
          <w:u w:val="none"/>
        </w:rPr>
        <w:t xml:space="preserve"> </w:t>
      </w:r>
      <w:r w:rsidRPr="000F010D">
        <w:rPr>
          <w:rFonts w:ascii="Helvetica" w:hAnsi="Helvetica"/>
          <w:sz w:val="20"/>
          <w:szCs w:val="20"/>
          <w:u w:val="none"/>
        </w:rPr>
        <w:t>FUNCTIONS</w:t>
      </w:r>
      <w:r w:rsidRPr="000F010D">
        <w:rPr>
          <w:rFonts w:ascii="Helvetica" w:hAnsi="Helvetica"/>
          <w:spacing w:val="-28"/>
          <w:sz w:val="20"/>
          <w:szCs w:val="20"/>
          <w:u w:val="none"/>
        </w:rPr>
        <w:t xml:space="preserve"> </w:t>
      </w:r>
      <w:r w:rsidRPr="000F010D">
        <w:rPr>
          <w:rFonts w:ascii="Helvetica" w:hAnsi="Helvetica"/>
          <w:sz w:val="20"/>
          <w:szCs w:val="20"/>
          <w:u w:val="none"/>
        </w:rPr>
        <w:t>CONTAINED</w:t>
      </w:r>
      <w:r w:rsidRPr="000F010D">
        <w:rPr>
          <w:rFonts w:ascii="Helvetica" w:hAnsi="Helvetica"/>
          <w:spacing w:val="-28"/>
          <w:sz w:val="20"/>
          <w:szCs w:val="20"/>
          <w:u w:val="none"/>
        </w:rPr>
        <w:t xml:space="preserve"> </w:t>
      </w:r>
      <w:r w:rsidRPr="000F010D">
        <w:rPr>
          <w:rFonts w:ascii="Helvetica" w:hAnsi="Helvetica"/>
          <w:sz w:val="20"/>
          <w:szCs w:val="20"/>
          <w:u w:val="none"/>
        </w:rPr>
        <w:t>IN</w:t>
      </w:r>
      <w:r w:rsidRPr="000F010D">
        <w:rPr>
          <w:rFonts w:ascii="Helvetica" w:hAnsi="Helvetica"/>
          <w:spacing w:val="-28"/>
          <w:sz w:val="20"/>
          <w:szCs w:val="20"/>
          <w:u w:val="none"/>
        </w:rPr>
        <w:t xml:space="preserve"> </w:t>
      </w:r>
      <w:r w:rsidRPr="000F010D">
        <w:rPr>
          <w:rFonts w:ascii="Helvetica" w:hAnsi="Helvetica"/>
          <w:sz w:val="20"/>
          <w:szCs w:val="20"/>
          <w:u w:val="none"/>
        </w:rPr>
        <w:t>THE</w:t>
      </w:r>
      <w:r w:rsidRPr="000F010D">
        <w:rPr>
          <w:rFonts w:ascii="Helvetica" w:hAnsi="Helvetica"/>
          <w:spacing w:val="-28"/>
          <w:sz w:val="20"/>
          <w:szCs w:val="20"/>
          <w:u w:val="none"/>
        </w:rPr>
        <w:t xml:space="preserve"> </w:t>
      </w:r>
      <w:r w:rsidRPr="000F010D">
        <w:rPr>
          <w:rFonts w:ascii="Helvetica" w:hAnsi="Helvetica"/>
          <w:sz w:val="20"/>
          <w:szCs w:val="20"/>
          <w:u w:val="none"/>
        </w:rPr>
        <w:t xml:space="preserve">EPP, </w:t>
      </w:r>
      <w:r w:rsidRPr="000F010D">
        <w:rPr>
          <w:rFonts w:ascii="Helvetica" w:hAnsi="Helvetica"/>
          <w:w w:val="95"/>
          <w:sz w:val="20"/>
          <w:szCs w:val="20"/>
          <w:u w:val="none"/>
        </w:rPr>
        <w:t>APIS,</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SOFTWARE</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WILL</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MEET</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THE</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REGISTRAR’S</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REQUIREMENTS,</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THAT</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THE OPERATION</w:t>
      </w:r>
      <w:r w:rsidRPr="000F010D">
        <w:rPr>
          <w:rFonts w:ascii="Helvetica" w:hAnsi="Helvetica"/>
          <w:spacing w:val="-33"/>
          <w:w w:val="95"/>
          <w:sz w:val="20"/>
          <w:szCs w:val="20"/>
          <w:u w:val="none"/>
        </w:rPr>
        <w:t xml:space="preserve"> </w:t>
      </w:r>
      <w:r w:rsidRPr="000F010D">
        <w:rPr>
          <w:rFonts w:ascii="Helvetica" w:hAnsi="Helvetica"/>
          <w:w w:val="95"/>
          <w:sz w:val="20"/>
          <w:szCs w:val="20"/>
          <w:u w:val="none"/>
        </w:rPr>
        <w:t>OF</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THE</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EPP,</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APIS,</w:t>
      </w:r>
      <w:r w:rsidRPr="000F010D">
        <w:rPr>
          <w:rFonts w:ascii="Helvetica" w:hAnsi="Helvetica"/>
          <w:spacing w:val="-33"/>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SOFTWARE</w:t>
      </w:r>
      <w:r w:rsidRPr="000F010D">
        <w:rPr>
          <w:rFonts w:ascii="Helvetica" w:hAnsi="Helvetica"/>
          <w:spacing w:val="-33"/>
          <w:w w:val="95"/>
          <w:sz w:val="20"/>
          <w:szCs w:val="20"/>
          <w:u w:val="none"/>
        </w:rPr>
        <w:t xml:space="preserve"> </w:t>
      </w:r>
      <w:r w:rsidRPr="000F010D">
        <w:rPr>
          <w:rFonts w:ascii="Helvetica" w:hAnsi="Helvetica"/>
          <w:w w:val="95"/>
          <w:sz w:val="20"/>
          <w:szCs w:val="20"/>
          <w:u w:val="none"/>
        </w:rPr>
        <w:t>WILL</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BE</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UNINTERRUPTED</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34"/>
          <w:w w:val="95"/>
          <w:sz w:val="20"/>
          <w:szCs w:val="20"/>
          <w:u w:val="none"/>
        </w:rPr>
        <w:t xml:space="preserve"> </w:t>
      </w:r>
      <w:r w:rsidRPr="000F010D">
        <w:rPr>
          <w:rFonts w:ascii="Helvetica" w:hAnsi="Helvetica"/>
          <w:w w:val="95"/>
          <w:sz w:val="20"/>
          <w:szCs w:val="20"/>
          <w:u w:val="none"/>
        </w:rPr>
        <w:t xml:space="preserve">ERROR- </w:t>
      </w:r>
      <w:r w:rsidRPr="000F010D">
        <w:rPr>
          <w:rFonts w:ascii="Helvetica" w:hAnsi="Helvetica"/>
          <w:sz w:val="20"/>
          <w:szCs w:val="20"/>
          <w:u w:val="none"/>
        </w:rPr>
        <w:t xml:space="preserve">FREE, OR THAT DEFECTS IN THE EPP, APIS, DATA, OR SOFTWARE WILL BE </w:t>
      </w:r>
      <w:r w:rsidRPr="000F010D">
        <w:rPr>
          <w:rFonts w:ascii="Helvetica" w:hAnsi="Helvetica"/>
          <w:w w:val="95"/>
          <w:sz w:val="20"/>
          <w:szCs w:val="20"/>
          <w:u w:val="none"/>
        </w:rPr>
        <w:t>CORRECTED.</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FURTHERMORE,</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THE</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REGISTRY</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DOES</w:t>
      </w:r>
      <w:r w:rsidRPr="000F010D">
        <w:rPr>
          <w:rFonts w:ascii="Helvetica" w:hAnsi="Helvetica"/>
          <w:spacing w:val="-11"/>
          <w:w w:val="95"/>
          <w:sz w:val="20"/>
          <w:szCs w:val="20"/>
          <w:u w:val="none"/>
        </w:rPr>
        <w:t xml:space="preserve"> </w:t>
      </w:r>
      <w:r w:rsidRPr="000F010D">
        <w:rPr>
          <w:rFonts w:ascii="Helvetica" w:hAnsi="Helvetica"/>
          <w:w w:val="95"/>
          <w:sz w:val="20"/>
          <w:szCs w:val="20"/>
          <w:u w:val="none"/>
        </w:rPr>
        <w:t>NOT</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WARRANT</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MAKE</w:t>
      </w:r>
      <w:r w:rsidRPr="000F010D">
        <w:rPr>
          <w:rFonts w:ascii="Helvetica" w:hAnsi="Helvetica"/>
          <w:spacing w:val="-10"/>
          <w:w w:val="95"/>
          <w:sz w:val="20"/>
          <w:szCs w:val="20"/>
          <w:u w:val="none"/>
        </w:rPr>
        <w:t xml:space="preserve"> </w:t>
      </w:r>
      <w:r w:rsidRPr="000F010D">
        <w:rPr>
          <w:rFonts w:ascii="Helvetica" w:hAnsi="Helvetica"/>
          <w:w w:val="95"/>
          <w:sz w:val="20"/>
          <w:szCs w:val="20"/>
          <w:u w:val="none"/>
        </w:rPr>
        <w:t>ANY</w:t>
      </w:r>
      <w:r w:rsidR="00F855F5" w:rsidRPr="000F010D">
        <w:rPr>
          <w:rFonts w:ascii="Helvetica" w:hAnsi="Helvetica"/>
          <w:w w:val="95"/>
          <w:sz w:val="20"/>
          <w:szCs w:val="20"/>
          <w:u w:val="none"/>
        </w:rPr>
        <w:t xml:space="preserve"> </w:t>
      </w:r>
      <w:r w:rsidRPr="000F010D">
        <w:rPr>
          <w:rFonts w:ascii="Helvetica" w:hAnsi="Helvetica"/>
          <w:w w:val="95"/>
          <w:sz w:val="20"/>
          <w:szCs w:val="20"/>
          <w:u w:val="none"/>
        </w:rPr>
        <w:t>REPRESENTATIONS REGARDING THE USE OR THE RESULTS OF THE EPP, APIS, SOFTWARE, OR RELATED DOCUMENTATION IN TERMS OF THEIR CORRECTNESS, ACCURACY,</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RELIABILITY,</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OR</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OTHERWISE.</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SHOULD</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THE</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EPP,</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APIS,</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SOFTWARE,</w:t>
      </w:r>
      <w:r w:rsidRPr="000F010D">
        <w:rPr>
          <w:rFonts w:ascii="Helvetica" w:hAnsi="Helvetica"/>
          <w:spacing w:val="-15"/>
          <w:w w:val="95"/>
          <w:sz w:val="20"/>
          <w:szCs w:val="20"/>
          <w:u w:val="none"/>
        </w:rPr>
        <w:t xml:space="preserve"> </w:t>
      </w:r>
      <w:r w:rsidRPr="000F010D">
        <w:rPr>
          <w:rFonts w:ascii="Helvetica" w:hAnsi="Helvetica"/>
          <w:w w:val="95"/>
          <w:sz w:val="20"/>
          <w:szCs w:val="20"/>
          <w:u w:val="none"/>
        </w:rPr>
        <w:t xml:space="preserve">OR </w:t>
      </w:r>
      <w:r w:rsidRPr="000F010D">
        <w:rPr>
          <w:rFonts w:ascii="Helvetica" w:hAnsi="Helvetica"/>
          <w:w w:val="90"/>
          <w:sz w:val="20"/>
          <w:szCs w:val="20"/>
          <w:u w:val="none"/>
        </w:rPr>
        <w:t xml:space="preserve">DOCUMENTATION PROVE DEFECTIVE, THE REGISTRAR ASSUMES THE ENTIRE COST </w:t>
      </w:r>
      <w:r w:rsidRPr="000F010D">
        <w:rPr>
          <w:rFonts w:ascii="Helvetica" w:hAnsi="Helvetica"/>
          <w:w w:val="95"/>
          <w:sz w:val="20"/>
          <w:szCs w:val="20"/>
          <w:u w:val="none"/>
        </w:rPr>
        <w:t xml:space="preserve">OF ALL NECESSARY SERVICING, REPAIR, OR CORRECTION OF THE REGISTRAR’S </w:t>
      </w:r>
      <w:r w:rsidRPr="000F010D">
        <w:rPr>
          <w:rFonts w:ascii="Helvetica" w:hAnsi="Helvetica"/>
          <w:sz w:val="20"/>
          <w:szCs w:val="20"/>
          <w:u w:val="none"/>
        </w:rPr>
        <w:t>OWN SYSTEMS AND</w:t>
      </w:r>
      <w:r w:rsidRPr="000F010D">
        <w:rPr>
          <w:rFonts w:ascii="Helvetica" w:hAnsi="Helvetica"/>
          <w:spacing w:val="35"/>
          <w:sz w:val="20"/>
          <w:szCs w:val="20"/>
          <w:u w:val="none"/>
        </w:rPr>
        <w:t xml:space="preserve"> </w:t>
      </w:r>
      <w:r w:rsidRPr="000F010D">
        <w:rPr>
          <w:rFonts w:ascii="Helvetica" w:hAnsi="Helvetica"/>
          <w:sz w:val="20"/>
          <w:szCs w:val="20"/>
          <w:u w:val="none"/>
        </w:rPr>
        <w:t>SOFTWARE.</w:t>
      </w:r>
    </w:p>
    <w:p w:rsidR="00087E35" w:rsidRPr="000F010D" w:rsidRDefault="00BA4B24" w:rsidP="001175DA">
      <w:pPr>
        <w:pStyle w:val="2"/>
        <w:ind w:left="1188"/>
        <w:jc w:val="both"/>
        <w:rPr>
          <w:rFonts w:ascii="Helvetica" w:eastAsia="Arial Unicode MS" w:hAnsi="Helvetica" w:cs="Arial"/>
          <w:b w:val="0"/>
          <w:bCs w:val="0"/>
          <w:sz w:val="20"/>
          <w:szCs w:val="20"/>
        </w:rPr>
      </w:pPr>
      <w:r w:rsidRPr="000F010D">
        <w:rPr>
          <w:rFonts w:ascii="Helvetica" w:eastAsia="Arial Unicode MS" w:hAnsi="Helvetica" w:cs="Arial"/>
          <w:b w:val="0"/>
          <w:bCs w:val="0"/>
          <w:sz w:val="20"/>
          <w:szCs w:val="20"/>
          <w:lang w:eastAsia="zh-CN"/>
        </w:rPr>
        <w:t>免责声明。</w:t>
      </w:r>
      <w:r w:rsidRPr="000F010D">
        <w:rPr>
          <w:rFonts w:ascii="Helvetica" w:eastAsia="Arial Unicode MS" w:hAnsi="Helvetica" w:cs="Arial"/>
          <w:b w:val="0"/>
          <w:bCs w:val="0"/>
          <w:sz w:val="20"/>
          <w:szCs w:val="20"/>
          <w:lang w:eastAsia="zh-CN"/>
        </w:rPr>
        <w:t>EPP</w:t>
      </w:r>
      <w:r w:rsidRPr="000F010D">
        <w:rPr>
          <w:rFonts w:ascii="Helvetica" w:eastAsia="Arial Unicode MS" w:hAnsi="Helvetica" w:cs="Arial"/>
          <w:b w:val="0"/>
          <w:bCs w:val="0"/>
          <w:sz w:val="20"/>
          <w:szCs w:val="20"/>
          <w:lang w:eastAsia="zh-CN"/>
        </w:rPr>
        <w:t>、</w:t>
      </w:r>
      <w:r w:rsidRPr="000F010D">
        <w:rPr>
          <w:rFonts w:ascii="Helvetica" w:eastAsia="Arial Unicode MS" w:hAnsi="Helvetica" w:cs="Arial"/>
          <w:b w:val="0"/>
          <w:bCs w:val="0"/>
          <w:sz w:val="20"/>
          <w:szCs w:val="20"/>
          <w:lang w:eastAsia="zh-CN"/>
        </w:rPr>
        <w:t xml:space="preserve">API      </w:t>
      </w:r>
      <w:r w:rsidRPr="000F010D">
        <w:rPr>
          <w:rFonts w:ascii="Helvetica" w:eastAsia="Arial Unicode MS" w:hAnsi="Helvetica" w:cs="Arial"/>
          <w:b w:val="0"/>
          <w:bCs w:val="0"/>
          <w:sz w:val="20"/>
          <w:szCs w:val="20"/>
          <w:lang w:eastAsia="zh-CN"/>
        </w:rPr>
        <w:t>及数据皆按</w:t>
      </w:r>
      <w:r w:rsidRPr="000F010D">
        <w:rPr>
          <w:rFonts w:ascii="Helvetica" w:eastAsia="Arial Unicode MS" w:hAnsi="Helvetica" w:cs="Arial"/>
          <w:b w:val="0"/>
          <w:bCs w:val="0"/>
          <w:sz w:val="20"/>
          <w:szCs w:val="20"/>
          <w:lang w:eastAsia="zh-CN"/>
        </w:rPr>
        <w:t>“</w:t>
      </w:r>
      <w:r w:rsidRPr="000F010D">
        <w:rPr>
          <w:rFonts w:ascii="Helvetica" w:eastAsia="Arial Unicode MS" w:hAnsi="Helvetica" w:cs="Arial"/>
          <w:b w:val="0"/>
          <w:bCs w:val="0"/>
          <w:sz w:val="20"/>
          <w:szCs w:val="20"/>
          <w:lang w:eastAsia="zh-CN"/>
        </w:rPr>
        <w:t>现状</w:t>
      </w:r>
      <w:r w:rsidRPr="000F010D">
        <w:rPr>
          <w:rFonts w:ascii="Helvetica" w:eastAsia="Arial Unicode MS" w:hAnsi="Helvetica" w:cs="Arial"/>
          <w:b w:val="0"/>
          <w:bCs w:val="0"/>
          <w:sz w:val="20"/>
          <w:szCs w:val="20"/>
          <w:lang w:eastAsia="zh-CN"/>
        </w:rPr>
        <w:t>”</w:t>
      </w:r>
      <w:r w:rsidRPr="000F010D">
        <w:rPr>
          <w:rFonts w:ascii="Helvetica" w:eastAsia="Arial Unicode MS" w:hAnsi="Helvetica" w:cs="Arial"/>
          <w:b w:val="0"/>
          <w:bCs w:val="0"/>
          <w:sz w:val="20"/>
          <w:szCs w:val="20"/>
          <w:lang w:eastAsia="zh-CN"/>
        </w:rPr>
        <w:t>提供，不提供任何形式的担保。</w:t>
      </w:r>
      <w:proofErr w:type="spellStart"/>
      <w:r w:rsidRPr="000F010D">
        <w:rPr>
          <w:rFonts w:ascii="Helvetica" w:eastAsia="Arial Unicode MS" w:hAnsi="Helvetica" w:cs="Arial"/>
          <w:b w:val="0"/>
          <w:bCs w:val="0"/>
          <w:sz w:val="20"/>
          <w:szCs w:val="20"/>
        </w:rPr>
        <w:t>注册局明确表示</w:t>
      </w:r>
      <w:proofErr w:type="spellEnd"/>
    </w:p>
    <w:p w:rsidR="00087E35" w:rsidRPr="000F010D" w:rsidRDefault="00BA4B24" w:rsidP="001175DA">
      <w:pPr>
        <w:spacing w:before="80"/>
        <w:ind w:left="1188" w:right="326"/>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不提供任何明示或暗示的担保和</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或</w:t>
      </w:r>
      <w:proofErr w:type="gramStart"/>
      <w:r w:rsidRPr="000F010D">
        <w:rPr>
          <w:rFonts w:ascii="Helvetica" w:eastAsia="Arial Unicode MS" w:hAnsi="Helvetica"/>
          <w:sz w:val="20"/>
          <w:szCs w:val="20"/>
          <w:lang w:eastAsia="zh-CN"/>
        </w:rPr>
        <w:t>或</w:t>
      </w:r>
      <w:proofErr w:type="gramEnd"/>
      <w:r w:rsidRPr="000F010D">
        <w:rPr>
          <w:rFonts w:ascii="Helvetica" w:eastAsia="Arial Unicode MS" w:hAnsi="Helvetica"/>
          <w:sz w:val="20"/>
          <w:szCs w:val="20"/>
          <w:lang w:eastAsia="zh-CN"/>
        </w:rPr>
        <w:t>条件，包括但不限于：对适销性或质量满意度，</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对某个特定用途的适用性，以及对不侵犯第三方权利的默示担保和条件。注册局不保证</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EPP</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 xml:space="preserve">API  </w:t>
      </w:r>
      <w:r w:rsidRPr="000F010D">
        <w:rPr>
          <w:rFonts w:ascii="Helvetica" w:eastAsia="Arial Unicode MS" w:hAnsi="Helvetica"/>
          <w:sz w:val="20"/>
          <w:szCs w:val="20"/>
          <w:lang w:eastAsia="zh-CN"/>
        </w:rPr>
        <w:t>及软件将满足</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的要求，或对其进行的操作将不被中断或无差错，也不保证其包含的任何缺陷将得以纠正。此外，注册局对</w:t>
      </w:r>
      <w:r w:rsidRPr="000F010D">
        <w:rPr>
          <w:rFonts w:ascii="Helvetica" w:eastAsia="Arial Unicode MS" w:hAnsi="Helvetica"/>
          <w:sz w:val="20"/>
          <w:szCs w:val="20"/>
          <w:lang w:eastAsia="zh-CN"/>
        </w:rPr>
        <w:t xml:space="preserve">  EPP</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API</w:t>
      </w:r>
      <w:r w:rsidRPr="000F010D">
        <w:rPr>
          <w:rFonts w:ascii="Helvetica" w:eastAsia="Arial Unicode MS" w:hAnsi="Helvetica"/>
          <w:sz w:val="20"/>
          <w:szCs w:val="20"/>
          <w:lang w:eastAsia="zh-CN"/>
        </w:rPr>
        <w:t>、软件或其相关文档的使用或结果在正确性、准确性、可靠性或其它方面不做担保或任何声明。如</w:t>
      </w:r>
      <w:r w:rsidRPr="000F010D">
        <w:rPr>
          <w:rFonts w:ascii="Helvetica" w:eastAsia="Arial Unicode MS" w:hAnsi="Helvetica"/>
          <w:sz w:val="20"/>
          <w:szCs w:val="20"/>
          <w:lang w:eastAsia="zh-CN"/>
        </w:rPr>
        <w:t xml:space="preserve"> EPP</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API</w:t>
      </w:r>
      <w:r w:rsidRPr="000F010D">
        <w:rPr>
          <w:rFonts w:ascii="Helvetica" w:eastAsia="Arial Unicode MS" w:hAnsi="Helvetica"/>
          <w:sz w:val="20"/>
          <w:szCs w:val="20"/>
          <w:lang w:eastAsia="zh-CN"/>
        </w:rPr>
        <w:t>、软件或文件被证明有缺陷，</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须承担对自己系统和软件的必要维修、修理或改正的</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所有费用。</w:t>
      </w:r>
    </w:p>
    <w:p w:rsidR="00087E35" w:rsidRPr="000F010D" w:rsidRDefault="00087E35" w:rsidP="001175DA">
      <w:pPr>
        <w:pStyle w:val="a3"/>
        <w:spacing w:before="5"/>
        <w:jc w:val="both"/>
        <w:rPr>
          <w:rFonts w:ascii="Helvetica" w:eastAsia="Arial Unicode MS" w:hAnsi="Helvetica"/>
          <w:sz w:val="20"/>
          <w:szCs w:val="20"/>
          <w:lang w:eastAsia="zh-CN"/>
        </w:rPr>
      </w:pPr>
    </w:p>
    <w:p w:rsidR="00087E35" w:rsidRPr="000F010D" w:rsidRDefault="00BA4B24" w:rsidP="001175DA">
      <w:pPr>
        <w:pStyle w:val="a4"/>
        <w:numPr>
          <w:ilvl w:val="1"/>
          <w:numId w:val="2"/>
        </w:numPr>
        <w:tabs>
          <w:tab w:val="left" w:pos="828"/>
        </w:tabs>
        <w:ind w:left="828" w:right="323"/>
        <w:rPr>
          <w:rFonts w:ascii="Helvetica" w:hAnsi="Helvetica"/>
          <w:sz w:val="20"/>
          <w:szCs w:val="20"/>
          <w:u w:val="none"/>
        </w:rPr>
      </w:pPr>
      <w:r w:rsidRPr="000F010D">
        <w:rPr>
          <w:rFonts w:ascii="Helvetica" w:hAnsi="Helvetica"/>
          <w:w w:val="105"/>
          <w:sz w:val="20"/>
          <w:szCs w:val="20"/>
        </w:rPr>
        <w:t>Indemnification.</w:t>
      </w:r>
      <w:r w:rsidRPr="000F010D">
        <w:rPr>
          <w:rFonts w:ascii="Helvetica" w:hAnsi="Helvetica"/>
          <w:w w:val="105"/>
          <w:sz w:val="20"/>
          <w:szCs w:val="20"/>
          <w:u w:val="none"/>
        </w:rPr>
        <w:t xml:space="preserve"> The Registrar, at its own expense and within thirty (30) days of presentation</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demand</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under</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this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paragraph,</w:t>
      </w:r>
      <w:r w:rsidRPr="000F010D">
        <w:rPr>
          <w:rFonts w:ascii="Helvetica" w:hAnsi="Helvetica"/>
          <w:spacing w:val="-11"/>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indemnify</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10"/>
          <w:w w:val="105"/>
          <w:sz w:val="20"/>
          <w:szCs w:val="20"/>
          <w:u w:val="none"/>
        </w:rPr>
        <w:t xml:space="preserve"> </w:t>
      </w:r>
      <w:r w:rsidRPr="000F010D">
        <w:rPr>
          <w:rFonts w:ascii="Helvetica" w:hAnsi="Helvetica"/>
          <w:w w:val="105"/>
          <w:sz w:val="20"/>
          <w:szCs w:val="20"/>
          <w:u w:val="none"/>
        </w:rPr>
        <w:t>hold harmless the Registry and its employees, directors, officers, representatives,</w:t>
      </w:r>
      <w:r w:rsidRPr="000F010D">
        <w:rPr>
          <w:rFonts w:ascii="Helvetica" w:hAnsi="Helvetica"/>
          <w:spacing w:val="-34"/>
          <w:w w:val="105"/>
          <w:sz w:val="20"/>
          <w:szCs w:val="20"/>
          <w:u w:val="none"/>
        </w:rPr>
        <w:t xml:space="preserve"> </w:t>
      </w:r>
      <w:r w:rsidRPr="000F010D">
        <w:rPr>
          <w:rFonts w:ascii="Helvetica" w:hAnsi="Helvetica"/>
          <w:w w:val="105"/>
          <w:sz w:val="20"/>
          <w:szCs w:val="20"/>
          <w:u w:val="none"/>
        </w:rPr>
        <w:t xml:space="preserve">affiliates, </w:t>
      </w:r>
      <w:r w:rsidRPr="000F010D">
        <w:rPr>
          <w:rFonts w:ascii="Helvetica" w:hAnsi="Helvetica"/>
          <w:sz w:val="20"/>
          <w:szCs w:val="20"/>
          <w:u w:val="none"/>
        </w:rPr>
        <w:t>delegees,</w:t>
      </w:r>
      <w:r w:rsidRPr="000F010D">
        <w:rPr>
          <w:rFonts w:ascii="Helvetica" w:hAnsi="Helvetica"/>
          <w:spacing w:val="-16"/>
          <w:sz w:val="20"/>
          <w:szCs w:val="20"/>
          <w:u w:val="none"/>
        </w:rPr>
        <w:t xml:space="preserve"> </w:t>
      </w:r>
      <w:r w:rsidRPr="000F010D">
        <w:rPr>
          <w:rFonts w:ascii="Helvetica" w:hAnsi="Helvetica"/>
          <w:sz w:val="20"/>
          <w:szCs w:val="20"/>
          <w:u w:val="none"/>
        </w:rPr>
        <w:t>shareholders,</w:t>
      </w:r>
      <w:r w:rsidRPr="000F010D">
        <w:rPr>
          <w:rFonts w:ascii="Helvetica" w:hAnsi="Helvetica"/>
          <w:spacing w:val="-15"/>
          <w:sz w:val="20"/>
          <w:szCs w:val="20"/>
          <w:u w:val="none"/>
        </w:rPr>
        <w:t xml:space="preserve"> </w:t>
      </w:r>
      <w:r w:rsidRPr="000F010D">
        <w:rPr>
          <w:rFonts w:ascii="Helvetica" w:hAnsi="Helvetica"/>
          <w:sz w:val="20"/>
          <w:szCs w:val="20"/>
          <w:u w:val="none"/>
        </w:rPr>
        <w:t>agents,</w:t>
      </w:r>
      <w:r w:rsidRPr="000F010D">
        <w:rPr>
          <w:rFonts w:ascii="Helvetica" w:hAnsi="Helvetica"/>
          <w:spacing w:val="-15"/>
          <w:sz w:val="20"/>
          <w:szCs w:val="20"/>
          <w:u w:val="none"/>
        </w:rPr>
        <w:t xml:space="preserve"> </w:t>
      </w:r>
      <w:r w:rsidRPr="000F010D">
        <w:rPr>
          <w:rFonts w:ascii="Helvetica" w:hAnsi="Helvetica"/>
          <w:sz w:val="20"/>
          <w:szCs w:val="20"/>
          <w:u w:val="none"/>
        </w:rPr>
        <w:t>successors,</w:t>
      </w:r>
      <w:r w:rsidRPr="000F010D">
        <w:rPr>
          <w:rFonts w:ascii="Helvetica" w:hAnsi="Helvetica"/>
          <w:spacing w:val="-16"/>
          <w:sz w:val="20"/>
          <w:szCs w:val="20"/>
          <w:u w:val="none"/>
        </w:rPr>
        <w:t xml:space="preserve"> </w:t>
      </w:r>
      <w:r w:rsidRPr="000F010D">
        <w:rPr>
          <w:rFonts w:ascii="Helvetica" w:hAnsi="Helvetica"/>
          <w:sz w:val="20"/>
          <w:szCs w:val="20"/>
          <w:u w:val="none"/>
        </w:rPr>
        <w:t>and/or</w:t>
      </w:r>
      <w:r w:rsidRPr="000F010D">
        <w:rPr>
          <w:rFonts w:ascii="Helvetica" w:hAnsi="Helvetica"/>
          <w:spacing w:val="-16"/>
          <w:sz w:val="20"/>
          <w:szCs w:val="20"/>
          <w:u w:val="none"/>
        </w:rPr>
        <w:t xml:space="preserve"> </w:t>
      </w:r>
      <w:r w:rsidRPr="000F010D">
        <w:rPr>
          <w:rFonts w:ascii="Helvetica" w:hAnsi="Helvetica"/>
          <w:sz w:val="20"/>
          <w:szCs w:val="20"/>
          <w:u w:val="none"/>
        </w:rPr>
        <w:t>assigns,</w:t>
      </w:r>
      <w:r w:rsidRPr="000F010D">
        <w:rPr>
          <w:rFonts w:ascii="Helvetica" w:hAnsi="Helvetica"/>
          <w:spacing w:val="-15"/>
          <w:sz w:val="20"/>
          <w:szCs w:val="20"/>
          <w:u w:val="none"/>
        </w:rPr>
        <w:t xml:space="preserve"> </w:t>
      </w:r>
      <w:r w:rsidRPr="000F010D">
        <w:rPr>
          <w:rFonts w:ascii="Helvetica" w:hAnsi="Helvetica"/>
          <w:sz w:val="20"/>
          <w:szCs w:val="20"/>
          <w:u w:val="none"/>
        </w:rPr>
        <w:t>against</w:t>
      </w:r>
      <w:r w:rsidRPr="000F010D">
        <w:rPr>
          <w:rFonts w:ascii="Helvetica" w:hAnsi="Helvetica"/>
          <w:spacing w:val="-14"/>
          <w:sz w:val="20"/>
          <w:szCs w:val="20"/>
          <w:u w:val="none"/>
        </w:rPr>
        <w:t xml:space="preserve"> </w:t>
      </w:r>
      <w:r w:rsidRPr="000F010D">
        <w:rPr>
          <w:rFonts w:ascii="Helvetica" w:hAnsi="Helvetica"/>
          <w:sz w:val="20"/>
          <w:szCs w:val="20"/>
          <w:u w:val="none"/>
        </w:rPr>
        <w:t>any</w:t>
      </w:r>
      <w:r w:rsidRPr="000F010D">
        <w:rPr>
          <w:rFonts w:ascii="Helvetica" w:hAnsi="Helvetica"/>
          <w:spacing w:val="-17"/>
          <w:sz w:val="20"/>
          <w:szCs w:val="20"/>
          <w:u w:val="none"/>
        </w:rPr>
        <w:t xml:space="preserve"> </w:t>
      </w:r>
      <w:r w:rsidRPr="000F010D">
        <w:rPr>
          <w:rFonts w:ascii="Helvetica" w:hAnsi="Helvetica"/>
          <w:sz w:val="20"/>
          <w:szCs w:val="20"/>
          <w:u w:val="none"/>
        </w:rPr>
        <w:t>claim,</w:t>
      </w:r>
      <w:r w:rsidRPr="000F010D">
        <w:rPr>
          <w:rFonts w:ascii="Helvetica" w:hAnsi="Helvetica"/>
          <w:spacing w:val="-15"/>
          <w:sz w:val="20"/>
          <w:szCs w:val="20"/>
          <w:u w:val="none"/>
        </w:rPr>
        <w:t xml:space="preserve"> </w:t>
      </w:r>
      <w:r w:rsidRPr="000F010D">
        <w:rPr>
          <w:rFonts w:ascii="Helvetica" w:hAnsi="Helvetica"/>
          <w:sz w:val="20"/>
          <w:szCs w:val="20"/>
          <w:u w:val="none"/>
        </w:rPr>
        <w:t>suit,</w:t>
      </w:r>
      <w:r w:rsidRPr="000F010D">
        <w:rPr>
          <w:rFonts w:ascii="Helvetica" w:hAnsi="Helvetica"/>
          <w:spacing w:val="-15"/>
          <w:sz w:val="20"/>
          <w:szCs w:val="20"/>
          <w:u w:val="none"/>
        </w:rPr>
        <w:t xml:space="preserve"> </w:t>
      </w:r>
      <w:r w:rsidRPr="000F010D">
        <w:rPr>
          <w:rFonts w:ascii="Helvetica" w:hAnsi="Helvetica"/>
          <w:sz w:val="20"/>
          <w:szCs w:val="20"/>
          <w:u w:val="none"/>
        </w:rPr>
        <w:t xml:space="preserve">action, </w:t>
      </w:r>
      <w:r w:rsidRPr="000F010D">
        <w:rPr>
          <w:rFonts w:ascii="Helvetica" w:hAnsi="Helvetica"/>
          <w:w w:val="105"/>
          <w:sz w:val="20"/>
          <w:szCs w:val="20"/>
          <w:u w:val="none"/>
        </w:rPr>
        <w:t>or other proceeding brought against the Registry or any affiliate of the Registry based on</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arising</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claim</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alleged</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claim</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w:t>
      </w:r>
      <w:proofErr w:type="spellStart"/>
      <w:r w:rsidRPr="000F010D">
        <w:rPr>
          <w:rFonts w:ascii="Helvetica" w:hAnsi="Helvetica"/>
          <w:w w:val="105"/>
          <w:sz w:val="20"/>
          <w:szCs w:val="20"/>
          <w:u w:val="none"/>
        </w:rPr>
        <w:t>i</w:t>
      </w:r>
      <w:proofErr w:type="spellEnd"/>
      <w:r w:rsidRPr="000F010D">
        <w:rPr>
          <w:rFonts w:ascii="Helvetica" w:hAnsi="Helvetica"/>
          <w:w w:val="105"/>
          <w:sz w:val="20"/>
          <w:szCs w:val="20"/>
          <w:u w:val="none"/>
        </w:rPr>
        <w:t>)</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relating</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product</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4"/>
          <w:w w:val="105"/>
          <w:sz w:val="20"/>
          <w:szCs w:val="20"/>
          <w:u w:val="none"/>
        </w:rPr>
        <w:t xml:space="preserve"> </w:t>
      </w:r>
      <w:r w:rsidRPr="000F010D">
        <w:rPr>
          <w:rFonts w:ascii="Helvetica" w:hAnsi="Helvetica"/>
          <w:w w:val="105"/>
          <w:sz w:val="20"/>
          <w:szCs w:val="20"/>
          <w:u w:val="none"/>
        </w:rPr>
        <w:t>service</w:t>
      </w:r>
      <w:r w:rsidRPr="000F010D">
        <w:rPr>
          <w:rFonts w:ascii="Helvetica" w:hAnsi="Helvetica"/>
          <w:spacing w:val="-5"/>
          <w:w w:val="105"/>
          <w:sz w:val="20"/>
          <w:szCs w:val="20"/>
          <w:u w:val="none"/>
        </w:rPr>
        <w:t xml:space="preserve"> </w:t>
      </w:r>
      <w:r w:rsidRPr="000F010D">
        <w:rPr>
          <w:rFonts w:ascii="Helvetica" w:hAnsi="Helvetica"/>
          <w:w w:val="105"/>
          <w:sz w:val="20"/>
          <w:szCs w:val="20"/>
          <w:u w:val="none"/>
        </w:rPr>
        <w:t>of</w:t>
      </w:r>
      <w:r w:rsidRPr="000F010D">
        <w:rPr>
          <w:rFonts w:ascii="Helvetica" w:hAnsi="Helvetica"/>
          <w:spacing w:val="-6"/>
          <w:w w:val="105"/>
          <w:sz w:val="20"/>
          <w:szCs w:val="20"/>
          <w:u w:val="none"/>
        </w:rPr>
        <w:t xml:space="preserve"> </w:t>
      </w:r>
      <w:r w:rsidRPr="000F010D">
        <w:rPr>
          <w:rFonts w:ascii="Helvetica" w:hAnsi="Helvetica"/>
          <w:w w:val="105"/>
          <w:sz w:val="20"/>
          <w:szCs w:val="20"/>
          <w:u w:val="none"/>
        </w:rPr>
        <w:t>the Registrar;</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(ii)</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relating</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agreement,</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including</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Registrar’s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dispute</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policy,</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any Registrant of the Registrar; or (iii) relating to the Registrar’s domain name registration business, including, but not limited to, the Registrar’s advertising, domain name application</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process,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systems,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8"/>
          <w:w w:val="105"/>
          <w:sz w:val="20"/>
          <w:szCs w:val="20"/>
          <w:u w:val="none"/>
        </w:rPr>
        <w:t xml:space="preserve"> </w:t>
      </w:r>
      <w:r w:rsidRPr="000F010D">
        <w:rPr>
          <w:rFonts w:ascii="Helvetica" w:hAnsi="Helvetica"/>
          <w:w w:val="105"/>
          <w:sz w:val="20"/>
          <w:szCs w:val="20"/>
          <w:u w:val="none"/>
        </w:rPr>
        <w:t>other</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processes,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charged,</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billing</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practices,</w:t>
      </w:r>
      <w:r w:rsidRPr="000F010D">
        <w:rPr>
          <w:rFonts w:ascii="Helvetica" w:hAnsi="Helvetica"/>
          <w:spacing w:val="-9"/>
          <w:w w:val="105"/>
          <w:sz w:val="20"/>
          <w:szCs w:val="20"/>
          <w:u w:val="none"/>
        </w:rPr>
        <w:t xml:space="preserve"> </w:t>
      </w:r>
      <w:r w:rsidRPr="000F010D">
        <w:rPr>
          <w:rFonts w:ascii="Helvetica" w:hAnsi="Helvetica"/>
          <w:w w:val="105"/>
          <w:sz w:val="20"/>
          <w:szCs w:val="20"/>
          <w:u w:val="none"/>
        </w:rPr>
        <w:t>and customer</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service;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provided,</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however,</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case: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provides</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the Registrar with prompt notice of any such claim, and (b) upon the Registrar’s written request,</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provide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5"/>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available</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information</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6"/>
          <w:w w:val="105"/>
          <w:sz w:val="20"/>
          <w:szCs w:val="20"/>
          <w:u w:val="none"/>
        </w:rPr>
        <w:t xml:space="preserve"> </w:t>
      </w:r>
      <w:r w:rsidRPr="000F010D">
        <w:rPr>
          <w:rFonts w:ascii="Helvetica" w:hAnsi="Helvetica"/>
          <w:w w:val="105"/>
          <w:sz w:val="20"/>
          <w:szCs w:val="20"/>
          <w:u w:val="none"/>
        </w:rPr>
        <w:t>assistance reasonably</w:t>
      </w:r>
      <w:r w:rsidRPr="000F010D">
        <w:rPr>
          <w:rFonts w:ascii="Helvetica" w:hAnsi="Helvetica"/>
          <w:spacing w:val="-19"/>
          <w:w w:val="105"/>
          <w:sz w:val="20"/>
          <w:szCs w:val="20"/>
          <w:u w:val="none"/>
        </w:rPr>
        <w:t xml:space="preserve"> </w:t>
      </w:r>
      <w:r w:rsidRPr="000F010D">
        <w:rPr>
          <w:rFonts w:ascii="Helvetica" w:hAnsi="Helvetica"/>
          <w:w w:val="105"/>
          <w:sz w:val="20"/>
          <w:szCs w:val="20"/>
          <w:u w:val="none"/>
        </w:rPr>
        <w:t>necessary</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defend</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20"/>
          <w:w w:val="105"/>
          <w:sz w:val="20"/>
          <w:szCs w:val="20"/>
          <w:u w:val="none"/>
        </w:rPr>
        <w:t xml:space="preserve"> </w:t>
      </w:r>
      <w:r w:rsidRPr="000F010D">
        <w:rPr>
          <w:rFonts w:ascii="Helvetica" w:hAnsi="Helvetica"/>
          <w:w w:val="105"/>
          <w:sz w:val="20"/>
          <w:szCs w:val="20"/>
          <w:u w:val="none"/>
        </w:rPr>
        <w:t>claim,</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provided</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that</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1"/>
          <w:w w:val="105"/>
          <w:sz w:val="20"/>
          <w:szCs w:val="20"/>
          <w:u w:val="none"/>
        </w:rPr>
        <w:t xml:space="preserve"> </w:t>
      </w:r>
      <w:r w:rsidRPr="000F010D">
        <w:rPr>
          <w:rFonts w:ascii="Helvetica" w:hAnsi="Helvetica"/>
          <w:w w:val="105"/>
          <w:sz w:val="20"/>
          <w:szCs w:val="20"/>
          <w:u w:val="none"/>
        </w:rPr>
        <w:t>Registrar reimburses</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for</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its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actual</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reasonable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costs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4"/>
          <w:w w:val="105"/>
          <w:sz w:val="20"/>
          <w:szCs w:val="20"/>
          <w:u w:val="none"/>
        </w:rPr>
        <w:t xml:space="preserve"> </w:t>
      </w:r>
      <w:r w:rsidRPr="000F010D">
        <w:rPr>
          <w:rFonts w:ascii="Helvetica" w:hAnsi="Helvetica"/>
          <w:w w:val="105"/>
          <w:sz w:val="20"/>
          <w:szCs w:val="20"/>
          <w:u w:val="none"/>
        </w:rPr>
        <w:t>expenses.</w:t>
      </w:r>
      <w:r w:rsidRPr="000F010D">
        <w:rPr>
          <w:rFonts w:ascii="Helvetica" w:hAnsi="Helvetica"/>
          <w:spacing w:val="-23"/>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2"/>
          <w:w w:val="105"/>
          <w:sz w:val="20"/>
          <w:szCs w:val="20"/>
          <w:u w:val="none"/>
        </w:rPr>
        <w:t xml:space="preserve"> </w:t>
      </w:r>
      <w:r w:rsidRPr="000F010D">
        <w:rPr>
          <w:rFonts w:ascii="Helvetica" w:hAnsi="Helvetica"/>
          <w:w w:val="105"/>
          <w:sz w:val="20"/>
          <w:szCs w:val="20"/>
          <w:u w:val="none"/>
        </w:rPr>
        <w:t xml:space="preserve">Registrar will not enter into any settlement or compromise of any such indemnifiable </w:t>
      </w:r>
      <w:r w:rsidR="00F855F5" w:rsidRPr="000F010D">
        <w:rPr>
          <w:rFonts w:ascii="Helvetica" w:hAnsi="Helvetica"/>
          <w:w w:val="105"/>
          <w:sz w:val="20"/>
          <w:szCs w:val="20"/>
          <w:u w:val="none"/>
        </w:rPr>
        <w:t>claim without</w:t>
      </w:r>
      <w:r w:rsidRPr="000F010D">
        <w:rPr>
          <w:rFonts w:ascii="Helvetica" w:hAnsi="Helvetica"/>
          <w:w w:val="105"/>
          <w:sz w:val="20"/>
          <w:szCs w:val="20"/>
          <w:u w:val="none"/>
        </w:rPr>
        <w:t xml:space="preserve"> the Registry’s prior written consent, which consent shall not be unreasonably withheld.</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Registrar</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will</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pay</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all</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costs,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damages,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expenses,</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including,</w:t>
      </w:r>
      <w:r w:rsidRPr="000F010D">
        <w:rPr>
          <w:rFonts w:ascii="Helvetica" w:hAnsi="Helvetica"/>
          <w:spacing w:val="-27"/>
          <w:w w:val="105"/>
          <w:sz w:val="20"/>
          <w:szCs w:val="20"/>
          <w:u w:val="none"/>
        </w:rPr>
        <w:t xml:space="preserve"> </w:t>
      </w:r>
      <w:r w:rsidRPr="000F010D">
        <w:rPr>
          <w:rFonts w:ascii="Helvetica" w:hAnsi="Helvetica"/>
          <w:w w:val="105"/>
          <w:sz w:val="20"/>
          <w:szCs w:val="20"/>
          <w:u w:val="none"/>
        </w:rPr>
        <w:t>but not</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limited</w:t>
      </w:r>
      <w:r w:rsidRPr="000F010D">
        <w:rPr>
          <w:rFonts w:ascii="Helvetica" w:hAnsi="Helvetica"/>
          <w:spacing w:val="42"/>
          <w:w w:val="105"/>
          <w:sz w:val="20"/>
          <w:szCs w:val="20"/>
          <w:u w:val="none"/>
        </w:rPr>
        <w:t xml:space="preserve"> </w:t>
      </w:r>
      <w:r w:rsidRPr="000F010D">
        <w:rPr>
          <w:rFonts w:ascii="Helvetica" w:hAnsi="Helvetica"/>
          <w:w w:val="105"/>
          <w:sz w:val="20"/>
          <w:szCs w:val="20"/>
          <w:u w:val="none"/>
        </w:rPr>
        <w:t>to,</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reasonable</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attorneys’</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fees</w:t>
      </w:r>
      <w:r w:rsidRPr="000F010D">
        <w:rPr>
          <w:rFonts w:ascii="Helvetica" w:hAnsi="Helvetica"/>
          <w:spacing w:val="42"/>
          <w:w w:val="105"/>
          <w:sz w:val="20"/>
          <w:szCs w:val="20"/>
          <w:u w:val="none"/>
        </w:rPr>
        <w:t xml:space="preserve"> </w:t>
      </w:r>
      <w:r w:rsidRPr="000F010D">
        <w:rPr>
          <w:rFonts w:ascii="Helvetica" w:hAnsi="Helvetica"/>
          <w:w w:val="105"/>
          <w:sz w:val="20"/>
          <w:szCs w:val="20"/>
          <w:u w:val="none"/>
        </w:rPr>
        <w:t>and</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costs</w:t>
      </w:r>
      <w:r w:rsidRPr="000F010D">
        <w:rPr>
          <w:rFonts w:ascii="Helvetica" w:hAnsi="Helvetica"/>
          <w:spacing w:val="42"/>
          <w:w w:val="105"/>
          <w:sz w:val="20"/>
          <w:szCs w:val="20"/>
          <w:u w:val="none"/>
        </w:rPr>
        <w:t xml:space="preserve"> </w:t>
      </w:r>
      <w:r w:rsidRPr="000F010D">
        <w:rPr>
          <w:rFonts w:ascii="Helvetica" w:hAnsi="Helvetica"/>
          <w:w w:val="105"/>
          <w:sz w:val="20"/>
          <w:szCs w:val="20"/>
          <w:u w:val="none"/>
        </w:rPr>
        <w:t>awarded</w:t>
      </w:r>
      <w:r w:rsidRPr="000F010D">
        <w:rPr>
          <w:rFonts w:ascii="Helvetica" w:hAnsi="Helvetica"/>
          <w:spacing w:val="42"/>
          <w:w w:val="105"/>
          <w:sz w:val="20"/>
          <w:szCs w:val="20"/>
          <w:u w:val="none"/>
        </w:rPr>
        <w:t xml:space="preserve"> </w:t>
      </w:r>
      <w:r w:rsidRPr="000F010D">
        <w:rPr>
          <w:rFonts w:ascii="Helvetica" w:hAnsi="Helvetica"/>
          <w:w w:val="105"/>
          <w:sz w:val="20"/>
          <w:szCs w:val="20"/>
          <w:u w:val="none"/>
        </w:rPr>
        <w:t>against</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41"/>
          <w:w w:val="105"/>
          <w:sz w:val="20"/>
          <w:szCs w:val="20"/>
          <w:u w:val="none"/>
        </w:rPr>
        <w:t xml:space="preserve"> </w:t>
      </w:r>
      <w:r w:rsidRPr="000F010D">
        <w:rPr>
          <w:rFonts w:ascii="Helvetica" w:hAnsi="Helvetica"/>
          <w:w w:val="105"/>
          <w:sz w:val="20"/>
          <w:szCs w:val="20"/>
          <w:u w:val="none"/>
        </w:rPr>
        <w:t>otherwise</w:t>
      </w:r>
      <w:r w:rsidR="00F855F5" w:rsidRPr="000F010D">
        <w:rPr>
          <w:rFonts w:ascii="Helvetica" w:hAnsi="Helvetica"/>
          <w:w w:val="105"/>
          <w:sz w:val="20"/>
          <w:szCs w:val="20"/>
          <w:u w:val="none"/>
        </w:rPr>
        <w:t xml:space="preserve"> </w:t>
      </w:r>
      <w:r w:rsidRPr="000F010D">
        <w:rPr>
          <w:rFonts w:ascii="Helvetica" w:hAnsi="Helvetica"/>
          <w:w w:val="105"/>
          <w:sz w:val="20"/>
          <w:szCs w:val="20"/>
          <w:u w:val="none"/>
        </w:rPr>
        <w:t>incurred</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by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the</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Registry</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in</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connection</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with</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or</w:t>
      </w:r>
      <w:r w:rsidRPr="000F010D">
        <w:rPr>
          <w:rFonts w:ascii="Helvetica" w:hAnsi="Helvetica"/>
          <w:spacing w:val="-16"/>
          <w:w w:val="105"/>
          <w:sz w:val="20"/>
          <w:szCs w:val="20"/>
          <w:u w:val="none"/>
        </w:rPr>
        <w:t xml:space="preserve"> </w:t>
      </w:r>
      <w:r w:rsidRPr="000F010D">
        <w:rPr>
          <w:rFonts w:ascii="Helvetica" w:hAnsi="Helvetica"/>
          <w:w w:val="105"/>
          <w:sz w:val="20"/>
          <w:szCs w:val="20"/>
          <w:u w:val="none"/>
        </w:rPr>
        <w:t>arising</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from</w:t>
      </w:r>
      <w:r w:rsidRPr="000F010D">
        <w:rPr>
          <w:rFonts w:ascii="Helvetica" w:hAnsi="Helvetica"/>
          <w:spacing w:val="-14"/>
          <w:w w:val="105"/>
          <w:sz w:val="20"/>
          <w:szCs w:val="20"/>
          <w:u w:val="none"/>
        </w:rPr>
        <w:t xml:space="preserve"> </w:t>
      </w:r>
      <w:r w:rsidRPr="000F010D">
        <w:rPr>
          <w:rFonts w:ascii="Helvetica" w:hAnsi="Helvetica"/>
          <w:w w:val="105"/>
          <w:sz w:val="20"/>
          <w:szCs w:val="20"/>
          <w:u w:val="none"/>
        </w:rPr>
        <w:t>any</w:t>
      </w:r>
      <w:r w:rsidRPr="000F010D">
        <w:rPr>
          <w:rFonts w:ascii="Helvetica" w:hAnsi="Helvetica"/>
          <w:spacing w:val="-17"/>
          <w:w w:val="105"/>
          <w:sz w:val="20"/>
          <w:szCs w:val="20"/>
          <w:u w:val="none"/>
        </w:rPr>
        <w:t xml:space="preserve"> </w:t>
      </w:r>
      <w:r w:rsidRPr="000F010D">
        <w:rPr>
          <w:rFonts w:ascii="Helvetica" w:hAnsi="Helvetica"/>
          <w:w w:val="105"/>
          <w:sz w:val="20"/>
          <w:szCs w:val="20"/>
          <w:u w:val="none"/>
        </w:rPr>
        <w:t>such</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indemnifiable</w:t>
      </w:r>
      <w:r w:rsidRPr="000F010D">
        <w:rPr>
          <w:rFonts w:ascii="Helvetica" w:hAnsi="Helvetica"/>
          <w:spacing w:val="-15"/>
          <w:w w:val="105"/>
          <w:sz w:val="20"/>
          <w:szCs w:val="20"/>
          <w:u w:val="none"/>
        </w:rPr>
        <w:t xml:space="preserve"> </w:t>
      </w:r>
      <w:r w:rsidRPr="000F010D">
        <w:rPr>
          <w:rFonts w:ascii="Helvetica" w:hAnsi="Helvetica"/>
          <w:w w:val="105"/>
          <w:sz w:val="20"/>
          <w:szCs w:val="20"/>
          <w:u w:val="none"/>
        </w:rPr>
        <w:t>claim, suit, action or</w:t>
      </w:r>
      <w:r w:rsidRPr="000F010D">
        <w:rPr>
          <w:rFonts w:ascii="Helvetica" w:hAnsi="Helvetica"/>
          <w:spacing w:val="35"/>
          <w:w w:val="105"/>
          <w:sz w:val="20"/>
          <w:szCs w:val="20"/>
          <w:u w:val="none"/>
        </w:rPr>
        <w:t xml:space="preserve"> </w:t>
      </w:r>
      <w:r w:rsidRPr="000F010D">
        <w:rPr>
          <w:rFonts w:ascii="Helvetica" w:hAnsi="Helvetica"/>
          <w:w w:val="105"/>
          <w:sz w:val="20"/>
          <w:szCs w:val="20"/>
          <w:u w:val="none"/>
        </w:rPr>
        <w:t>proceeding.</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t>赔偿。</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在自己承担费用的情况下，在注册局管理执行机构根据本章节的规定出示其</w:t>
      </w:r>
    </w:p>
    <w:p w:rsidR="00087E35" w:rsidRPr="000F010D" w:rsidRDefault="00BA4B24" w:rsidP="001175DA">
      <w:pPr>
        <w:pStyle w:val="a3"/>
        <w:spacing w:before="88"/>
        <w:ind w:left="827" w:right="105"/>
        <w:jc w:val="both"/>
        <w:rPr>
          <w:rFonts w:ascii="Helvetica" w:eastAsia="Arial Unicode MS" w:hAnsi="Helvetica"/>
          <w:sz w:val="20"/>
          <w:szCs w:val="20"/>
          <w:lang w:eastAsia="zh-CN"/>
        </w:rPr>
      </w:pPr>
      <w:r w:rsidRPr="000F010D">
        <w:rPr>
          <w:rFonts w:ascii="Helvetica" w:eastAsia="Arial Unicode MS" w:hAnsi="Helvetica"/>
          <w:sz w:val="20"/>
          <w:szCs w:val="20"/>
          <w:lang w:eastAsia="zh-CN"/>
        </w:rPr>
        <w:lastRenderedPageBreak/>
        <w:t>要求后的</w:t>
      </w:r>
      <w:r w:rsidRPr="000F010D">
        <w:rPr>
          <w:rFonts w:ascii="Helvetica" w:eastAsia="Arial Unicode MS" w:hAnsi="Helvetica"/>
          <w:sz w:val="20"/>
          <w:szCs w:val="20"/>
          <w:lang w:eastAsia="zh-CN"/>
        </w:rPr>
        <w:t xml:space="preserve"> 30 </w:t>
      </w:r>
      <w:r w:rsidRPr="000F010D">
        <w:rPr>
          <w:rFonts w:ascii="Helvetica" w:eastAsia="Arial Unicode MS" w:hAnsi="Helvetica"/>
          <w:sz w:val="20"/>
          <w:szCs w:val="20"/>
          <w:lang w:eastAsia="zh-CN"/>
        </w:rPr>
        <w:t>日内，将赔偿和确保注册局及其雇员、董事、管理人员、员工、代表、代理商、分支机构、受托人、股东、继任者、和</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或受让人、免受任何基于或由于任何符合下列描述</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的索赔或指控索赔引起的针对注册局及其分支机构的任何索赔、官司、起诉、诉讼或其他</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程序：（</w:t>
      </w:r>
      <w:r w:rsidRPr="000F010D">
        <w:rPr>
          <w:rFonts w:ascii="Helvetica" w:eastAsia="Arial Unicode MS" w:hAnsi="Helvetica"/>
          <w:sz w:val="20"/>
          <w:szCs w:val="20"/>
          <w:lang w:eastAsia="zh-CN"/>
        </w:rPr>
        <w:t>1</w:t>
      </w:r>
      <w:r w:rsidRPr="000F010D">
        <w:rPr>
          <w:rFonts w:ascii="Helvetica" w:eastAsia="Arial Unicode MS" w:hAnsi="Helvetica"/>
          <w:sz w:val="20"/>
          <w:szCs w:val="20"/>
          <w:lang w:eastAsia="zh-CN"/>
        </w:rPr>
        <w:t>）有关</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的任何产品或服务的；（</w:t>
      </w:r>
      <w:r w:rsidRPr="000F010D">
        <w:rPr>
          <w:rFonts w:ascii="Helvetica" w:eastAsia="Arial Unicode MS" w:hAnsi="Helvetica"/>
          <w:sz w:val="20"/>
          <w:szCs w:val="20"/>
          <w:lang w:eastAsia="zh-CN"/>
        </w:rPr>
        <w:t>2</w:t>
      </w:r>
      <w:r w:rsidRPr="000F010D">
        <w:rPr>
          <w:rFonts w:ascii="Helvetica" w:eastAsia="Arial Unicode MS" w:hAnsi="Helvetica"/>
          <w:sz w:val="20"/>
          <w:szCs w:val="20"/>
          <w:lang w:eastAsia="zh-CN"/>
        </w:rPr>
        <w:t>）事关</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与任何</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的注册人达</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成的任何协议的，包括其争议政策；（</w:t>
      </w:r>
      <w:r w:rsidRPr="000F010D">
        <w:rPr>
          <w:rFonts w:ascii="Helvetica" w:eastAsia="Arial Unicode MS" w:hAnsi="Helvetica"/>
          <w:sz w:val="20"/>
          <w:szCs w:val="20"/>
          <w:lang w:eastAsia="zh-CN"/>
        </w:rPr>
        <w:t>3</w:t>
      </w:r>
      <w:r w:rsidRPr="000F010D">
        <w:rPr>
          <w:rFonts w:ascii="Helvetica" w:eastAsia="Arial Unicode MS" w:hAnsi="Helvetica"/>
          <w:sz w:val="20"/>
          <w:szCs w:val="20"/>
          <w:lang w:eastAsia="zh-CN"/>
        </w:rPr>
        <w:t>）与</w:t>
      </w:r>
      <w:proofErr w:type="gramStart"/>
      <w:r w:rsidRPr="000F010D">
        <w:rPr>
          <w:rFonts w:ascii="Helvetica" w:eastAsia="Arial Unicode MS" w:hAnsi="Helvetica"/>
          <w:sz w:val="20"/>
          <w:szCs w:val="20"/>
          <w:lang w:eastAsia="zh-CN"/>
        </w:rPr>
        <w:t>注册商域名</w:t>
      </w:r>
      <w:proofErr w:type="gramEnd"/>
      <w:r w:rsidRPr="000F010D">
        <w:rPr>
          <w:rFonts w:ascii="Helvetica" w:eastAsia="Arial Unicode MS" w:hAnsi="Helvetica"/>
          <w:sz w:val="20"/>
          <w:szCs w:val="20"/>
          <w:lang w:eastAsia="zh-CN"/>
        </w:rPr>
        <w:t>注册业务相关的，包括但不限于其</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广告宣传、域名注册过程、系统及其他流程、收取的费用、计费行为，及客户服务。但是，</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如该情况为：（</w:t>
      </w:r>
      <w:r w:rsidRPr="000F010D">
        <w:rPr>
          <w:rFonts w:ascii="Helvetica" w:eastAsia="Arial Unicode MS" w:hAnsi="Helvetica"/>
          <w:sz w:val="20"/>
          <w:szCs w:val="20"/>
          <w:lang w:eastAsia="zh-CN"/>
        </w:rPr>
        <w:t>a</w:t>
      </w:r>
      <w:r w:rsidRPr="000F010D">
        <w:rPr>
          <w:rFonts w:ascii="Helvetica" w:eastAsia="Arial Unicode MS" w:hAnsi="Helvetica"/>
          <w:sz w:val="20"/>
          <w:szCs w:val="20"/>
          <w:lang w:eastAsia="zh-CN"/>
        </w:rPr>
        <w:t>）注册局针对此类索赔为</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提供了及时的通知；（</w:t>
      </w:r>
      <w:r w:rsidRPr="000F010D">
        <w:rPr>
          <w:rFonts w:ascii="Helvetica" w:eastAsia="Arial Unicode MS" w:hAnsi="Helvetica"/>
          <w:sz w:val="20"/>
          <w:szCs w:val="20"/>
          <w:lang w:eastAsia="zh-CN"/>
        </w:rPr>
        <w:t>b</w:t>
      </w:r>
      <w:r w:rsidRPr="000F010D">
        <w:rPr>
          <w:rFonts w:ascii="Helvetica" w:eastAsia="Arial Unicode MS" w:hAnsi="Helvetica"/>
          <w:sz w:val="20"/>
          <w:szCs w:val="20"/>
          <w:lang w:eastAsia="zh-CN"/>
        </w:rPr>
        <w:t>）如</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为注</w:t>
      </w:r>
      <w:r w:rsidRPr="000F010D">
        <w:rPr>
          <w:rFonts w:ascii="Helvetica" w:eastAsia="Arial Unicode MS" w:hAnsi="Helvetica"/>
          <w:sz w:val="20"/>
          <w:szCs w:val="20"/>
          <w:lang w:eastAsia="zh-CN"/>
        </w:rPr>
        <w:t xml:space="preserve"> </w:t>
      </w:r>
      <w:proofErr w:type="gramStart"/>
      <w:r w:rsidRPr="000F010D">
        <w:rPr>
          <w:rFonts w:ascii="Helvetica" w:eastAsia="Arial Unicode MS" w:hAnsi="Helvetica"/>
          <w:sz w:val="20"/>
          <w:szCs w:val="20"/>
          <w:lang w:eastAsia="zh-CN"/>
        </w:rPr>
        <w:t>册局报销</w:t>
      </w:r>
      <w:proofErr w:type="gramEnd"/>
      <w:r w:rsidRPr="000F010D">
        <w:rPr>
          <w:rFonts w:ascii="Helvetica" w:eastAsia="Arial Unicode MS" w:hAnsi="Helvetica"/>
          <w:sz w:val="20"/>
          <w:szCs w:val="20"/>
          <w:lang w:eastAsia="zh-CN"/>
        </w:rPr>
        <w:t>真实合理的开销和支出，注册局将在必要、合理的限度内为</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提供一切可供</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调用的信息和协助，帮助其针对索赔进行辩护。</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在注册局不在场的情况下不得对任</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何索赔进行和解或妥协，除非事先已经获得注册局管理执行机构和</w:t>
      </w:r>
      <w:r w:rsidRPr="000F010D">
        <w:rPr>
          <w:rFonts w:ascii="Helvetica" w:eastAsia="Arial Unicode MS" w:hAnsi="Helvetica"/>
          <w:sz w:val="20"/>
          <w:szCs w:val="20"/>
          <w:lang w:eastAsia="zh-CN"/>
        </w:rPr>
        <w:t>/</w:t>
      </w:r>
      <w:r w:rsidRPr="000F010D">
        <w:rPr>
          <w:rFonts w:ascii="Helvetica" w:eastAsia="Arial Unicode MS" w:hAnsi="Helvetica"/>
          <w:sz w:val="20"/>
          <w:szCs w:val="20"/>
          <w:lang w:eastAsia="zh-CN"/>
        </w:rPr>
        <w:t>或注册局服务提供商的</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书面同意（如果适用）。注册</w:t>
      </w:r>
      <w:proofErr w:type="gramStart"/>
      <w:r w:rsidRPr="000F010D">
        <w:rPr>
          <w:rFonts w:ascii="Helvetica" w:eastAsia="Arial Unicode MS" w:hAnsi="Helvetica"/>
          <w:sz w:val="20"/>
          <w:szCs w:val="20"/>
          <w:lang w:eastAsia="zh-CN"/>
        </w:rPr>
        <w:t>局不得</w:t>
      </w:r>
      <w:proofErr w:type="gramEnd"/>
      <w:r w:rsidRPr="000F010D">
        <w:rPr>
          <w:rFonts w:ascii="Helvetica" w:eastAsia="Arial Unicode MS" w:hAnsi="Helvetica"/>
          <w:sz w:val="20"/>
          <w:szCs w:val="20"/>
          <w:lang w:eastAsia="zh-CN"/>
        </w:rPr>
        <w:t>对该书面同意进行不合理的拖延。无论是否与本协议</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其他内容冲突，</w:t>
      </w:r>
      <w:proofErr w:type="gramStart"/>
      <w:r w:rsidRPr="000F010D">
        <w:rPr>
          <w:rFonts w:ascii="Helvetica" w:eastAsia="Arial Unicode MS" w:hAnsi="Helvetica"/>
          <w:sz w:val="20"/>
          <w:szCs w:val="20"/>
          <w:lang w:eastAsia="zh-CN"/>
        </w:rPr>
        <w:t>注册商</w:t>
      </w:r>
      <w:proofErr w:type="gramEnd"/>
      <w:r w:rsidRPr="000F010D">
        <w:rPr>
          <w:rFonts w:ascii="Helvetica" w:eastAsia="Arial Unicode MS" w:hAnsi="Helvetica"/>
          <w:sz w:val="20"/>
          <w:szCs w:val="20"/>
          <w:lang w:eastAsia="zh-CN"/>
        </w:rPr>
        <w:t>将承担与任何索赔、诉讼、法律行为、法庭审理相关或由之产生的</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费用、损失及开销，包括但不限于：合理的双方律师费用；与由之产生相关的任何赔偿、</w:t>
      </w:r>
      <w:r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诉讼、法律行为、法庭审理，本应由注册局承担、或注册</w:t>
      </w:r>
      <w:proofErr w:type="gramStart"/>
      <w:r w:rsidRPr="000F010D">
        <w:rPr>
          <w:rFonts w:ascii="Helvetica" w:eastAsia="Arial Unicode MS" w:hAnsi="Helvetica"/>
          <w:sz w:val="20"/>
          <w:szCs w:val="20"/>
          <w:lang w:eastAsia="zh-CN"/>
        </w:rPr>
        <w:t>局造成</w:t>
      </w:r>
      <w:proofErr w:type="gramEnd"/>
      <w:r w:rsidRPr="000F010D">
        <w:rPr>
          <w:rFonts w:ascii="Helvetica" w:eastAsia="Arial Unicode MS" w:hAnsi="Helvetica"/>
          <w:sz w:val="20"/>
          <w:szCs w:val="20"/>
          <w:lang w:eastAsia="zh-CN"/>
        </w:rPr>
        <w:t>的费用。</w:t>
      </w:r>
    </w:p>
    <w:p w:rsidR="00087E35" w:rsidRPr="000F010D" w:rsidRDefault="00087E35" w:rsidP="001175DA">
      <w:pPr>
        <w:pStyle w:val="a3"/>
        <w:spacing w:before="9"/>
        <w:jc w:val="both"/>
        <w:rPr>
          <w:rFonts w:ascii="Helvetica" w:hAnsi="Helvetica"/>
          <w:sz w:val="20"/>
          <w:szCs w:val="20"/>
          <w:lang w:eastAsia="zh-CN"/>
        </w:rPr>
      </w:pPr>
    </w:p>
    <w:p w:rsidR="00087E35" w:rsidRPr="000F010D" w:rsidRDefault="00BA4B24" w:rsidP="001175DA">
      <w:pPr>
        <w:pStyle w:val="a4"/>
        <w:numPr>
          <w:ilvl w:val="1"/>
          <w:numId w:val="2"/>
        </w:numPr>
        <w:tabs>
          <w:tab w:val="left" w:pos="829"/>
        </w:tabs>
        <w:ind w:left="828" w:hanging="360"/>
        <w:rPr>
          <w:rFonts w:ascii="Helvetica" w:hAnsi="Helvetica"/>
          <w:sz w:val="20"/>
          <w:szCs w:val="20"/>
          <w:u w:val="none"/>
        </w:rPr>
      </w:pPr>
      <w:r w:rsidRPr="000F010D">
        <w:rPr>
          <w:rFonts w:ascii="Helvetica" w:hAnsi="Helvetica"/>
          <w:sz w:val="20"/>
          <w:szCs w:val="20"/>
        </w:rPr>
        <w:t>Entire Agreement; Severability.</w:t>
      </w:r>
      <w:r w:rsidRPr="000F010D">
        <w:rPr>
          <w:rFonts w:ascii="Helvetica" w:hAnsi="Helvetica"/>
          <w:sz w:val="20"/>
          <w:szCs w:val="20"/>
          <w:u w:val="none"/>
        </w:rPr>
        <w:t xml:space="preserve"> This Agreement constitutes the entire </w:t>
      </w:r>
      <w:r w:rsidR="00F855F5" w:rsidRPr="000F010D">
        <w:rPr>
          <w:rFonts w:ascii="Helvetica" w:hAnsi="Helvetica"/>
          <w:sz w:val="20"/>
          <w:szCs w:val="20"/>
          <w:u w:val="none"/>
        </w:rPr>
        <w:t>agreement between</w:t>
      </w:r>
      <w:r w:rsidRPr="000F010D">
        <w:rPr>
          <w:rFonts w:ascii="Helvetica" w:hAnsi="Helvetica"/>
          <w:sz w:val="20"/>
          <w:szCs w:val="20"/>
          <w:u w:val="none"/>
        </w:rPr>
        <w:t xml:space="preserve"> the Parties concerning the subject matter hereof and supersedes any</w:t>
      </w:r>
      <w:r w:rsidRPr="000F010D">
        <w:rPr>
          <w:rFonts w:ascii="Helvetica" w:hAnsi="Helvetica"/>
          <w:spacing w:val="30"/>
          <w:sz w:val="20"/>
          <w:szCs w:val="20"/>
          <w:u w:val="none"/>
        </w:rPr>
        <w:t xml:space="preserve"> </w:t>
      </w:r>
      <w:r w:rsidRPr="000F010D">
        <w:rPr>
          <w:rFonts w:ascii="Helvetica" w:hAnsi="Helvetica"/>
          <w:sz w:val="20"/>
          <w:szCs w:val="20"/>
          <w:u w:val="none"/>
        </w:rPr>
        <w:t>prior agreements, representations, statements, negotiations, understandings, proposals or undertakings, oral or written, with respect to the</w:t>
      </w:r>
      <w:r w:rsidR="00F855F5" w:rsidRPr="000F010D">
        <w:rPr>
          <w:rFonts w:ascii="Helvetica" w:hAnsi="Helvetica"/>
          <w:sz w:val="20"/>
          <w:szCs w:val="20"/>
          <w:u w:val="none"/>
        </w:rPr>
        <w:t xml:space="preserve"> subject matter expressly set forth </w:t>
      </w:r>
      <w:r w:rsidRPr="000F010D">
        <w:rPr>
          <w:rFonts w:ascii="Helvetica" w:hAnsi="Helvetica"/>
          <w:sz w:val="20"/>
          <w:szCs w:val="20"/>
          <w:u w:val="none"/>
        </w:rPr>
        <w:t xml:space="preserve">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w:t>
      </w:r>
      <w:proofErr w:type="gramStart"/>
      <w:r w:rsidRPr="000F010D">
        <w:rPr>
          <w:rFonts w:ascii="Helvetica" w:hAnsi="Helvetica"/>
          <w:sz w:val="20"/>
          <w:szCs w:val="20"/>
          <w:u w:val="none"/>
        </w:rPr>
        <w:t>necessary</w:t>
      </w:r>
      <w:proofErr w:type="gramEnd"/>
      <w:r w:rsidRPr="000F010D">
        <w:rPr>
          <w:rFonts w:ascii="Helvetica" w:hAnsi="Helvetica"/>
          <w:sz w:val="20"/>
          <w:szCs w:val="20"/>
          <w:u w:val="none"/>
        </w:rPr>
        <w:t xml:space="preserve"> to effect the intent of the Parties, the Parties shall negotiate in good faith to amend this Agreement to replace the unenforceable language</w:t>
      </w:r>
      <w:r w:rsidRPr="000F010D">
        <w:rPr>
          <w:rFonts w:ascii="Helvetica" w:hAnsi="Helvetica"/>
          <w:spacing w:val="18"/>
          <w:sz w:val="20"/>
          <w:szCs w:val="20"/>
          <w:u w:val="none"/>
        </w:rPr>
        <w:t xml:space="preserve"> </w:t>
      </w:r>
      <w:r w:rsidRPr="000F010D">
        <w:rPr>
          <w:rFonts w:ascii="Helvetica" w:hAnsi="Helvetica"/>
          <w:sz w:val="20"/>
          <w:szCs w:val="20"/>
          <w:u w:val="none"/>
        </w:rPr>
        <w:t>with</w:t>
      </w:r>
      <w:r w:rsidRPr="000F010D">
        <w:rPr>
          <w:rFonts w:ascii="Helvetica" w:hAnsi="Helvetica"/>
          <w:spacing w:val="18"/>
          <w:sz w:val="20"/>
          <w:szCs w:val="20"/>
          <w:u w:val="none"/>
        </w:rPr>
        <w:t xml:space="preserve"> </w:t>
      </w:r>
      <w:r w:rsidRPr="000F010D">
        <w:rPr>
          <w:rFonts w:ascii="Helvetica" w:hAnsi="Helvetica"/>
          <w:sz w:val="20"/>
          <w:szCs w:val="20"/>
          <w:u w:val="none"/>
        </w:rPr>
        <w:t>enforceable</w:t>
      </w:r>
      <w:r w:rsidRPr="000F010D">
        <w:rPr>
          <w:rFonts w:ascii="Helvetica" w:hAnsi="Helvetica"/>
          <w:spacing w:val="18"/>
          <w:sz w:val="20"/>
          <w:szCs w:val="20"/>
          <w:u w:val="none"/>
        </w:rPr>
        <w:t xml:space="preserve"> </w:t>
      </w:r>
      <w:r w:rsidRPr="000F010D">
        <w:rPr>
          <w:rFonts w:ascii="Helvetica" w:hAnsi="Helvetica"/>
          <w:sz w:val="20"/>
          <w:szCs w:val="20"/>
          <w:u w:val="none"/>
        </w:rPr>
        <w:t>language</w:t>
      </w:r>
      <w:r w:rsidRPr="000F010D">
        <w:rPr>
          <w:rFonts w:ascii="Helvetica" w:hAnsi="Helvetica"/>
          <w:spacing w:val="18"/>
          <w:sz w:val="20"/>
          <w:szCs w:val="20"/>
          <w:u w:val="none"/>
        </w:rPr>
        <w:t xml:space="preserve"> </w:t>
      </w:r>
      <w:r w:rsidRPr="000F010D">
        <w:rPr>
          <w:rFonts w:ascii="Helvetica" w:hAnsi="Helvetica"/>
          <w:sz w:val="20"/>
          <w:szCs w:val="20"/>
          <w:u w:val="none"/>
        </w:rPr>
        <w:t>that</w:t>
      </w:r>
      <w:r w:rsidRPr="000F010D">
        <w:rPr>
          <w:rFonts w:ascii="Helvetica" w:hAnsi="Helvetica"/>
          <w:spacing w:val="18"/>
          <w:sz w:val="20"/>
          <w:szCs w:val="20"/>
          <w:u w:val="none"/>
        </w:rPr>
        <w:t xml:space="preserve"> </w:t>
      </w:r>
      <w:r w:rsidRPr="000F010D">
        <w:rPr>
          <w:rFonts w:ascii="Helvetica" w:hAnsi="Helvetica"/>
          <w:sz w:val="20"/>
          <w:szCs w:val="20"/>
          <w:u w:val="none"/>
        </w:rPr>
        <w:t>reflects</w:t>
      </w:r>
      <w:r w:rsidRPr="000F010D">
        <w:rPr>
          <w:rFonts w:ascii="Helvetica" w:hAnsi="Helvetica"/>
          <w:spacing w:val="18"/>
          <w:sz w:val="20"/>
          <w:szCs w:val="20"/>
          <w:u w:val="none"/>
        </w:rPr>
        <w:t xml:space="preserve"> </w:t>
      </w:r>
      <w:r w:rsidRPr="000F010D">
        <w:rPr>
          <w:rFonts w:ascii="Helvetica" w:hAnsi="Helvetica"/>
          <w:sz w:val="20"/>
          <w:szCs w:val="20"/>
          <w:u w:val="none"/>
        </w:rPr>
        <w:t>such</w:t>
      </w:r>
      <w:r w:rsidRPr="000F010D">
        <w:rPr>
          <w:rFonts w:ascii="Helvetica" w:hAnsi="Helvetica"/>
          <w:spacing w:val="20"/>
          <w:sz w:val="20"/>
          <w:szCs w:val="20"/>
          <w:u w:val="none"/>
        </w:rPr>
        <w:t xml:space="preserve"> </w:t>
      </w:r>
      <w:r w:rsidRPr="000F010D">
        <w:rPr>
          <w:rFonts w:ascii="Helvetica" w:hAnsi="Helvetica"/>
          <w:sz w:val="20"/>
          <w:szCs w:val="20"/>
          <w:u w:val="none"/>
        </w:rPr>
        <w:t>intent</w:t>
      </w:r>
      <w:r w:rsidRPr="000F010D">
        <w:rPr>
          <w:rFonts w:ascii="Helvetica" w:hAnsi="Helvetica"/>
          <w:spacing w:val="17"/>
          <w:sz w:val="20"/>
          <w:szCs w:val="20"/>
          <w:u w:val="none"/>
        </w:rPr>
        <w:t xml:space="preserve"> </w:t>
      </w:r>
      <w:r w:rsidRPr="000F010D">
        <w:rPr>
          <w:rFonts w:ascii="Helvetica" w:hAnsi="Helvetica"/>
          <w:sz w:val="20"/>
          <w:szCs w:val="20"/>
          <w:u w:val="none"/>
        </w:rPr>
        <w:t>as</w:t>
      </w:r>
      <w:r w:rsidRPr="000F010D">
        <w:rPr>
          <w:rFonts w:ascii="Helvetica" w:hAnsi="Helvetica"/>
          <w:spacing w:val="17"/>
          <w:sz w:val="20"/>
          <w:szCs w:val="20"/>
          <w:u w:val="none"/>
        </w:rPr>
        <w:t xml:space="preserve"> </w:t>
      </w:r>
      <w:r w:rsidRPr="000F010D">
        <w:rPr>
          <w:rFonts w:ascii="Helvetica" w:hAnsi="Helvetica"/>
          <w:sz w:val="20"/>
          <w:szCs w:val="20"/>
          <w:u w:val="none"/>
        </w:rPr>
        <w:t>closely</w:t>
      </w:r>
      <w:r w:rsidRPr="000F010D">
        <w:rPr>
          <w:rFonts w:ascii="Helvetica" w:hAnsi="Helvetica"/>
          <w:spacing w:val="18"/>
          <w:sz w:val="20"/>
          <w:szCs w:val="20"/>
          <w:u w:val="none"/>
        </w:rPr>
        <w:t xml:space="preserve"> </w:t>
      </w:r>
      <w:r w:rsidRPr="000F010D">
        <w:rPr>
          <w:rFonts w:ascii="Helvetica" w:hAnsi="Helvetica"/>
          <w:sz w:val="20"/>
          <w:szCs w:val="20"/>
          <w:u w:val="none"/>
        </w:rPr>
        <w:t>as</w:t>
      </w:r>
      <w:r w:rsidRPr="000F010D">
        <w:rPr>
          <w:rFonts w:ascii="Helvetica" w:hAnsi="Helvetica"/>
          <w:spacing w:val="18"/>
          <w:sz w:val="20"/>
          <w:szCs w:val="20"/>
          <w:u w:val="none"/>
        </w:rPr>
        <w:t xml:space="preserve"> </w:t>
      </w:r>
      <w:r w:rsidRPr="000F010D">
        <w:rPr>
          <w:rFonts w:ascii="Helvetica" w:hAnsi="Helvetica"/>
          <w:sz w:val="20"/>
          <w:szCs w:val="20"/>
          <w:u w:val="none"/>
        </w:rPr>
        <w:t>possible.</w:t>
      </w:r>
    </w:p>
    <w:p w:rsidR="00087E35" w:rsidRPr="000F010D" w:rsidRDefault="00BA4B24" w:rsidP="001175DA">
      <w:pPr>
        <w:pStyle w:val="a3"/>
        <w:ind w:left="827"/>
        <w:jc w:val="both"/>
        <w:rPr>
          <w:rFonts w:ascii="Helvetica" w:eastAsia="Arial Unicode MS" w:hAnsi="Helvetica"/>
          <w:sz w:val="20"/>
          <w:szCs w:val="20"/>
          <w:lang w:eastAsia="zh-CN"/>
        </w:rPr>
      </w:pPr>
      <w:r w:rsidRPr="000F010D">
        <w:rPr>
          <w:rFonts w:ascii="Helvetica" w:eastAsia="Arial Unicode MS" w:hAnsi="Helvetica"/>
          <w:w w:val="95"/>
          <w:sz w:val="20"/>
          <w:szCs w:val="20"/>
          <w:u w:val="single"/>
          <w:lang w:eastAsia="zh-CN"/>
        </w:rPr>
        <w:t>协议的完整性及可分割性。</w:t>
      </w:r>
      <w:r w:rsidRPr="000F010D">
        <w:rPr>
          <w:rFonts w:ascii="Helvetica" w:eastAsia="Arial Unicode MS" w:hAnsi="Helvetica"/>
          <w:w w:val="95"/>
          <w:sz w:val="20"/>
          <w:szCs w:val="20"/>
          <w:lang w:eastAsia="zh-CN"/>
        </w:rPr>
        <w:t>本协议构成协议双方之间关于本协议诉讼标的之全部协议，并</w:t>
      </w:r>
      <w:r w:rsidR="001175DA" w:rsidRPr="000F010D">
        <w:rPr>
          <w:rFonts w:ascii="Helvetica" w:eastAsia="Arial Unicode MS" w:hAnsi="Helvetica"/>
          <w:sz w:val="20"/>
          <w:szCs w:val="20"/>
          <w:lang w:eastAsia="zh-CN"/>
        </w:rPr>
        <w:t xml:space="preserve"> </w:t>
      </w:r>
      <w:r w:rsidRPr="000F010D">
        <w:rPr>
          <w:rFonts w:ascii="Helvetica" w:eastAsia="Arial Unicode MS" w:hAnsi="Helvetica"/>
          <w:sz w:val="20"/>
          <w:szCs w:val="20"/>
          <w:lang w:eastAsia="zh-CN"/>
        </w:rPr>
        <w:t>取代之前有关该事务的口头或书面的任何协议、陈述、声明、谈判、谅解、建议或口头或书面承诺。双方同意，如本协议的任何条款被视为非法、无效或不可知性，则按照双方意</w:t>
      </w:r>
      <w:r w:rsidRPr="000F010D">
        <w:rPr>
          <w:rFonts w:ascii="Helvetica" w:eastAsia="Arial Unicode MS" w:hAnsi="Helvetica"/>
          <w:w w:val="95"/>
          <w:sz w:val="20"/>
          <w:szCs w:val="20"/>
          <w:lang w:eastAsia="zh-CN"/>
        </w:rPr>
        <w:t>愿，在容许的限度内尽量执行。同时，其他条款的有效性、合法性、可执行性不受任何影</w:t>
      </w:r>
      <w:r w:rsidR="00F855F5" w:rsidRPr="000F010D">
        <w:rPr>
          <w:rFonts w:ascii="Helvetica" w:eastAsia="Arial Unicode MS" w:hAnsi="Helvetica"/>
          <w:w w:val="95"/>
          <w:sz w:val="20"/>
          <w:szCs w:val="20"/>
          <w:lang w:eastAsia="zh-CN"/>
        </w:rPr>
        <w:t xml:space="preserve"> </w:t>
      </w:r>
      <w:r w:rsidRPr="000F010D">
        <w:rPr>
          <w:rFonts w:ascii="Helvetica" w:eastAsia="Arial Unicode MS" w:hAnsi="Helvetica"/>
          <w:sz w:val="20"/>
          <w:szCs w:val="20"/>
          <w:lang w:eastAsia="zh-CN"/>
        </w:rPr>
        <w:t>响。根据双方意愿，双方将本着诚信原则进行协商，对不可执行的条款进行修订，尽可能反映双方的意愿。</w:t>
      </w:r>
    </w:p>
    <w:p w:rsidR="00087E35" w:rsidRPr="000F010D" w:rsidRDefault="00087E35" w:rsidP="001175DA">
      <w:pPr>
        <w:pStyle w:val="a3"/>
        <w:spacing w:before="9"/>
        <w:jc w:val="both"/>
        <w:rPr>
          <w:rFonts w:ascii="Helvetica" w:hAnsi="Helvetica"/>
          <w:sz w:val="20"/>
          <w:szCs w:val="20"/>
          <w:lang w:eastAsia="zh-CN"/>
        </w:rPr>
      </w:pPr>
    </w:p>
    <w:p w:rsidR="001F452C" w:rsidRPr="000F010D" w:rsidRDefault="001F452C" w:rsidP="001175DA">
      <w:pPr>
        <w:pStyle w:val="a3"/>
        <w:jc w:val="both"/>
        <w:rPr>
          <w:rFonts w:ascii="Helvetica" w:hAnsi="Helvetica"/>
          <w:sz w:val="20"/>
          <w:szCs w:val="20"/>
          <w:lang w:eastAsia="zh-CN"/>
        </w:rPr>
      </w:pPr>
    </w:p>
    <w:p w:rsidR="00605076" w:rsidRPr="000F010D" w:rsidRDefault="00BA4B24" w:rsidP="001175DA">
      <w:pPr>
        <w:pStyle w:val="a3"/>
        <w:jc w:val="both"/>
        <w:rPr>
          <w:rFonts w:ascii="Helvetica" w:hAnsi="Helvetica"/>
          <w:sz w:val="20"/>
          <w:szCs w:val="20"/>
        </w:rPr>
      </w:pPr>
      <w:r w:rsidRPr="000F010D">
        <w:rPr>
          <w:rFonts w:ascii="Helvetica" w:hAnsi="Helvetica"/>
          <w:sz w:val="20"/>
          <w:szCs w:val="20"/>
        </w:rPr>
        <w:t>IN WITNESS WHEREOF, the Parties hereto have executed this Agreement as of the date</w:t>
      </w:r>
      <w:r w:rsidRPr="000F010D">
        <w:rPr>
          <w:rFonts w:ascii="Helvetica" w:hAnsi="Helvetica"/>
          <w:spacing w:val="58"/>
          <w:sz w:val="20"/>
          <w:szCs w:val="20"/>
        </w:rPr>
        <w:t xml:space="preserve"> </w:t>
      </w:r>
      <w:r w:rsidRPr="000F010D">
        <w:rPr>
          <w:rFonts w:ascii="Helvetica" w:hAnsi="Helvetica"/>
          <w:sz w:val="20"/>
          <w:szCs w:val="20"/>
        </w:rPr>
        <w:t>below.</w:t>
      </w:r>
    </w:p>
    <w:p w:rsidR="00087E35" w:rsidRPr="000F010D" w:rsidRDefault="00BA4B24" w:rsidP="001175DA">
      <w:pPr>
        <w:pStyle w:val="a3"/>
        <w:jc w:val="both"/>
        <w:rPr>
          <w:rFonts w:ascii="Helvetica" w:eastAsia="Arial Unicode MS" w:hAnsi="Helvetica"/>
          <w:sz w:val="20"/>
          <w:szCs w:val="20"/>
          <w:lang w:eastAsia="zh-CN"/>
        </w:rPr>
      </w:pPr>
      <w:r w:rsidRPr="000F010D">
        <w:rPr>
          <w:rFonts w:ascii="Helvetica" w:eastAsia="Yu Gothic" w:hAnsi="Helvetica" w:cs="Yu Gothic"/>
          <w:sz w:val="20"/>
          <w:szCs w:val="20"/>
          <w:lang w:eastAsia="zh-CN"/>
        </w:rPr>
        <w:t>兹</w:t>
      </w:r>
      <w:r w:rsidRPr="000F010D">
        <w:rPr>
          <w:rFonts w:ascii="Helvetica" w:eastAsia="Microsoft JhengHei" w:hAnsi="Helvetica" w:cs="Microsoft JhengHei"/>
          <w:sz w:val="20"/>
          <w:szCs w:val="20"/>
          <w:lang w:eastAsia="zh-CN"/>
        </w:rPr>
        <w:t>证</w:t>
      </w:r>
      <w:r w:rsidRPr="000F010D">
        <w:rPr>
          <w:rFonts w:ascii="Helvetica" w:eastAsia="MS Gothic" w:hAnsi="Helvetica" w:cs="MS Gothic"/>
          <w:sz w:val="20"/>
          <w:szCs w:val="20"/>
          <w:lang w:eastAsia="zh-CN"/>
        </w:rPr>
        <w:t>明</w:t>
      </w:r>
      <w:r w:rsidRPr="000F010D">
        <w:rPr>
          <w:rFonts w:ascii="Helvetica" w:eastAsia="Arial Unicode MS" w:hAnsi="Helvetica"/>
          <w:sz w:val="20"/>
          <w:szCs w:val="20"/>
          <w:lang w:eastAsia="zh-CN"/>
        </w:rPr>
        <w:t>，本协议已由双方于以下日期签署。</w:t>
      </w:r>
    </w:p>
    <w:p w:rsidR="001F452C" w:rsidRPr="000F010D" w:rsidRDefault="001F452C" w:rsidP="001175DA">
      <w:pPr>
        <w:pStyle w:val="a3"/>
        <w:jc w:val="both"/>
        <w:rPr>
          <w:rFonts w:ascii="Helvetica" w:eastAsia="Arial Unicode MS" w:hAnsi="Helvetica"/>
          <w:sz w:val="20"/>
          <w:szCs w:val="20"/>
          <w:lang w:eastAsia="zh-CN"/>
        </w:rPr>
      </w:pPr>
    </w:p>
    <w:p w:rsidR="001F452C" w:rsidRPr="000F010D" w:rsidRDefault="001F452C" w:rsidP="001175DA">
      <w:pPr>
        <w:pStyle w:val="a3"/>
        <w:ind w:left="-180"/>
        <w:jc w:val="both"/>
        <w:rPr>
          <w:rFonts w:ascii="Helvetica" w:hAnsi="Helvetica"/>
          <w:sz w:val="20"/>
          <w:szCs w:val="20"/>
          <w:lang w:eastAsia="zh-CN"/>
        </w:rPr>
      </w:pPr>
    </w:p>
    <w:p w:rsidR="00F855F5" w:rsidRPr="000F010D" w:rsidRDefault="00F855F5" w:rsidP="001175DA">
      <w:pPr>
        <w:jc w:val="both"/>
        <w:rPr>
          <w:rFonts w:ascii="Helvetica" w:hAnsi="Helvetica"/>
          <w:sz w:val="20"/>
          <w:szCs w:val="20"/>
          <w:lang w:eastAsia="zh-CN"/>
        </w:rPr>
        <w:sectPr w:rsidR="00F855F5" w:rsidRPr="000F010D" w:rsidSect="001F452C">
          <w:headerReference w:type="default" r:id="rId8"/>
          <w:footerReference w:type="default" r:id="rId9"/>
          <w:pgSz w:w="12240" w:h="15840"/>
          <w:pgMar w:top="1725" w:right="1040" w:bottom="820" w:left="1260" w:header="701" w:footer="621" w:gutter="0"/>
          <w:cols w:space="720"/>
        </w:sectPr>
      </w:pPr>
    </w:p>
    <w:tbl>
      <w:tblPr>
        <w:tblW w:w="10200" w:type="dxa"/>
        <w:tblInd w:w="-233" w:type="dxa"/>
        <w:tblLook w:val="04A0" w:firstRow="1" w:lastRow="0" w:firstColumn="1" w:lastColumn="0" w:noHBand="0" w:noVBand="1"/>
      </w:tblPr>
      <w:tblGrid>
        <w:gridCol w:w="1620"/>
        <w:gridCol w:w="1320"/>
        <w:gridCol w:w="1320"/>
        <w:gridCol w:w="1300"/>
        <w:gridCol w:w="2040"/>
        <w:gridCol w:w="1300"/>
        <w:gridCol w:w="1300"/>
      </w:tblGrid>
      <w:tr w:rsidR="001B57F3" w:rsidRPr="000F010D" w:rsidTr="001B57F3">
        <w:trPr>
          <w:trHeight w:val="660"/>
        </w:trPr>
        <w:tc>
          <w:tcPr>
            <w:tcW w:w="162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ind w:right="-195"/>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for Registry by</w:t>
            </w:r>
            <w:r w:rsidRPr="000F010D">
              <w:rPr>
                <w:rFonts w:ascii="Helvetica" w:eastAsia="Times New Roman" w:hAnsi="Helvetica" w:cs="Times New Roman"/>
                <w:color w:val="000000"/>
                <w:sz w:val="20"/>
                <w:szCs w:val="20"/>
              </w:rPr>
              <w:br/>
            </w:r>
            <w:proofErr w:type="spellStart"/>
            <w:r w:rsidRPr="000F010D">
              <w:rPr>
                <w:rFonts w:ascii="Helvetica" w:eastAsia="MS Gothic" w:hAnsi="Helvetica" w:cs="MS Gothic"/>
                <w:color w:val="000000"/>
                <w:sz w:val="20"/>
                <w:szCs w:val="20"/>
              </w:rPr>
              <w:t>注册局</w:t>
            </w:r>
            <w:proofErr w:type="spellEnd"/>
            <w:r w:rsidRPr="000F010D">
              <w:rPr>
                <w:rFonts w:ascii="Helvetica" w:eastAsia="MS Gothic" w:hAnsi="Helvetica" w:cs="MS Gothic"/>
                <w:color w:val="000000"/>
                <w:sz w:val="20"/>
                <w:szCs w:val="20"/>
              </w:rPr>
              <w:t>：</w:t>
            </w: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for Registrar by</w:t>
            </w:r>
            <w:r w:rsidRPr="000F010D">
              <w:rPr>
                <w:rFonts w:ascii="Helvetica" w:eastAsia="Times New Roman" w:hAnsi="Helvetica" w:cs="Times New Roman"/>
                <w:color w:val="000000"/>
                <w:sz w:val="20"/>
                <w:szCs w:val="20"/>
              </w:rPr>
              <w:br/>
            </w:r>
            <w:proofErr w:type="spellStart"/>
            <w:r w:rsidRPr="000F010D">
              <w:rPr>
                <w:rFonts w:ascii="Helvetica" w:eastAsia="Arial Unicode MS" w:hAnsi="Helvetica" w:cs="Arial Unicode MS"/>
                <w:color w:val="000000"/>
                <w:sz w:val="20"/>
                <w:szCs w:val="20"/>
              </w:rPr>
              <w:t>注册商</w:t>
            </w:r>
            <w:proofErr w:type="spellEnd"/>
            <w:r w:rsidRPr="000F010D">
              <w:rPr>
                <w:rFonts w:ascii="Helvetica" w:eastAsia="Arial Unicode MS" w:hAnsi="Helvetica" w:cs="Arial Unicode MS"/>
                <w:color w:val="000000"/>
                <w:sz w:val="20"/>
                <w:szCs w:val="20"/>
              </w:rPr>
              <w:t>:</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204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r>
      <w:tr w:rsidR="001B57F3" w:rsidRPr="000F010D" w:rsidTr="001B57F3">
        <w:trPr>
          <w:trHeight w:val="640"/>
        </w:trPr>
        <w:tc>
          <w:tcPr>
            <w:tcW w:w="162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Signature</w:t>
            </w:r>
            <w:r w:rsidRPr="000F010D">
              <w:rPr>
                <w:rFonts w:ascii="Helvetica" w:eastAsia="Times New Roman" w:hAnsi="Helvetica" w:cs="Times New Roman"/>
                <w:color w:val="000000"/>
                <w:sz w:val="20"/>
                <w:szCs w:val="20"/>
              </w:rPr>
              <w:br/>
            </w:r>
            <w:proofErr w:type="spellStart"/>
            <w:r w:rsidRPr="000F010D">
              <w:rPr>
                <w:rFonts w:ascii="Helvetica" w:eastAsia="Microsoft JhengHei" w:hAnsi="Helvetica" w:cs="Microsoft JhengHei"/>
                <w:color w:val="000000"/>
                <w:sz w:val="20"/>
                <w:szCs w:val="20"/>
              </w:rPr>
              <w:t>签</w:t>
            </w:r>
            <w:r w:rsidRPr="000F010D">
              <w:rPr>
                <w:rFonts w:ascii="Helvetica" w:eastAsia="MS Gothic" w:hAnsi="Helvetica" w:cs="MS Gothic"/>
                <w:color w:val="000000"/>
                <w:sz w:val="20"/>
                <w:szCs w:val="20"/>
              </w:rPr>
              <w:t>名</w:t>
            </w:r>
            <w:proofErr w:type="spellEnd"/>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Signature</w:t>
            </w:r>
            <w:r w:rsidRPr="000F010D">
              <w:rPr>
                <w:rFonts w:ascii="Helvetica" w:eastAsia="Times New Roman" w:hAnsi="Helvetica" w:cs="Times New Roman"/>
                <w:color w:val="000000"/>
                <w:sz w:val="20"/>
                <w:szCs w:val="20"/>
              </w:rPr>
              <w:br/>
            </w:r>
            <w:proofErr w:type="spellStart"/>
            <w:r w:rsidRPr="000F010D">
              <w:rPr>
                <w:rFonts w:ascii="Helvetica" w:eastAsia="Microsoft JhengHei" w:hAnsi="Helvetica" w:cs="Microsoft JhengHei"/>
                <w:color w:val="000000"/>
                <w:sz w:val="20"/>
                <w:szCs w:val="20"/>
              </w:rPr>
              <w:t>签</w:t>
            </w:r>
            <w:r w:rsidRPr="000F010D">
              <w:rPr>
                <w:rFonts w:ascii="Helvetica" w:eastAsia="MS Gothic" w:hAnsi="Helvetica" w:cs="MS Gothic"/>
                <w:color w:val="000000"/>
                <w:sz w:val="20"/>
                <w:szCs w:val="20"/>
              </w:rPr>
              <w:t>名</w:t>
            </w:r>
            <w:proofErr w:type="spellEnd"/>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204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r>
      <w:tr w:rsidR="001B57F3" w:rsidRPr="000F010D" w:rsidTr="001B57F3">
        <w:trPr>
          <w:trHeight w:val="640"/>
        </w:trPr>
        <w:tc>
          <w:tcPr>
            <w:tcW w:w="162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lastRenderedPageBreak/>
              <w:t>Name</w:t>
            </w:r>
            <w:r w:rsidRPr="000F010D">
              <w:rPr>
                <w:rFonts w:ascii="Helvetica" w:eastAsia="Times New Roman" w:hAnsi="Helvetica" w:cs="Times New Roman"/>
                <w:color w:val="000000"/>
                <w:sz w:val="20"/>
                <w:szCs w:val="20"/>
              </w:rPr>
              <w:br/>
            </w:r>
            <w:proofErr w:type="spellStart"/>
            <w:r w:rsidRPr="000F010D">
              <w:rPr>
                <w:rFonts w:ascii="Helvetica" w:eastAsia="MS Gothic" w:hAnsi="Helvetica" w:cs="MS Gothic"/>
                <w:color w:val="000000"/>
                <w:sz w:val="20"/>
                <w:szCs w:val="20"/>
              </w:rPr>
              <w:t>姓名</w:t>
            </w:r>
            <w:proofErr w:type="spellEnd"/>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xml:space="preserve">Company Name </w:t>
            </w:r>
            <w:r w:rsidRPr="000F010D">
              <w:rPr>
                <w:rFonts w:ascii="Helvetica" w:eastAsia="Times New Roman" w:hAnsi="Helvetica" w:cs="Times New Roman"/>
                <w:color w:val="000000"/>
                <w:sz w:val="20"/>
                <w:szCs w:val="20"/>
              </w:rPr>
              <w:br/>
            </w:r>
            <w:proofErr w:type="spellStart"/>
            <w:r w:rsidRPr="000F010D">
              <w:rPr>
                <w:rFonts w:ascii="Helvetica" w:eastAsia="MS Gothic" w:hAnsi="Helvetica" w:cs="MS Gothic"/>
                <w:color w:val="000000"/>
                <w:sz w:val="20"/>
                <w:szCs w:val="20"/>
              </w:rPr>
              <w:t>公司名称</w:t>
            </w:r>
            <w:proofErr w:type="spellEnd"/>
            <w:r w:rsidRPr="000F010D">
              <w:rPr>
                <w:rFonts w:ascii="Helvetica" w:eastAsia="Times New Roman" w:hAnsi="Helvetica" w:cs="Times New Roman"/>
                <w:color w:val="000000"/>
                <w:sz w:val="20"/>
                <w:szCs w:val="20"/>
              </w:rPr>
              <w:t xml:space="preserve"> </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204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r>
      <w:tr w:rsidR="001B57F3" w:rsidRPr="000F010D" w:rsidTr="001B57F3">
        <w:trPr>
          <w:trHeight w:val="640"/>
        </w:trPr>
        <w:tc>
          <w:tcPr>
            <w:tcW w:w="162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Title</w:t>
            </w:r>
            <w:r w:rsidRPr="000F010D">
              <w:rPr>
                <w:rFonts w:ascii="Helvetica" w:eastAsia="Times New Roman" w:hAnsi="Helvetica" w:cs="Times New Roman"/>
                <w:color w:val="000000"/>
                <w:sz w:val="20"/>
                <w:szCs w:val="20"/>
              </w:rPr>
              <w:br/>
            </w:r>
            <w:proofErr w:type="spellStart"/>
            <w:r w:rsidRPr="000F010D">
              <w:rPr>
                <w:rFonts w:ascii="Helvetica" w:eastAsia="Microsoft JhengHei" w:hAnsi="Helvetica" w:cs="Microsoft JhengHei"/>
                <w:color w:val="000000"/>
                <w:sz w:val="20"/>
                <w:szCs w:val="20"/>
              </w:rPr>
              <w:t>职</w:t>
            </w:r>
            <w:r w:rsidRPr="000F010D">
              <w:rPr>
                <w:rFonts w:ascii="Helvetica" w:eastAsia="MS Gothic" w:hAnsi="Helvetica" w:cs="MS Gothic"/>
                <w:color w:val="000000"/>
                <w:sz w:val="20"/>
                <w:szCs w:val="20"/>
              </w:rPr>
              <w:t>位</w:t>
            </w:r>
            <w:proofErr w:type="spellEnd"/>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xml:space="preserve">Name </w:t>
            </w:r>
            <w:r w:rsidRPr="000F010D">
              <w:rPr>
                <w:rFonts w:ascii="Helvetica" w:eastAsia="Times New Roman" w:hAnsi="Helvetica" w:cs="Times New Roman"/>
                <w:color w:val="000000"/>
                <w:sz w:val="20"/>
                <w:szCs w:val="20"/>
              </w:rPr>
              <w:br/>
            </w:r>
            <w:proofErr w:type="spellStart"/>
            <w:r w:rsidRPr="000F010D">
              <w:rPr>
                <w:rFonts w:ascii="Helvetica" w:eastAsia="MS Gothic" w:hAnsi="Helvetica" w:cs="MS Gothic"/>
                <w:color w:val="000000"/>
                <w:sz w:val="20"/>
                <w:szCs w:val="20"/>
              </w:rPr>
              <w:t>姓名</w:t>
            </w:r>
            <w:proofErr w:type="spellEnd"/>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2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204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r>
      <w:tr w:rsidR="001B57F3" w:rsidRPr="000F010D" w:rsidTr="001B57F3">
        <w:trPr>
          <w:trHeight w:val="640"/>
        </w:trPr>
        <w:tc>
          <w:tcPr>
            <w:tcW w:w="162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xml:space="preserve">Date </w:t>
            </w:r>
            <w:r w:rsidRPr="000F010D">
              <w:rPr>
                <w:rFonts w:ascii="Helvetica" w:eastAsia="Times New Roman" w:hAnsi="Helvetica" w:cs="Times New Roman"/>
                <w:color w:val="000000"/>
                <w:sz w:val="20"/>
                <w:szCs w:val="20"/>
              </w:rPr>
              <w:br/>
            </w:r>
            <w:proofErr w:type="spellStart"/>
            <w:r w:rsidRPr="000F010D">
              <w:rPr>
                <w:rFonts w:ascii="Helvetica" w:eastAsia="MS Gothic" w:hAnsi="Helvetica" w:cs="MS Gothic"/>
                <w:color w:val="000000"/>
                <w:sz w:val="20"/>
                <w:szCs w:val="20"/>
              </w:rPr>
              <w:t>日期</w:t>
            </w:r>
            <w:proofErr w:type="spellEnd"/>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xml:space="preserve">Title </w:t>
            </w:r>
            <w:r w:rsidRPr="000F010D">
              <w:rPr>
                <w:rFonts w:ascii="Helvetica" w:eastAsia="Times New Roman" w:hAnsi="Helvetica" w:cs="Times New Roman"/>
                <w:color w:val="000000"/>
                <w:sz w:val="20"/>
                <w:szCs w:val="20"/>
              </w:rPr>
              <w:br/>
            </w:r>
            <w:proofErr w:type="spellStart"/>
            <w:r w:rsidRPr="000F010D">
              <w:rPr>
                <w:rFonts w:ascii="Helvetica" w:eastAsia="Microsoft JhengHei" w:hAnsi="Helvetica" w:cs="Microsoft JhengHei"/>
                <w:color w:val="000000"/>
                <w:sz w:val="20"/>
                <w:szCs w:val="20"/>
              </w:rPr>
              <w:t>职</w:t>
            </w:r>
            <w:r w:rsidRPr="000F010D">
              <w:rPr>
                <w:rFonts w:ascii="Helvetica" w:eastAsia="MS Gothic" w:hAnsi="Helvetica" w:cs="MS Gothic"/>
                <w:color w:val="000000"/>
                <w:sz w:val="20"/>
                <w:szCs w:val="20"/>
              </w:rPr>
              <w:t>位</w:t>
            </w:r>
            <w:proofErr w:type="spellEnd"/>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r>
      <w:tr w:rsidR="001B57F3" w:rsidRPr="000F010D" w:rsidTr="001B57F3">
        <w:trPr>
          <w:trHeight w:val="64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xml:space="preserve">Date </w:t>
            </w:r>
            <w:r w:rsidRPr="000F010D">
              <w:rPr>
                <w:rFonts w:ascii="Helvetica" w:eastAsia="Times New Roman" w:hAnsi="Helvetica" w:cs="Times New Roman"/>
                <w:color w:val="000000"/>
                <w:sz w:val="20"/>
                <w:szCs w:val="20"/>
              </w:rPr>
              <w:br/>
            </w:r>
            <w:proofErr w:type="spellStart"/>
            <w:r w:rsidRPr="000F010D">
              <w:rPr>
                <w:rFonts w:ascii="Helvetica" w:eastAsia="MS Gothic" w:hAnsi="Helvetica" w:cs="MS Gothic"/>
                <w:color w:val="000000"/>
                <w:sz w:val="20"/>
                <w:szCs w:val="20"/>
              </w:rPr>
              <w:t>日期</w:t>
            </w:r>
            <w:proofErr w:type="spellEnd"/>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4733A1" w:rsidP="001175DA">
            <w:pPr>
              <w:widowControl/>
              <w:autoSpaceDE/>
              <w:autoSpaceDN/>
              <w:rPr>
                <w:rFonts w:ascii="Helvetica" w:eastAsia="Times New Roman" w:hAnsi="Helvetica" w:cs="Times New Roman"/>
                <w:sz w:val="20"/>
                <w:szCs w:val="20"/>
              </w:rPr>
            </w:pPr>
            <w:r w:rsidRPr="000F010D">
              <w:rPr>
                <w:rFonts w:ascii="Helvetica" w:hAnsi="Helvetica"/>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-1145540</wp:posOffset>
                      </wp:positionH>
                      <wp:positionV relativeFrom="paragraph">
                        <wp:posOffset>-327025</wp:posOffset>
                      </wp:positionV>
                      <wp:extent cx="3441700" cy="123317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41700" cy="1233170"/>
                              </a:xfrm>
                              <a:prstGeom prst="rect">
                                <a:avLst/>
                              </a:prstGeom>
                              <a:solidFill>
                                <a:schemeClr val="lt1"/>
                              </a:solidFill>
                              <a:ln w="6350">
                                <a:noFill/>
                              </a:ln>
                            </wps:spPr>
                            <wps:txbx>
                              <w:txbxContent>
                                <w:p w:rsidR="00004CF1" w:rsidRPr="00CF2EDA" w:rsidRDefault="00004CF1" w:rsidP="00605076">
                                  <w:pPr>
                                    <w:pStyle w:val="a3"/>
                                    <w:spacing w:before="133"/>
                                    <w:contextualSpacing/>
                                    <w:rPr>
                                      <w:rFonts w:ascii="Helvetica" w:hAnsi="Helvetica"/>
                                      <w:b/>
                                      <w:bCs/>
                                      <w:sz w:val="20"/>
                                      <w:szCs w:val="20"/>
                                      <w14:textOutline w14:w="9525" w14:cap="rnd" w14:cmpd="sng" w14:algn="ctr">
                                        <w14:noFill/>
                                        <w14:prstDash w14:val="solid"/>
                                        <w14:bevel/>
                                      </w14:textOutline>
                                    </w:rPr>
                                  </w:pPr>
                                  <w:r w:rsidRPr="00CF2EDA">
                                    <w:rPr>
                                      <w:rFonts w:ascii="Helvetica" w:hAnsi="Helvetica"/>
                                      <w:b/>
                                      <w:bCs/>
                                      <w:sz w:val="20"/>
                                      <w:szCs w:val="20"/>
                                      <w14:textOutline w14:w="9525" w14:cap="rnd" w14:cmpd="sng" w14:algn="ctr">
                                        <w14:noFill/>
                                        <w14:prstDash w14:val="solid"/>
                                        <w14:bevel/>
                                      </w14:textOutline>
                                    </w:rPr>
                                    <w:t>Listed TLDS:</w:t>
                                  </w:r>
                                </w:p>
                                <w:p w:rsidR="00004CF1" w:rsidRPr="00CF2EDA" w:rsidRDefault="00004CF1" w:rsidP="00605076">
                                  <w:pPr>
                                    <w:rPr>
                                      <w:rFonts w:ascii="Helvetica" w:hAnsi="Helvetica"/>
                                      <w:b/>
                                      <w:bCs/>
                                      <w:sz w:val="20"/>
                                      <w:szCs w:val="20"/>
                                      <w14:textOutline w14:w="9525" w14:cap="rnd" w14:cmpd="sng" w14:algn="ctr">
                                        <w14:noFill/>
                                        <w14:prstDash w14:val="solid"/>
                                        <w14:bevel/>
                                      </w14:textOutline>
                                    </w:rPr>
                                  </w:pPr>
                                  <w:proofErr w:type="spellStart"/>
                                  <w:r w:rsidRPr="00CF2EDA">
                                    <w:rPr>
                                      <w:rFonts w:ascii="Helvetica" w:eastAsia="Arial Unicode MS" w:hAnsi="Helvetica"/>
                                      <w:b/>
                                      <w:bCs/>
                                      <w:sz w:val="20"/>
                                      <w:szCs w:val="20"/>
                                      <w14:textOutline w14:w="9525" w14:cap="rnd" w14:cmpd="sng" w14:algn="ctr">
                                        <w14:noFill/>
                                        <w14:prstDash w14:val="solid"/>
                                        <w14:bevel/>
                                      </w14:textOutline>
                                    </w:rPr>
                                    <w:t>所涉及的顶级域列表</w:t>
                                  </w:r>
                                  <w:proofErr w:type="spellEnd"/>
                                </w:p>
                                <w:p w:rsidR="00004CF1" w:rsidRPr="00605076" w:rsidRDefault="00004CF1" w:rsidP="00605076">
                                  <w:pPr>
                                    <w:rPr>
                                      <w:rFonts w:asciiTheme="minorHAnsi" w:hAnsiTheme="minorHAnsi"/>
                                      <w:w w:val="99"/>
                                      <w14:textOutline w14:w="9525" w14:cap="rnd" w14:cmpd="sng" w14:algn="ctr">
                                        <w14:noFill/>
                                        <w14:prstDash w14:val="solid"/>
                                        <w14:bevel/>
                                      </w14:textOutline>
                                    </w:rPr>
                                  </w:pPr>
                                </w:p>
                                <w:p w:rsidR="00004CF1" w:rsidRPr="00CF2EDA" w:rsidRDefault="00004CF1" w:rsidP="00605076">
                                  <w:pPr>
                                    <w:rPr>
                                      <w:rFonts w:ascii="Helvetica" w:hAnsi="Helvetica"/>
                                      <w:b/>
                                      <w:bCs/>
                                      <w:color w:val="FF0000"/>
                                      <w:sz w:val="20"/>
                                      <w:szCs w:val="20"/>
                                      <w14:textOutline w14:w="9525" w14:cap="rnd" w14:cmpd="sng" w14:algn="ctr">
                                        <w14:noFill/>
                                        <w14:prstDash w14:val="solid"/>
                                        <w14:bevel/>
                                      </w14:textOutline>
                                    </w:rPr>
                                  </w:pPr>
                                  <w:del w:id="80" w:author="Administrator" w:date="2020-10-26T17:47:00Z">
                                    <w:r w:rsidRPr="00CF2EDA" w:rsidDel="00321B10">
                                      <w:rPr>
                                        <w:rFonts w:ascii="Helvetica" w:hAnsi="Helvetica"/>
                                        <w:b/>
                                        <w:bCs/>
                                        <w:color w:val="FF0000"/>
                                        <w:w w:val="99"/>
                                        <w:sz w:val="20"/>
                                        <w:szCs w:val="20"/>
                                        <w14:textOutline w14:w="9525" w14:cap="rnd" w14:cmpd="sng" w14:algn="ctr">
                                          <w14:noFill/>
                                          <w14:prstDash w14:val="solid"/>
                                          <w14:bevel/>
                                        </w14:textOutline>
                                      </w:rPr>
                                      <w:delText xml:space="preserve">+.beer, .fashion, .fit, .luxe, .vip, .work, </w:delText>
                                    </w:r>
                                  </w:del>
                                  <w:proofErr w:type="gramStart"/>
                                  <w:r w:rsidRPr="00CF2EDA">
                                    <w:rPr>
                                      <w:rFonts w:ascii="Helvetica" w:hAnsi="Helvetica"/>
                                      <w:b/>
                                      <w:bCs/>
                                      <w:color w:val="FF0000"/>
                                      <w:w w:val="99"/>
                                      <w:sz w:val="20"/>
                                      <w:szCs w:val="20"/>
                                      <w14:textOutline w14:w="9525" w14:cap="rnd" w14:cmpd="sng" w14:algn="ctr">
                                        <w14:noFill/>
                                        <w14:prstDash w14:val="solid"/>
                                        <w14:bevel/>
                                      </w14:textOutline>
                                    </w:rPr>
                                    <w:t>.</w:t>
                                  </w:r>
                                  <w:proofErr w:type="spellStart"/>
                                  <w:r w:rsidRPr="00CF2EDA">
                                    <w:rPr>
                                      <w:rFonts w:ascii="Helvetica" w:hAnsi="Helvetica"/>
                                      <w:b/>
                                      <w:bCs/>
                                      <w:color w:val="FF0000"/>
                                      <w:w w:val="99"/>
                                      <w:sz w:val="20"/>
                                      <w:szCs w:val="20"/>
                                      <w14:textOutline w14:w="9525" w14:cap="rnd" w14:cmpd="sng" w14:algn="ctr">
                                        <w14:noFill/>
                                        <w14:prstDash w14:val="solid"/>
                                        <w14:bevel/>
                                      </w14:textOutline>
                                    </w:rPr>
                                    <w:t>xn</w:t>
                                  </w:r>
                                  <w:proofErr w:type="spellEnd"/>
                                  <w:proofErr w:type="gramEnd"/>
                                  <w:r w:rsidRPr="00CF2EDA">
                                    <w:rPr>
                                      <w:rFonts w:ascii="Helvetica" w:hAnsi="Helvetica"/>
                                      <w:b/>
                                      <w:bCs/>
                                      <w:color w:val="FF0000"/>
                                      <w:w w:val="99"/>
                                      <w:sz w:val="20"/>
                                      <w:szCs w:val="20"/>
                                      <w14:textOutline w14:w="9525" w14:cap="rnd" w14:cmpd="sng" w14:algn="ctr">
                                        <w14:noFill/>
                                        <w14:prstDash w14:val="solid"/>
                                        <w14:bevel/>
                                      </w14:textOutline>
                                    </w:rPr>
                                    <w:t>--g2xx48c</w:t>
                                  </w:r>
                                  <w:del w:id="81" w:author="Administrator" w:date="2020-10-26T17:46:00Z">
                                    <w:r w:rsidRPr="00CF2EDA" w:rsidDel="00321B10">
                                      <w:rPr>
                                        <w:rFonts w:ascii="Helvetica" w:hAnsi="Helvetica"/>
                                        <w:b/>
                                        <w:bCs/>
                                        <w:color w:val="FF0000"/>
                                        <w:w w:val="99"/>
                                        <w:sz w:val="20"/>
                                        <w:szCs w:val="20"/>
                                        <w14:textOutline w14:w="9525" w14:cap="rnd" w14:cmpd="sng" w14:algn="ctr">
                                          <w14:noFill/>
                                          <w14:prstDash w14:val="solid"/>
                                          <w14:bevel/>
                                        </w14:textOutline>
                                      </w:rPr>
                                      <w:delText>, .yoga</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2pt;margin-top:-25.75pt;width:271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" fillcolor="white [3201]" stroked="f" strokeweight=".5pt">
                      <v:textbox>
                        <w:txbxContent>
                          <w:p w:rsidR="00004CF1" w:rsidRPr="00CF2EDA" w:rsidRDefault="00004CF1" w:rsidP="00605076">
                            <w:pPr>
                              <w:pStyle w:val="a3"/>
                              <w:spacing w:before="133"/>
                              <w:contextualSpacing/>
                              <w:rPr>
                                <w:rFonts w:ascii="Helvetica" w:hAnsi="Helvetica"/>
                                <w:b/>
                                <w:bCs/>
                                <w:sz w:val="20"/>
                                <w:szCs w:val="20"/>
                                <w14:textOutline w14:w="9525" w14:cap="rnd" w14:cmpd="sng" w14:algn="ctr">
                                  <w14:noFill/>
                                  <w14:prstDash w14:val="solid"/>
                                  <w14:bevel/>
                                </w14:textOutline>
                              </w:rPr>
                            </w:pPr>
                            <w:r w:rsidRPr="00CF2EDA">
                              <w:rPr>
                                <w:rFonts w:ascii="Helvetica" w:hAnsi="Helvetica"/>
                                <w:b/>
                                <w:bCs/>
                                <w:sz w:val="20"/>
                                <w:szCs w:val="20"/>
                                <w14:textOutline w14:w="9525" w14:cap="rnd" w14:cmpd="sng" w14:algn="ctr">
                                  <w14:noFill/>
                                  <w14:prstDash w14:val="solid"/>
                                  <w14:bevel/>
                                </w14:textOutline>
                              </w:rPr>
                              <w:t>Listed TLDS:</w:t>
                            </w:r>
                          </w:p>
                          <w:p w:rsidR="00004CF1" w:rsidRPr="00CF2EDA" w:rsidRDefault="00004CF1" w:rsidP="00605076">
                            <w:pPr>
                              <w:rPr>
                                <w:rFonts w:ascii="Helvetica" w:hAnsi="Helvetica"/>
                                <w:b/>
                                <w:bCs/>
                                <w:sz w:val="20"/>
                                <w:szCs w:val="20"/>
                                <w14:textOutline w14:w="9525" w14:cap="rnd" w14:cmpd="sng" w14:algn="ctr">
                                  <w14:noFill/>
                                  <w14:prstDash w14:val="solid"/>
                                  <w14:bevel/>
                                </w14:textOutline>
                              </w:rPr>
                            </w:pPr>
                            <w:proofErr w:type="spellStart"/>
                            <w:r w:rsidRPr="00CF2EDA">
                              <w:rPr>
                                <w:rFonts w:ascii="Helvetica" w:eastAsia="Arial Unicode MS" w:hAnsi="Helvetica"/>
                                <w:b/>
                                <w:bCs/>
                                <w:sz w:val="20"/>
                                <w:szCs w:val="20"/>
                                <w14:textOutline w14:w="9525" w14:cap="rnd" w14:cmpd="sng" w14:algn="ctr">
                                  <w14:noFill/>
                                  <w14:prstDash w14:val="solid"/>
                                  <w14:bevel/>
                                </w14:textOutline>
                              </w:rPr>
                              <w:t>所涉及的顶级域列表</w:t>
                            </w:r>
                            <w:proofErr w:type="spellEnd"/>
                          </w:p>
                          <w:p w:rsidR="00004CF1" w:rsidRPr="00605076" w:rsidRDefault="00004CF1" w:rsidP="00605076">
                            <w:pPr>
                              <w:rPr>
                                <w:rFonts w:asciiTheme="minorHAnsi" w:hAnsiTheme="minorHAnsi"/>
                                <w:w w:val="99"/>
                                <w14:textOutline w14:w="9525" w14:cap="rnd" w14:cmpd="sng" w14:algn="ctr">
                                  <w14:noFill/>
                                  <w14:prstDash w14:val="solid"/>
                                  <w14:bevel/>
                                </w14:textOutline>
                              </w:rPr>
                            </w:pPr>
                          </w:p>
                          <w:p w:rsidR="00004CF1" w:rsidRPr="00CF2EDA" w:rsidRDefault="00004CF1" w:rsidP="00605076">
                            <w:pPr>
                              <w:rPr>
                                <w:rFonts w:ascii="Helvetica" w:hAnsi="Helvetica"/>
                                <w:b/>
                                <w:bCs/>
                                <w:color w:val="FF0000"/>
                                <w:sz w:val="20"/>
                                <w:szCs w:val="20"/>
                                <w14:textOutline w14:w="9525" w14:cap="rnd" w14:cmpd="sng" w14:algn="ctr">
                                  <w14:noFill/>
                                  <w14:prstDash w14:val="solid"/>
                                  <w14:bevel/>
                                </w14:textOutline>
                              </w:rPr>
                            </w:pPr>
                            <w:del w:id="82" w:author="Administrator" w:date="2020-10-26T17:47:00Z">
                              <w:r w:rsidRPr="00CF2EDA" w:rsidDel="00321B10">
                                <w:rPr>
                                  <w:rFonts w:ascii="Helvetica" w:hAnsi="Helvetica"/>
                                  <w:b/>
                                  <w:bCs/>
                                  <w:color w:val="FF0000"/>
                                  <w:w w:val="99"/>
                                  <w:sz w:val="20"/>
                                  <w:szCs w:val="20"/>
                                  <w14:textOutline w14:w="9525" w14:cap="rnd" w14:cmpd="sng" w14:algn="ctr">
                                    <w14:noFill/>
                                    <w14:prstDash w14:val="solid"/>
                                    <w14:bevel/>
                                  </w14:textOutline>
                                </w:rPr>
                                <w:delText xml:space="preserve">+.beer, .fashion, .fit, .luxe, .vip, .work, </w:delText>
                              </w:r>
                            </w:del>
                            <w:proofErr w:type="gramStart"/>
                            <w:r w:rsidRPr="00CF2EDA">
                              <w:rPr>
                                <w:rFonts w:ascii="Helvetica" w:hAnsi="Helvetica"/>
                                <w:b/>
                                <w:bCs/>
                                <w:color w:val="FF0000"/>
                                <w:w w:val="99"/>
                                <w:sz w:val="20"/>
                                <w:szCs w:val="20"/>
                                <w14:textOutline w14:w="9525" w14:cap="rnd" w14:cmpd="sng" w14:algn="ctr">
                                  <w14:noFill/>
                                  <w14:prstDash w14:val="solid"/>
                                  <w14:bevel/>
                                </w14:textOutline>
                              </w:rPr>
                              <w:t>.</w:t>
                            </w:r>
                            <w:proofErr w:type="spellStart"/>
                            <w:r w:rsidRPr="00CF2EDA">
                              <w:rPr>
                                <w:rFonts w:ascii="Helvetica" w:hAnsi="Helvetica"/>
                                <w:b/>
                                <w:bCs/>
                                <w:color w:val="FF0000"/>
                                <w:w w:val="99"/>
                                <w:sz w:val="20"/>
                                <w:szCs w:val="20"/>
                                <w14:textOutline w14:w="9525" w14:cap="rnd" w14:cmpd="sng" w14:algn="ctr">
                                  <w14:noFill/>
                                  <w14:prstDash w14:val="solid"/>
                                  <w14:bevel/>
                                </w14:textOutline>
                              </w:rPr>
                              <w:t>xn</w:t>
                            </w:r>
                            <w:proofErr w:type="spellEnd"/>
                            <w:proofErr w:type="gramEnd"/>
                            <w:r w:rsidRPr="00CF2EDA">
                              <w:rPr>
                                <w:rFonts w:ascii="Helvetica" w:hAnsi="Helvetica"/>
                                <w:b/>
                                <w:bCs/>
                                <w:color w:val="FF0000"/>
                                <w:w w:val="99"/>
                                <w:sz w:val="20"/>
                                <w:szCs w:val="20"/>
                                <w14:textOutline w14:w="9525" w14:cap="rnd" w14:cmpd="sng" w14:algn="ctr">
                                  <w14:noFill/>
                                  <w14:prstDash w14:val="solid"/>
                                  <w14:bevel/>
                                </w14:textOutline>
                              </w:rPr>
                              <w:t>--g2xx48c</w:t>
                            </w:r>
                            <w:del w:id="83" w:author="Administrator" w:date="2020-10-26T17:46:00Z">
                              <w:r w:rsidRPr="00CF2EDA" w:rsidDel="00321B10">
                                <w:rPr>
                                  <w:rFonts w:ascii="Helvetica" w:hAnsi="Helvetica"/>
                                  <w:b/>
                                  <w:bCs/>
                                  <w:color w:val="FF0000"/>
                                  <w:w w:val="99"/>
                                  <w:sz w:val="20"/>
                                  <w:szCs w:val="20"/>
                                  <w14:textOutline w14:w="9525" w14:cap="rnd" w14:cmpd="sng" w14:algn="ctr">
                                    <w14:noFill/>
                                    <w14:prstDash w14:val="solid"/>
                                    <w14:bevel/>
                                  </w14:textOutline>
                                </w:rPr>
                                <w:delText>, .yoga</w:delText>
                              </w:r>
                            </w:del>
                          </w:p>
                        </w:txbxContent>
                      </v:textbox>
                    </v:shape>
                  </w:pict>
                </mc:Fallback>
              </mc:AlternateContent>
            </w: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 </w:t>
            </w:r>
          </w:p>
        </w:tc>
      </w:tr>
      <w:tr w:rsidR="001B57F3" w:rsidRPr="000F010D" w:rsidTr="001B57F3">
        <w:trPr>
          <w:trHeight w:val="320"/>
        </w:trPr>
        <w:tc>
          <w:tcPr>
            <w:tcW w:w="16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2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c>
          <w:tcPr>
            <w:tcW w:w="204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r w:rsidRPr="000F010D">
              <w:rPr>
                <w:rFonts w:ascii="Helvetica" w:eastAsia="Times New Roman" w:hAnsi="Helvetica" w:cs="Times New Roman"/>
                <w:color w:val="000000"/>
                <w:sz w:val="20"/>
                <w:szCs w:val="20"/>
              </w:rPr>
              <w:t>IANA ID:</w:t>
            </w: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B57F3" w:rsidRPr="000F010D" w:rsidRDefault="001B57F3" w:rsidP="001175DA">
            <w:pPr>
              <w:widowControl/>
              <w:autoSpaceDE/>
              <w:autoSpaceDN/>
              <w:rPr>
                <w:rFonts w:ascii="Helvetica" w:eastAsia="Times New Roman" w:hAnsi="Helvetica" w:cs="Times New Roman"/>
                <w:sz w:val="20"/>
                <w:szCs w:val="20"/>
              </w:rPr>
            </w:pPr>
          </w:p>
        </w:tc>
      </w:tr>
    </w:tbl>
    <w:p w:rsidR="00087E35" w:rsidRPr="000F010D" w:rsidRDefault="00087E35" w:rsidP="001175DA">
      <w:pPr>
        <w:pStyle w:val="a3"/>
        <w:spacing w:before="117"/>
        <w:jc w:val="both"/>
        <w:rPr>
          <w:rFonts w:ascii="Helvetica" w:hAnsi="Helvetica"/>
          <w:sz w:val="20"/>
          <w:szCs w:val="20"/>
        </w:rPr>
      </w:pPr>
    </w:p>
    <w:p w:rsidR="00C112E3" w:rsidRPr="000F010D" w:rsidRDefault="00C112E3" w:rsidP="00C112E3">
      <w:pPr>
        <w:rPr>
          <w:rFonts w:ascii="Helvetica" w:hAnsi="Helvetica"/>
          <w:sz w:val="20"/>
          <w:szCs w:val="20"/>
        </w:rPr>
      </w:pPr>
    </w:p>
    <w:p w:rsidR="00C112E3" w:rsidRPr="000F010D" w:rsidRDefault="00C112E3" w:rsidP="00C112E3">
      <w:pPr>
        <w:rPr>
          <w:rFonts w:ascii="Helvetica" w:hAnsi="Helvetica"/>
          <w:sz w:val="20"/>
          <w:szCs w:val="20"/>
        </w:rPr>
      </w:pPr>
    </w:p>
    <w:p w:rsidR="000F010D" w:rsidRDefault="000F010D" w:rsidP="00C112E3">
      <w:pPr>
        <w:jc w:val="center"/>
        <w:rPr>
          <w:rFonts w:ascii="Helvetica" w:hAnsi="Helvetica"/>
          <w:sz w:val="20"/>
          <w:szCs w:val="20"/>
        </w:rPr>
      </w:pPr>
    </w:p>
    <w:p w:rsidR="00B61228" w:rsidRPr="00B61228" w:rsidRDefault="00B61228" w:rsidP="00B61228">
      <w:pPr>
        <w:rPr>
          <w:rFonts w:ascii="Helvetica" w:hAnsi="Helvetica"/>
          <w:sz w:val="20"/>
          <w:szCs w:val="20"/>
        </w:rPr>
      </w:pPr>
    </w:p>
    <w:p w:rsidR="00B61228" w:rsidRPr="00B61228" w:rsidRDefault="00B61228" w:rsidP="00B61228">
      <w:pPr>
        <w:rPr>
          <w:rFonts w:ascii="Helvetica" w:hAnsi="Helvetica"/>
          <w:sz w:val="20"/>
          <w:szCs w:val="20"/>
        </w:rPr>
      </w:pPr>
    </w:p>
    <w:p w:rsidR="00B61228" w:rsidRPr="00B61228" w:rsidRDefault="00B61228" w:rsidP="00B61228">
      <w:pPr>
        <w:tabs>
          <w:tab w:val="left" w:pos="1304"/>
        </w:tabs>
        <w:rPr>
          <w:rFonts w:ascii="Helvetica" w:hAnsi="Helvetica"/>
          <w:sz w:val="20"/>
          <w:szCs w:val="20"/>
        </w:rPr>
      </w:pPr>
      <w:r>
        <w:rPr>
          <w:rFonts w:ascii="Helvetica" w:hAnsi="Helvetica"/>
          <w:sz w:val="20"/>
          <w:szCs w:val="20"/>
        </w:rPr>
        <w:tab/>
      </w:r>
    </w:p>
    <w:p w:rsidR="00B61228" w:rsidRPr="00B61228" w:rsidRDefault="00B61228" w:rsidP="00B61228">
      <w:pPr>
        <w:tabs>
          <w:tab w:val="left" w:pos="1304"/>
        </w:tabs>
        <w:rPr>
          <w:rFonts w:ascii="Helvetica" w:hAnsi="Helvetica"/>
          <w:sz w:val="20"/>
          <w:szCs w:val="20"/>
        </w:rPr>
        <w:sectPr w:rsidR="00B61228" w:rsidRPr="00B61228" w:rsidSect="001F452C">
          <w:type w:val="continuous"/>
          <w:pgSz w:w="12240" w:h="15840"/>
          <w:pgMar w:top="1725" w:right="1040" w:bottom="820" w:left="1260" w:header="720" w:footer="720" w:gutter="0"/>
          <w:cols w:space="720"/>
        </w:sectPr>
      </w:pPr>
      <w:r>
        <w:rPr>
          <w:rFonts w:ascii="Helvetica" w:hAnsi="Helvetica"/>
          <w:sz w:val="20"/>
          <w:szCs w:val="20"/>
        </w:rPr>
        <w:tab/>
      </w:r>
    </w:p>
    <w:p w:rsidR="000F010D" w:rsidRPr="000F010D" w:rsidRDefault="000F010D" w:rsidP="000F010D">
      <w:pPr>
        <w:jc w:val="center"/>
        <w:rPr>
          <w:rFonts w:ascii="Helvetica" w:hAnsi="Helvetica"/>
          <w:color w:val="FF0000"/>
          <w:sz w:val="20"/>
          <w:szCs w:val="20"/>
        </w:rPr>
      </w:pPr>
      <w:r w:rsidRPr="000F010D">
        <w:rPr>
          <w:rFonts w:ascii="Helvetica" w:hAnsi="Helvetica"/>
          <w:color w:val="FF0000"/>
          <w:sz w:val="20"/>
          <w:szCs w:val="20"/>
        </w:rPr>
        <w:lastRenderedPageBreak/>
        <w:t>RRA Data Processing Addendum</w:t>
      </w:r>
    </w:p>
    <w:p w:rsidR="000F010D" w:rsidRPr="000F010D" w:rsidRDefault="000F010D" w:rsidP="000F010D">
      <w:pPr>
        <w:jc w:val="center"/>
        <w:rPr>
          <w:rFonts w:ascii="Helvetica" w:hAnsi="Helvetica"/>
          <w:color w:val="FF0000"/>
          <w:sz w:val="20"/>
          <w:szCs w:val="20"/>
          <w:lang w:eastAsia="zh-CN"/>
        </w:rPr>
      </w:pPr>
      <w:r w:rsidRPr="000F010D">
        <w:rPr>
          <w:rFonts w:ascii="Helvetica" w:hAnsi="Helvetica"/>
          <w:color w:val="FF0000"/>
          <w:sz w:val="20"/>
          <w:szCs w:val="20"/>
        </w:rPr>
        <w:t>RRA</w:t>
      </w:r>
      <w:r w:rsidRPr="000F010D">
        <w:rPr>
          <w:rFonts w:ascii="MS Gothic" w:eastAsia="MS Gothic" w:hAnsi="MS Gothic" w:cs="MS Gothic" w:hint="eastAsia"/>
          <w:color w:val="FF0000"/>
          <w:sz w:val="20"/>
          <w:szCs w:val="20"/>
          <w:lang w:eastAsia="zh-CN"/>
        </w:rPr>
        <w:t>数据</w:t>
      </w:r>
      <w:r w:rsidRPr="000F010D">
        <w:rPr>
          <w:rFonts w:ascii="Microsoft JhengHei" w:eastAsia="Microsoft JhengHei" w:hAnsi="Microsoft JhengHei" w:cs="Microsoft JhengHei" w:hint="eastAsia"/>
          <w:color w:val="FF0000"/>
          <w:sz w:val="20"/>
          <w:szCs w:val="20"/>
          <w:lang w:eastAsia="zh-CN"/>
        </w:rPr>
        <w:t>处</w:t>
      </w:r>
      <w:r w:rsidRPr="000F010D">
        <w:rPr>
          <w:rFonts w:ascii="MS Gothic" w:eastAsia="MS Gothic" w:hAnsi="MS Gothic" w:cs="MS Gothic" w:hint="eastAsia"/>
          <w:color w:val="FF0000"/>
          <w:sz w:val="20"/>
          <w:szCs w:val="20"/>
          <w:lang w:eastAsia="zh-CN"/>
        </w:rPr>
        <w:t>理附</w:t>
      </w:r>
      <w:r w:rsidRPr="000F010D">
        <w:rPr>
          <w:rFonts w:ascii="Microsoft JhengHei" w:eastAsia="Microsoft JhengHei" w:hAnsi="Microsoft JhengHei" w:cs="Microsoft JhengHei" w:hint="eastAsia"/>
          <w:color w:val="FF0000"/>
          <w:sz w:val="20"/>
          <w:szCs w:val="20"/>
          <w:lang w:eastAsia="zh-CN"/>
        </w:rPr>
        <w:t>录</w:t>
      </w:r>
    </w:p>
    <w:p w:rsidR="000F010D" w:rsidRPr="000F010D" w:rsidRDefault="000F010D" w:rsidP="000F010D">
      <w:pPr>
        <w:rPr>
          <w:rFonts w:ascii="Helvetica" w:hAnsi="Helvetica"/>
          <w:sz w:val="20"/>
          <w:szCs w:val="20"/>
        </w:rPr>
      </w:pPr>
    </w:p>
    <w:p w:rsidR="000F010D" w:rsidRPr="000F010D" w:rsidRDefault="000F010D" w:rsidP="000F010D">
      <w:pPr>
        <w:rPr>
          <w:rFonts w:ascii="Helvetica" w:hAnsi="Helvetica"/>
          <w:sz w:val="20"/>
          <w:szCs w:val="20"/>
        </w:rPr>
      </w:pPr>
      <w:r w:rsidRPr="000F010D">
        <w:rPr>
          <w:rFonts w:ascii="Helvetica" w:hAnsi="Helvetica"/>
          <w:sz w:val="20"/>
          <w:szCs w:val="20"/>
        </w:rPr>
        <w:t>This RRA DATA PROCESSING ADDENDUM (the “Data Processing Addendum”) is made by and between the undersigned registry (the “Registry”) and registrar (the “Registrar”) (each a “Party” and together the “Parties”), and is effective as of May 25, 2018, and supplements the terms and conditions of the Registry-Registrar Agreement (the “RRA”) executed between the Parties. To the extent of any conflict between the RRA, as amended (including any of its attachments), and this Data Processing Addendum, the terms of this Data Processing Addendum will take precedence. Capitalized terms not defined below will have the meaning provided to them in the RRA.</w:t>
      </w:r>
    </w:p>
    <w:p w:rsidR="000F010D" w:rsidRPr="000F010D" w:rsidRDefault="000F010D" w:rsidP="000F010D">
      <w:pPr>
        <w:rPr>
          <w:rFonts w:ascii="Helvetica" w:hAnsi="Helvetica"/>
          <w:sz w:val="20"/>
          <w:szCs w:val="20"/>
          <w:lang w:eastAsia="zh-CN"/>
        </w:rPr>
      </w:pPr>
      <w:r w:rsidRPr="000F010D">
        <w:rPr>
          <w:rFonts w:ascii="MS Gothic" w:eastAsia="MS Gothic" w:hAnsi="MS Gothic" w:cs="MS Gothic" w:hint="eastAsia"/>
          <w:sz w:val="20"/>
          <w:szCs w:val="20"/>
          <w:lang w:eastAsia="zh-CN"/>
        </w:rPr>
        <w:t>此</w:t>
      </w:r>
      <w:r w:rsidRPr="000F010D">
        <w:rPr>
          <w:rFonts w:ascii="Helvetica" w:hAnsi="Helvetica"/>
          <w:sz w:val="20"/>
          <w:szCs w:val="20"/>
          <w:lang w:eastAsia="zh-CN"/>
        </w:rPr>
        <w:t>RRA</w:t>
      </w:r>
      <w:r w:rsidRPr="000F010D">
        <w:rPr>
          <w:rFonts w:ascii="MS Gothic" w:eastAsia="MS Gothic" w:hAnsi="MS Gothic" w:cs="MS Gothic" w:hint="eastAsia"/>
          <w:sz w:val="20"/>
          <w:szCs w:val="20"/>
          <w:lang w:eastAsia="zh-CN"/>
        </w:rPr>
        <w:t>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（以下</w:t>
      </w:r>
      <w:r w:rsidRPr="000F010D">
        <w:rPr>
          <w:rFonts w:ascii="Microsoft JhengHei" w:eastAsia="Microsoft JhengHei" w:hAnsi="Microsoft JhengHei" w:cs="Microsoft JhengHei" w:hint="eastAsia"/>
          <w:sz w:val="20"/>
          <w:szCs w:val="20"/>
          <w:lang w:eastAsia="zh-CN"/>
        </w:rPr>
        <w:t>简</w:t>
      </w:r>
      <w:r w:rsidRPr="000F010D">
        <w:rPr>
          <w:rFonts w:ascii="MS Gothic" w:eastAsia="MS Gothic" w:hAnsi="MS Gothic" w:cs="MS Gothic" w:hint="eastAsia"/>
          <w:sz w:val="20"/>
          <w:szCs w:val="20"/>
          <w:lang w:eastAsia="zh-CN"/>
        </w:rPr>
        <w:t>称</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）是由以下</w:t>
      </w:r>
      <w:r w:rsidRPr="000F010D">
        <w:rPr>
          <w:rFonts w:ascii="Microsoft JhengHei" w:eastAsia="Microsoft JhengHei" w:hAnsi="Microsoft JhengHei" w:cs="Microsoft JhengHei" w:hint="eastAsia"/>
          <w:sz w:val="20"/>
          <w:szCs w:val="20"/>
          <w:lang w:eastAsia="zh-CN"/>
        </w:rPr>
        <w:t>签</w:t>
      </w:r>
      <w:r w:rsidRPr="000F010D">
        <w:rPr>
          <w:rFonts w:ascii="MS Gothic" w:eastAsia="MS Gothic" w:hAnsi="MS Gothic" w:cs="MS Gothic" w:hint="eastAsia"/>
          <w:sz w:val="20"/>
          <w:szCs w:val="20"/>
          <w:lang w:eastAsia="zh-CN"/>
        </w:rPr>
        <w:t>名的注册管理机构（以下</w:t>
      </w:r>
      <w:r w:rsidRPr="000F010D">
        <w:rPr>
          <w:rFonts w:ascii="Microsoft JhengHei" w:eastAsia="Microsoft JhengHei" w:hAnsi="Microsoft JhengHei" w:cs="Microsoft JhengHei" w:hint="eastAsia"/>
          <w:sz w:val="20"/>
          <w:szCs w:val="20"/>
          <w:lang w:eastAsia="zh-CN"/>
        </w:rPr>
        <w:t>简</w:t>
      </w:r>
      <w:r w:rsidRPr="000F010D">
        <w:rPr>
          <w:rFonts w:ascii="MS Gothic" w:eastAsia="MS Gothic" w:hAnsi="MS Gothic" w:cs="MS Gothic" w:hint="eastAsia"/>
          <w:sz w:val="20"/>
          <w:szCs w:val="20"/>
          <w:lang w:eastAsia="zh-CN"/>
        </w:rPr>
        <w:t>称</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注册局</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）与注册服</w:t>
      </w:r>
      <w:r w:rsidRPr="000F010D">
        <w:rPr>
          <w:rFonts w:ascii="Microsoft JhengHei" w:eastAsia="Microsoft JhengHei" w:hAnsi="Microsoft JhengHei" w:cs="Microsoft JhengHei" w:hint="eastAsia"/>
          <w:sz w:val="20"/>
          <w:szCs w:val="20"/>
          <w:lang w:eastAsia="zh-CN"/>
        </w:rPr>
        <w:t>务</w:t>
      </w:r>
      <w:r w:rsidRPr="000F010D">
        <w:rPr>
          <w:rFonts w:ascii="MS Gothic" w:eastAsia="MS Gothic" w:hAnsi="MS Gothic" w:cs="MS Gothic" w:hint="eastAsia"/>
          <w:sz w:val="20"/>
          <w:szCs w:val="20"/>
          <w:lang w:eastAsia="zh-CN"/>
        </w:rPr>
        <w:t>机构（以下</w:t>
      </w:r>
      <w:r w:rsidRPr="000F010D">
        <w:rPr>
          <w:rFonts w:ascii="Microsoft JhengHei" w:eastAsia="Microsoft JhengHei" w:hAnsi="Microsoft JhengHei" w:cs="Microsoft JhengHei" w:hint="eastAsia"/>
          <w:sz w:val="20"/>
          <w:szCs w:val="20"/>
          <w:lang w:eastAsia="zh-CN"/>
        </w:rPr>
        <w:t>简</w:t>
      </w:r>
      <w:r w:rsidRPr="000F010D">
        <w:rPr>
          <w:rFonts w:ascii="MS Gothic" w:eastAsia="MS Gothic" w:hAnsi="MS Gothic" w:cs="MS Gothic" w:hint="eastAsia"/>
          <w:sz w:val="20"/>
          <w:szCs w:val="20"/>
          <w:lang w:eastAsia="zh-CN"/>
        </w:rPr>
        <w:t>称</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注册</w:t>
      </w:r>
      <w:r w:rsidRPr="000F010D">
        <w:rPr>
          <w:rFonts w:ascii="Helvetica" w:eastAsia="MS Mincho" w:hAnsi="Helvetica" w:cs="MS Mincho"/>
          <w:sz w:val="20"/>
          <w:szCs w:val="20"/>
          <w:lang w:eastAsia="zh-CN"/>
        </w:rPr>
        <w:t>商</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w:t>
      </w:r>
      <w:r w:rsidRPr="000F010D">
        <w:rPr>
          <w:rFonts w:ascii="Microsoft JhengHei" w:eastAsia="Microsoft JhengHei" w:hAnsi="Microsoft JhengHei" w:cs="Microsoft JhengHei" w:hint="eastAsia"/>
          <w:sz w:val="20"/>
          <w:szCs w:val="20"/>
          <w:lang w:eastAsia="zh-CN"/>
        </w:rPr>
        <w:t>单</w:t>
      </w:r>
      <w:r w:rsidRPr="000F010D">
        <w:rPr>
          <w:rFonts w:ascii="MS Gothic" w:eastAsia="MS Gothic" w:hAnsi="MS Gothic" w:cs="MS Gothic" w:hint="eastAsia"/>
          <w:sz w:val="20"/>
          <w:szCs w:val="20"/>
          <w:lang w:eastAsia="zh-CN"/>
        </w:rPr>
        <w:t>独称</w:t>
      </w:r>
      <w:r w:rsidRPr="000F010D">
        <w:rPr>
          <w:rFonts w:ascii="Microsoft JhengHei" w:eastAsia="Microsoft JhengHei" w:hAnsi="Microsoft JhengHei" w:cs="Microsoft JhengHei" w:hint="eastAsia"/>
          <w:sz w:val="20"/>
          <w:szCs w:val="20"/>
          <w:lang w:eastAsia="zh-CN"/>
        </w:rPr>
        <w:t>为</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一方</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，合称</w:t>
      </w:r>
      <w:r w:rsidRPr="000F010D">
        <w:rPr>
          <w:rFonts w:ascii="Microsoft JhengHei" w:eastAsia="Microsoft JhengHei" w:hAnsi="Microsoft JhengHei" w:cs="Microsoft JhengHei" w:hint="eastAsia"/>
          <w:sz w:val="20"/>
          <w:szCs w:val="20"/>
          <w:lang w:eastAsia="zh-CN"/>
        </w:rPr>
        <w:t>为</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双方</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）共同制定的。</w:t>
      </w:r>
      <w:r w:rsidRPr="000F010D">
        <w:rPr>
          <w:rFonts w:ascii="Microsoft JhengHei" w:eastAsia="Microsoft JhengHei" w:hAnsi="Microsoft JhengHei" w:cs="Microsoft JhengHei" w:hint="eastAsia"/>
          <w:sz w:val="20"/>
          <w:szCs w:val="20"/>
          <w:lang w:eastAsia="zh-CN"/>
        </w:rPr>
        <w:t>该协议</w:t>
      </w:r>
      <w:r w:rsidRPr="000F010D">
        <w:rPr>
          <w:rFonts w:ascii="MS Gothic" w:eastAsia="MS Gothic" w:hAnsi="MS Gothic" w:cs="MS Gothic" w:hint="eastAsia"/>
          <w:sz w:val="20"/>
          <w:szCs w:val="20"/>
          <w:lang w:eastAsia="zh-CN"/>
        </w:rPr>
        <w:t>自</w:t>
      </w:r>
      <w:r w:rsidRPr="000F010D">
        <w:rPr>
          <w:rFonts w:ascii="Helvetica" w:hAnsi="Helvetica"/>
          <w:sz w:val="20"/>
          <w:szCs w:val="20"/>
          <w:lang w:eastAsia="zh-CN"/>
        </w:rPr>
        <w:t>2018</w:t>
      </w:r>
      <w:r w:rsidRPr="000F010D">
        <w:rPr>
          <w:rFonts w:ascii="MS Gothic" w:eastAsia="MS Gothic" w:hAnsi="MS Gothic" w:cs="MS Gothic" w:hint="eastAsia"/>
          <w:sz w:val="20"/>
          <w:szCs w:val="20"/>
          <w:lang w:eastAsia="zh-CN"/>
        </w:rPr>
        <w:t>年</w:t>
      </w:r>
      <w:r w:rsidRPr="000F010D">
        <w:rPr>
          <w:rFonts w:ascii="Helvetica" w:hAnsi="Helvetica"/>
          <w:sz w:val="20"/>
          <w:szCs w:val="20"/>
          <w:lang w:eastAsia="zh-CN"/>
        </w:rPr>
        <w:t>5</w:t>
      </w:r>
      <w:r w:rsidRPr="000F010D">
        <w:rPr>
          <w:rFonts w:ascii="MS Gothic" w:eastAsia="MS Gothic" w:hAnsi="MS Gothic" w:cs="MS Gothic" w:hint="eastAsia"/>
          <w:sz w:val="20"/>
          <w:szCs w:val="20"/>
          <w:lang w:eastAsia="zh-CN"/>
        </w:rPr>
        <w:t>月</w:t>
      </w:r>
      <w:r w:rsidRPr="000F010D">
        <w:rPr>
          <w:rFonts w:ascii="Helvetica" w:hAnsi="Helvetica"/>
          <w:sz w:val="20"/>
          <w:szCs w:val="20"/>
          <w:lang w:eastAsia="zh-CN"/>
        </w:rPr>
        <w:t>25</w:t>
      </w:r>
      <w:r w:rsidRPr="000F010D">
        <w:rPr>
          <w:rFonts w:ascii="MS Gothic" w:eastAsia="MS Gothic" w:hAnsi="MS Gothic" w:cs="MS Gothic" w:hint="eastAsia"/>
          <w:sz w:val="20"/>
          <w:szCs w:val="20"/>
          <w:lang w:eastAsia="zh-CN"/>
        </w:rPr>
        <w:t>日起生效，并</w:t>
      </w:r>
      <w:r w:rsidRPr="000F010D">
        <w:rPr>
          <w:rFonts w:ascii="Microsoft JhengHei" w:eastAsia="Microsoft JhengHei" w:hAnsi="Microsoft JhengHei" w:cs="Microsoft JhengHei" w:hint="eastAsia"/>
          <w:sz w:val="20"/>
          <w:szCs w:val="20"/>
          <w:lang w:eastAsia="zh-CN"/>
        </w:rPr>
        <w:t>补</w:t>
      </w:r>
      <w:r w:rsidRPr="000F010D">
        <w:rPr>
          <w:rFonts w:ascii="MS Gothic" w:eastAsia="MS Gothic" w:hAnsi="MS Gothic" w:cs="MS Gothic" w:hint="eastAsia"/>
          <w:sz w:val="20"/>
          <w:szCs w:val="20"/>
          <w:lang w:eastAsia="zh-CN"/>
        </w:rPr>
        <w:t>充了双方之</w:t>
      </w:r>
      <w:r w:rsidRPr="000F010D">
        <w:rPr>
          <w:rFonts w:ascii="Microsoft JhengHei" w:eastAsia="Microsoft JhengHei" w:hAnsi="Microsoft JhengHei" w:cs="Microsoft JhengHei" w:hint="eastAsia"/>
          <w:sz w:val="20"/>
          <w:szCs w:val="20"/>
          <w:lang w:eastAsia="zh-CN"/>
        </w:rPr>
        <w:t>间签</w:t>
      </w:r>
      <w:r w:rsidRPr="000F010D">
        <w:rPr>
          <w:rFonts w:ascii="MS Gothic" w:eastAsia="MS Gothic" w:hAnsi="MS Gothic" w:cs="MS Gothic" w:hint="eastAsia"/>
          <w:sz w:val="20"/>
          <w:szCs w:val="20"/>
          <w:lang w:eastAsia="zh-CN"/>
        </w:rPr>
        <w:t>署的</w:t>
      </w:r>
      <w:bookmarkStart w:id="84" w:name="_Hlk37938920"/>
      <w:r w:rsidRPr="000F010D">
        <w:rPr>
          <w:rFonts w:ascii="MS Gothic" w:eastAsia="MS Gothic" w:hAnsi="MS Gothic" w:cs="MS Gothic" w:hint="eastAsia"/>
          <w:sz w:val="20"/>
          <w:szCs w:val="20"/>
          <w:lang w:eastAsia="zh-CN"/>
        </w:rPr>
        <w:t>注册局</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注册商</w:t>
      </w:r>
      <w:bookmarkEnd w:id="84"/>
      <w:r w:rsidRPr="000F010D">
        <w:rPr>
          <w:rFonts w:ascii="Microsoft JhengHei" w:eastAsia="Microsoft JhengHei" w:hAnsi="Microsoft JhengHei" w:cs="Microsoft JhengHei" w:hint="eastAsia"/>
          <w:sz w:val="20"/>
          <w:szCs w:val="20"/>
          <w:lang w:eastAsia="zh-CN"/>
        </w:rPr>
        <w:t>协议</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 RRA”</w:t>
      </w:r>
      <w:r w:rsidRPr="000F010D">
        <w:rPr>
          <w:rFonts w:ascii="MS Gothic" w:eastAsia="MS Gothic" w:hAnsi="MS Gothic" w:cs="MS Gothic" w:hint="eastAsia"/>
          <w:sz w:val="20"/>
          <w:szCs w:val="20"/>
          <w:lang w:eastAsia="zh-CN"/>
        </w:rPr>
        <w:t>）的条款和条件。如果</w:t>
      </w:r>
      <w:r w:rsidRPr="000F010D">
        <w:rPr>
          <w:rFonts w:ascii="Microsoft JhengHei" w:eastAsia="Microsoft JhengHei" w:hAnsi="Microsoft JhengHei" w:cs="Microsoft JhengHei" w:hint="eastAsia"/>
          <w:sz w:val="20"/>
          <w:szCs w:val="20"/>
          <w:lang w:eastAsia="zh-CN"/>
        </w:rPr>
        <w:t>经</w:t>
      </w:r>
      <w:r w:rsidRPr="000F010D">
        <w:rPr>
          <w:rFonts w:ascii="MS Gothic" w:eastAsia="MS Gothic" w:hAnsi="MS Gothic" w:cs="MS Gothic" w:hint="eastAsia"/>
          <w:sz w:val="20"/>
          <w:szCs w:val="20"/>
          <w:lang w:eastAsia="zh-CN"/>
        </w:rPr>
        <w:t>修</w:t>
      </w:r>
      <w:r w:rsidRPr="000F010D">
        <w:rPr>
          <w:rFonts w:ascii="Microsoft JhengHei" w:eastAsia="Microsoft JhengHei" w:hAnsi="Microsoft JhengHei" w:cs="Microsoft JhengHei" w:hint="eastAsia"/>
          <w:sz w:val="20"/>
          <w:szCs w:val="20"/>
          <w:lang w:eastAsia="zh-CN"/>
        </w:rPr>
        <w:t>订</w:t>
      </w:r>
      <w:r w:rsidRPr="000F010D">
        <w:rPr>
          <w:rFonts w:ascii="MS Gothic" w:eastAsia="MS Gothic" w:hAnsi="MS Gothic" w:cs="MS Gothic" w:hint="eastAsia"/>
          <w:sz w:val="20"/>
          <w:szCs w:val="20"/>
          <w:lang w:eastAsia="zh-CN"/>
        </w:rPr>
        <w:t>的</w:t>
      </w:r>
      <w:r w:rsidRPr="000F010D">
        <w:rPr>
          <w:rFonts w:ascii="Helvetica" w:hAnsi="Helvetica"/>
          <w:sz w:val="20"/>
          <w:szCs w:val="20"/>
          <w:lang w:eastAsia="zh-CN"/>
        </w:rPr>
        <w:t>RRA</w:t>
      </w:r>
      <w:r w:rsidRPr="000F010D">
        <w:rPr>
          <w:rFonts w:ascii="MS Gothic" w:eastAsia="MS Gothic" w:hAnsi="MS Gothic" w:cs="MS Gothic" w:hint="eastAsia"/>
          <w:sz w:val="20"/>
          <w:szCs w:val="20"/>
          <w:lang w:eastAsia="zh-CN"/>
        </w:rPr>
        <w:t>（包括其任何附件）与本数据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之</w:t>
      </w:r>
      <w:r w:rsidRPr="000F010D">
        <w:rPr>
          <w:rFonts w:ascii="Microsoft JhengHei" w:eastAsia="Microsoft JhengHei" w:hAnsi="Microsoft JhengHei" w:cs="Microsoft JhengHei" w:hint="eastAsia"/>
          <w:sz w:val="20"/>
          <w:szCs w:val="20"/>
          <w:lang w:eastAsia="zh-CN"/>
        </w:rPr>
        <w:t>间</w:t>
      </w:r>
      <w:r w:rsidRPr="000F010D">
        <w:rPr>
          <w:rFonts w:ascii="MS Gothic" w:eastAsia="MS Gothic" w:hAnsi="MS Gothic" w:cs="MS Gothic" w:hint="eastAsia"/>
          <w:sz w:val="20"/>
          <w:szCs w:val="20"/>
          <w:lang w:eastAsia="zh-CN"/>
        </w:rPr>
        <w:t>存在任何冲突，</w:t>
      </w:r>
      <w:r w:rsidRPr="000F010D">
        <w:rPr>
          <w:rFonts w:ascii="Microsoft JhengHei" w:eastAsia="Microsoft JhengHei" w:hAnsi="Microsoft JhengHei" w:cs="Microsoft JhengHei" w:hint="eastAsia"/>
          <w:sz w:val="20"/>
          <w:szCs w:val="20"/>
          <w:lang w:eastAsia="zh-CN"/>
        </w:rPr>
        <w:t>则</w:t>
      </w:r>
      <w:r w:rsidRPr="000F010D">
        <w:rPr>
          <w:rFonts w:ascii="MS Gothic" w:eastAsia="MS Gothic" w:hAnsi="MS Gothic" w:cs="MS Gothic" w:hint="eastAsia"/>
          <w:sz w:val="20"/>
          <w:szCs w:val="20"/>
          <w:lang w:eastAsia="zh-CN"/>
        </w:rPr>
        <w:t>以本数据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的条款</w:t>
      </w:r>
      <w:r w:rsidRPr="000F010D">
        <w:rPr>
          <w:rFonts w:ascii="Microsoft JhengHei" w:eastAsia="Microsoft JhengHei" w:hAnsi="Microsoft JhengHei" w:cs="Microsoft JhengHei" w:hint="eastAsia"/>
          <w:sz w:val="20"/>
          <w:szCs w:val="20"/>
          <w:lang w:eastAsia="zh-CN"/>
        </w:rPr>
        <w:t>为</w:t>
      </w:r>
      <w:r w:rsidRPr="000F010D">
        <w:rPr>
          <w:rFonts w:ascii="MS Gothic" w:eastAsia="MS Gothic" w:hAnsi="MS Gothic" w:cs="MS Gothic" w:hint="eastAsia"/>
          <w:sz w:val="20"/>
          <w:szCs w:val="20"/>
          <w:lang w:eastAsia="zh-CN"/>
        </w:rPr>
        <w:t>准。在下文中未</w:t>
      </w:r>
      <w:r w:rsidRPr="000F010D">
        <w:rPr>
          <w:rFonts w:ascii="Microsoft JhengHei" w:eastAsia="Microsoft JhengHei" w:hAnsi="Microsoft JhengHei" w:cs="Microsoft JhengHei" w:hint="eastAsia"/>
          <w:sz w:val="20"/>
          <w:szCs w:val="20"/>
          <w:lang w:eastAsia="zh-CN"/>
        </w:rPr>
        <w:t>进</w:t>
      </w:r>
      <w:r w:rsidRPr="000F010D">
        <w:rPr>
          <w:rFonts w:ascii="MS Gothic" w:eastAsia="MS Gothic" w:hAnsi="MS Gothic" w:cs="MS Gothic" w:hint="eastAsia"/>
          <w:sz w:val="20"/>
          <w:szCs w:val="20"/>
          <w:lang w:eastAsia="zh-CN"/>
        </w:rPr>
        <w:t>行定</w:t>
      </w:r>
      <w:r w:rsidRPr="000F010D">
        <w:rPr>
          <w:rFonts w:ascii="Microsoft JhengHei" w:eastAsia="Microsoft JhengHei" w:hAnsi="Microsoft JhengHei" w:cs="Microsoft JhengHei" w:hint="eastAsia"/>
          <w:sz w:val="20"/>
          <w:szCs w:val="20"/>
          <w:lang w:eastAsia="zh-CN"/>
        </w:rPr>
        <w:t>义</w:t>
      </w:r>
      <w:r w:rsidRPr="000F010D">
        <w:rPr>
          <w:rFonts w:ascii="MS Gothic" w:eastAsia="MS Gothic" w:hAnsi="MS Gothic" w:cs="MS Gothic" w:hint="eastAsia"/>
          <w:sz w:val="20"/>
          <w:szCs w:val="20"/>
          <w:lang w:eastAsia="zh-CN"/>
        </w:rPr>
        <w:t>的以大写字母开</w:t>
      </w:r>
      <w:r w:rsidRPr="000F010D">
        <w:rPr>
          <w:rFonts w:ascii="Microsoft JhengHei" w:eastAsia="Microsoft JhengHei" w:hAnsi="Microsoft JhengHei" w:cs="Microsoft JhengHei" w:hint="eastAsia"/>
          <w:sz w:val="20"/>
          <w:szCs w:val="20"/>
          <w:lang w:eastAsia="zh-CN"/>
        </w:rPr>
        <w:t>头</w:t>
      </w:r>
      <w:r w:rsidRPr="000F010D">
        <w:rPr>
          <w:rFonts w:ascii="MS Gothic" w:eastAsia="MS Gothic" w:hAnsi="MS Gothic" w:cs="MS Gothic" w:hint="eastAsia"/>
          <w:sz w:val="20"/>
          <w:szCs w:val="20"/>
          <w:lang w:eastAsia="zh-CN"/>
        </w:rPr>
        <w:t>的</w:t>
      </w:r>
      <w:r w:rsidRPr="000F010D">
        <w:rPr>
          <w:rFonts w:ascii="Microsoft JhengHei" w:eastAsia="Microsoft JhengHei" w:hAnsi="Microsoft JhengHei" w:cs="Microsoft JhengHei" w:hint="eastAsia"/>
          <w:sz w:val="20"/>
          <w:szCs w:val="20"/>
          <w:lang w:eastAsia="zh-CN"/>
        </w:rPr>
        <w:t>术语</w:t>
      </w:r>
      <w:r w:rsidRPr="000F010D">
        <w:rPr>
          <w:rFonts w:ascii="MS Gothic" w:eastAsia="MS Gothic" w:hAnsi="MS Gothic" w:cs="MS Gothic" w:hint="eastAsia"/>
          <w:sz w:val="20"/>
          <w:szCs w:val="20"/>
          <w:lang w:eastAsia="zh-CN"/>
        </w:rPr>
        <w:t>以</w:t>
      </w:r>
      <w:r w:rsidRPr="000F010D">
        <w:rPr>
          <w:rFonts w:ascii="Helvetica" w:hAnsi="Helvetica"/>
          <w:sz w:val="20"/>
          <w:szCs w:val="20"/>
          <w:lang w:eastAsia="zh-CN"/>
        </w:rPr>
        <w:t>RRA</w:t>
      </w:r>
      <w:r w:rsidRPr="000F010D">
        <w:rPr>
          <w:rFonts w:ascii="MS Gothic" w:eastAsia="MS Gothic" w:hAnsi="MS Gothic" w:cs="MS Gothic" w:hint="eastAsia"/>
          <w:sz w:val="20"/>
          <w:szCs w:val="20"/>
          <w:lang w:eastAsia="zh-CN"/>
        </w:rPr>
        <w:t>中明确的含</w:t>
      </w:r>
      <w:r w:rsidRPr="000F010D">
        <w:rPr>
          <w:rFonts w:ascii="Microsoft JhengHei" w:eastAsia="Microsoft JhengHei" w:hAnsi="Microsoft JhengHei" w:cs="Microsoft JhengHei" w:hint="eastAsia"/>
          <w:sz w:val="20"/>
          <w:szCs w:val="20"/>
          <w:lang w:eastAsia="zh-CN"/>
        </w:rPr>
        <w:t>义为</w:t>
      </w:r>
      <w:r w:rsidRPr="000F010D">
        <w:rPr>
          <w:rFonts w:ascii="MS Gothic" w:eastAsia="MS Gothic" w:hAnsi="MS Gothic" w:cs="MS Gothic" w:hint="eastAsia"/>
          <w:sz w:val="20"/>
          <w:szCs w:val="20"/>
          <w:lang w:eastAsia="zh-CN"/>
        </w:rPr>
        <w:t>准。</w:t>
      </w:r>
    </w:p>
    <w:p w:rsidR="000F010D" w:rsidRPr="000F010D" w:rsidRDefault="000F010D" w:rsidP="000F010D">
      <w:pPr>
        <w:rPr>
          <w:rFonts w:ascii="Helvetica" w:hAnsi="Helvetica"/>
          <w:sz w:val="20"/>
          <w:szCs w:val="20"/>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INTRODUCTION</w:t>
      </w:r>
    </w:p>
    <w:p w:rsidR="000F010D" w:rsidRPr="008711F2" w:rsidRDefault="000F010D" w:rsidP="000F010D">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引言</w:t>
      </w:r>
      <w:proofErr w:type="spellEnd"/>
    </w:p>
    <w:p w:rsidR="000F010D" w:rsidRPr="008711F2" w:rsidRDefault="000F010D" w:rsidP="000F010D">
      <w:pPr>
        <w:pStyle w:val="a4"/>
        <w:rPr>
          <w:rFonts w:ascii="Helvetica" w:hAnsi="Helvetica"/>
          <w:sz w:val="20"/>
          <w:szCs w:val="20"/>
          <w:u w:val="none"/>
        </w:rPr>
      </w:pPr>
    </w:p>
    <w:p w:rsidR="000F010D" w:rsidRPr="008711F2" w:rsidRDefault="000F010D" w:rsidP="000F010D">
      <w:pPr>
        <w:pStyle w:val="a4"/>
        <w:rPr>
          <w:rFonts w:ascii="Helvetica" w:hAnsi="Helvetica"/>
          <w:sz w:val="20"/>
          <w:szCs w:val="20"/>
          <w:u w:val="none"/>
          <w:lang w:eastAsia="zh-CN"/>
        </w:rPr>
      </w:pPr>
      <w:r w:rsidRPr="008711F2">
        <w:rPr>
          <w:rFonts w:ascii="Helvetica" w:hAnsi="Helvetica"/>
          <w:sz w:val="20"/>
          <w:szCs w:val="20"/>
          <w:u w:val="none"/>
        </w:rPr>
        <w:t>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w:t>
      </w:r>
    </w:p>
    <w:p w:rsidR="000F010D" w:rsidRPr="008711F2" w:rsidRDefault="000F010D" w:rsidP="000F010D">
      <w:pPr>
        <w:pStyle w:val="a4"/>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录规</w:t>
      </w:r>
      <w:r w:rsidRPr="008711F2">
        <w:rPr>
          <w:rFonts w:ascii="MS Gothic" w:eastAsia="MS Gothic" w:hAnsi="MS Gothic" w:cs="MS Gothic" w:hint="eastAsia"/>
          <w:sz w:val="20"/>
          <w:szCs w:val="20"/>
          <w:u w:val="none"/>
          <w:lang w:eastAsia="zh-CN"/>
        </w:rPr>
        <w:t>定了双方根据</w:t>
      </w:r>
      <w:r w:rsidRPr="008711F2">
        <w:rPr>
          <w:rFonts w:ascii="Helvetica" w:hAnsi="Helvetica"/>
          <w:sz w:val="20"/>
          <w:szCs w:val="20"/>
          <w:u w:val="none"/>
          <w:lang w:eastAsia="zh-CN"/>
        </w:rPr>
        <w:t>RRA</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理共享个人数据的</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任，旨在确保以安全且符合适用法律及其定</w:t>
      </w:r>
      <w:r w:rsidRPr="008711F2">
        <w:rPr>
          <w:rFonts w:ascii="Microsoft JhengHei" w:eastAsia="Microsoft JhengHei" w:hAnsi="Microsoft JhengHei" w:cs="Microsoft JhengHei" w:hint="eastAsia"/>
          <w:sz w:val="20"/>
          <w:szCs w:val="20"/>
          <w:u w:val="none"/>
          <w:lang w:eastAsia="zh-CN"/>
        </w:rPr>
        <w:t>义</w:t>
      </w:r>
      <w:r w:rsidRPr="008711F2">
        <w:rPr>
          <w:rFonts w:ascii="MS Gothic" w:eastAsia="MS Gothic" w:hAnsi="MS Gothic" w:cs="MS Gothic" w:hint="eastAsia"/>
          <w:sz w:val="20"/>
          <w:szCs w:val="20"/>
          <w:u w:val="none"/>
          <w:lang w:eastAsia="zh-CN"/>
        </w:rPr>
        <w:t>的目的的方式</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理共享个人数据。尽管此数据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是作</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注册局和注册商之</w:t>
      </w:r>
      <w:r w:rsidRPr="008711F2">
        <w:rPr>
          <w:rFonts w:ascii="Microsoft JhengHei" w:eastAsia="Microsoft JhengHei" w:hAnsi="Microsoft JhengHei" w:cs="Microsoft JhengHei" w:hint="eastAsia"/>
          <w:sz w:val="20"/>
          <w:szCs w:val="20"/>
          <w:u w:val="none"/>
          <w:lang w:eastAsia="zh-CN"/>
        </w:rPr>
        <w:t>间签订</w:t>
      </w:r>
      <w:r w:rsidRPr="008711F2">
        <w:rPr>
          <w:rFonts w:ascii="MS Gothic" w:eastAsia="MS Gothic" w:hAnsi="MS Gothic" w:cs="MS Gothic" w:hint="eastAsia"/>
          <w:sz w:val="20"/>
          <w:szCs w:val="20"/>
          <w:u w:val="none"/>
          <w:lang w:eastAsia="zh-CN"/>
        </w:rPr>
        <w:t>的</w:t>
      </w:r>
      <w:r w:rsidRPr="008711F2">
        <w:rPr>
          <w:rFonts w:ascii="Helvetica" w:hAnsi="Helvetica"/>
          <w:sz w:val="20"/>
          <w:szCs w:val="20"/>
          <w:u w:val="none"/>
          <w:lang w:eastAsia="zh-CN"/>
        </w:rPr>
        <w:t>RRA</w:t>
      </w:r>
      <w:r w:rsidRPr="008711F2">
        <w:rPr>
          <w:rFonts w:ascii="MS Gothic" w:eastAsia="MS Gothic" w:hAnsi="MS Gothic" w:cs="MS Gothic" w:hint="eastAsia"/>
          <w:sz w:val="20"/>
          <w:szCs w:val="20"/>
          <w:u w:val="none"/>
          <w:lang w:eastAsia="zh-CN"/>
        </w:rPr>
        <w:t>的附</w:t>
      </w:r>
      <w:r w:rsidRPr="008711F2">
        <w:rPr>
          <w:rFonts w:ascii="Microsoft JhengHei" w:eastAsia="Microsoft JhengHei" w:hAnsi="Microsoft JhengHei" w:cs="Microsoft JhengHei" w:hint="eastAsia"/>
          <w:sz w:val="20"/>
          <w:szCs w:val="20"/>
          <w:u w:val="none"/>
          <w:lang w:eastAsia="zh-CN"/>
        </w:rPr>
        <w:t>录执</w:t>
      </w:r>
      <w:r w:rsidRPr="008711F2">
        <w:rPr>
          <w:rFonts w:ascii="MS Gothic" w:eastAsia="MS Gothic" w:hAnsi="MS Gothic" w:cs="MS Gothic" w:hint="eastAsia"/>
          <w:sz w:val="20"/>
          <w:szCs w:val="20"/>
          <w:u w:val="none"/>
          <w:lang w:eastAsia="zh-CN"/>
        </w:rPr>
        <w:t>行，但其</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理目的通常是在</w:t>
      </w:r>
      <w:r w:rsidRPr="008711F2">
        <w:rPr>
          <w:rFonts w:ascii="Helvetica" w:hAnsi="Helvetica"/>
          <w:sz w:val="20"/>
          <w:szCs w:val="20"/>
          <w:u w:val="none"/>
          <w:lang w:eastAsia="zh-CN"/>
        </w:rPr>
        <w:t>ICANN</w:t>
      </w:r>
      <w:r w:rsidRPr="008711F2">
        <w:rPr>
          <w:rFonts w:ascii="MS Gothic" w:eastAsia="MS Gothic" w:hAnsi="MS Gothic" w:cs="MS Gothic" w:hint="eastAsia"/>
          <w:sz w:val="20"/>
          <w:szCs w:val="20"/>
          <w:u w:val="none"/>
          <w:lang w:eastAsia="zh-CN"/>
        </w:rPr>
        <w:t>作</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控制人的指</w:t>
      </w:r>
      <w:r w:rsidRPr="008711F2">
        <w:rPr>
          <w:rFonts w:ascii="Microsoft JhengHei" w:eastAsia="Microsoft JhengHei" w:hAnsi="Microsoft JhengHei" w:cs="Microsoft JhengHei" w:hint="eastAsia"/>
          <w:sz w:val="20"/>
          <w:szCs w:val="20"/>
          <w:u w:val="none"/>
          <w:lang w:eastAsia="zh-CN"/>
        </w:rPr>
        <w:t>导</w:t>
      </w:r>
      <w:r w:rsidRPr="008711F2">
        <w:rPr>
          <w:rFonts w:ascii="MS Gothic" w:eastAsia="MS Gothic" w:hAnsi="MS Gothic" w:cs="MS Gothic" w:hint="eastAsia"/>
          <w:sz w:val="20"/>
          <w:szCs w:val="20"/>
          <w:u w:val="none"/>
          <w:lang w:eastAsia="zh-CN"/>
        </w:rPr>
        <w:t>或要求下</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行的。根据</w:t>
      </w:r>
      <w:r w:rsidRPr="008711F2">
        <w:rPr>
          <w:rFonts w:ascii="Helvetica" w:hAnsi="Helvetica"/>
          <w:sz w:val="20"/>
          <w:szCs w:val="20"/>
          <w:u w:val="none"/>
          <w:lang w:eastAsia="zh-CN"/>
        </w:rPr>
        <w:t>RAA</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行某些</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理的目的也可以由注册商或注册局（分</w:t>
      </w:r>
      <w:r w:rsidRPr="008711F2">
        <w:rPr>
          <w:rFonts w:ascii="Yu Gothic" w:eastAsia="Yu Gothic" w:hAnsi="Yu Gothic" w:cs="Yu Gothic" w:hint="eastAsia"/>
          <w:sz w:val="20"/>
          <w:szCs w:val="20"/>
          <w:u w:val="none"/>
          <w:lang w:eastAsia="zh-CN"/>
        </w:rPr>
        <w:t>别</w:t>
      </w:r>
      <w:r w:rsidRPr="008711F2">
        <w:rPr>
          <w:rFonts w:ascii="MS Gothic" w:eastAsia="MS Gothic" w:hAnsi="MS Gothic" w:cs="MS Gothic" w:hint="eastAsia"/>
          <w:sz w:val="20"/>
          <w:szCs w:val="20"/>
          <w:u w:val="none"/>
          <w:lang w:eastAsia="zh-CN"/>
        </w:rPr>
        <w:t>作</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控制人）指示。</w:t>
      </w:r>
    </w:p>
    <w:p w:rsidR="000F010D" w:rsidRPr="008711F2" w:rsidRDefault="000F010D" w:rsidP="000F010D">
      <w:pPr>
        <w:pStyle w:val="a4"/>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DEFINITIONS</w:t>
      </w:r>
    </w:p>
    <w:p w:rsidR="000F010D" w:rsidRPr="008711F2" w:rsidRDefault="000F010D" w:rsidP="000F010D">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定</w:t>
      </w:r>
      <w:r w:rsidRPr="008711F2">
        <w:rPr>
          <w:rFonts w:ascii="Microsoft JhengHei" w:eastAsia="Microsoft JhengHei" w:hAnsi="Microsoft JhengHei" w:cs="Microsoft JhengHei" w:hint="eastAsia"/>
          <w:color w:val="FF0000"/>
          <w:sz w:val="20"/>
          <w:szCs w:val="20"/>
          <w:u w:val="none"/>
        </w:rPr>
        <w:t>义</w:t>
      </w:r>
      <w:proofErr w:type="spellEnd"/>
    </w:p>
    <w:p w:rsidR="000F010D" w:rsidRPr="008711F2" w:rsidRDefault="000F010D" w:rsidP="000F010D">
      <w:pPr>
        <w:pStyle w:val="a4"/>
        <w:rPr>
          <w:rFonts w:ascii="Helvetica" w:hAnsi="Helvetica"/>
          <w:sz w:val="20"/>
          <w:szCs w:val="20"/>
          <w:u w:val="none"/>
        </w:rPr>
      </w:pP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Applicable Agreements. Collectively means this Data Processing Addendum, the Registrar Accreditation Agreement (“RAA”), the Registry Agreement (“RA”), and the RRA, as those documents are applicable and binding on any individual Party.</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适用</w:t>
      </w:r>
      <w:r w:rsidRPr="000F010D">
        <w:rPr>
          <w:rFonts w:ascii="Microsoft JhengHei" w:eastAsia="Microsoft JhengHei" w:hAnsi="Microsoft JhengHei" w:cs="Microsoft JhengHei" w:hint="eastAsia"/>
          <w:sz w:val="20"/>
          <w:szCs w:val="20"/>
          <w:lang w:eastAsia="zh-CN"/>
        </w:rPr>
        <w:t>协议</w:t>
      </w:r>
      <w:r w:rsidRPr="000F010D">
        <w:rPr>
          <w:rFonts w:ascii="MS Gothic" w:eastAsia="MS Gothic" w:hAnsi="MS Gothic" w:cs="MS Gothic" w:hint="eastAsia"/>
          <w:sz w:val="20"/>
          <w:szCs w:val="20"/>
          <w:lang w:eastAsia="zh-CN"/>
        </w:rPr>
        <w:t>。包括本数据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，《注册服</w:t>
      </w:r>
      <w:r w:rsidRPr="000F010D">
        <w:rPr>
          <w:rFonts w:ascii="Microsoft JhengHei" w:eastAsia="Microsoft JhengHei" w:hAnsi="Microsoft JhengHei" w:cs="Microsoft JhengHei" w:hint="eastAsia"/>
          <w:sz w:val="20"/>
          <w:szCs w:val="20"/>
          <w:lang w:eastAsia="zh-CN"/>
        </w:rPr>
        <w:t>务</w:t>
      </w:r>
      <w:r w:rsidRPr="000F010D">
        <w:rPr>
          <w:rFonts w:ascii="MS Gothic" w:eastAsia="MS Gothic" w:hAnsi="MS Gothic" w:cs="MS Gothic" w:hint="eastAsia"/>
          <w:sz w:val="20"/>
          <w:szCs w:val="20"/>
          <w:lang w:eastAsia="zh-CN"/>
        </w:rPr>
        <w:t>商</w:t>
      </w:r>
      <w:r w:rsidRPr="000F010D">
        <w:rPr>
          <w:rFonts w:ascii="Microsoft JhengHei" w:eastAsia="Microsoft JhengHei" w:hAnsi="Microsoft JhengHei" w:cs="Microsoft JhengHei" w:hint="eastAsia"/>
          <w:sz w:val="20"/>
          <w:szCs w:val="20"/>
          <w:lang w:eastAsia="zh-CN"/>
        </w:rPr>
        <w:t>认</w:t>
      </w:r>
      <w:r w:rsidRPr="000F010D">
        <w:rPr>
          <w:rFonts w:ascii="MS Gothic" w:eastAsia="MS Gothic" w:hAnsi="MS Gothic" w:cs="MS Gothic" w:hint="eastAsia"/>
          <w:sz w:val="20"/>
          <w:szCs w:val="20"/>
          <w:lang w:eastAsia="zh-CN"/>
        </w:rPr>
        <w:t>可</w:t>
      </w:r>
      <w:r w:rsidRPr="000F010D">
        <w:rPr>
          <w:rFonts w:ascii="Microsoft JhengHei" w:eastAsia="Microsoft JhengHei" w:hAnsi="Microsoft JhengHei" w:cs="Microsoft JhengHei" w:hint="eastAsia"/>
          <w:sz w:val="20"/>
          <w:szCs w:val="20"/>
          <w:lang w:eastAsia="zh-CN"/>
        </w:rPr>
        <w:t>协议</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 RAA”</w:t>
      </w:r>
      <w:r w:rsidRPr="000F010D">
        <w:rPr>
          <w:rFonts w:ascii="MS Gothic" w:eastAsia="MS Gothic" w:hAnsi="MS Gothic" w:cs="MS Gothic" w:hint="eastAsia"/>
          <w:sz w:val="20"/>
          <w:szCs w:val="20"/>
          <w:lang w:eastAsia="zh-CN"/>
        </w:rPr>
        <w:t>），《注册管理机构</w:t>
      </w:r>
      <w:r w:rsidRPr="000F010D">
        <w:rPr>
          <w:rFonts w:ascii="Microsoft JhengHei" w:eastAsia="Microsoft JhengHei" w:hAnsi="Microsoft JhengHei" w:cs="Microsoft JhengHei" w:hint="eastAsia"/>
          <w:sz w:val="20"/>
          <w:szCs w:val="20"/>
          <w:lang w:eastAsia="zh-CN"/>
        </w:rPr>
        <w:t>协议</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 RA”</w:t>
      </w:r>
      <w:r w:rsidRPr="000F010D">
        <w:rPr>
          <w:rFonts w:ascii="MS Gothic" w:eastAsia="MS Gothic" w:hAnsi="MS Gothic" w:cs="MS Gothic" w:hint="eastAsia"/>
          <w:sz w:val="20"/>
          <w:szCs w:val="20"/>
          <w:lang w:eastAsia="zh-CN"/>
        </w:rPr>
        <w:t>）和</w:t>
      </w:r>
      <w:r w:rsidRPr="000F010D">
        <w:rPr>
          <w:rFonts w:ascii="Helvetica" w:hAnsi="Helvetica"/>
          <w:sz w:val="20"/>
          <w:szCs w:val="20"/>
          <w:lang w:eastAsia="zh-CN"/>
        </w:rPr>
        <w:t>RRA</w:t>
      </w:r>
      <w:r w:rsidRPr="000F010D">
        <w:rPr>
          <w:rFonts w:ascii="MS Gothic" w:eastAsia="MS Gothic" w:hAnsi="MS Gothic" w:cs="MS Gothic" w:hint="eastAsia"/>
          <w:sz w:val="20"/>
          <w:szCs w:val="20"/>
          <w:lang w:eastAsia="zh-CN"/>
        </w:rPr>
        <w:t>，因</w:t>
      </w:r>
      <w:r w:rsidRPr="000F010D">
        <w:rPr>
          <w:rFonts w:ascii="Microsoft JhengHei" w:eastAsia="Microsoft JhengHei" w:hAnsi="Microsoft JhengHei" w:cs="Microsoft JhengHei" w:hint="eastAsia"/>
          <w:sz w:val="20"/>
          <w:szCs w:val="20"/>
          <w:lang w:eastAsia="zh-CN"/>
        </w:rPr>
        <w:t>为这</w:t>
      </w:r>
      <w:r w:rsidRPr="000F010D">
        <w:rPr>
          <w:rFonts w:ascii="MS Gothic" w:eastAsia="MS Gothic" w:hAnsi="MS Gothic" w:cs="MS Gothic" w:hint="eastAsia"/>
          <w:sz w:val="20"/>
          <w:szCs w:val="20"/>
          <w:lang w:eastAsia="zh-CN"/>
        </w:rPr>
        <w:t>些文件适用于任何</w:t>
      </w:r>
      <w:r w:rsidRPr="000F010D">
        <w:rPr>
          <w:rFonts w:ascii="Microsoft JhengHei" w:eastAsia="Microsoft JhengHei" w:hAnsi="Microsoft JhengHei" w:cs="Microsoft JhengHei" w:hint="eastAsia"/>
          <w:sz w:val="20"/>
          <w:szCs w:val="20"/>
          <w:lang w:eastAsia="zh-CN"/>
        </w:rPr>
        <w:t>单</w:t>
      </w:r>
      <w:r w:rsidRPr="000F010D">
        <w:rPr>
          <w:rFonts w:ascii="MS Gothic" w:eastAsia="MS Gothic" w:hAnsi="MS Gothic" w:cs="MS Gothic" w:hint="eastAsia"/>
          <w:sz w:val="20"/>
          <w:szCs w:val="20"/>
          <w:lang w:eastAsia="zh-CN"/>
        </w:rPr>
        <w:t>独的</w:t>
      </w:r>
      <w:r w:rsidRPr="000F010D">
        <w:rPr>
          <w:rFonts w:ascii="Microsoft JhengHei" w:eastAsia="Microsoft JhengHei" w:hAnsi="Microsoft JhengHei" w:cs="Microsoft JhengHei" w:hint="eastAsia"/>
          <w:sz w:val="20"/>
          <w:szCs w:val="20"/>
          <w:lang w:eastAsia="zh-CN"/>
        </w:rPr>
        <w:t>缔约</w:t>
      </w:r>
      <w:r w:rsidRPr="000F010D">
        <w:rPr>
          <w:rFonts w:ascii="MS Gothic" w:eastAsia="MS Gothic" w:hAnsi="MS Gothic" w:cs="MS Gothic" w:hint="eastAsia"/>
          <w:sz w:val="20"/>
          <w:szCs w:val="20"/>
          <w:lang w:eastAsia="zh-CN"/>
        </w:rPr>
        <w:t>方。</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Applicable Laws. The General Data Protection Regulation (2016/679) (“GDPR”), the Electronic Communications Data Protection Directive (2002/58/EC), the Privacy and Electronic Communications (EC Directive) Regulations 2003 (SI 2426/2003) (as amended) and all other applicable laws and regulations worldwide, including their successors or as modified, relating to the Processing of Shared Personal Data.</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适用法律。通用数据保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条例（</w:t>
      </w:r>
      <w:r w:rsidRPr="008711F2">
        <w:rPr>
          <w:rFonts w:ascii="Helvetica" w:hAnsi="Helvetica"/>
          <w:sz w:val="20"/>
          <w:szCs w:val="20"/>
          <w:u w:val="none"/>
          <w:lang w:eastAsia="zh-CN"/>
        </w:rPr>
        <w:t>2016/679</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 GDPR”</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电</w:t>
      </w:r>
      <w:r w:rsidRPr="008711F2">
        <w:rPr>
          <w:rFonts w:ascii="MS Gothic" w:eastAsia="MS Gothic" w:hAnsi="MS Gothic" w:cs="MS Gothic" w:hint="eastAsia"/>
          <w:sz w:val="20"/>
          <w:szCs w:val="20"/>
          <w:u w:val="none"/>
          <w:lang w:eastAsia="zh-CN"/>
        </w:rPr>
        <w:t>子通信数据保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指令（</w:t>
      </w:r>
      <w:r w:rsidRPr="008711F2">
        <w:rPr>
          <w:rFonts w:ascii="Helvetica" w:hAnsi="Helvetica"/>
          <w:sz w:val="20"/>
          <w:szCs w:val="20"/>
          <w:u w:val="none"/>
          <w:lang w:eastAsia="zh-CN"/>
        </w:rPr>
        <w:t>2002/58 / EC</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2003</w:t>
      </w:r>
      <w:r w:rsidRPr="008711F2">
        <w:rPr>
          <w:rFonts w:ascii="MS Gothic" w:eastAsia="MS Gothic" w:hAnsi="MS Gothic" w:cs="MS Gothic" w:hint="eastAsia"/>
          <w:sz w:val="20"/>
          <w:szCs w:val="20"/>
          <w:u w:val="none"/>
          <w:lang w:eastAsia="zh-CN"/>
        </w:rPr>
        <w:t>年</w:t>
      </w:r>
      <w:r w:rsidRPr="008711F2">
        <w:rPr>
          <w:rFonts w:ascii="Microsoft JhengHei" w:eastAsia="Microsoft JhengHei" w:hAnsi="Microsoft JhengHei" w:cs="Microsoft JhengHei" w:hint="eastAsia"/>
          <w:sz w:val="20"/>
          <w:szCs w:val="20"/>
          <w:u w:val="none"/>
          <w:lang w:eastAsia="zh-CN"/>
        </w:rPr>
        <w:t>隐</w:t>
      </w:r>
      <w:r w:rsidRPr="008711F2">
        <w:rPr>
          <w:rFonts w:ascii="MS Gothic" w:eastAsia="MS Gothic" w:hAnsi="MS Gothic" w:cs="MS Gothic" w:hint="eastAsia"/>
          <w:sz w:val="20"/>
          <w:szCs w:val="20"/>
          <w:u w:val="none"/>
          <w:lang w:eastAsia="zh-CN"/>
        </w:rPr>
        <w:t>私和</w:t>
      </w:r>
      <w:r w:rsidRPr="008711F2">
        <w:rPr>
          <w:rFonts w:ascii="Microsoft JhengHei" w:eastAsia="Microsoft JhengHei" w:hAnsi="Microsoft JhengHei" w:cs="Microsoft JhengHei" w:hint="eastAsia"/>
          <w:sz w:val="20"/>
          <w:szCs w:val="20"/>
          <w:u w:val="none"/>
          <w:lang w:eastAsia="zh-CN"/>
        </w:rPr>
        <w:t>电</w:t>
      </w:r>
      <w:r w:rsidRPr="008711F2">
        <w:rPr>
          <w:rFonts w:ascii="MS Gothic" w:eastAsia="MS Gothic" w:hAnsi="MS Gothic" w:cs="MS Gothic" w:hint="eastAsia"/>
          <w:sz w:val="20"/>
          <w:szCs w:val="20"/>
          <w:u w:val="none"/>
          <w:lang w:eastAsia="zh-CN"/>
        </w:rPr>
        <w:t>子通信（</w:t>
      </w:r>
      <w:r w:rsidRPr="008711F2">
        <w:rPr>
          <w:rFonts w:ascii="Helvetica" w:hAnsi="Helvetica"/>
          <w:sz w:val="20"/>
          <w:szCs w:val="20"/>
          <w:u w:val="none"/>
          <w:lang w:eastAsia="zh-CN"/>
        </w:rPr>
        <w:t>EC</w:t>
      </w:r>
      <w:r w:rsidRPr="008711F2">
        <w:rPr>
          <w:rFonts w:ascii="MS Gothic" w:eastAsia="MS Gothic" w:hAnsi="MS Gothic" w:cs="MS Gothic" w:hint="eastAsia"/>
          <w:sz w:val="20"/>
          <w:szCs w:val="20"/>
          <w:u w:val="none"/>
          <w:lang w:eastAsia="zh-CN"/>
        </w:rPr>
        <w:t>指令）条例（</w:t>
      </w:r>
      <w:r w:rsidRPr="008711F2">
        <w:rPr>
          <w:rFonts w:ascii="Helvetica" w:hAnsi="Helvetica"/>
          <w:sz w:val="20"/>
          <w:szCs w:val="20"/>
          <w:u w:val="none"/>
          <w:lang w:eastAsia="zh-CN"/>
        </w:rPr>
        <w:t>SI 2426/2003</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修</w:t>
      </w:r>
      <w:r w:rsidRPr="008711F2">
        <w:rPr>
          <w:rFonts w:ascii="Microsoft JhengHei" w:eastAsia="Microsoft JhengHei" w:hAnsi="Microsoft JhengHei" w:cs="Microsoft JhengHei" w:hint="eastAsia"/>
          <w:sz w:val="20"/>
          <w:szCs w:val="20"/>
          <w:u w:val="none"/>
          <w:lang w:eastAsia="zh-CN"/>
        </w:rPr>
        <w:t>订</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 xml:space="preserve"> </w:t>
      </w:r>
      <w:r w:rsidRPr="008711F2">
        <w:rPr>
          <w:rFonts w:ascii="MS Gothic" w:eastAsia="MS Gothic" w:hAnsi="MS Gothic" w:cs="MS Gothic" w:hint="eastAsia"/>
          <w:sz w:val="20"/>
          <w:szCs w:val="20"/>
          <w:u w:val="none"/>
          <w:lang w:eastAsia="zh-CN"/>
        </w:rPr>
        <w:t>以及全球范</w:t>
      </w:r>
      <w:r w:rsidRPr="008711F2">
        <w:rPr>
          <w:rFonts w:ascii="Microsoft JhengHei" w:eastAsia="Microsoft JhengHei" w:hAnsi="Microsoft JhengHei" w:cs="Microsoft JhengHei" w:hint="eastAsia"/>
          <w:sz w:val="20"/>
          <w:szCs w:val="20"/>
          <w:u w:val="none"/>
          <w:lang w:eastAsia="zh-CN"/>
        </w:rPr>
        <w:t>围</w:t>
      </w:r>
      <w:r w:rsidRPr="008711F2">
        <w:rPr>
          <w:rFonts w:ascii="MS Gothic" w:eastAsia="MS Gothic" w:hAnsi="MS Gothic" w:cs="MS Gothic" w:hint="eastAsia"/>
          <w:sz w:val="20"/>
          <w:szCs w:val="20"/>
          <w:u w:val="none"/>
          <w:lang w:eastAsia="zh-CN"/>
        </w:rPr>
        <w:t>内与</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理共享个人数据有关的所有其他适用法律和法</w:t>
      </w:r>
      <w:r w:rsidRPr="008711F2">
        <w:rPr>
          <w:rFonts w:ascii="Microsoft JhengHei" w:eastAsia="Microsoft JhengHei" w:hAnsi="Microsoft JhengHei" w:cs="Microsoft JhengHei" w:hint="eastAsia"/>
          <w:sz w:val="20"/>
          <w:szCs w:val="20"/>
          <w:u w:val="none"/>
          <w:lang w:eastAsia="zh-CN"/>
        </w:rPr>
        <w:t>规</w:t>
      </w:r>
      <w:r w:rsidRPr="008711F2">
        <w:rPr>
          <w:rFonts w:ascii="MS Gothic" w:eastAsia="MS Gothic" w:hAnsi="MS Gothic" w:cs="MS Gothic" w:hint="eastAsia"/>
          <w:sz w:val="20"/>
          <w:szCs w:val="20"/>
          <w:u w:val="none"/>
          <w:lang w:eastAsia="zh-CN"/>
        </w:rPr>
        <w:t>，包括其后</w:t>
      </w:r>
      <w:r w:rsidRPr="008711F2">
        <w:rPr>
          <w:rFonts w:ascii="Microsoft JhengHei" w:eastAsia="Microsoft JhengHei" w:hAnsi="Microsoft JhengHei" w:cs="Microsoft JhengHei" w:hint="eastAsia"/>
          <w:sz w:val="20"/>
          <w:szCs w:val="20"/>
          <w:u w:val="none"/>
          <w:lang w:eastAsia="zh-CN"/>
        </w:rPr>
        <w:t>续</w:t>
      </w:r>
      <w:r w:rsidRPr="008711F2">
        <w:rPr>
          <w:rFonts w:ascii="MS Gothic" w:eastAsia="MS Gothic" w:hAnsi="MS Gothic" w:cs="MS Gothic" w:hint="eastAsia"/>
          <w:sz w:val="20"/>
          <w:szCs w:val="20"/>
          <w:u w:val="none"/>
          <w:lang w:eastAsia="zh-CN"/>
        </w:rPr>
        <w:t>更新或修改版本。</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lastRenderedPageBreak/>
        <w:t>Disclosing Party. Means the Party that transfers Shared Personal Data to the Receiving Party.</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披露方。指将共享的个人数据</w:t>
      </w:r>
      <w:r w:rsidRPr="008711F2">
        <w:rPr>
          <w:rFonts w:ascii="Microsoft JhengHei" w:eastAsia="Microsoft JhengHei" w:hAnsi="Microsoft JhengHei" w:cs="Microsoft JhengHei" w:hint="eastAsia"/>
          <w:sz w:val="20"/>
          <w:szCs w:val="20"/>
          <w:u w:val="none"/>
          <w:lang w:eastAsia="zh-CN"/>
        </w:rPr>
        <w:t>转</w:t>
      </w:r>
      <w:r w:rsidRPr="008711F2">
        <w:rPr>
          <w:rFonts w:ascii="MS Gothic" w:eastAsia="MS Gothic" w:hAnsi="MS Gothic" w:cs="MS Gothic" w:hint="eastAsia"/>
          <w:sz w:val="20"/>
          <w:szCs w:val="20"/>
          <w:u w:val="none"/>
          <w:lang w:eastAsia="zh-CN"/>
        </w:rPr>
        <w:t>移到接收方的一方。</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Data Protection Authority.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局。指本数据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方在成</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国或其他地区已建立或已被确定</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其主要</w:t>
      </w:r>
      <w:r w:rsidRPr="008711F2">
        <w:rPr>
          <w:rFonts w:ascii="Microsoft JhengHei" w:eastAsia="Microsoft JhengHei" w:hAnsi="Microsoft JhengHei" w:cs="Microsoft JhengHei" w:hint="eastAsia"/>
          <w:sz w:val="20"/>
          <w:szCs w:val="20"/>
          <w:u w:val="none"/>
          <w:lang w:eastAsia="zh-CN"/>
        </w:rPr>
        <w:t>监</w:t>
      </w:r>
      <w:r w:rsidRPr="008711F2">
        <w:rPr>
          <w:rFonts w:ascii="MS Gothic" w:eastAsia="MS Gothic" w:hAnsi="MS Gothic" w:cs="MS Gothic" w:hint="eastAsia"/>
          <w:sz w:val="20"/>
          <w:szCs w:val="20"/>
          <w:u w:val="none"/>
          <w:lang w:eastAsia="zh-CN"/>
        </w:rPr>
        <w:t>管，或</w:t>
      </w:r>
      <w:r w:rsidRPr="008711F2">
        <w:rPr>
          <w:rFonts w:ascii="Microsoft JhengHei" w:eastAsia="Microsoft JhengHei" w:hAnsi="Microsoft JhengHei" w:cs="Microsoft JhengHei" w:hint="eastAsia"/>
          <w:sz w:val="20"/>
          <w:szCs w:val="20"/>
          <w:u w:val="none"/>
          <w:lang w:eastAsia="zh-CN"/>
        </w:rPr>
        <w:t>对缔约</w:t>
      </w:r>
      <w:r w:rsidRPr="008711F2">
        <w:rPr>
          <w:rFonts w:ascii="MS Gothic" w:eastAsia="MS Gothic" w:hAnsi="MS Gothic" w:cs="MS Gothic" w:hint="eastAsia"/>
          <w:sz w:val="20"/>
          <w:szCs w:val="20"/>
          <w:u w:val="none"/>
          <w:lang w:eastAsia="zh-CN"/>
        </w:rPr>
        <w:t>方具有管</w:t>
      </w:r>
      <w:r w:rsidRPr="008711F2">
        <w:rPr>
          <w:rFonts w:ascii="Microsoft JhengHei" w:eastAsia="Microsoft JhengHei" w:hAnsi="Microsoft JhengHei" w:cs="Microsoft JhengHei" w:hint="eastAsia"/>
          <w:sz w:val="20"/>
          <w:szCs w:val="20"/>
          <w:u w:val="none"/>
          <w:lang w:eastAsia="zh-CN"/>
        </w:rPr>
        <w:t>辖</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的相关或适用的</w:t>
      </w:r>
      <w:r w:rsidRPr="008711F2">
        <w:rPr>
          <w:rFonts w:ascii="Microsoft JhengHei" w:eastAsia="Microsoft JhengHei" w:hAnsi="Microsoft JhengHei" w:cs="Microsoft JhengHei" w:hint="eastAsia"/>
          <w:sz w:val="20"/>
          <w:szCs w:val="20"/>
          <w:u w:val="none"/>
          <w:lang w:eastAsia="zh-CN"/>
        </w:rPr>
        <w:t>监</w:t>
      </w:r>
      <w:r w:rsidRPr="008711F2">
        <w:rPr>
          <w:rFonts w:ascii="MS Gothic" w:eastAsia="MS Gothic" w:hAnsi="MS Gothic" w:cs="MS Gothic" w:hint="eastAsia"/>
          <w:sz w:val="20"/>
          <w:szCs w:val="20"/>
          <w:u w:val="none"/>
          <w:lang w:eastAsia="zh-CN"/>
        </w:rPr>
        <w:t>管数据保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机构。</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Data Security Breach. A breach of security leading to the accidental or unlawful destruction, loss, alteration, unauthorized disclosure of, or access to the Shared Personal Data, and which is further subject to the provisions of Section 6 below.</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数据安全漏洞。</w:t>
      </w:r>
      <w:r w:rsidRPr="008711F2">
        <w:rPr>
          <w:rFonts w:ascii="Microsoft JhengHei" w:eastAsia="Microsoft JhengHei" w:hAnsi="Microsoft JhengHei" w:cs="Microsoft JhengHei" w:hint="eastAsia"/>
          <w:sz w:val="20"/>
          <w:szCs w:val="20"/>
          <w:u w:val="none"/>
          <w:lang w:eastAsia="zh-CN"/>
        </w:rPr>
        <w:t>导</w:t>
      </w:r>
      <w:r w:rsidRPr="008711F2">
        <w:rPr>
          <w:rFonts w:ascii="MS Gothic" w:eastAsia="MS Gothic" w:hAnsi="MS Gothic" w:cs="MS Gothic" w:hint="eastAsia"/>
          <w:sz w:val="20"/>
          <w:szCs w:val="20"/>
          <w:u w:val="none"/>
          <w:lang w:eastAsia="zh-CN"/>
        </w:rPr>
        <w:t>致意外或非法破坏，</w:t>
      </w:r>
      <w:r w:rsidRPr="008711F2">
        <w:rPr>
          <w:rFonts w:ascii="Microsoft JhengHei" w:eastAsia="Microsoft JhengHei" w:hAnsi="Microsoft JhengHei" w:cs="Microsoft JhengHei" w:hint="eastAsia"/>
          <w:sz w:val="20"/>
          <w:szCs w:val="20"/>
          <w:u w:val="none"/>
          <w:lang w:eastAsia="zh-CN"/>
        </w:rPr>
        <w:t>丢</w:t>
      </w:r>
      <w:r w:rsidRPr="008711F2">
        <w:rPr>
          <w:rFonts w:ascii="MS Gothic" w:eastAsia="MS Gothic" w:hAnsi="MS Gothic" w:cs="MS Gothic" w:hint="eastAsia"/>
          <w:sz w:val="20"/>
          <w:szCs w:val="20"/>
          <w:u w:val="none"/>
          <w:lang w:eastAsia="zh-CN"/>
        </w:rPr>
        <w:t>失，更改，未</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授</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的披露或</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共享个人数据，并且如下文第</w:t>
      </w:r>
      <w:r w:rsidRPr="008711F2">
        <w:rPr>
          <w:rFonts w:ascii="Helvetica" w:hAnsi="Helvetica"/>
          <w:sz w:val="20"/>
          <w:szCs w:val="20"/>
          <w:u w:val="none"/>
          <w:lang w:eastAsia="zh-CN"/>
        </w:rPr>
        <w:t>6</w:t>
      </w:r>
      <w:r w:rsidRPr="008711F2">
        <w:rPr>
          <w:rFonts w:ascii="Microsoft JhengHei" w:eastAsia="Microsoft JhengHei" w:hAnsi="Microsoft JhengHei" w:cs="Microsoft JhengHei" w:hint="eastAsia"/>
          <w:sz w:val="20"/>
          <w:szCs w:val="20"/>
          <w:u w:val="none"/>
          <w:lang w:eastAsia="zh-CN"/>
        </w:rPr>
        <w:t>节</w:t>
      </w:r>
      <w:r w:rsidRPr="008711F2">
        <w:rPr>
          <w:rFonts w:ascii="MS Gothic" w:eastAsia="MS Gothic" w:hAnsi="MS Gothic" w:cs="MS Gothic" w:hint="eastAsia"/>
          <w:sz w:val="20"/>
          <w:szCs w:val="20"/>
          <w:u w:val="none"/>
          <w:lang w:eastAsia="zh-CN"/>
        </w:rPr>
        <w:t>中</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一步</w:t>
      </w:r>
      <w:r w:rsidRPr="008711F2">
        <w:rPr>
          <w:rFonts w:ascii="Microsoft JhengHei" w:eastAsia="Microsoft JhengHei" w:hAnsi="Microsoft JhengHei" w:cs="Microsoft JhengHei" w:hint="eastAsia"/>
          <w:sz w:val="20"/>
          <w:szCs w:val="20"/>
          <w:u w:val="none"/>
          <w:lang w:eastAsia="zh-CN"/>
        </w:rPr>
        <w:t>规</w:t>
      </w:r>
      <w:r w:rsidRPr="008711F2">
        <w:rPr>
          <w:rFonts w:ascii="MS Gothic" w:eastAsia="MS Gothic" w:hAnsi="MS Gothic" w:cs="MS Gothic" w:hint="eastAsia"/>
          <w:sz w:val="20"/>
          <w:szCs w:val="20"/>
          <w:u w:val="none"/>
          <w:lang w:eastAsia="zh-CN"/>
        </w:rPr>
        <w:t>定的安全</w:t>
      </w:r>
      <w:r w:rsidRPr="008711F2">
        <w:rPr>
          <w:rFonts w:ascii="Microsoft JhengHei" w:eastAsia="Microsoft JhengHei" w:hAnsi="Microsoft JhengHei" w:cs="Microsoft JhengHei" w:hint="eastAsia"/>
          <w:sz w:val="20"/>
          <w:szCs w:val="20"/>
          <w:u w:val="none"/>
          <w:lang w:eastAsia="zh-CN"/>
        </w:rPr>
        <w:t>问题</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Data Subject. Means an identifiable natural person who can be identified, directly or indirectly, in particular by reference to Personal Data.</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数据主体。指可以直接或</w:t>
      </w:r>
      <w:r w:rsidRPr="008711F2">
        <w:rPr>
          <w:rFonts w:ascii="Microsoft JhengHei" w:eastAsia="Microsoft JhengHei" w:hAnsi="Microsoft JhengHei" w:cs="Microsoft JhengHei" w:hint="eastAsia"/>
          <w:sz w:val="20"/>
          <w:szCs w:val="20"/>
          <w:u w:val="none"/>
          <w:lang w:eastAsia="zh-CN"/>
        </w:rPr>
        <w:t>间</w:t>
      </w:r>
      <w:r w:rsidRPr="008711F2">
        <w:rPr>
          <w:rFonts w:ascii="MS Gothic" w:eastAsia="MS Gothic" w:hAnsi="MS Gothic" w:cs="MS Gothic" w:hint="eastAsia"/>
          <w:sz w:val="20"/>
          <w:szCs w:val="20"/>
          <w:u w:val="none"/>
          <w:lang w:eastAsia="zh-CN"/>
        </w:rPr>
        <w:t>接（特</w:t>
      </w:r>
      <w:r w:rsidRPr="008711F2">
        <w:rPr>
          <w:rFonts w:ascii="Yu Gothic" w:eastAsia="Yu Gothic" w:hAnsi="Yu Gothic" w:cs="Yu Gothic" w:hint="eastAsia"/>
          <w:sz w:val="20"/>
          <w:szCs w:val="20"/>
          <w:u w:val="none"/>
          <w:lang w:eastAsia="zh-CN"/>
        </w:rPr>
        <w:t>别</w:t>
      </w:r>
      <w:r w:rsidRPr="008711F2">
        <w:rPr>
          <w:rFonts w:ascii="MS Gothic" w:eastAsia="MS Gothic" w:hAnsi="MS Gothic" w:cs="MS Gothic" w:hint="eastAsia"/>
          <w:sz w:val="20"/>
          <w:szCs w:val="20"/>
          <w:u w:val="none"/>
          <w:lang w:eastAsia="zh-CN"/>
        </w:rPr>
        <w:t>是通</w:t>
      </w:r>
      <w:r w:rsidRPr="008711F2">
        <w:rPr>
          <w:rFonts w:ascii="Microsoft JhengHei" w:eastAsia="Microsoft JhengHei" w:hAnsi="Microsoft JhengHei" w:cs="Microsoft JhengHei" w:hint="eastAsia"/>
          <w:sz w:val="20"/>
          <w:szCs w:val="20"/>
          <w:u w:val="none"/>
          <w:lang w:eastAsia="zh-CN"/>
        </w:rPr>
        <w:t>过</w:t>
      </w:r>
      <w:r w:rsidRPr="008711F2">
        <w:rPr>
          <w:rFonts w:ascii="MS Gothic" w:eastAsia="MS Gothic" w:hAnsi="MS Gothic" w:cs="MS Gothic" w:hint="eastAsia"/>
          <w:sz w:val="20"/>
          <w:szCs w:val="20"/>
          <w:u w:val="none"/>
          <w:lang w:eastAsia="zh-CN"/>
        </w:rPr>
        <w:t>参考个人数据）</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识</w:t>
      </w:r>
      <w:r w:rsidRPr="008711F2">
        <w:rPr>
          <w:rFonts w:ascii="Yu Gothic" w:eastAsia="Yu Gothic" w:hAnsi="Yu Gothic" w:cs="Yu Gothic" w:hint="eastAsia"/>
          <w:sz w:val="20"/>
          <w:szCs w:val="20"/>
          <w:u w:val="none"/>
          <w:lang w:eastAsia="zh-CN"/>
        </w:rPr>
        <w:t>别</w:t>
      </w:r>
      <w:r w:rsidRPr="008711F2">
        <w:rPr>
          <w:rFonts w:ascii="MS Gothic" w:eastAsia="MS Gothic" w:hAnsi="MS Gothic" w:cs="MS Gothic" w:hint="eastAsia"/>
          <w:sz w:val="20"/>
          <w:szCs w:val="20"/>
          <w:u w:val="none"/>
          <w:lang w:eastAsia="zh-CN"/>
        </w:rPr>
        <w:t>的可</w:t>
      </w:r>
      <w:r w:rsidRPr="008711F2">
        <w:rPr>
          <w:rFonts w:ascii="Microsoft JhengHei" w:eastAsia="Microsoft JhengHei" w:hAnsi="Microsoft JhengHei" w:cs="Microsoft JhengHei" w:hint="eastAsia"/>
          <w:sz w:val="20"/>
          <w:szCs w:val="20"/>
          <w:u w:val="none"/>
          <w:lang w:eastAsia="zh-CN"/>
        </w:rPr>
        <w:t>识</w:t>
      </w:r>
      <w:r w:rsidRPr="008711F2">
        <w:rPr>
          <w:rFonts w:ascii="Yu Gothic" w:eastAsia="Yu Gothic" w:hAnsi="Yu Gothic" w:cs="Yu Gothic" w:hint="eastAsia"/>
          <w:sz w:val="20"/>
          <w:szCs w:val="20"/>
          <w:u w:val="none"/>
          <w:lang w:eastAsia="zh-CN"/>
        </w:rPr>
        <w:t>别</w:t>
      </w:r>
      <w:r w:rsidRPr="008711F2">
        <w:rPr>
          <w:rFonts w:ascii="MS Gothic" w:eastAsia="MS Gothic" w:hAnsi="MS Gothic" w:cs="MS Gothic" w:hint="eastAsia"/>
          <w:sz w:val="20"/>
          <w:szCs w:val="20"/>
          <w:u w:val="none"/>
          <w:lang w:eastAsia="zh-CN"/>
        </w:rPr>
        <w:t>自然人。</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Personal Data.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个人数据。表示可以直接使用或</w:t>
      </w:r>
      <w:r w:rsidRPr="008711F2">
        <w:rPr>
          <w:rFonts w:ascii="Microsoft JhengHei" w:eastAsia="Microsoft JhengHei" w:hAnsi="Microsoft JhengHei" w:cs="Microsoft JhengHei" w:hint="eastAsia"/>
          <w:sz w:val="20"/>
          <w:szCs w:val="20"/>
          <w:u w:val="none"/>
          <w:lang w:eastAsia="zh-CN"/>
        </w:rPr>
        <w:t>间</w:t>
      </w:r>
      <w:r w:rsidRPr="008711F2">
        <w:rPr>
          <w:rFonts w:ascii="MS Gothic" w:eastAsia="MS Gothic" w:hAnsi="MS Gothic" w:cs="MS Gothic" w:hint="eastAsia"/>
          <w:sz w:val="20"/>
          <w:szCs w:val="20"/>
          <w:u w:val="none"/>
          <w:lang w:eastAsia="zh-CN"/>
        </w:rPr>
        <w:t>接</w:t>
      </w:r>
      <w:r w:rsidRPr="008711F2">
        <w:rPr>
          <w:rFonts w:ascii="Microsoft JhengHei" w:eastAsia="Microsoft JhengHei" w:hAnsi="Microsoft JhengHei" w:cs="Microsoft JhengHei" w:hint="eastAsia"/>
          <w:sz w:val="20"/>
          <w:szCs w:val="20"/>
          <w:u w:val="none"/>
          <w:lang w:eastAsia="zh-CN"/>
        </w:rPr>
        <w:t>识</w:t>
      </w:r>
      <w:r w:rsidRPr="008711F2">
        <w:rPr>
          <w:rFonts w:ascii="Yu Gothic" w:eastAsia="Yu Gothic" w:hAnsi="Yu Gothic" w:cs="Yu Gothic" w:hint="eastAsia"/>
          <w:sz w:val="20"/>
          <w:szCs w:val="20"/>
          <w:u w:val="none"/>
          <w:lang w:eastAsia="zh-CN"/>
        </w:rPr>
        <w:t>别</w:t>
      </w:r>
      <w:r w:rsidRPr="008711F2">
        <w:rPr>
          <w:rFonts w:ascii="MS Gothic" w:eastAsia="MS Gothic" w:hAnsi="MS Gothic" w:cs="MS Gothic" w:hint="eastAsia"/>
          <w:sz w:val="20"/>
          <w:szCs w:val="20"/>
          <w:u w:val="none"/>
          <w:lang w:eastAsia="zh-CN"/>
        </w:rPr>
        <w:t>数据主体的任何个人信息，例如姓名，身份</w:t>
      </w:r>
      <w:r w:rsidRPr="008711F2">
        <w:rPr>
          <w:rFonts w:ascii="Microsoft JhengHei" w:eastAsia="Microsoft JhengHei" w:hAnsi="Microsoft JhengHei" w:cs="Microsoft JhengHei" w:hint="eastAsia"/>
          <w:sz w:val="20"/>
          <w:szCs w:val="20"/>
          <w:u w:val="none"/>
          <w:lang w:eastAsia="zh-CN"/>
        </w:rPr>
        <w:t>证</w:t>
      </w:r>
      <w:r w:rsidRPr="008711F2">
        <w:rPr>
          <w:rFonts w:ascii="MS Gothic" w:eastAsia="MS Gothic" w:hAnsi="MS Gothic" w:cs="MS Gothic" w:hint="eastAsia"/>
          <w:sz w:val="20"/>
          <w:szCs w:val="20"/>
          <w:u w:val="none"/>
          <w:lang w:eastAsia="zh-CN"/>
        </w:rPr>
        <w:t>号</w:t>
      </w:r>
      <w:r w:rsidRPr="008711F2">
        <w:rPr>
          <w:rFonts w:ascii="Microsoft JhengHei" w:eastAsia="Microsoft JhengHei" w:hAnsi="Microsoft JhengHei" w:cs="Microsoft JhengHei" w:hint="eastAsia"/>
          <w:sz w:val="20"/>
          <w:szCs w:val="20"/>
          <w:u w:val="none"/>
          <w:lang w:eastAsia="zh-CN"/>
        </w:rPr>
        <w:t>码</w:t>
      </w:r>
      <w:r w:rsidRPr="008711F2">
        <w:rPr>
          <w:rFonts w:ascii="MS Gothic" w:eastAsia="MS Gothic" w:hAnsi="MS Gothic" w:cs="MS Gothic" w:hint="eastAsia"/>
          <w:sz w:val="20"/>
          <w:szCs w:val="20"/>
          <w:u w:val="none"/>
          <w:lang w:eastAsia="zh-CN"/>
        </w:rPr>
        <w:t>，位置数据，</w:t>
      </w:r>
      <w:r w:rsidRPr="008711F2">
        <w:rPr>
          <w:rFonts w:ascii="Microsoft JhengHei" w:eastAsia="Microsoft JhengHei" w:hAnsi="Microsoft JhengHei" w:cs="Microsoft JhengHei" w:hint="eastAsia"/>
          <w:sz w:val="20"/>
          <w:szCs w:val="20"/>
          <w:u w:val="none"/>
          <w:lang w:eastAsia="zh-CN"/>
        </w:rPr>
        <w:t>线</w:t>
      </w:r>
      <w:r w:rsidRPr="008711F2">
        <w:rPr>
          <w:rFonts w:ascii="MS Gothic" w:eastAsia="MS Gothic" w:hAnsi="MS Gothic" w:cs="MS Gothic" w:hint="eastAsia"/>
          <w:sz w:val="20"/>
          <w:szCs w:val="20"/>
          <w:u w:val="none"/>
          <w:lang w:eastAsia="zh-CN"/>
        </w:rPr>
        <w:t>上</w:t>
      </w:r>
      <w:r w:rsidRPr="008711F2">
        <w:rPr>
          <w:rFonts w:ascii="Microsoft JhengHei" w:eastAsia="Microsoft JhengHei" w:hAnsi="Microsoft JhengHei" w:cs="Microsoft JhengHei" w:hint="eastAsia"/>
          <w:sz w:val="20"/>
          <w:szCs w:val="20"/>
          <w:u w:val="none"/>
          <w:lang w:eastAsia="zh-CN"/>
        </w:rPr>
        <w:t>标识</w:t>
      </w:r>
      <w:r w:rsidRPr="008711F2">
        <w:rPr>
          <w:rFonts w:ascii="MS Gothic" w:eastAsia="MS Gothic" w:hAnsi="MS Gothic" w:cs="MS Gothic" w:hint="eastAsia"/>
          <w:sz w:val="20"/>
          <w:szCs w:val="20"/>
          <w:u w:val="none"/>
          <w:lang w:eastAsia="zh-CN"/>
        </w:rPr>
        <w:t>符或与</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自然人有关的个人身体，生理，</w:t>
      </w:r>
      <w:r w:rsidRPr="008711F2">
        <w:rPr>
          <w:rFonts w:ascii="Microsoft JhengHei" w:eastAsia="Microsoft JhengHei" w:hAnsi="Microsoft JhengHei" w:cs="Microsoft JhengHei" w:hint="eastAsia"/>
          <w:sz w:val="20"/>
          <w:szCs w:val="20"/>
          <w:u w:val="none"/>
          <w:lang w:eastAsia="zh-CN"/>
        </w:rPr>
        <w:t>遗传</w:t>
      </w:r>
      <w:r w:rsidRPr="008711F2">
        <w:rPr>
          <w:rFonts w:ascii="MS Gothic" w:eastAsia="MS Gothic" w:hAnsi="MS Gothic" w:cs="MS Gothic" w:hint="eastAsia"/>
          <w:sz w:val="20"/>
          <w:szCs w:val="20"/>
          <w:u w:val="none"/>
          <w:lang w:eastAsia="zh-CN"/>
        </w:rPr>
        <w:t>，精神，</w:t>
      </w:r>
      <w:r w:rsidRPr="008711F2">
        <w:rPr>
          <w:rFonts w:ascii="Microsoft JhengHei" w:eastAsia="Microsoft JhengHei" w:hAnsi="Microsoft JhengHei" w:cs="Microsoft JhengHei" w:hint="eastAsia"/>
          <w:sz w:val="20"/>
          <w:szCs w:val="20"/>
          <w:u w:val="none"/>
          <w:lang w:eastAsia="zh-CN"/>
        </w:rPr>
        <w:t>经济</w:t>
      </w:r>
      <w:r w:rsidRPr="008711F2">
        <w:rPr>
          <w:rFonts w:ascii="MS Gothic" w:eastAsia="MS Gothic" w:hAnsi="MS Gothic" w:cs="MS Gothic" w:hint="eastAsia"/>
          <w:sz w:val="20"/>
          <w:szCs w:val="20"/>
          <w:u w:val="none"/>
          <w:lang w:eastAsia="zh-CN"/>
        </w:rPr>
        <w:t>，文化或社会身份。</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Processing.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w:t>
      </w:r>
    </w:p>
    <w:p w:rsidR="000F010D" w:rsidRPr="008711F2" w:rsidRDefault="000F010D" w:rsidP="000F010D">
      <w:pPr>
        <w:pStyle w:val="a4"/>
        <w:ind w:hanging="108"/>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理。指</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共享个人数据</w:t>
      </w:r>
      <w:r w:rsidRPr="008711F2">
        <w:rPr>
          <w:rFonts w:ascii="Microsoft JhengHei" w:eastAsia="Microsoft JhengHei" w:hAnsi="Microsoft JhengHei" w:cs="Microsoft JhengHei" w:hint="eastAsia"/>
          <w:sz w:val="20"/>
          <w:szCs w:val="20"/>
          <w:u w:val="none"/>
          <w:lang w:eastAsia="zh-CN"/>
        </w:rPr>
        <w:t>执</w:t>
      </w:r>
      <w:r w:rsidRPr="008711F2">
        <w:rPr>
          <w:rFonts w:ascii="MS Gothic" w:eastAsia="MS Gothic" w:hAnsi="MS Gothic" w:cs="MS Gothic" w:hint="eastAsia"/>
          <w:sz w:val="20"/>
          <w:szCs w:val="20"/>
          <w:u w:val="none"/>
          <w:lang w:eastAsia="zh-CN"/>
        </w:rPr>
        <w:t>行的任何操作或一</w:t>
      </w:r>
      <w:r w:rsidRPr="008711F2">
        <w:rPr>
          <w:rFonts w:ascii="Microsoft JhengHei" w:eastAsia="Microsoft JhengHei" w:hAnsi="Microsoft JhengHei" w:cs="Microsoft JhengHei" w:hint="eastAsia"/>
          <w:sz w:val="20"/>
          <w:szCs w:val="20"/>
          <w:u w:val="none"/>
          <w:lang w:eastAsia="zh-CN"/>
        </w:rPr>
        <w:t>组</w:t>
      </w:r>
      <w:r w:rsidRPr="008711F2">
        <w:rPr>
          <w:rFonts w:ascii="MS Gothic" w:eastAsia="MS Gothic" w:hAnsi="MS Gothic" w:cs="MS Gothic" w:hint="eastAsia"/>
          <w:sz w:val="20"/>
          <w:szCs w:val="20"/>
          <w:u w:val="none"/>
          <w:lang w:eastAsia="zh-CN"/>
        </w:rPr>
        <w:t>操作，无</w:t>
      </w:r>
      <w:r w:rsidRPr="008711F2">
        <w:rPr>
          <w:rFonts w:ascii="Microsoft JhengHei" w:eastAsia="Microsoft JhengHei" w:hAnsi="Microsoft JhengHei" w:cs="Microsoft JhengHei" w:hint="eastAsia"/>
          <w:sz w:val="20"/>
          <w:szCs w:val="20"/>
          <w:u w:val="none"/>
          <w:lang w:eastAsia="zh-CN"/>
        </w:rPr>
        <w:t>论</w:t>
      </w:r>
      <w:r w:rsidRPr="008711F2">
        <w:rPr>
          <w:rFonts w:ascii="MS Gothic" w:eastAsia="MS Gothic" w:hAnsi="MS Gothic" w:cs="MS Gothic" w:hint="eastAsia"/>
          <w:sz w:val="20"/>
          <w:szCs w:val="20"/>
          <w:u w:val="none"/>
          <w:lang w:eastAsia="zh-CN"/>
        </w:rPr>
        <w:t>是否通</w:t>
      </w:r>
      <w:r w:rsidRPr="008711F2">
        <w:rPr>
          <w:rFonts w:ascii="Microsoft JhengHei" w:eastAsia="Microsoft JhengHei" w:hAnsi="Microsoft JhengHei" w:cs="Microsoft JhengHei" w:hint="eastAsia"/>
          <w:sz w:val="20"/>
          <w:szCs w:val="20"/>
          <w:u w:val="none"/>
          <w:lang w:eastAsia="zh-CN"/>
        </w:rPr>
        <w:t>过</w:t>
      </w:r>
      <w:r w:rsidRPr="008711F2">
        <w:rPr>
          <w:rFonts w:ascii="MS Gothic" w:eastAsia="MS Gothic" w:hAnsi="MS Gothic" w:cs="MS Gothic" w:hint="eastAsia"/>
          <w:sz w:val="20"/>
          <w:szCs w:val="20"/>
          <w:u w:val="none"/>
          <w:lang w:eastAsia="zh-CN"/>
        </w:rPr>
        <w:t>自</w:t>
      </w:r>
      <w:r w:rsidRPr="008711F2">
        <w:rPr>
          <w:rFonts w:ascii="Microsoft JhengHei" w:eastAsia="Microsoft JhengHei" w:hAnsi="Microsoft JhengHei" w:cs="Microsoft JhengHei" w:hint="eastAsia"/>
          <w:sz w:val="20"/>
          <w:szCs w:val="20"/>
          <w:u w:val="none"/>
          <w:lang w:eastAsia="zh-CN"/>
        </w:rPr>
        <w:t>动</w:t>
      </w:r>
      <w:r w:rsidRPr="008711F2">
        <w:rPr>
          <w:rFonts w:ascii="MS Gothic" w:eastAsia="MS Gothic" w:hAnsi="MS Gothic" w:cs="MS Gothic" w:hint="eastAsia"/>
          <w:sz w:val="20"/>
          <w:szCs w:val="20"/>
          <w:u w:val="none"/>
          <w:lang w:eastAsia="zh-CN"/>
        </w:rPr>
        <w:t>化方式</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行，包括收集，</w:t>
      </w:r>
      <w:r w:rsidRPr="008711F2">
        <w:rPr>
          <w:rFonts w:ascii="Microsoft JhengHei" w:eastAsia="Microsoft JhengHei" w:hAnsi="Microsoft JhengHei" w:cs="Microsoft JhengHei" w:hint="eastAsia"/>
          <w:sz w:val="20"/>
          <w:szCs w:val="20"/>
          <w:u w:val="none"/>
          <w:lang w:eastAsia="zh-CN"/>
        </w:rPr>
        <w:t>记录</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组织</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结</w:t>
      </w:r>
      <w:r w:rsidRPr="008711F2">
        <w:rPr>
          <w:rFonts w:ascii="MS Gothic" w:eastAsia="MS Gothic" w:hAnsi="MS Gothic" w:cs="MS Gothic" w:hint="eastAsia"/>
          <w:sz w:val="20"/>
          <w:szCs w:val="20"/>
          <w:u w:val="none"/>
          <w:lang w:eastAsia="zh-CN"/>
        </w:rPr>
        <w:t>构化，存</w:t>
      </w:r>
      <w:r w:rsidRPr="008711F2">
        <w:rPr>
          <w:rFonts w:ascii="Microsoft JhengHei" w:eastAsia="Microsoft JhengHei" w:hAnsi="Microsoft JhengHei" w:cs="Microsoft JhengHei" w:hint="eastAsia"/>
          <w:sz w:val="20"/>
          <w:szCs w:val="20"/>
          <w:u w:val="none"/>
          <w:lang w:eastAsia="zh-CN"/>
        </w:rPr>
        <w:t>储</w:t>
      </w:r>
      <w:r w:rsidRPr="008711F2">
        <w:rPr>
          <w:rFonts w:ascii="MS Gothic" w:eastAsia="MS Gothic" w:hAnsi="MS Gothic" w:cs="MS Gothic" w:hint="eastAsia"/>
          <w:sz w:val="20"/>
          <w:szCs w:val="20"/>
          <w:u w:val="none"/>
          <w:lang w:eastAsia="zh-CN"/>
        </w:rPr>
        <w:t>，改</w:t>
      </w:r>
      <w:r w:rsidRPr="008711F2">
        <w:rPr>
          <w:rFonts w:ascii="Microsoft JhengHei" w:eastAsia="Microsoft JhengHei" w:hAnsi="Microsoft JhengHei" w:cs="Microsoft JhengHei" w:hint="eastAsia"/>
          <w:sz w:val="20"/>
          <w:szCs w:val="20"/>
          <w:u w:val="none"/>
          <w:lang w:eastAsia="zh-CN"/>
        </w:rPr>
        <w:t>编</w:t>
      </w:r>
      <w:r w:rsidRPr="008711F2">
        <w:rPr>
          <w:rFonts w:ascii="MS Gothic" w:eastAsia="MS Gothic" w:hAnsi="MS Gothic" w:cs="MS Gothic" w:hint="eastAsia"/>
          <w:sz w:val="20"/>
          <w:szCs w:val="20"/>
          <w:u w:val="none"/>
          <w:lang w:eastAsia="zh-CN"/>
        </w:rPr>
        <w:t>或更改，</w:t>
      </w:r>
      <w:r w:rsidRPr="008711F2">
        <w:rPr>
          <w:rFonts w:ascii="Microsoft JhengHei" w:eastAsia="Microsoft JhengHei" w:hAnsi="Microsoft JhengHei" w:cs="Microsoft JhengHei" w:hint="eastAsia"/>
          <w:sz w:val="20"/>
          <w:szCs w:val="20"/>
          <w:u w:val="none"/>
          <w:lang w:eastAsia="zh-CN"/>
        </w:rPr>
        <w:t>检</w:t>
      </w:r>
      <w:r w:rsidRPr="008711F2">
        <w:rPr>
          <w:rFonts w:ascii="MS Gothic" w:eastAsia="MS Gothic" w:hAnsi="MS Gothic" w:cs="MS Gothic" w:hint="eastAsia"/>
          <w:sz w:val="20"/>
          <w:szCs w:val="20"/>
          <w:u w:val="none"/>
          <w:lang w:eastAsia="zh-CN"/>
        </w:rPr>
        <w:t>索，咨</w:t>
      </w:r>
      <w:r w:rsidRPr="008711F2">
        <w:rPr>
          <w:rFonts w:ascii="Microsoft JhengHei" w:eastAsia="Microsoft JhengHei" w:hAnsi="Microsoft JhengHei" w:cs="Microsoft JhengHei" w:hint="eastAsia"/>
          <w:sz w:val="20"/>
          <w:szCs w:val="20"/>
          <w:u w:val="none"/>
          <w:lang w:eastAsia="zh-CN"/>
        </w:rPr>
        <w:t>询</w:t>
      </w:r>
      <w:r w:rsidRPr="008711F2">
        <w:rPr>
          <w:rFonts w:ascii="MS Gothic" w:eastAsia="MS Gothic" w:hAnsi="MS Gothic" w:cs="MS Gothic" w:hint="eastAsia"/>
          <w:sz w:val="20"/>
          <w:szCs w:val="20"/>
          <w:u w:val="none"/>
          <w:lang w:eastAsia="zh-CN"/>
        </w:rPr>
        <w:t>，使用，通</w:t>
      </w:r>
      <w:r w:rsidRPr="008711F2">
        <w:rPr>
          <w:rFonts w:ascii="Microsoft JhengHei" w:eastAsia="Microsoft JhengHei" w:hAnsi="Microsoft JhengHei" w:cs="Microsoft JhengHei" w:hint="eastAsia"/>
          <w:sz w:val="20"/>
          <w:szCs w:val="20"/>
          <w:u w:val="none"/>
          <w:lang w:eastAsia="zh-CN"/>
        </w:rPr>
        <w:t>过传输</w:t>
      </w:r>
      <w:r w:rsidRPr="008711F2">
        <w:rPr>
          <w:rFonts w:ascii="MS Gothic" w:eastAsia="MS Gothic" w:hAnsi="MS Gothic" w:cs="MS Gothic" w:hint="eastAsia"/>
          <w:sz w:val="20"/>
          <w:szCs w:val="20"/>
          <w:u w:val="none"/>
          <w:lang w:eastAsia="zh-CN"/>
        </w:rPr>
        <w:t>披露，</w:t>
      </w:r>
      <w:r w:rsidRPr="008711F2">
        <w:rPr>
          <w:rFonts w:ascii="Microsoft JhengHei" w:eastAsia="Microsoft JhengHei" w:hAnsi="Microsoft JhengHei" w:cs="Microsoft JhengHei" w:hint="eastAsia"/>
          <w:sz w:val="20"/>
          <w:szCs w:val="20"/>
          <w:u w:val="none"/>
          <w:lang w:eastAsia="zh-CN"/>
        </w:rPr>
        <w:t>传</w:t>
      </w:r>
      <w:r w:rsidRPr="008711F2">
        <w:rPr>
          <w:rFonts w:ascii="MS Gothic" w:eastAsia="MS Gothic" w:hAnsi="MS Gothic" w:cs="MS Gothic" w:hint="eastAsia"/>
          <w:sz w:val="20"/>
          <w:szCs w:val="20"/>
          <w:u w:val="none"/>
          <w:lang w:eastAsia="zh-CN"/>
        </w:rPr>
        <w:t>播或以其他方式</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行，校准或</w:t>
      </w:r>
      <w:r w:rsidRPr="008711F2">
        <w:rPr>
          <w:rFonts w:ascii="Microsoft JhengHei" w:eastAsia="Microsoft JhengHei" w:hAnsi="Microsoft JhengHei" w:cs="Microsoft JhengHei" w:hint="eastAsia"/>
          <w:sz w:val="20"/>
          <w:szCs w:val="20"/>
          <w:u w:val="none"/>
          <w:lang w:eastAsia="zh-CN"/>
        </w:rPr>
        <w:t>组</w:t>
      </w:r>
      <w:r w:rsidRPr="008711F2">
        <w:rPr>
          <w:rFonts w:ascii="MS Gothic" w:eastAsia="MS Gothic" w:hAnsi="MS Gothic" w:cs="MS Gothic" w:hint="eastAsia"/>
          <w:sz w:val="20"/>
          <w:szCs w:val="20"/>
          <w:u w:val="none"/>
          <w:lang w:eastAsia="zh-CN"/>
        </w:rPr>
        <w:t>合，限制，擦除或破坏。本文所使用的</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理中，</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理，已</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理的或其他衍生</w:t>
      </w:r>
      <w:r w:rsidRPr="008711F2">
        <w:rPr>
          <w:rFonts w:ascii="Microsoft JhengHei" w:eastAsia="Microsoft JhengHei" w:hAnsi="Microsoft JhengHei" w:cs="Microsoft JhengHei" w:hint="eastAsia"/>
          <w:sz w:val="20"/>
          <w:szCs w:val="20"/>
          <w:u w:val="none"/>
          <w:lang w:eastAsia="zh-CN"/>
        </w:rPr>
        <w:t>词</w:t>
      </w:r>
      <w:r w:rsidRPr="008711F2">
        <w:rPr>
          <w:rFonts w:ascii="MS Gothic" w:eastAsia="MS Gothic" w:hAnsi="MS Gothic" w:cs="MS Gothic" w:hint="eastAsia"/>
          <w:sz w:val="20"/>
          <w:szCs w:val="20"/>
          <w:u w:val="none"/>
          <w:lang w:eastAsia="zh-CN"/>
        </w:rPr>
        <w:t>将具有相同的含</w:t>
      </w:r>
      <w:r w:rsidRPr="008711F2">
        <w:rPr>
          <w:rFonts w:ascii="Microsoft JhengHei" w:eastAsia="Microsoft JhengHei" w:hAnsi="Microsoft JhengHei" w:cs="Microsoft JhengHei" w:hint="eastAsia"/>
          <w:sz w:val="20"/>
          <w:szCs w:val="20"/>
          <w:u w:val="none"/>
          <w:lang w:eastAsia="zh-CN"/>
        </w:rPr>
        <w:t>义</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 xml:space="preserve">Purpose(s). Has the meaning provided in Section 3 </w:t>
      </w:r>
      <w:proofErr w:type="gramStart"/>
      <w:r w:rsidRPr="008711F2">
        <w:rPr>
          <w:rFonts w:ascii="Helvetica" w:hAnsi="Helvetica"/>
          <w:sz w:val="20"/>
          <w:szCs w:val="20"/>
          <w:u w:val="none"/>
        </w:rPr>
        <w:t>below.</w:t>
      </w:r>
      <w:proofErr w:type="gramEnd"/>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目的。具有下面第</w:t>
      </w:r>
      <w:r w:rsidRPr="008711F2">
        <w:rPr>
          <w:rFonts w:ascii="Helvetica" w:hAnsi="Helvetica"/>
          <w:sz w:val="20"/>
          <w:szCs w:val="20"/>
          <w:u w:val="none"/>
          <w:lang w:eastAsia="zh-CN"/>
        </w:rPr>
        <w:t>3</w:t>
      </w:r>
      <w:r w:rsidRPr="008711F2">
        <w:rPr>
          <w:rFonts w:ascii="Microsoft JhengHei" w:eastAsia="Microsoft JhengHei" w:hAnsi="Microsoft JhengHei" w:cs="Microsoft JhengHei" w:hint="eastAsia"/>
          <w:sz w:val="20"/>
          <w:szCs w:val="20"/>
          <w:u w:val="none"/>
          <w:lang w:eastAsia="zh-CN"/>
        </w:rPr>
        <w:t>节</w:t>
      </w:r>
      <w:r w:rsidRPr="008711F2">
        <w:rPr>
          <w:rFonts w:ascii="MS Gothic" w:eastAsia="MS Gothic" w:hAnsi="MS Gothic" w:cs="MS Gothic" w:hint="eastAsia"/>
          <w:sz w:val="20"/>
          <w:szCs w:val="20"/>
          <w:u w:val="none"/>
          <w:lang w:eastAsia="zh-CN"/>
        </w:rPr>
        <w:t>中提供的含</w:t>
      </w:r>
      <w:r w:rsidRPr="008711F2">
        <w:rPr>
          <w:rFonts w:ascii="Microsoft JhengHei" w:eastAsia="Microsoft JhengHei" w:hAnsi="Microsoft JhengHei" w:cs="Microsoft JhengHei" w:hint="eastAsia"/>
          <w:sz w:val="20"/>
          <w:szCs w:val="20"/>
          <w:u w:val="none"/>
          <w:lang w:eastAsia="zh-CN"/>
        </w:rPr>
        <w:t>义</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Receiving Party. Means the Party receiving Shared Personal Data from the Disclosing Party.</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接收方。表示从披露方接收共享个人数据的一方。</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Registration Data. Means data collected by the Registrar under the RAA and that is required to be shared with the Registry under the RAA and the RA.</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注册数据。指注册商根据</w:t>
      </w:r>
      <w:r w:rsidRPr="008711F2">
        <w:rPr>
          <w:rFonts w:ascii="Helvetica" w:hAnsi="Helvetica"/>
          <w:sz w:val="20"/>
          <w:szCs w:val="20"/>
          <w:u w:val="none"/>
          <w:lang w:eastAsia="zh-CN"/>
        </w:rPr>
        <w:t>RAA</w:t>
      </w:r>
      <w:r w:rsidRPr="008711F2">
        <w:rPr>
          <w:rFonts w:ascii="MS Gothic" w:eastAsia="MS Gothic" w:hAnsi="MS Gothic" w:cs="MS Gothic" w:hint="eastAsia"/>
          <w:sz w:val="20"/>
          <w:szCs w:val="20"/>
          <w:u w:val="none"/>
          <w:lang w:eastAsia="zh-CN"/>
        </w:rPr>
        <w:t>收集，并根据</w:t>
      </w:r>
      <w:r w:rsidRPr="008711F2">
        <w:rPr>
          <w:rFonts w:ascii="Helvetica" w:hAnsi="Helvetica"/>
          <w:sz w:val="20"/>
          <w:szCs w:val="20"/>
          <w:u w:val="none"/>
          <w:lang w:eastAsia="zh-CN"/>
        </w:rPr>
        <w:t>RAA</w:t>
      </w:r>
      <w:r w:rsidRPr="008711F2">
        <w:rPr>
          <w:rFonts w:ascii="MS Gothic" w:eastAsia="MS Gothic" w:hAnsi="MS Gothic" w:cs="MS Gothic" w:hint="eastAsia"/>
          <w:sz w:val="20"/>
          <w:szCs w:val="20"/>
          <w:u w:val="none"/>
          <w:lang w:eastAsia="zh-CN"/>
        </w:rPr>
        <w:t>和</w:t>
      </w:r>
      <w:r w:rsidRPr="008711F2">
        <w:rPr>
          <w:rFonts w:ascii="Helvetica" w:hAnsi="Helvetica"/>
          <w:sz w:val="20"/>
          <w:szCs w:val="20"/>
          <w:u w:val="none"/>
          <w:lang w:eastAsia="zh-CN"/>
        </w:rPr>
        <w:t>RA</w:t>
      </w:r>
      <w:r w:rsidRPr="008711F2">
        <w:rPr>
          <w:rFonts w:ascii="MS Gothic" w:eastAsia="MS Gothic" w:hAnsi="MS Gothic" w:cs="MS Gothic" w:hint="eastAsia"/>
          <w:sz w:val="20"/>
          <w:szCs w:val="20"/>
          <w:u w:val="none"/>
          <w:lang w:eastAsia="zh-CN"/>
        </w:rPr>
        <w:t>需要与注册局共享的数据。</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Shared Personal Data. Means Personal Data contained in the fields within Registration Data and that is Processed in accordance with the Applicable Agreements.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共享个人数据。指包含在注册数据内字段中并根据适用</w:t>
      </w:r>
      <w:r w:rsidRPr="008711F2">
        <w:rPr>
          <w:rFonts w:ascii="Microsoft JhengHei" w:eastAsia="Microsoft JhengHei" w:hAnsi="Microsoft JhengHei" w:cs="Microsoft JhengHei" w:hint="eastAsia"/>
          <w:sz w:val="20"/>
          <w:szCs w:val="20"/>
          <w:u w:val="none"/>
          <w:lang w:eastAsia="zh-CN"/>
        </w:rPr>
        <w:t>协议进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理的个人数据。</w:t>
      </w:r>
    </w:p>
    <w:p w:rsidR="000F010D" w:rsidRPr="008711F2" w:rsidRDefault="000F010D" w:rsidP="000F010D">
      <w:pPr>
        <w:pStyle w:val="a4"/>
        <w:widowControl/>
        <w:numPr>
          <w:ilvl w:val="0"/>
          <w:numId w:val="8"/>
        </w:numPr>
        <w:autoSpaceDE/>
        <w:autoSpaceDN/>
        <w:ind w:right="0"/>
        <w:contextualSpacing/>
        <w:jc w:val="left"/>
        <w:rPr>
          <w:rFonts w:ascii="Helvetica" w:hAnsi="Helvetica"/>
          <w:sz w:val="20"/>
          <w:szCs w:val="20"/>
          <w:u w:val="none"/>
        </w:rPr>
      </w:pPr>
      <w:r w:rsidRPr="008711F2">
        <w:rPr>
          <w:rFonts w:ascii="Helvetica" w:hAnsi="Helvetica"/>
          <w:sz w:val="20"/>
          <w:szCs w:val="20"/>
          <w:u w:val="none"/>
        </w:rPr>
        <w:t>Temporary Specification. Means the “Temporary Specification for gTLD Registration Data” Adopted on 17 May 2018 by the ICANN Board of Directors, as may be amended or supplemented from time to time.</w:t>
      </w:r>
    </w:p>
    <w:p w:rsidR="000F010D" w:rsidRPr="008711F2" w:rsidRDefault="000F010D" w:rsidP="008711F2">
      <w:pPr>
        <w:pStyle w:val="a4"/>
        <w:ind w:hanging="108"/>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临时规</w:t>
      </w:r>
      <w:r w:rsidRPr="008711F2">
        <w:rPr>
          <w:rFonts w:ascii="MS Gothic" w:eastAsia="MS Gothic" w:hAnsi="MS Gothic" w:cs="MS Gothic" w:hint="eastAsia"/>
          <w:sz w:val="20"/>
          <w:szCs w:val="20"/>
          <w:u w:val="none"/>
          <w:lang w:eastAsia="zh-CN"/>
        </w:rPr>
        <w:t>范。指</w:t>
      </w:r>
      <w:r w:rsidRPr="008711F2">
        <w:rPr>
          <w:rFonts w:ascii="Helvetica" w:hAnsi="Helvetica"/>
          <w:sz w:val="20"/>
          <w:szCs w:val="20"/>
          <w:u w:val="none"/>
          <w:lang w:eastAsia="zh-CN"/>
        </w:rPr>
        <w:t>ICANN</w:t>
      </w:r>
      <w:r w:rsidRPr="008711F2">
        <w:rPr>
          <w:rFonts w:ascii="MS Gothic" w:eastAsia="MS Gothic" w:hAnsi="MS Gothic" w:cs="MS Gothic" w:hint="eastAsia"/>
          <w:sz w:val="20"/>
          <w:szCs w:val="20"/>
          <w:u w:val="none"/>
          <w:lang w:eastAsia="zh-CN"/>
        </w:rPr>
        <w:t>董事会于</w:t>
      </w:r>
      <w:r w:rsidRPr="008711F2">
        <w:rPr>
          <w:rFonts w:ascii="Helvetica" w:hAnsi="Helvetica"/>
          <w:sz w:val="20"/>
          <w:szCs w:val="20"/>
          <w:u w:val="none"/>
          <w:lang w:eastAsia="zh-CN"/>
        </w:rPr>
        <w:t>2018</w:t>
      </w:r>
      <w:r w:rsidRPr="008711F2">
        <w:rPr>
          <w:rFonts w:ascii="MS Gothic" w:eastAsia="MS Gothic" w:hAnsi="MS Gothic" w:cs="MS Gothic" w:hint="eastAsia"/>
          <w:sz w:val="20"/>
          <w:szCs w:val="20"/>
          <w:u w:val="none"/>
          <w:lang w:eastAsia="zh-CN"/>
        </w:rPr>
        <w:t>年</w:t>
      </w:r>
      <w:r w:rsidRPr="008711F2">
        <w:rPr>
          <w:rFonts w:ascii="Helvetica" w:hAnsi="Helvetica"/>
          <w:sz w:val="20"/>
          <w:szCs w:val="20"/>
          <w:u w:val="none"/>
          <w:lang w:eastAsia="zh-CN"/>
        </w:rPr>
        <w:t>5</w:t>
      </w:r>
      <w:r w:rsidRPr="008711F2">
        <w:rPr>
          <w:rFonts w:ascii="MS Gothic" w:eastAsia="MS Gothic" w:hAnsi="MS Gothic" w:cs="MS Gothic" w:hint="eastAsia"/>
          <w:sz w:val="20"/>
          <w:szCs w:val="20"/>
          <w:u w:val="none"/>
          <w:lang w:eastAsia="zh-CN"/>
        </w:rPr>
        <w:t>月</w:t>
      </w:r>
      <w:r w:rsidRPr="008711F2">
        <w:rPr>
          <w:rFonts w:ascii="Helvetica" w:hAnsi="Helvetica"/>
          <w:sz w:val="20"/>
          <w:szCs w:val="20"/>
          <w:u w:val="none"/>
          <w:lang w:eastAsia="zh-CN"/>
        </w:rPr>
        <w:t>17</w:t>
      </w:r>
      <w:r w:rsidRPr="008711F2">
        <w:rPr>
          <w:rFonts w:ascii="MS Gothic" w:eastAsia="MS Gothic" w:hAnsi="MS Gothic" w:cs="MS Gothic" w:hint="eastAsia"/>
          <w:sz w:val="20"/>
          <w:szCs w:val="20"/>
          <w:u w:val="none"/>
          <w:lang w:eastAsia="zh-CN"/>
        </w:rPr>
        <w:t>日通</w:t>
      </w:r>
      <w:r w:rsidRPr="008711F2">
        <w:rPr>
          <w:rFonts w:ascii="Microsoft JhengHei" w:eastAsia="Microsoft JhengHei" w:hAnsi="Microsoft JhengHei" w:cs="Microsoft JhengHei" w:hint="eastAsia"/>
          <w:sz w:val="20"/>
          <w:szCs w:val="20"/>
          <w:u w:val="none"/>
          <w:lang w:eastAsia="zh-CN"/>
        </w:rPr>
        <w:t>过</w:t>
      </w:r>
      <w:r w:rsidRPr="008711F2">
        <w:rPr>
          <w:rFonts w:ascii="MS Gothic" w:eastAsia="MS Gothic" w:hAnsi="MS Gothic" w:cs="MS Gothic" w:hint="eastAsia"/>
          <w:sz w:val="20"/>
          <w:szCs w:val="20"/>
          <w:u w:val="none"/>
          <w:lang w:eastAsia="zh-CN"/>
        </w:rPr>
        <w:t>的</w:t>
      </w:r>
      <w:r w:rsidRPr="008711F2">
        <w:rPr>
          <w:rFonts w:ascii="Helvetica" w:hAnsi="Helvetica"/>
          <w:sz w:val="20"/>
          <w:szCs w:val="20"/>
          <w:u w:val="none"/>
          <w:lang w:eastAsia="zh-CN"/>
        </w:rPr>
        <w:t>“ gTLD</w:t>
      </w:r>
      <w:r w:rsidRPr="008711F2">
        <w:rPr>
          <w:rFonts w:ascii="MS Gothic" w:eastAsia="MS Gothic" w:hAnsi="MS Gothic" w:cs="MS Gothic" w:hint="eastAsia"/>
          <w:sz w:val="20"/>
          <w:szCs w:val="20"/>
          <w:u w:val="none"/>
          <w:lang w:eastAsia="zh-CN"/>
        </w:rPr>
        <w:t>注册数据</w:t>
      </w:r>
      <w:r w:rsidRPr="008711F2">
        <w:rPr>
          <w:rFonts w:ascii="Microsoft JhengHei" w:eastAsia="Microsoft JhengHei" w:hAnsi="Microsoft JhengHei" w:cs="Microsoft JhengHei" w:hint="eastAsia"/>
          <w:sz w:val="20"/>
          <w:szCs w:val="20"/>
          <w:u w:val="none"/>
          <w:lang w:eastAsia="zh-CN"/>
        </w:rPr>
        <w:t>临时规</w:t>
      </w:r>
      <w:r w:rsidRPr="008711F2">
        <w:rPr>
          <w:rFonts w:ascii="MS Gothic" w:eastAsia="MS Gothic" w:hAnsi="MS Gothic" w:cs="MS Gothic" w:hint="eastAsia"/>
          <w:sz w:val="20"/>
          <w:szCs w:val="20"/>
          <w:u w:val="none"/>
          <w:lang w:eastAsia="zh-CN"/>
        </w:rPr>
        <w:t>范</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该规</w:t>
      </w:r>
      <w:r w:rsidRPr="008711F2">
        <w:rPr>
          <w:rFonts w:ascii="MS Gothic" w:eastAsia="MS Gothic" w:hAnsi="MS Gothic" w:cs="MS Gothic" w:hint="eastAsia"/>
          <w:sz w:val="20"/>
          <w:szCs w:val="20"/>
          <w:u w:val="none"/>
          <w:lang w:eastAsia="zh-CN"/>
        </w:rPr>
        <w:t>范可能会</w:t>
      </w:r>
      <w:r w:rsidRPr="008711F2">
        <w:rPr>
          <w:rFonts w:ascii="MS Gothic" w:eastAsia="MS Gothic" w:hAnsi="MS Gothic" w:cs="MS Gothic" w:hint="eastAsia"/>
          <w:sz w:val="20"/>
          <w:szCs w:val="20"/>
          <w:u w:val="none"/>
          <w:lang w:eastAsia="zh-CN"/>
        </w:rPr>
        <w:lastRenderedPageBreak/>
        <w:t>不</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修</w:t>
      </w:r>
      <w:r w:rsidRPr="008711F2">
        <w:rPr>
          <w:rFonts w:ascii="Microsoft JhengHei" w:eastAsia="Microsoft JhengHei" w:hAnsi="Microsoft JhengHei" w:cs="Microsoft JhengHei" w:hint="eastAsia"/>
          <w:sz w:val="20"/>
          <w:szCs w:val="20"/>
          <w:u w:val="none"/>
          <w:lang w:eastAsia="zh-CN"/>
        </w:rPr>
        <w:t>订</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补</w:t>
      </w:r>
      <w:r w:rsidRPr="008711F2">
        <w:rPr>
          <w:rFonts w:ascii="MS Gothic" w:eastAsia="MS Gothic" w:hAnsi="MS Gothic" w:cs="MS Gothic" w:hint="eastAsia"/>
          <w:sz w:val="20"/>
          <w:szCs w:val="20"/>
          <w:u w:val="none"/>
          <w:lang w:eastAsia="zh-CN"/>
        </w:rPr>
        <w:t>充。</w:t>
      </w:r>
    </w:p>
    <w:p w:rsidR="000F010D" w:rsidRPr="008711F2" w:rsidRDefault="000F010D" w:rsidP="000F010D">
      <w:pPr>
        <w:pStyle w:val="a4"/>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PURPOSE, SUBJECT MATTER, AND ROLES</w:t>
      </w:r>
    </w:p>
    <w:p w:rsidR="000F010D" w:rsidRPr="008711F2" w:rsidRDefault="000F010D" w:rsidP="000F010D">
      <w:pPr>
        <w:ind w:firstLine="360"/>
        <w:rPr>
          <w:rFonts w:ascii="Helvetica" w:hAnsi="Helvetica"/>
          <w:color w:val="FF0000"/>
          <w:sz w:val="20"/>
          <w:szCs w:val="20"/>
        </w:rPr>
      </w:pPr>
      <w:proofErr w:type="spellStart"/>
      <w:r w:rsidRPr="008711F2">
        <w:rPr>
          <w:rFonts w:ascii="MS Gothic" w:eastAsia="MS Gothic" w:hAnsi="MS Gothic" w:cs="MS Gothic" w:hint="eastAsia"/>
          <w:color w:val="FF0000"/>
          <w:sz w:val="20"/>
          <w:szCs w:val="20"/>
        </w:rPr>
        <w:t>目的，主</w:t>
      </w:r>
      <w:r w:rsidRPr="008711F2">
        <w:rPr>
          <w:rFonts w:ascii="Microsoft JhengHei" w:eastAsia="Microsoft JhengHei" w:hAnsi="Microsoft JhengHei" w:cs="Microsoft JhengHei" w:hint="eastAsia"/>
          <w:color w:val="FF0000"/>
          <w:sz w:val="20"/>
          <w:szCs w:val="20"/>
        </w:rPr>
        <w:t>题</w:t>
      </w:r>
      <w:r w:rsidRPr="008711F2">
        <w:rPr>
          <w:rFonts w:ascii="MS Gothic" w:eastAsia="MS Gothic" w:hAnsi="MS Gothic" w:cs="MS Gothic" w:hint="eastAsia"/>
          <w:color w:val="FF0000"/>
          <w:sz w:val="20"/>
          <w:szCs w:val="20"/>
        </w:rPr>
        <w:t>和角色</w:t>
      </w:r>
      <w:proofErr w:type="spellEnd"/>
    </w:p>
    <w:p w:rsidR="000F010D" w:rsidRPr="008711F2" w:rsidRDefault="000F010D" w:rsidP="000F010D">
      <w:pPr>
        <w:pStyle w:val="a4"/>
        <w:rPr>
          <w:rFonts w:ascii="Helvetica" w:hAnsi="Helvetica"/>
          <w:color w:val="FF0000"/>
          <w:sz w:val="20"/>
          <w:szCs w:val="20"/>
          <w:u w:val="none"/>
        </w:rPr>
      </w:pPr>
    </w:p>
    <w:p w:rsidR="000F010D" w:rsidRPr="008711F2" w:rsidRDefault="000F010D" w:rsidP="000F010D">
      <w:pPr>
        <w:pStyle w:val="a4"/>
        <w:widowControl/>
        <w:numPr>
          <w:ilvl w:val="0"/>
          <w:numId w:val="9"/>
        </w:numPr>
        <w:autoSpaceDE/>
        <w:autoSpaceDN/>
        <w:ind w:right="0"/>
        <w:contextualSpacing/>
        <w:jc w:val="left"/>
        <w:rPr>
          <w:rFonts w:ascii="Helvetica" w:hAnsi="Helvetica"/>
          <w:sz w:val="20"/>
          <w:szCs w:val="20"/>
          <w:u w:val="none"/>
        </w:rPr>
      </w:pPr>
      <w:r w:rsidRPr="008711F2">
        <w:rPr>
          <w:rFonts w:ascii="Helvetica" w:hAnsi="Helvetica"/>
          <w:sz w:val="20"/>
          <w:szCs w:val="20"/>
          <w:u w:val="none"/>
        </w:rPr>
        <w:t>Purpose(s).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目的。在本数据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下双方</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共享个人数据</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理的目的</w:t>
      </w:r>
      <w:r w:rsidRPr="008711F2">
        <w:rPr>
          <w:rFonts w:ascii="Microsoft JhengHei" w:eastAsia="Microsoft JhengHei" w:hAnsi="Microsoft JhengHei" w:cs="Microsoft JhengHei" w:hint="eastAsia"/>
          <w:sz w:val="20"/>
          <w:szCs w:val="20"/>
          <w:u w:val="none"/>
          <w:lang w:eastAsia="zh-CN"/>
        </w:rPr>
        <w:t>仅</w:t>
      </w:r>
      <w:r w:rsidRPr="008711F2">
        <w:rPr>
          <w:rFonts w:ascii="MS Gothic" w:eastAsia="MS Gothic" w:hAnsi="MS Gothic" w:cs="MS Gothic" w:hint="eastAsia"/>
          <w:sz w:val="20"/>
          <w:szCs w:val="20"/>
          <w:u w:val="none"/>
          <w:lang w:eastAsia="zh-CN"/>
        </w:rPr>
        <w:t>是</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了提供，服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，管理和</w:t>
      </w:r>
      <w:r w:rsidRPr="008711F2">
        <w:rPr>
          <w:rFonts w:ascii="Microsoft JhengHei" w:eastAsia="Microsoft JhengHei" w:hAnsi="Microsoft JhengHei" w:cs="Microsoft JhengHei" w:hint="eastAsia"/>
          <w:sz w:val="20"/>
          <w:szCs w:val="20"/>
          <w:u w:val="none"/>
          <w:lang w:eastAsia="zh-CN"/>
        </w:rPr>
        <w:t>维护</w:t>
      </w:r>
      <w:r w:rsidRPr="008711F2">
        <w:rPr>
          <w:rFonts w:ascii="MS Gothic" w:eastAsia="MS Gothic" w:hAnsi="MS Gothic" w:cs="MS Gothic" w:hint="eastAsia"/>
          <w:sz w:val="20"/>
          <w:szCs w:val="20"/>
          <w:u w:val="none"/>
          <w:lang w:eastAsia="zh-CN"/>
        </w:rPr>
        <w:t>域名，</w:t>
      </w:r>
      <w:r w:rsidRPr="008711F2">
        <w:rPr>
          <w:rFonts w:ascii="Microsoft JhengHei" w:eastAsia="Microsoft JhengHei" w:hAnsi="Microsoft JhengHei" w:cs="Microsoft JhengHei" w:hint="eastAsia"/>
          <w:sz w:val="20"/>
          <w:szCs w:val="20"/>
          <w:u w:val="none"/>
          <w:lang w:eastAsia="zh-CN"/>
        </w:rPr>
        <w:t>这</w:t>
      </w:r>
      <w:r w:rsidRPr="008711F2">
        <w:rPr>
          <w:rFonts w:ascii="MS Gothic" w:eastAsia="MS Gothic" w:hAnsi="MS Gothic" w:cs="MS Gothic" w:hint="eastAsia"/>
          <w:sz w:val="20"/>
          <w:szCs w:val="20"/>
          <w:u w:val="none"/>
          <w:lang w:eastAsia="zh-CN"/>
        </w:rPr>
        <w:t>是根据与</w:t>
      </w:r>
      <w:r w:rsidRPr="008711F2">
        <w:rPr>
          <w:rFonts w:ascii="Helvetica" w:hAnsi="Helvetica"/>
          <w:sz w:val="20"/>
          <w:szCs w:val="20"/>
          <w:u w:val="none"/>
          <w:lang w:eastAsia="zh-CN"/>
        </w:rPr>
        <w:t>ICANN</w:t>
      </w:r>
      <w:r w:rsidRPr="008711F2">
        <w:rPr>
          <w:rFonts w:ascii="Microsoft JhengHei" w:eastAsia="Microsoft JhengHei" w:hAnsi="Microsoft JhengHei" w:cs="Microsoft JhengHei" w:hint="eastAsia"/>
          <w:sz w:val="20"/>
          <w:szCs w:val="20"/>
          <w:u w:val="none"/>
          <w:lang w:eastAsia="zh-CN"/>
        </w:rPr>
        <w:t>签订</w:t>
      </w:r>
      <w:r w:rsidRPr="008711F2">
        <w:rPr>
          <w:rFonts w:ascii="MS Gothic" w:eastAsia="MS Gothic" w:hAnsi="MS Gothic" w:cs="MS Gothic" w:hint="eastAsia"/>
          <w:sz w:val="20"/>
          <w:szCs w:val="20"/>
          <w:u w:val="none"/>
          <w:lang w:eastAsia="zh-CN"/>
        </w:rPr>
        <w:t>的适用</w:t>
      </w:r>
      <w:r w:rsidRPr="008711F2">
        <w:rPr>
          <w:rFonts w:ascii="Microsoft JhengHei" w:eastAsia="Microsoft JhengHei" w:hAnsi="Microsoft JhengHei" w:cs="Microsoft JhengHei" w:hint="eastAsia"/>
          <w:sz w:val="20"/>
          <w:szCs w:val="20"/>
          <w:u w:val="none"/>
          <w:lang w:eastAsia="zh-CN"/>
        </w:rPr>
        <w:t>协议对</w:t>
      </w:r>
      <w:r w:rsidRPr="008711F2">
        <w:rPr>
          <w:rFonts w:ascii="MS Gothic" w:eastAsia="MS Gothic" w:hAnsi="MS Gothic" w:cs="MS Gothic" w:hint="eastAsia"/>
          <w:sz w:val="20"/>
          <w:szCs w:val="20"/>
          <w:u w:val="none"/>
          <w:lang w:eastAsia="zh-CN"/>
        </w:rPr>
        <w:t>注册局和注册商的要求</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行的，其中包括确保域名系</w:t>
      </w:r>
      <w:r w:rsidRPr="008711F2">
        <w:rPr>
          <w:rFonts w:ascii="Microsoft JhengHei" w:eastAsia="Microsoft JhengHei" w:hAnsi="Microsoft JhengHei" w:cs="Microsoft JhengHei" w:hint="eastAsia"/>
          <w:sz w:val="20"/>
          <w:szCs w:val="20"/>
          <w:u w:val="none"/>
          <w:lang w:eastAsia="zh-CN"/>
        </w:rPr>
        <w:t>统</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稳</w:t>
      </w:r>
      <w:r w:rsidRPr="008711F2">
        <w:rPr>
          <w:rFonts w:ascii="MS Gothic" w:eastAsia="MS Gothic" w:hAnsi="MS Gothic" w:cs="MS Gothic" w:hint="eastAsia"/>
          <w:sz w:val="20"/>
          <w:szCs w:val="20"/>
          <w:u w:val="none"/>
          <w:lang w:eastAsia="zh-CN"/>
        </w:rPr>
        <w:t>定性和安全性，并支持合</w:t>
      </w:r>
      <w:r w:rsidRPr="008711F2">
        <w:rPr>
          <w:rFonts w:ascii="Microsoft JhengHei" w:eastAsia="Microsoft JhengHei" w:hAnsi="Microsoft JhengHei" w:cs="Microsoft JhengHei" w:hint="eastAsia"/>
          <w:sz w:val="20"/>
          <w:szCs w:val="20"/>
          <w:u w:val="none"/>
          <w:lang w:eastAsia="zh-CN"/>
        </w:rPr>
        <w:t>规</w:t>
      </w:r>
      <w:r w:rsidRPr="008711F2">
        <w:rPr>
          <w:rFonts w:ascii="MS Gothic" w:eastAsia="MS Gothic" w:hAnsi="MS Gothic" w:cs="MS Gothic" w:hint="eastAsia"/>
          <w:sz w:val="20"/>
          <w:szCs w:val="20"/>
          <w:u w:val="none"/>
          <w:lang w:eastAsia="zh-CN"/>
        </w:rPr>
        <w:t>，适当和合法使用双方提供的服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仅</w:t>
      </w:r>
      <w:r w:rsidRPr="008711F2">
        <w:rPr>
          <w:rFonts w:ascii="MS Gothic" w:eastAsia="MS Gothic" w:hAnsi="MS Gothic" w:cs="MS Gothic" w:hint="eastAsia"/>
          <w:sz w:val="20"/>
          <w:szCs w:val="20"/>
          <w:u w:val="none"/>
          <w:lang w:eastAsia="zh-CN"/>
        </w:rPr>
        <w:t>共享的个人数据受本数据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的条款</w:t>
      </w:r>
      <w:r w:rsidRPr="008711F2">
        <w:rPr>
          <w:rFonts w:ascii="Microsoft JhengHei" w:eastAsia="Microsoft JhengHei" w:hAnsi="Microsoft JhengHei" w:cs="Microsoft JhengHei" w:hint="eastAsia"/>
          <w:sz w:val="20"/>
          <w:szCs w:val="20"/>
          <w:u w:val="none"/>
          <w:lang w:eastAsia="zh-CN"/>
        </w:rPr>
        <w:t>约</w:t>
      </w:r>
      <w:r w:rsidRPr="008711F2">
        <w:rPr>
          <w:rFonts w:ascii="MS Gothic" w:eastAsia="MS Gothic" w:hAnsi="MS Gothic" w:cs="MS Gothic" w:hint="eastAsia"/>
          <w:sz w:val="20"/>
          <w:szCs w:val="20"/>
          <w:u w:val="none"/>
          <w:lang w:eastAsia="zh-CN"/>
        </w:rPr>
        <w:t>束。</w:t>
      </w:r>
    </w:p>
    <w:p w:rsidR="000F010D" w:rsidRPr="008711F2" w:rsidRDefault="000F010D" w:rsidP="000F010D">
      <w:pPr>
        <w:pStyle w:val="a4"/>
        <w:widowControl/>
        <w:numPr>
          <w:ilvl w:val="0"/>
          <w:numId w:val="9"/>
        </w:numPr>
        <w:autoSpaceDE/>
        <w:autoSpaceDN/>
        <w:ind w:right="0"/>
        <w:contextualSpacing/>
        <w:jc w:val="left"/>
        <w:rPr>
          <w:rFonts w:ascii="Helvetica" w:hAnsi="Helvetica"/>
          <w:sz w:val="20"/>
          <w:szCs w:val="20"/>
          <w:u w:val="none"/>
        </w:rPr>
      </w:pPr>
      <w:r w:rsidRPr="008711F2">
        <w:rPr>
          <w:rFonts w:ascii="Helvetica" w:hAnsi="Helvetica"/>
          <w:sz w:val="20"/>
          <w:szCs w:val="20"/>
          <w:u w:val="none"/>
        </w:rPr>
        <w:t>Subject Matter.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主</w:t>
      </w:r>
      <w:r w:rsidRPr="008711F2">
        <w:rPr>
          <w:rFonts w:ascii="Microsoft JhengHei" w:eastAsia="Microsoft JhengHei" w:hAnsi="Microsoft JhengHei" w:cs="Microsoft JhengHei" w:hint="eastAsia"/>
          <w:sz w:val="20"/>
          <w:szCs w:val="20"/>
          <w:u w:val="none"/>
          <w:lang w:eastAsia="zh-CN"/>
        </w:rPr>
        <w:t>题</w:t>
      </w:r>
      <w:r w:rsidRPr="008711F2">
        <w:rPr>
          <w:rFonts w:ascii="MS Gothic" w:eastAsia="MS Gothic" w:hAnsi="MS Gothic" w:cs="MS Gothic" w:hint="eastAsia"/>
          <w:sz w:val="20"/>
          <w:szCs w:val="20"/>
          <w:u w:val="none"/>
          <w:lang w:eastAsia="zh-CN"/>
        </w:rPr>
        <w:t>。本数据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录规</w:t>
      </w:r>
      <w:r w:rsidRPr="008711F2">
        <w:rPr>
          <w:rFonts w:ascii="MS Gothic" w:eastAsia="MS Gothic" w:hAnsi="MS Gothic" w:cs="MS Gothic" w:hint="eastAsia"/>
          <w:sz w:val="20"/>
          <w:szCs w:val="20"/>
          <w:u w:val="none"/>
          <w:lang w:eastAsia="zh-CN"/>
        </w:rPr>
        <w:t>定了本</w:t>
      </w:r>
      <w:r w:rsidRPr="008711F2">
        <w:rPr>
          <w:rFonts w:ascii="Microsoft JhengHei" w:eastAsia="Microsoft JhengHei" w:hAnsi="Microsoft JhengHei" w:cs="Microsoft JhengHei" w:hint="eastAsia"/>
          <w:sz w:val="20"/>
          <w:szCs w:val="20"/>
          <w:u w:val="none"/>
          <w:lang w:eastAsia="zh-CN"/>
        </w:rPr>
        <w:t>节</w:t>
      </w:r>
      <w:r w:rsidRPr="008711F2">
        <w:rPr>
          <w:rFonts w:ascii="MS Gothic" w:eastAsia="MS Gothic" w:hAnsi="MS Gothic" w:cs="MS Gothic" w:hint="eastAsia"/>
          <w:sz w:val="20"/>
          <w:szCs w:val="20"/>
          <w:u w:val="none"/>
          <w:lang w:eastAsia="zh-CN"/>
        </w:rPr>
        <w:t>所述保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共享个人数据目的的框架，并定</w:t>
      </w:r>
      <w:r w:rsidRPr="008711F2">
        <w:rPr>
          <w:rFonts w:ascii="Microsoft JhengHei" w:eastAsia="Microsoft JhengHei" w:hAnsi="Microsoft JhengHei" w:cs="Microsoft JhengHei" w:hint="eastAsia"/>
          <w:sz w:val="20"/>
          <w:szCs w:val="20"/>
          <w:u w:val="none"/>
          <w:lang w:eastAsia="zh-CN"/>
        </w:rPr>
        <w:t>义</w:t>
      </w:r>
      <w:r w:rsidRPr="008711F2">
        <w:rPr>
          <w:rFonts w:ascii="MS Gothic" w:eastAsia="MS Gothic" w:hAnsi="MS Gothic" w:cs="MS Gothic" w:hint="eastAsia"/>
          <w:sz w:val="20"/>
          <w:szCs w:val="20"/>
          <w:u w:val="none"/>
          <w:lang w:eastAsia="zh-CN"/>
        </w:rPr>
        <w:t>了双方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遵守的原</w:t>
      </w:r>
      <w:r w:rsidRPr="008711F2">
        <w:rPr>
          <w:rFonts w:ascii="Microsoft JhengHei" w:eastAsia="Microsoft JhengHei" w:hAnsi="Microsoft JhengHei" w:cs="Microsoft JhengHei" w:hint="eastAsia"/>
          <w:sz w:val="20"/>
          <w:szCs w:val="20"/>
          <w:u w:val="none"/>
          <w:lang w:eastAsia="zh-CN"/>
        </w:rPr>
        <w:t>则</w:t>
      </w:r>
      <w:r w:rsidRPr="008711F2">
        <w:rPr>
          <w:rFonts w:ascii="MS Gothic" w:eastAsia="MS Gothic" w:hAnsi="MS Gothic" w:cs="MS Gothic" w:hint="eastAsia"/>
          <w:sz w:val="20"/>
          <w:szCs w:val="20"/>
          <w:u w:val="none"/>
          <w:lang w:eastAsia="zh-CN"/>
        </w:rPr>
        <w:t>和程序以及双方</w:t>
      </w:r>
      <w:r w:rsidRPr="008711F2">
        <w:rPr>
          <w:rFonts w:ascii="Microsoft JhengHei" w:eastAsia="Microsoft JhengHei" w:hAnsi="Microsoft JhengHei" w:cs="Microsoft JhengHei" w:hint="eastAsia"/>
          <w:sz w:val="20"/>
          <w:szCs w:val="20"/>
          <w:u w:val="none"/>
          <w:lang w:eastAsia="zh-CN"/>
        </w:rPr>
        <w:t>应负</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任。双方均承</w:t>
      </w:r>
      <w:r w:rsidRPr="008711F2">
        <w:rPr>
          <w:rFonts w:ascii="Microsoft JhengHei" w:eastAsia="Microsoft JhengHei" w:hAnsi="Microsoft JhengHei" w:cs="Microsoft JhengHei" w:hint="eastAsia"/>
          <w:sz w:val="20"/>
          <w:szCs w:val="20"/>
          <w:u w:val="none"/>
          <w:lang w:eastAsia="zh-CN"/>
        </w:rPr>
        <w:t>认</w:t>
      </w:r>
      <w:r w:rsidRPr="008711F2">
        <w:rPr>
          <w:rFonts w:ascii="MS Gothic" w:eastAsia="MS Gothic" w:hAnsi="MS Gothic" w:cs="MS Gothic" w:hint="eastAsia"/>
          <w:sz w:val="20"/>
          <w:szCs w:val="20"/>
          <w:u w:val="none"/>
          <w:lang w:eastAsia="zh-CN"/>
        </w:rPr>
        <w:t>并同意，依照目的所必需的</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在不同</w:t>
      </w:r>
      <w:r w:rsidRPr="008711F2">
        <w:rPr>
          <w:rFonts w:ascii="Microsoft JhengHei" w:eastAsia="Microsoft JhengHei" w:hAnsi="Microsoft JhengHei" w:cs="Microsoft JhengHei" w:hint="eastAsia"/>
          <w:sz w:val="20"/>
          <w:szCs w:val="20"/>
          <w:u w:val="none"/>
          <w:lang w:eastAsia="zh-CN"/>
        </w:rPr>
        <w:t>阶</w:t>
      </w:r>
      <w:r w:rsidRPr="008711F2">
        <w:rPr>
          <w:rFonts w:ascii="MS Gothic" w:eastAsia="MS Gothic" w:hAnsi="MS Gothic" w:cs="MS Gothic" w:hint="eastAsia"/>
          <w:sz w:val="20"/>
          <w:szCs w:val="20"/>
          <w:u w:val="none"/>
          <w:lang w:eastAsia="zh-CN"/>
        </w:rPr>
        <w:t>段</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行，或者有</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甚至由双方同</w:t>
      </w:r>
      <w:r w:rsidRPr="008711F2">
        <w:rPr>
          <w:rFonts w:ascii="Microsoft JhengHei" w:eastAsia="Microsoft JhengHei" w:hAnsi="Microsoft JhengHei" w:cs="Microsoft JhengHei" w:hint="eastAsia"/>
          <w:sz w:val="20"/>
          <w:szCs w:val="20"/>
          <w:u w:val="none"/>
          <w:lang w:eastAsia="zh-CN"/>
        </w:rPr>
        <w:t>时进</w:t>
      </w:r>
      <w:r w:rsidRPr="008711F2">
        <w:rPr>
          <w:rFonts w:ascii="MS Gothic" w:eastAsia="MS Gothic" w:hAnsi="MS Gothic" w:cs="MS Gothic" w:hint="eastAsia"/>
          <w:sz w:val="20"/>
          <w:szCs w:val="20"/>
          <w:u w:val="none"/>
          <w:lang w:eastAsia="zh-CN"/>
        </w:rPr>
        <w:t>行。因此，此数据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需确保任何</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理共享个人数据的情况，均遵守适用法律的要求。</w:t>
      </w:r>
    </w:p>
    <w:p w:rsidR="000F010D" w:rsidRPr="008711F2" w:rsidRDefault="000F010D" w:rsidP="000F010D">
      <w:pPr>
        <w:pStyle w:val="a4"/>
        <w:widowControl/>
        <w:numPr>
          <w:ilvl w:val="0"/>
          <w:numId w:val="9"/>
        </w:numPr>
        <w:autoSpaceDE/>
        <w:autoSpaceDN/>
        <w:ind w:right="0"/>
        <w:contextualSpacing/>
        <w:jc w:val="left"/>
        <w:rPr>
          <w:rFonts w:ascii="Helvetica" w:hAnsi="Helvetica"/>
          <w:sz w:val="20"/>
          <w:szCs w:val="20"/>
          <w:u w:val="none"/>
        </w:rPr>
      </w:pPr>
      <w:r w:rsidRPr="008711F2">
        <w:rPr>
          <w:rFonts w:ascii="Helvetica" w:hAnsi="Helvetica"/>
          <w:sz w:val="20"/>
          <w:szCs w:val="20"/>
          <w:u w:val="none"/>
        </w:rPr>
        <w:t>Roles and Responsibilities. The Parties acknowledge and agree that, with respect to Processing of Shared Personal Data for the Purposes of this Data Processing Addendum:</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角色和</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任。双方承</w:t>
      </w:r>
      <w:r w:rsidRPr="008711F2">
        <w:rPr>
          <w:rFonts w:ascii="Microsoft JhengHei" w:eastAsia="Microsoft JhengHei" w:hAnsi="Microsoft JhengHei" w:cs="Microsoft JhengHei" w:hint="eastAsia"/>
          <w:sz w:val="20"/>
          <w:szCs w:val="20"/>
          <w:u w:val="none"/>
          <w:lang w:eastAsia="zh-CN"/>
        </w:rPr>
        <w:t>认</w:t>
      </w:r>
      <w:r w:rsidRPr="008711F2">
        <w:rPr>
          <w:rFonts w:ascii="MS Gothic" w:eastAsia="MS Gothic" w:hAnsi="MS Gothic" w:cs="MS Gothic" w:hint="eastAsia"/>
          <w:sz w:val="20"/>
          <w:szCs w:val="20"/>
          <w:u w:val="none"/>
          <w:lang w:eastAsia="zh-CN"/>
        </w:rPr>
        <w:t>并同意，就本数据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目的而言，在</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理共享个人数据方面：</w:t>
      </w:r>
    </w:p>
    <w:p w:rsidR="000F010D" w:rsidRPr="008711F2" w:rsidRDefault="000F010D" w:rsidP="000F010D">
      <w:pPr>
        <w:pStyle w:val="a4"/>
        <w:widowControl/>
        <w:numPr>
          <w:ilvl w:val="0"/>
          <w:numId w:val="10"/>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details of Processing are established and set forth in Annex 1;</w:t>
      </w:r>
    </w:p>
    <w:p w:rsidR="000F010D" w:rsidRPr="008711F2" w:rsidRDefault="000F010D" w:rsidP="000F010D">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w:t>
      </w:r>
      <w:r w:rsidRPr="008711F2">
        <w:rPr>
          <w:rFonts w:ascii="Microsoft JhengHei" w:eastAsia="Microsoft JhengHei" w:hAnsi="Microsoft JhengHei" w:cs="Microsoft JhengHei" w:hint="eastAsia"/>
          <w:sz w:val="20"/>
          <w:szCs w:val="20"/>
          <w:u w:val="none"/>
          <w:lang w:eastAsia="zh-CN"/>
        </w:rPr>
        <w:t>细节</w:t>
      </w:r>
      <w:r w:rsidRPr="008711F2">
        <w:rPr>
          <w:rFonts w:ascii="MS Gothic" w:eastAsia="MS Gothic" w:hAnsi="MS Gothic" w:cs="MS Gothic" w:hint="eastAsia"/>
          <w:sz w:val="20"/>
          <w:szCs w:val="20"/>
          <w:u w:val="none"/>
          <w:lang w:eastAsia="zh-CN"/>
        </w:rPr>
        <w:t>在附件</w:t>
      </w:r>
      <w:r w:rsidRPr="008711F2">
        <w:rPr>
          <w:rFonts w:ascii="Helvetica" w:hAnsi="Helvetica"/>
          <w:sz w:val="20"/>
          <w:szCs w:val="20"/>
          <w:u w:val="none"/>
          <w:lang w:eastAsia="zh-CN"/>
        </w:rPr>
        <w:t>1</w:t>
      </w:r>
      <w:r w:rsidRPr="008711F2">
        <w:rPr>
          <w:rFonts w:ascii="MS Gothic" w:eastAsia="MS Gothic" w:hAnsi="MS Gothic" w:cs="MS Gothic" w:hint="eastAsia"/>
          <w:sz w:val="20"/>
          <w:szCs w:val="20"/>
          <w:u w:val="none"/>
          <w:lang w:eastAsia="zh-CN"/>
        </w:rPr>
        <w:t>中建立并列出；</w:t>
      </w:r>
    </w:p>
    <w:p w:rsidR="000F010D" w:rsidRPr="008711F2" w:rsidRDefault="000F010D" w:rsidP="000F010D">
      <w:pPr>
        <w:pStyle w:val="a4"/>
        <w:widowControl/>
        <w:numPr>
          <w:ilvl w:val="0"/>
          <w:numId w:val="10"/>
        </w:numPr>
        <w:autoSpaceDE/>
        <w:autoSpaceDN/>
        <w:ind w:right="0"/>
        <w:contextualSpacing/>
        <w:jc w:val="left"/>
        <w:rPr>
          <w:rFonts w:ascii="Helvetica" w:hAnsi="Helvetica"/>
          <w:sz w:val="20"/>
          <w:szCs w:val="20"/>
          <w:u w:val="none"/>
        </w:rPr>
      </w:pPr>
      <w:r w:rsidRPr="008711F2">
        <w:rPr>
          <w:rFonts w:ascii="Helvetica" w:hAnsi="Helvetica"/>
          <w:sz w:val="20"/>
          <w:szCs w:val="20"/>
          <w:u w:val="none"/>
        </w:rPr>
        <w:t>Each Party and ICANN may act as either a Controller or Processor of Shared Personal Data as specified in Appendix C to the Temporary Specification; and</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各方和</w:t>
      </w:r>
      <w:r w:rsidRPr="008711F2">
        <w:rPr>
          <w:rFonts w:ascii="Helvetica" w:hAnsi="Helvetica"/>
          <w:sz w:val="20"/>
          <w:szCs w:val="20"/>
          <w:u w:val="none"/>
          <w:lang w:eastAsia="zh-CN"/>
        </w:rPr>
        <w:t>ICANN</w:t>
      </w:r>
      <w:r w:rsidRPr="008711F2">
        <w:rPr>
          <w:rFonts w:ascii="MS Gothic" w:eastAsia="MS Gothic" w:hAnsi="MS Gothic" w:cs="MS Gothic" w:hint="eastAsia"/>
          <w:sz w:val="20"/>
          <w:szCs w:val="20"/>
          <w:u w:val="none"/>
          <w:lang w:eastAsia="zh-CN"/>
        </w:rPr>
        <w:t>均可充当</w:t>
      </w:r>
      <w:r w:rsidRPr="008711F2">
        <w:rPr>
          <w:rFonts w:ascii="Microsoft JhengHei" w:eastAsia="Microsoft JhengHei" w:hAnsi="Microsoft JhengHei" w:cs="Microsoft JhengHei" w:hint="eastAsia"/>
          <w:sz w:val="20"/>
          <w:szCs w:val="20"/>
          <w:u w:val="none"/>
          <w:lang w:eastAsia="zh-CN"/>
        </w:rPr>
        <w:t>临时规</w:t>
      </w:r>
      <w:r w:rsidRPr="008711F2">
        <w:rPr>
          <w:rFonts w:ascii="MS Gothic" w:eastAsia="MS Gothic" w:hAnsi="MS Gothic" w:cs="MS Gothic" w:hint="eastAsia"/>
          <w:sz w:val="20"/>
          <w:szCs w:val="20"/>
          <w:u w:val="none"/>
          <w:lang w:eastAsia="zh-CN"/>
        </w:rPr>
        <w:t>范附</w:t>
      </w:r>
      <w:r w:rsidRPr="008711F2">
        <w:rPr>
          <w:rFonts w:ascii="Microsoft JhengHei" w:eastAsia="Microsoft JhengHei" w:hAnsi="Microsoft JhengHei" w:cs="Microsoft JhengHei" w:hint="eastAsia"/>
          <w:sz w:val="20"/>
          <w:szCs w:val="20"/>
          <w:u w:val="none"/>
          <w:lang w:eastAsia="zh-CN"/>
        </w:rPr>
        <w:t>录</w:t>
      </w:r>
      <w:r w:rsidRPr="008711F2">
        <w:rPr>
          <w:rFonts w:ascii="Helvetica" w:hAnsi="Helvetica"/>
          <w:sz w:val="20"/>
          <w:szCs w:val="20"/>
          <w:u w:val="none"/>
          <w:lang w:eastAsia="zh-CN"/>
        </w:rPr>
        <w:t>C</w:t>
      </w:r>
      <w:r w:rsidRPr="008711F2">
        <w:rPr>
          <w:rFonts w:ascii="MS Gothic" w:eastAsia="MS Gothic" w:hAnsi="MS Gothic" w:cs="MS Gothic" w:hint="eastAsia"/>
          <w:sz w:val="20"/>
          <w:szCs w:val="20"/>
          <w:u w:val="none"/>
          <w:lang w:eastAsia="zh-CN"/>
        </w:rPr>
        <w:t>中指定的共享个人数据的控制人或</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理人；和</w:t>
      </w:r>
    </w:p>
    <w:p w:rsidR="000F010D" w:rsidRPr="008711F2" w:rsidRDefault="000F010D" w:rsidP="000F010D">
      <w:pPr>
        <w:pStyle w:val="a4"/>
        <w:widowControl/>
        <w:numPr>
          <w:ilvl w:val="0"/>
          <w:numId w:val="10"/>
        </w:numPr>
        <w:autoSpaceDE/>
        <w:autoSpaceDN/>
        <w:ind w:right="0"/>
        <w:contextualSpacing/>
        <w:jc w:val="left"/>
        <w:rPr>
          <w:rFonts w:ascii="Helvetica" w:hAnsi="Helvetica"/>
          <w:sz w:val="20"/>
          <w:szCs w:val="20"/>
          <w:u w:val="none"/>
        </w:rPr>
      </w:pPr>
      <w:r w:rsidRPr="008711F2">
        <w:rPr>
          <w:rFonts w:ascii="Helvetica" w:hAnsi="Helvetica"/>
          <w:sz w:val="20"/>
          <w:szCs w:val="20"/>
          <w:u w:val="none"/>
        </w:rPr>
        <w:t>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尽管</w:t>
      </w:r>
      <w:r w:rsidRPr="008711F2">
        <w:rPr>
          <w:rFonts w:ascii="Helvetica" w:hAnsi="Helvetica"/>
          <w:sz w:val="20"/>
          <w:szCs w:val="20"/>
          <w:u w:val="none"/>
          <w:lang w:eastAsia="zh-CN"/>
        </w:rPr>
        <w:t>ICANN</w:t>
      </w:r>
      <w:r w:rsidRPr="008711F2">
        <w:rPr>
          <w:rFonts w:ascii="MS Gothic" w:eastAsia="MS Gothic" w:hAnsi="MS Gothic" w:cs="MS Gothic" w:hint="eastAsia"/>
          <w:sz w:val="20"/>
          <w:szCs w:val="20"/>
          <w:u w:val="none"/>
          <w:lang w:eastAsia="zh-CN"/>
        </w:rPr>
        <w:t>，注册局和注册商在根据适用</w:t>
      </w:r>
      <w:r w:rsidRPr="008711F2">
        <w:rPr>
          <w:rFonts w:ascii="Microsoft JhengHei" w:eastAsia="Microsoft JhengHei" w:hAnsi="Microsoft JhengHei" w:cs="Microsoft JhengHei" w:hint="eastAsia"/>
          <w:sz w:val="20"/>
          <w:szCs w:val="20"/>
          <w:u w:val="none"/>
          <w:lang w:eastAsia="zh-CN"/>
        </w:rPr>
        <w:t>协议处</w:t>
      </w:r>
      <w:r w:rsidRPr="008711F2">
        <w:rPr>
          <w:rFonts w:ascii="MS Gothic" w:eastAsia="MS Gothic" w:hAnsi="MS Gothic" w:cs="MS Gothic" w:hint="eastAsia"/>
          <w:sz w:val="20"/>
          <w:szCs w:val="20"/>
          <w:u w:val="none"/>
          <w:lang w:eastAsia="zh-CN"/>
        </w:rPr>
        <w:t>理注册数据的生命周期中可以各自扮演控制人或</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理人的角色或其他角色，但出于本数据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的目的，</w:t>
      </w:r>
      <w:r w:rsidRPr="008711F2">
        <w:rPr>
          <w:rFonts w:ascii="Microsoft JhengHei" w:eastAsia="Microsoft JhengHei" w:hAnsi="Microsoft JhengHei" w:cs="Microsoft JhengHei" w:hint="eastAsia"/>
          <w:sz w:val="20"/>
          <w:szCs w:val="20"/>
          <w:u w:val="none"/>
          <w:lang w:eastAsia="zh-CN"/>
        </w:rPr>
        <w:t>仅</w:t>
      </w:r>
      <w:r w:rsidRPr="008711F2">
        <w:rPr>
          <w:rFonts w:ascii="MS Gothic" w:eastAsia="MS Gothic" w:hAnsi="MS Gothic" w:cs="MS Gothic" w:hint="eastAsia"/>
          <w:sz w:val="20"/>
          <w:szCs w:val="20"/>
          <w:u w:val="none"/>
          <w:lang w:eastAsia="zh-CN"/>
        </w:rPr>
        <w:t>注册局和注册商的角色适用。</w:t>
      </w:r>
    </w:p>
    <w:p w:rsidR="000F010D" w:rsidRPr="008711F2" w:rsidRDefault="000F010D" w:rsidP="000F010D">
      <w:pPr>
        <w:pStyle w:val="a4"/>
        <w:widowControl/>
        <w:numPr>
          <w:ilvl w:val="0"/>
          <w:numId w:val="10"/>
        </w:numPr>
        <w:autoSpaceDE/>
        <w:autoSpaceDN/>
        <w:ind w:right="0"/>
        <w:contextualSpacing/>
        <w:jc w:val="left"/>
        <w:rPr>
          <w:rFonts w:ascii="Helvetica" w:hAnsi="Helvetica"/>
          <w:sz w:val="20"/>
          <w:szCs w:val="20"/>
          <w:u w:val="none"/>
        </w:rPr>
      </w:pPr>
      <w:r w:rsidRPr="008711F2">
        <w:rPr>
          <w:rFonts w:ascii="Helvetica" w:hAnsi="Helvetica"/>
          <w:sz w:val="20"/>
          <w:szCs w:val="20"/>
          <w:u w:val="none"/>
        </w:rPr>
        <w:t>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 performed.</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在</w:t>
      </w:r>
      <w:r w:rsidRPr="008711F2">
        <w:rPr>
          <w:rFonts w:ascii="Microsoft JhengHei" w:eastAsia="Microsoft JhengHei" w:hAnsi="Microsoft JhengHei" w:cs="Microsoft JhengHei" w:hint="eastAsia"/>
          <w:sz w:val="20"/>
          <w:szCs w:val="20"/>
          <w:u w:val="none"/>
          <w:lang w:eastAsia="zh-CN"/>
        </w:rPr>
        <w:t>详细说</w:t>
      </w:r>
      <w:r w:rsidRPr="008711F2">
        <w:rPr>
          <w:rFonts w:ascii="MS Gothic" w:eastAsia="MS Gothic" w:hAnsi="MS Gothic" w:cs="MS Gothic" w:hint="eastAsia"/>
          <w:sz w:val="20"/>
          <w:szCs w:val="20"/>
          <w:u w:val="none"/>
          <w:lang w:eastAsia="zh-CN"/>
        </w:rPr>
        <w:t>明本</w:t>
      </w:r>
      <w:r w:rsidRPr="008711F2">
        <w:rPr>
          <w:rFonts w:ascii="Microsoft JhengHei" w:eastAsia="Microsoft JhengHei" w:hAnsi="Microsoft JhengHei" w:cs="Microsoft JhengHei" w:hint="eastAsia"/>
          <w:sz w:val="20"/>
          <w:szCs w:val="20"/>
          <w:u w:val="none"/>
          <w:lang w:eastAsia="zh-CN"/>
        </w:rPr>
        <w:t>协议项</w:t>
      </w:r>
      <w:r w:rsidRPr="008711F2">
        <w:rPr>
          <w:rFonts w:ascii="MS Gothic" w:eastAsia="MS Gothic" w:hAnsi="MS Gothic" w:cs="MS Gothic" w:hint="eastAsia"/>
          <w:sz w:val="20"/>
          <w:szCs w:val="20"/>
          <w:u w:val="none"/>
          <w:lang w:eastAsia="zh-CN"/>
        </w:rPr>
        <w:t>下的各自或共有的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职责</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，如果未明确提及</w:t>
      </w:r>
      <w:r w:rsidRPr="008711F2">
        <w:rPr>
          <w:rFonts w:ascii="MS Gothic" w:eastAsia="MS Gothic" w:hAnsi="MS Gothic" w:cs="MS Gothic" w:hint="eastAsia"/>
          <w:sz w:val="20"/>
          <w:szCs w:val="20"/>
          <w:u w:val="none"/>
          <w:lang w:eastAsia="zh-CN"/>
        </w:rPr>
        <w:lastRenderedPageBreak/>
        <w:t>或注明目的或主</w:t>
      </w:r>
      <w:r w:rsidRPr="008711F2">
        <w:rPr>
          <w:rFonts w:ascii="Microsoft JhengHei" w:eastAsia="Microsoft JhengHei" w:hAnsi="Microsoft JhengHei" w:cs="Microsoft JhengHei" w:hint="eastAsia"/>
          <w:sz w:val="20"/>
          <w:szCs w:val="20"/>
          <w:u w:val="none"/>
          <w:lang w:eastAsia="zh-CN"/>
        </w:rPr>
        <w:t>题</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则</w:t>
      </w:r>
      <w:r w:rsidRPr="008711F2">
        <w:rPr>
          <w:rFonts w:ascii="MS Gothic" w:eastAsia="MS Gothic" w:hAnsi="MS Gothic" w:cs="MS Gothic" w:hint="eastAsia"/>
          <w:sz w:val="20"/>
          <w:szCs w:val="20"/>
          <w:u w:val="none"/>
          <w:lang w:eastAsia="zh-CN"/>
        </w:rPr>
        <w:t>双方仍</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相互承</w:t>
      </w:r>
      <w:r w:rsidRPr="008711F2">
        <w:rPr>
          <w:rFonts w:ascii="Microsoft JhengHei" w:eastAsia="Microsoft JhengHei" w:hAnsi="Microsoft JhengHei" w:cs="Microsoft JhengHei" w:hint="eastAsia"/>
          <w:sz w:val="20"/>
          <w:szCs w:val="20"/>
          <w:u w:val="none"/>
          <w:lang w:eastAsia="zh-CN"/>
        </w:rPr>
        <w:t>认</w:t>
      </w:r>
      <w:r w:rsidRPr="008711F2">
        <w:rPr>
          <w:rFonts w:ascii="MS Gothic" w:eastAsia="MS Gothic" w:hAnsi="MS Gothic" w:cs="MS Gothic" w:hint="eastAsia"/>
          <w:sz w:val="20"/>
          <w:szCs w:val="20"/>
          <w:u w:val="none"/>
          <w:lang w:eastAsia="zh-CN"/>
        </w:rPr>
        <w:t>并同意，目的或主</w:t>
      </w:r>
      <w:r w:rsidRPr="008711F2">
        <w:rPr>
          <w:rFonts w:ascii="Microsoft JhengHei" w:eastAsia="Microsoft JhengHei" w:hAnsi="Microsoft JhengHei" w:cs="Microsoft JhengHei" w:hint="eastAsia"/>
          <w:sz w:val="20"/>
          <w:szCs w:val="20"/>
          <w:u w:val="none"/>
          <w:lang w:eastAsia="zh-CN"/>
        </w:rPr>
        <w:t>题</w:t>
      </w:r>
      <w:r w:rsidRPr="008711F2">
        <w:rPr>
          <w:rFonts w:ascii="MS Gothic" w:eastAsia="MS Gothic" w:hAnsi="MS Gothic" w:cs="MS Gothic" w:hint="eastAsia"/>
          <w:sz w:val="20"/>
          <w:szCs w:val="20"/>
          <w:u w:val="none"/>
          <w:lang w:eastAsia="zh-CN"/>
        </w:rPr>
        <w:t>是并将始</w:t>
      </w:r>
      <w:r w:rsidRPr="008711F2">
        <w:rPr>
          <w:rFonts w:ascii="Microsoft JhengHei" w:eastAsia="Microsoft JhengHei" w:hAnsi="Microsoft JhengHei" w:cs="Microsoft JhengHei" w:hint="eastAsia"/>
          <w:sz w:val="20"/>
          <w:szCs w:val="20"/>
          <w:u w:val="none"/>
          <w:lang w:eastAsia="zh-CN"/>
        </w:rPr>
        <w:t>终</w:t>
      </w:r>
      <w:r w:rsidRPr="008711F2">
        <w:rPr>
          <w:rFonts w:ascii="MS Gothic" w:eastAsia="MS Gothic" w:hAnsi="MS Gothic" w:cs="MS Gothic" w:hint="eastAsia"/>
          <w:sz w:val="20"/>
          <w:szCs w:val="20"/>
          <w:u w:val="none"/>
          <w:lang w:eastAsia="zh-CN"/>
        </w:rPr>
        <w:t>是</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行和</w:t>
      </w:r>
      <w:r w:rsidRPr="008711F2">
        <w:rPr>
          <w:rFonts w:ascii="Microsoft JhengHei" w:eastAsia="Microsoft JhengHei" w:hAnsi="Microsoft JhengHei" w:cs="Microsoft JhengHei" w:hint="eastAsia"/>
          <w:sz w:val="20"/>
          <w:szCs w:val="20"/>
          <w:u w:val="none"/>
          <w:lang w:eastAsia="zh-CN"/>
        </w:rPr>
        <w:t>执</w:t>
      </w:r>
      <w:r w:rsidRPr="008711F2">
        <w:rPr>
          <w:rFonts w:ascii="MS Gothic" w:eastAsia="MS Gothic" w:hAnsi="MS Gothic" w:cs="MS Gothic" w:hint="eastAsia"/>
          <w:sz w:val="20"/>
          <w:szCs w:val="20"/>
          <w:u w:val="none"/>
          <w:lang w:eastAsia="zh-CN"/>
        </w:rPr>
        <w:t>行正当和合法</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理的基</w:t>
      </w:r>
      <w:r w:rsidRPr="008711F2">
        <w:rPr>
          <w:rFonts w:ascii="Microsoft JhengHei" w:eastAsia="Microsoft JhengHei" w:hAnsi="Microsoft JhengHei" w:cs="Microsoft JhengHei" w:hint="eastAsia"/>
          <w:sz w:val="20"/>
          <w:szCs w:val="20"/>
          <w:u w:val="none"/>
          <w:lang w:eastAsia="zh-CN"/>
        </w:rPr>
        <w:t>础</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ind w:left="1440"/>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FAIR AND LAWFUL PROCESSING</w:t>
      </w:r>
    </w:p>
    <w:p w:rsidR="000F010D" w:rsidRPr="008711F2" w:rsidRDefault="000F010D" w:rsidP="000F010D">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公平合法的</w:t>
      </w:r>
      <w:r w:rsidRPr="008711F2">
        <w:rPr>
          <w:rFonts w:ascii="Microsoft JhengHei" w:eastAsia="Microsoft JhengHei" w:hAnsi="Microsoft JhengHei" w:cs="Microsoft JhengHei" w:hint="eastAsia"/>
          <w:color w:val="FF0000"/>
          <w:sz w:val="20"/>
          <w:szCs w:val="20"/>
          <w:u w:val="none"/>
        </w:rPr>
        <w:t>处</w:t>
      </w:r>
      <w:r w:rsidRPr="008711F2">
        <w:rPr>
          <w:rFonts w:ascii="MS Gothic" w:eastAsia="MS Gothic" w:hAnsi="MS Gothic" w:cs="MS Gothic" w:hint="eastAsia"/>
          <w:color w:val="FF0000"/>
          <w:sz w:val="20"/>
          <w:szCs w:val="20"/>
          <w:u w:val="none"/>
        </w:rPr>
        <w:t>理</w:t>
      </w:r>
      <w:proofErr w:type="spellEnd"/>
    </w:p>
    <w:p w:rsidR="000F010D" w:rsidRPr="008711F2" w:rsidRDefault="000F010D" w:rsidP="000F010D">
      <w:pPr>
        <w:pStyle w:val="a4"/>
        <w:rPr>
          <w:rFonts w:ascii="Helvetica" w:hAnsi="Helvetica"/>
          <w:sz w:val="20"/>
          <w:szCs w:val="20"/>
          <w:u w:val="none"/>
        </w:rPr>
      </w:pPr>
    </w:p>
    <w:p w:rsidR="000F010D" w:rsidRPr="008711F2" w:rsidRDefault="000F010D" w:rsidP="000F010D">
      <w:pPr>
        <w:pStyle w:val="a4"/>
        <w:widowControl/>
        <w:numPr>
          <w:ilvl w:val="0"/>
          <w:numId w:val="11"/>
        </w:numPr>
        <w:autoSpaceDE/>
        <w:autoSpaceDN/>
        <w:ind w:right="0"/>
        <w:contextualSpacing/>
        <w:jc w:val="left"/>
        <w:rPr>
          <w:rFonts w:ascii="Helvetica" w:hAnsi="Helvetica"/>
          <w:sz w:val="20"/>
          <w:szCs w:val="20"/>
          <w:u w:val="none"/>
        </w:rPr>
      </w:pPr>
      <w:r w:rsidRPr="008711F2">
        <w:rPr>
          <w:rFonts w:ascii="Helvetica" w:hAnsi="Helvetica"/>
          <w:sz w:val="20"/>
          <w:szCs w:val="20"/>
          <w:u w:val="none"/>
        </w:rPr>
        <w:t>Each Party shall ensure that it processes the Shared Personal Data fairly and lawfully in accordance with this Data Processing Addendum and Applicable Laws.</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确保其按照本数据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和适用法律公平，合法地</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理共享的个人数据。</w:t>
      </w:r>
    </w:p>
    <w:p w:rsidR="000F010D" w:rsidRPr="008711F2" w:rsidRDefault="000F010D" w:rsidP="000F010D">
      <w:pPr>
        <w:pStyle w:val="a4"/>
        <w:widowControl/>
        <w:numPr>
          <w:ilvl w:val="0"/>
          <w:numId w:val="11"/>
        </w:numPr>
        <w:autoSpaceDE/>
        <w:autoSpaceDN/>
        <w:ind w:right="0"/>
        <w:contextualSpacing/>
        <w:jc w:val="left"/>
        <w:rPr>
          <w:rFonts w:ascii="Helvetica" w:hAnsi="Helvetica"/>
          <w:sz w:val="20"/>
          <w:szCs w:val="20"/>
          <w:u w:val="none"/>
        </w:rPr>
      </w:pPr>
      <w:r w:rsidRPr="008711F2">
        <w:rPr>
          <w:rFonts w:ascii="Helvetica" w:hAnsi="Helvetica"/>
          <w:sz w:val="20"/>
          <w:szCs w:val="20"/>
          <w:u w:val="none"/>
        </w:rPr>
        <w:t>Each Party shall ensure that it processes Shared Personal Data on the basis of one of the following legal grounds:</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确保其基于以下法律依据之一</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理共享的个人数据：</w:t>
      </w:r>
    </w:p>
    <w:p w:rsidR="000F010D" w:rsidRPr="008711F2" w:rsidRDefault="000F010D" w:rsidP="000F010D">
      <w:pPr>
        <w:pStyle w:val="a4"/>
        <w:widowControl/>
        <w:numPr>
          <w:ilvl w:val="0"/>
          <w:numId w:val="12"/>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Data Subject has given consent to the Processing of his or her Personal Data for one or more specific Purposes;</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数据主体已同意出于一个或多个特定目的</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理其个人数据；</w:t>
      </w:r>
    </w:p>
    <w:p w:rsidR="000F010D" w:rsidRPr="008711F2" w:rsidRDefault="000F010D" w:rsidP="000F010D">
      <w:pPr>
        <w:pStyle w:val="a4"/>
        <w:widowControl/>
        <w:numPr>
          <w:ilvl w:val="0"/>
          <w:numId w:val="12"/>
        </w:numPr>
        <w:autoSpaceDE/>
        <w:autoSpaceDN/>
        <w:ind w:right="0"/>
        <w:contextualSpacing/>
        <w:jc w:val="left"/>
        <w:rPr>
          <w:rFonts w:ascii="Helvetica" w:hAnsi="Helvetica"/>
          <w:sz w:val="20"/>
          <w:szCs w:val="20"/>
          <w:u w:val="none"/>
        </w:rPr>
      </w:pPr>
      <w:r w:rsidRPr="008711F2">
        <w:rPr>
          <w:rFonts w:ascii="Helvetica" w:hAnsi="Helvetica"/>
          <w:sz w:val="20"/>
          <w:szCs w:val="20"/>
          <w:u w:val="none"/>
        </w:rPr>
        <w:t>Processing is necessary for the performance of a contract to which the Data Subject is party or in order to take steps at the request of the Data Subject prior to entering into a contract;</w:t>
      </w:r>
    </w:p>
    <w:p w:rsidR="000F010D" w:rsidRPr="008711F2" w:rsidRDefault="000F010D" w:rsidP="000F010D">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了履行数据主体所参与的合同，或者</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了在数据主体</w:t>
      </w:r>
      <w:r w:rsidRPr="008711F2">
        <w:rPr>
          <w:rFonts w:ascii="Microsoft JhengHei" w:eastAsia="Microsoft JhengHei" w:hAnsi="Microsoft JhengHei" w:cs="Microsoft JhengHei" w:hint="eastAsia"/>
          <w:sz w:val="20"/>
          <w:szCs w:val="20"/>
          <w:u w:val="none"/>
          <w:lang w:eastAsia="zh-CN"/>
        </w:rPr>
        <w:t>订</w:t>
      </w:r>
      <w:r w:rsidRPr="008711F2">
        <w:rPr>
          <w:rFonts w:ascii="MS Gothic" w:eastAsia="MS Gothic" w:hAnsi="MS Gothic" w:cs="MS Gothic" w:hint="eastAsia"/>
          <w:sz w:val="20"/>
          <w:szCs w:val="20"/>
          <w:u w:val="none"/>
          <w:lang w:eastAsia="zh-CN"/>
        </w:rPr>
        <w:t>立合同之前根据数据主体的要求采取步</w:t>
      </w:r>
      <w:r w:rsidRPr="008711F2">
        <w:rPr>
          <w:rFonts w:ascii="Microsoft JhengHei" w:eastAsia="Microsoft JhengHei" w:hAnsi="Microsoft JhengHei" w:cs="Microsoft JhengHei" w:hint="eastAsia"/>
          <w:sz w:val="20"/>
          <w:szCs w:val="20"/>
          <w:u w:val="none"/>
          <w:lang w:eastAsia="zh-CN"/>
        </w:rPr>
        <w:t>骤</w:t>
      </w:r>
      <w:r w:rsidRPr="008711F2">
        <w:rPr>
          <w:rFonts w:ascii="MS Gothic" w:eastAsia="MS Gothic" w:hAnsi="MS Gothic" w:cs="MS Gothic" w:hint="eastAsia"/>
          <w:sz w:val="20"/>
          <w:szCs w:val="20"/>
          <w:u w:val="none"/>
          <w:lang w:eastAsia="zh-CN"/>
        </w:rPr>
        <w:t>而有必要</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w:t>
      </w:r>
    </w:p>
    <w:p w:rsidR="000F010D" w:rsidRPr="008711F2" w:rsidRDefault="000F010D" w:rsidP="000F010D">
      <w:pPr>
        <w:pStyle w:val="a4"/>
        <w:widowControl/>
        <w:numPr>
          <w:ilvl w:val="0"/>
          <w:numId w:val="12"/>
        </w:numPr>
        <w:autoSpaceDE/>
        <w:autoSpaceDN/>
        <w:ind w:right="0"/>
        <w:contextualSpacing/>
        <w:jc w:val="left"/>
        <w:rPr>
          <w:rFonts w:ascii="Helvetica" w:hAnsi="Helvetica"/>
          <w:sz w:val="20"/>
          <w:szCs w:val="20"/>
          <w:u w:val="none"/>
        </w:rPr>
      </w:pPr>
      <w:r w:rsidRPr="008711F2">
        <w:rPr>
          <w:rFonts w:ascii="Helvetica" w:hAnsi="Helvetica"/>
          <w:sz w:val="20"/>
          <w:szCs w:val="20"/>
          <w:u w:val="none"/>
        </w:rPr>
        <w:t>Processing is necessary for compliance with a legal obligation to which the Controller is subject;</w:t>
      </w:r>
    </w:p>
    <w:p w:rsidR="000F010D" w:rsidRPr="008711F2" w:rsidRDefault="000F010D" w:rsidP="000F010D">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了遵守控制人</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承担的法律</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而有必要</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w:t>
      </w:r>
    </w:p>
    <w:p w:rsidR="000F010D" w:rsidRPr="008711F2" w:rsidRDefault="000F010D" w:rsidP="000F010D">
      <w:pPr>
        <w:pStyle w:val="a4"/>
        <w:widowControl/>
        <w:numPr>
          <w:ilvl w:val="0"/>
          <w:numId w:val="12"/>
        </w:numPr>
        <w:autoSpaceDE/>
        <w:autoSpaceDN/>
        <w:ind w:right="0"/>
        <w:contextualSpacing/>
        <w:jc w:val="left"/>
        <w:rPr>
          <w:rFonts w:ascii="Helvetica" w:hAnsi="Helvetica"/>
          <w:sz w:val="20"/>
          <w:szCs w:val="20"/>
          <w:u w:val="none"/>
        </w:rPr>
      </w:pPr>
      <w:r w:rsidRPr="008711F2">
        <w:rPr>
          <w:rFonts w:ascii="Helvetica" w:hAnsi="Helvetica"/>
          <w:sz w:val="20"/>
          <w:szCs w:val="20"/>
          <w:u w:val="none"/>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or</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出于控制人或第三方追求的合法利益的目的而有必要</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理，但</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等</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益被数据主体的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益或基本</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利及自由所覆盖而需要保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个人</w:t>
      </w:r>
      <w:r w:rsidRPr="008711F2">
        <w:rPr>
          <w:rFonts w:ascii="Microsoft JhengHei" w:eastAsia="Microsoft JhengHei" w:hAnsi="Microsoft JhengHei" w:cs="Microsoft JhengHei" w:hint="eastAsia"/>
          <w:sz w:val="20"/>
          <w:szCs w:val="20"/>
          <w:u w:val="none"/>
          <w:lang w:eastAsia="zh-CN"/>
        </w:rPr>
        <w:t>资</w:t>
      </w:r>
      <w:r w:rsidRPr="008711F2">
        <w:rPr>
          <w:rFonts w:ascii="MS Gothic" w:eastAsia="MS Gothic" w:hAnsi="MS Gothic" w:cs="MS Gothic" w:hint="eastAsia"/>
          <w:sz w:val="20"/>
          <w:szCs w:val="20"/>
          <w:u w:val="none"/>
          <w:lang w:eastAsia="zh-CN"/>
        </w:rPr>
        <w:t>料的情况除外；要么</w:t>
      </w:r>
    </w:p>
    <w:p w:rsidR="000F010D" w:rsidRPr="008711F2" w:rsidRDefault="000F010D" w:rsidP="000F010D">
      <w:pPr>
        <w:pStyle w:val="a4"/>
        <w:widowControl/>
        <w:numPr>
          <w:ilvl w:val="0"/>
          <w:numId w:val="12"/>
        </w:numPr>
        <w:autoSpaceDE/>
        <w:autoSpaceDN/>
        <w:ind w:right="0"/>
        <w:contextualSpacing/>
        <w:jc w:val="left"/>
        <w:rPr>
          <w:rFonts w:ascii="Helvetica" w:hAnsi="Helvetica"/>
          <w:sz w:val="20"/>
          <w:szCs w:val="20"/>
          <w:u w:val="none"/>
        </w:rPr>
      </w:pPr>
      <w:r w:rsidRPr="008711F2">
        <w:rPr>
          <w:rFonts w:ascii="Helvetica" w:hAnsi="Helvetica"/>
          <w:sz w:val="20"/>
          <w:szCs w:val="20"/>
          <w:u w:val="none"/>
        </w:rPr>
        <w:t>Processing is necessary for the performance of a task carried out in the public interest or in the exercise of official authority vested in the Controller.</w:t>
      </w:r>
    </w:p>
    <w:p w:rsidR="000F010D" w:rsidRPr="008711F2" w:rsidRDefault="000F010D" w:rsidP="000F010D">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为执</w:t>
      </w:r>
      <w:r w:rsidRPr="008711F2">
        <w:rPr>
          <w:rFonts w:ascii="MS Gothic" w:eastAsia="MS Gothic" w:hAnsi="MS Gothic" w:cs="MS Gothic" w:hint="eastAsia"/>
          <w:sz w:val="20"/>
          <w:szCs w:val="20"/>
          <w:u w:val="none"/>
          <w:lang w:eastAsia="zh-CN"/>
        </w:rPr>
        <w:t>行出于公共利益或行使控制人</w:t>
      </w:r>
      <w:r w:rsidRPr="008711F2">
        <w:rPr>
          <w:rFonts w:ascii="Microsoft JhengHei" w:eastAsia="Microsoft JhengHei" w:hAnsi="Microsoft JhengHei" w:cs="Microsoft JhengHei" w:hint="eastAsia"/>
          <w:sz w:val="20"/>
          <w:szCs w:val="20"/>
          <w:u w:val="none"/>
          <w:lang w:eastAsia="zh-CN"/>
        </w:rPr>
        <w:t>赋</w:t>
      </w:r>
      <w:r w:rsidRPr="008711F2">
        <w:rPr>
          <w:rFonts w:ascii="MS Gothic" w:eastAsia="MS Gothic" w:hAnsi="MS Gothic" w:cs="MS Gothic" w:hint="eastAsia"/>
          <w:sz w:val="20"/>
          <w:szCs w:val="20"/>
          <w:u w:val="none"/>
          <w:lang w:eastAsia="zh-CN"/>
        </w:rPr>
        <w:t>予的官方</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力的任</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而有必要</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w:t>
      </w:r>
    </w:p>
    <w:p w:rsidR="000F010D" w:rsidRPr="008711F2" w:rsidRDefault="000F010D" w:rsidP="000F010D">
      <w:pPr>
        <w:pStyle w:val="a4"/>
        <w:ind w:left="1440"/>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PROCESSING SHARED PERSONAL DATA</w:t>
      </w:r>
    </w:p>
    <w:p w:rsidR="000F010D" w:rsidRPr="008711F2" w:rsidRDefault="000F010D" w:rsidP="000F010D">
      <w:pPr>
        <w:pStyle w:val="a4"/>
        <w:ind w:left="360" w:firstLine="0"/>
        <w:rPr>
          <w:rFonts w:ascii="Helvetica" w:hAnsi="Helvetica"/>
          <w:color w:val="FF0000"/>
          <w:sz w:val="20"/>
          <w:szCs w:val="20"/>
          <w:u w:val="none"/>
        </w:rPr>
      </w:pPr>
      <w:proofErr w:type="spellStart"/>
      <w:r w:rsidRPr="008711F2">
        <w:rPr>
          <w:rFonts w:ascii="Microsoft JhengHei" w:eastAsia="Microsoft JhengHei" w:hAnsi="Microsoft JhengHei" w:cs="Microsoft JhengHei" w:hint="eastAsia"/>
          <w:color w:val="FF0000"/>
          <w:sz w:val="20"/>
          <w:szCs w:val="20"/>
          <w:u w:val="none"/>
        </w:rPr>
        <w:t>处</w:t>
      </w:r>
      <w:r w:rsidRPr="008711F2">
        <w:rPr>
          <w:rFonts w:ascii="MS Gothic" w:eastAsia="MS Gothic" w:hAnsi="MS Gothic" w:cs="MS Gothic" w:hint="eastAsia"/>
          <w:color w:val="FF0000"/>
          <w:sz w:val="20"/>
          <w:szCs w:val="20"/>
          <w:u w:val="none"/>
        </w:rPr>
        <w:t>理共享的个人数据</w:t>
      </w:r>
      <w:proofErr w:type="spellEnd"/>
    </w:p>
    <w:p w:rsidR="000F010D" w:rsidRPr="008711F2" w:rsidRDefault="000F010D" w:rsidP="000F010D">
      <w:pPr>
        <w:pStyle w:val="a4"/>
        <w:rPr>
          <w:rFonts w:ascii="Helvetica" w:hAnsi="Helvetica"/>
          <w:color w:val="FF0000"/>
          <w:sz w:val="20"/>
          <w:szCs w:val="20"/>
          <w:u w:val="none"/>
        </w:rPr>
      </w:pP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All Parties agree that they are responsible for Processing of Shared Personal Data in accordance with Applicable Laws and this Data Processing Addendum. The Parties shall fully cooperate with each other to the extent necessary to effectuate corrections, amendments, restrictions or deletions of Personal Data as required by Applicable Laws and/or at the request of any Data Subject.</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各方均同意，他</w:t>
      </w:r>
      <w:r w:rsidRPr="008711F2">
        <w:rPr>
          <w:rFonts w:ascii="Microsoft JhengHei" w:eastAsia="Microsoft JhengHei" w:hAnsi="Microsoft JhengHei" w:cs="Microsoft JhengHei" w:hint="eastAsia"/>
          <w:sz w:val="20"/>
          <w:szCs w:val="20"/>
          <w:u w:val="none"/>
          <w:lang w:eastAsia="zh-CN"/>
        </w:rPr>
        <w:t>们负责</w:t>
      </w:r>
      <w:r w:rsidRPr="008711F2">
        <w:rPr>
          <w:rFonts w:ascii="MS Gothic" w:eastAsia="MS Gothic" w:hAnsi="MS Gothic" w:cs="MS Gothic" w:hint="eastAsia"/>
          <w:sz w:val="20"/>
          <w:szCs w:val="20"/>
          <w:u w:val="none"/>
          <w:lang w:eastAsia="zh-CN"/>
        </w:rPr>
        <w:t>根据适用法律和本数据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录处</w:t>
      </w:r>
      <w:r w:rsidRPr="008711F2">
        <w:rPr>
          <w:rFonts w:ascii="MS Gothic" w:eastAsia="MS Gothic" w:hAnsi="MS Gothic" w:cs="MS Gothic" w:hint="eastAsia"/>
          <w:sz w:val="20"/>
          <w:szCs w:val="20"/>
          <w:u w:val="none"/>
          <w:lang w:eastAsia="zh-CN"/>
        </w:rPr>
        <w:t>理共享的个人数据。双方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在必要的范</w:t>
      </w:r>
      <w:r w:rsidRPr="008711F2">
        <w:rPr>
          <w:rFonts w:ascii="Microsoft JhengHei" w:eastAsia="Microsoft JhengHei" w:hAnsi="Microsoft JhengHei" w:cs="Microsoft JhengHei" w:hint="eastAsia"/>
          <w:sz w:val="20"/>
          <w:szCs w:val="20"/>
          <w:u w:val="none"/>
          <w:lang w:eastAsia="zh-CN"/>
        </w:rPr>
        <w:t>围</w:t>
      </w:r>
      <w:r w:rsidRPr="008711F2">
        <w:rPr>
          <w:rFonts w:ascii="MS Gothic" w:eastAsia="MS Gothic" w:hAnsi="MS Gothic" w:cs="MS Gothic" w:hint="eastAsia"/>
          <w:sz w:val="20"/>
          <w:szCs w:val="20"/>
          <w:u w:val="none"/>
          <w:lang w:eastAsia="zh-CN"/>
        </w:rPr>
        <w:t>内充分合作，以根据适用法律的要求和</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任何数据主体的要求</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个人数据</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行更正，修改，限制或</w:t>
      </w:r>
      <w:r w:rsidRPr="008711F2">
        <w:rPr>
          <w:rFonts w:ascii="Microsoft JhengHei" w:eastAsia="Microsoft JhengHei" w:hAnsi="Microsoft JhengHei" w:cs="Microsoft JhengHei" w:hint="eastAsia"/>
          <w:sz w:val="20"/>
          <w:szCs w:val="20"/>
          <w:u w:val="none"/>
          <w:lang w:eastAsia="zh-CN"/>
        </w:rPr>
        <w:t>删</w:t>
      </w:r>
      <w:r w:rsidRPr="008711F2">
        <w:rPr>
          <w:rFonts w:ascii="MS Gothic" w:eastAsia="MS Gothic" w:hAnsi="MS Gothic" w:cs="MS Gothic" w:hint="eastAsia"/>
          <w:sz w:val="20"/>
          <w:szCs w:val="20"/>
          <w:u w:val="none"/>
          <w:lang w:eastAsia="zh-CN"/>
        </w:rPr>
        <w:t>除。</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 xml:space="preserve">A Party may only transfer Shared Personal Data relating to EU individuals to outside of the European Economic Area (“EEA”) (or if such Shared Personal Data is already outside of the EEA, to any third party also outside the EEA), in compliance with the terms of this Data Processing Addendum and the requirements of Applicable Laws, the latter including any relevant Adequacy </w:t>
      </w:r>
      <w:r w:rsidRPr="008711F2">
        <w:rPr>
          <w:rFonts w:ascii="Helvetica" w:hAnsi="Helvetica"/>
          <w:sz w:val="20"/>
          <w:szCs w:val="20"/>
          <w:u w:val="none"/>
        </w:rPr>
        <w:lastRenderedPageBreak/>
        <w:t>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https://eur-lex.europa.eu/legal-content/en/TXT/?uri=CELEX%3A32010D0087 (or such link location as may be updated from time to time).</w:t>
      </w:r>
    </w:p>
    <w:p w:rsidR="000F010D" w:rsidRPr="008711F2" w:rsidRDefault="000F010D" w:rsidP="000F010D">
      <w:pPr>
        <w:pStyle w:val="a4"/>
        <w:ind w:hanging="108"/>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方只能将与欧盟个人有关的共享个人数据</w:t>
      </w:r>
      <w:r w:rsidRPr="008711F2">
        <w:rPr>
          <w:rFonts w:ascii="Microsoft JhengHei" w:eastAsia="Microsoft JhengHei" w:hAnsi="Microsoft JhengHei" w:cs="Microsoft JhengHei" w:hint="eastAsia"/>
          <w:sz w:val="20"/>
          <w:szCs w:val="20"/>
          <w:u w:val="none"/>
          <w:lang w:eastAsia="zh-CN"/>
        </w:rPr>
        <w:t>转</w:t>
      </w:r>
      <w:r w:rsidRPr="008711F2">
        <w:rPr>
          <w:rFonts w:ascii="MS Gothic" w:eastAsia="MS Gothic" w:hAnsi="MS Gothic" w:cs="MS Gothic" w:hint="eastAsia"/>
          <w:sz w:val="20"/>
          <w:szCs w:val="20"/>
          <w:u w:val="none"/>
          <w:lang w:eastAsia="zh-CN"/>
        </w:rPr>
        <w:t>移到欧洲</w:t>
      </w:r>
      <w:r w:rsidRPr="008711F2">
        <w:rPr>
          <w:rFonts w:ascii="Microsoft JhengHei" w:eastAsia="Microsoft JhengHei" w:hAnsi="Microsoft JhengHei" w:cs="Microsoft JhengHei" w:hint="eastAsia"/>
          <w:sz w:val="20"/>
          <w:szCs w:val="20"/>
          <w:u w:val="none"/>
          <w:lang w:eastAsia="zh-CN"/>
        </w:rPr>
        <w:t>经济</w:t>
      </w:r>
      <w:r w:rsidRPr="008711F2">
        <w:rPr>
          <w:rFonts w:ascii="MS Gothic" w:eastAsia="MS Gothic" w:hAnsi="MS Gothic" w:cs="MS Gothic" w:hint="eastAsia"/>
          <w:sz w:val="20"/>
          <w:szCs w:val="20"/>
          <w:u w:val="none"/>
          <w:lang w:eastAsia="zh-CN"/>
        </w:rPr>
        <w:t>区（</w:t>
      </w:r>
      <w:r w:rsidRPr="008711F2">
        <w:rPr>
          <w:rFonts w:ascii="Helvetica" w:hAnsi="Helvetica"/>
          <w:sz w:val="20"/>
          <w:szCs w:val="20"/>
          <w:u w:val="none"/>
          <w:lang w:eastAsia="zh-CN"/>
        </w:rPr>
        <w:t>“ EEA”</w:t>
      </w:r>
      <w:r w:rsidRPr="008711F2">
        <w:rPr>
          <w:rFonts w:ascii="MS Gothic" w:eastAsia="MS Gothic" w:hAnsi="MS Gothic" w:cs="MS Gothic" w:hint="eastAsia"/>
          <w:sz w:val="20"/>
          <w:szCs w:val="20"/>
          <w:u w:val="none"/>
          <w:lang w:eastAsia="zh-CN"/>
        </w:rPr>
        <w:t>）之外（或者，如果此</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共享个人数据已</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在</w:t>
      </w:r>
      <w:r w:rsidRPr="008711F2">
        <w:rPr>
          <w:rFonts w:ascii="Helvetica" w:hAnsi="Helvetica"/>
          <w:sz w:val="20"/>
          <w:szCs w:val="20"/>
          <w:u w:val="none"/>
          <w:lang w:eastAsia="zh-CN"/>
        </w:rPr>
        <w:t>EEA</w:t>
      </w:r>
      <w:r w:rsidRPr="008711F2">
        <w:rPr>
          <w:rFonts w:ascii="MS Gothic" w:eastAsia="MS Gothic" w:hAnsi="MS Gothic" w:cs="MS Gothic" w:hint="eastAsia"/>
          <w:sz w:val="20"/>
          <w:szCs w:val="20"/>
          <w:u w:val="none"/>
          <w:lang w:eastAsia="zh-CN"/>
        </w:rPr>
        <w:t>之外，</w:t>
      </w:r>
      <w:r w:rsidRPr="008711F2">
        <w:rPr>
          <w:rFonts w:ascii="Microsoft JhengHei" w:eastAsia="Microsoft JhengHei" w:hAnsi="Microsoft JhengHei" w:cs="Microsoft JhengHei" w:hint="eastAsia"/>
          <w:sz w:val="20"/>
          <w:szCs w:val="20"/>
          <w:u w:val="none"/>
          <w:lang w:eastAsia="zh-CN"/>
        </w:rPr>
        <w:t>则转</w:t>
      </w:r>
      <w:r w:rsidRPr="008711F2">
        <w:rPr>
          <w:rFonts w:ascii="MS Gothic" w:eastAsia="MS Gothic" w:hAnsi="MS Gothic" w:cs="MS Gothic" w:hint="eastAsia"/>
          <w:sz w:val="20"/>
          <w:szCs w:val="20"/>
          <w:u w:val="none"/>
          <w:lang w:eastAsia="zh-CN"/>
        </w:rPr>
        <w:t>移到也在</w:t>
      </w:r>
      <w:r w:rsidRPr="008711F2">
        <w:rPr>
          <w:rFonts w:ascii="Helvetica" w:hAnsi="Helvetica"/>
          <w:sz w:val="20"/>
          <w:szCs w:val="20"/>
          <w:u w:val="none"/>
          <w:lang w:eastAsia="zh-CN"/>
        </w:rPr>
        <w:t>EEA</w:t>
      </w:r>
      <w:r w:rsidRPr="008711F2">
        <w:rPr>
          <w:rFonts w:ascii="MS Gothic" w:eastAsia="MS Gothic" w:hAnsi="MS Gothic" w:cs="MS Gothic" w:hint="eastAsia"/>
          <w:sz w:val="20"/>
          <w:szCs w:val="20"/>
          <w:u w:val="none"/>
          <w:lang w:eastAsia="zh-CN"/>
        </w:rPr>
        <w:t>之外的任何第三方），并遵守本数据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的条款和适用法律的要求，适用法律包括欧盟委</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会的任何有关充分性决定或使用欧盟</w:t>
      </w:r>
      <w:r w:rsidRPr="008711F2">
        <w:rPr>
          <w:rFonts w:ascii="Helvetica" w:hAnsi="Helvetic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标</w:t>
      </w:r>
      <w:r w:rsidRPr="008711F2">
        <w:rPr>
          <w:rFonts w:ascii="MS Gothic" w:eastAsia="MS Gothic" w:hAnsi="MS Gothic" w:cs="MS Gothic" w:hint="eastAsia"/>
          <w:sz w:val="20"/>
          <w:szCs w:val="20"/>
          <w:u w:val="none"/>
          <w:lang w:eastAsia="zh-CN"/>
        </w:rPr>
        <w:t>准合同条款</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。如果要求在</w:t>
      </w: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方之</w:t>
      </w:r>
      <w:r w:rsidRPr="008711F2">
        <w:rPr>
          <w:rFonts w:ascii="Microsoft JhengHei" w:eastAsia="Microsoft JhengHei" w:hAnsi="Microsoft JhengHei" w:cs="Microsoft JhengHei" w:hint="eastAsia"/>
          <w:sz w:val="20"/>
          <w:szCs w:val="20"/>
          <w:u w:val="none"/>
          <w:lang w:eastAsia="zh-CN"/>
        </w:rPr>
        <w:t>间执</w:t>
      </w:r>
      <w:r w:rsidRPr="008711F2">
        <w:rPr>
          <w:rFonts w:ascii="MS Gothic" w:eastAsia="MS Gothic" w:hAnsi="MS Gothic" w:cs="MS Gothic" w:hint="eastAsia"/>
          <w:sz w:val="20"/>
          <w:szCs w:val="20"/>
          <w:u w:val="none"/>
          <w:lang w:eastAsia="zh-CN"/>
        </w:rPr>
        <w:t>行欧盟与非欧盟国家之</w:t>
      </w:r>
      <w:r w:rsidRPr="008711F2">
        <w:rPr>
          <w:rFonts w:ascii="Microsoft JhengHei" w:eastAsia="Microsoft JhengHei" w:hAnsi="Microsoft JhengHei" w:cs="Microsoft JhengHei" w:hint="eastAsia"/>
          <w:sz w:val="20"/>
          <w:szCs w:val="20"/>
          <w:u w:val="none"/>
          <w:lang w:eastAsia="zh-CN"/>
        </w:rPr>
        <w:t>间</w:t>
      </w:r>
      <w:r w:rsidRPr="008711F2">
        <w:rPr>
          <w:rFonts w:ascii="MS Gothic" w:eastAsia="MS Gothic" w:hAnsi="MS Gothic" w:cs="MS Gothic" w:hint="eastAsia"/>
          <w:sz w:val="20"/>
          <w:szCs w:val="20"/>
          <w:u w:val="none"/>
          <w:lang w:eastAsia="zh-CN"/>
        </w:rPr>
        <w:t>的数据</w:t>
      </w:r>
      <w:r w:rsidRPr="008711F2">
        <w:rPr>
          <w:rFonts w:ascii="Microsoft JhengHei" w:eastAsia="Microsoft JhengHei" w:hAnsi="Microsoft JhengHei" w:cs="Microsoft JhengHei" w:hint="eastAsia"/>
          <w:sz w:val="20"/>
          <w:szCs w:val="20"/>
          <w:u w:val="none"/>
          <w:lang w:eastAsia="zh-CN"/>
        </w:rPr>
        <w:t>传输标</w:t>
      </w:r>
      <w:r w:rsidRPr="008711F2">
        <w:rPr>
          <w:rFonts w:ascii="MS Gothic" w:eastAsia="MS Gothic" w:hAnsi="MS Gothic" w:cs="MS Gothic" w:hint="eastAsia"/>
          <w:sz w:val="20"/>
          <w:szCs w:val="20"/>
          <w:u w:val="none"/>
          <w:lang w:eastAsia="zh-CN"/>
        </w:rPr>
        <w:t>准合同条款，</w:t>
      </w:r>
      <w:r w:rsidRPr="008711F2">
        <w:rPr>
          <w:rFonts w:ascii="Microsoft JhengHei" w:eastAsia="Microsoft JhengHei" w:hAnsi="Microsoft JhengHei" w:cs="Microsoft JhengHei" w:hint="eastAsia"/>
          <w:sz w:val="20"/>
          <w:szCs w:val="20"/>
          <w:u w:val="none"/>
          <w:lang w:eastAsia="zh-CN"/>
        </w:rPr>
        <w:t>则</w:t>
      </w:r>
      <w:r w:rsidRPr="008711F2">
        <w:rPr>
          <w:rFonts w:ascii="MS Gothic" w:eastAsia="MS Gothic" w:hAnsi="MS Gothic" w:cs="MS Gothic" w:hint="eastAsia"/>
          <w:sz w:val="20"/>
          <w:szCs w:val="20"/>
          <w:u w:val="none"/>
          <w:lang w:eastAsia="zh-CN"/>
        </w:rPr>
        <w:t>可以在以下网址找到并下</w:t>
      </w:r>
      <w:r w:rsidRPr="008711F2">
        <w:rPr>
          <w:rFonts w:ascii="Microsoft JhengHei" w:eastAsia="Microsoft JhengHei" w:hAnsi="Microsoft JhengHei" w:cs="Microsoft JhengHei" w:hint="eastAsia"/>
          <w:sz w:val="20"/>
          <w:szCs w:val="20"/>
          <w:u w:val="none"/>
          <w:lang w:eastAsia="zh-CN"/>
        </w:rPr>
        <w:t>载这</w:t>
      </w:r>
      <w:r w:rsidRPr="008711F2">
        <w:rPr>
          <w:rFonts w:ascii="MS Gothic" w:eastAsia="MS Gothic" w:hAnsi="MS Gothic" w:cs="MS Gothic" w:hint="eastAsia"/>
          <w:sz w:val="20"/>
          <w:szCs w:val="20"/>
          <w:u w:val="none"/>
          <w:lang w:eastAsia="zh-CN"/>
        </w:rPr>
        <w:t>些</w:t>
      </w:r>
      <w:r w:rsidRPr="008711F2">
        <w:rPr>
          <w:rFonts w:ascii="Microsoft JhengHei" w:eastAsia="Microsoft JhengHei" w:hAnsi="Microsoft JhengHei" w:cs="Microsoft JhengHei" w:hint="eastAsia"/>
          <w:sz w:val="20"/>
          <w:szCs w:val="20"/>
          <w:u w:val="none"/>
          <w:lang w:eastAsia="zh-CN"/>
        </w:rPr>
        <w:t>标</w:t>
      </w:r>
      <w:r w:rsidRPr="008711F2">
        <w:rPr>
          <w:rFonts w:ascii="MS Gothic" w:eastAsia="MS Gothic" w:hAnsi="MS Gothic" w:cs="MS Gothic" w:hint="eastAsia"/>
          <w:sz w:val="20"/>
          <w:szCs w:val="20"/>
          <w:u w:val="none"/>
          <w:lang w:eastAsia="zh-CN"/>
        </w:rPr>
        <w:t>准条款，并将其作</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的一部分并入本文：</w:t>
      </w:r>
      <w:r w:rsidRPr="008711F2">
        <w:rPr>
          <w:rFonts w:ascii="Helvetica" w:hAnsi="Helvetica"/>
          <w:sz w:val="20"/>
          <w:szCs w:val="20"/>
          <w:u w:val="none"/>
          <w:lang w:eastAsia="zh-CN"/>
        </w:rPr>
        <w:t>https</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 xml:space="preserve">// </w:t>
      </w:r>
      <w:proofErr w:type="spellStart"/>
      <w:r w:rsidRPr="008711F2">
        <w:rPr>
          <w:rFonts w:ascii="Helvetica" w:hAnsi="Helvetica"/>
          <w:sz w:val="20"/>
          <w:szCs w:val="20"/>
          <w:u w:val="none"/>
          <w:lang w:eastAsia="zh-CN"/>
        </w:rPr>
        <w:t>eur</w:t>
      </w:r>
      <w:proofErr w:type="spellEnd"/>
      <w:r w:rsidRPr="008711F2">
        <w:rPr>
          <w:rFonts w:ascii="Helvetica" w:hAnsi="Helvetica"/>
          <w:sz w:val="20"/>
          <w:szCs w:val="20"/>
          <w:u w:val="none"/>
          <w:lang w:eastAsia="zh-CN"/>
        </w:rPr>
        <w:t xml:space="preserve"> -lex.europa.eu/legal-content/</w:t>
      </w:r>
      <w:proofErr w:type="spellStart"/>
      <w:r w:rsidRPr="008711F2">
        <w:rPr>
          <w:rFonts w:ascii="Helvetica" w:hAnsi="Helvetica"/>
          <w:sz w:val="20"/>
          <w:szCs w:val="20"/>
          <w:u w:val="none"/>
          <w:lang w:eastAsia="zh-CN"/>
        </w:rPr>
        <w:t>en</w:t>
      </w:r>
      <w:proofErr w:type="spellEnd"/>
      <w:r w:rsidRPr="008711F2">
        <w:rPr>
          <w:rFonts w:ascii="Helvetica" w:hAnsi="Helvetica"/>
          <w:sz w:val="20"/>
          <w:szCs w:val="20"/>
          <w:u w:val="none"/>
          <w:lang w:eastAsia="zh-CN"/>
        </w:rPr>
        <w:t>/TXT/?</w:t>
      </w:r>
      <w:proofErr w:type="spellStart"/>
      <w:r w:rsidRPr="008711F2">
        <w:rPr>
          <w:rFonts w:ascii="Helvetica" w:hAnsi="Helvetica"/>
          <w:sz w:val="20"/>
          <w:szCs w:val="20"/>
          <w:u w:val="none"/>
          <w:lang w:eastAsia="zh-CN"/>
        </w:rPr>
        <w:t>uri</w:t>
      </w:r>
      <w:proofErr w:type="spellEnd"/>
      <w:r w:rsidRPr="008711F2">
        <w:rPr>
          <w:rFonts w:ascii="Helvetica" w:hAnsi="Helvetica"/>
          <w:sz w:val="20"/>
          <w:szCs w:val="20"/>
          <w:u w:val="none"/>
          <w:lang w:eastAsia="zh-CN"/>
        </w:rPr>
        <w:t>=CELEX%3A32010D0087</w:t>
      </w:r>
      <w:r w:rsidRPr="008711F2">
        <w:rPr>
          <w:rFonts w:ascii="MS Gothic" w:eastAsia="MS Gothic" w:hAnsi="MS Gothic" w:cs="MS Gothic" w:hint="eastAsia"/>
          <w:sz w:val="20"/>
          <w:szCs w:val="20"/>
          <w:u w:val="none"/>
          <w:lang w:eastAsia="zh-CN"/>
        </w:rPr>
        <w:t>（或可能不</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更新的</w:t>
      </w:r>
      <w:r w:rsidRPr="008711F2">
        <w:rPr>
          <w:rFonts w:ascii="Microsoft JhengHei" w:eastAsia="Microsoft JhengHei" w:hAnsi="Microsoft JhengHei" w:cs="Microsoft JhengHei" w:hint="eastAsia"/>
          <w:sz w:val="20"/>
          <w:szCs w:val="20"/>
          <w:u w:val="none"/>
          <w:lang w:eastAsia="zh-CN"/>
        </w:rPr>
        <w:t>链</w:t>
      </w:r>
      <w:r w:rsidRPr="008711F2">
        <w:rPr>
          <w:rFonts w:ascii="MS Gothic" w:eastAsia="MS Gothic" w:hAnsi="MS Gothic" w:cs="MS Gothic" w:hint="eastAsia"/>
          <w:sz w:val="20"/>
          <w:szCs w:val="20"/>
          <w:u w:val="none"/>
          <w:lang w:eastAsia="zh-CN"/>
        </w:rPr>
        <w:t>接位置）。</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A Party must immediately notify the other Party and ICANN if, in its opinion, ICANN’s instructions or requirements under Applicable Agreements infringes any Applicable Laws.</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如果一方</w:t>
      </w:r>
      <w:r w:rsidRPr="008711F2">
        <w:rPr>
          <w:rFonts w:ascii="Microsoft JhengHei" w:eastAsia="Microsoft JhengHei" w:hAnsi="Microsoft JhengHei" w:cs="Microsoft JhengHei" w:hint="eastAsia"/>
          <w:sz w:val="20"/>
          <w:szCs w:val="20"/>
          <w:u w:val="none"/>
          <w:lang w:eastAsia="zh-CN"/>
        </w:rPr>
        <w:t>认为</w:t>
      </w:r>
      <w:r w:rsidRPr="008711F2">
        <w:rPr>
          <w:rFonts w:ascii="MS Gothic" w:eastAsia="MS Gothic" w:hAnsi="MS Gothic" w:cs="MS Gothic" w:hint="eastAsia"/>
          <w:sz w:val="20"/>
          <w:szCs w:val="20"/>
          <w:u w:val="none"/>
          <w:lang w:eastAsia="zh-CN"/>
        </w:rPr>
        <w:t>适用</w:t>
      </w:r>
      <w:r w:rsidRPr="008711F2">
        <w:rPr>
          <w:rFonts w:ascii="Microsoft JhengHei" w:eastAsia="Microsoft JhengHei" w:hAnsi="Microsoft JhengHei" w:cs="Microsoft JhengHei" w:hint="eastAsia"/>
          <w:sz w:val="20"/>
          <w:szCs w:val="20"/>
          <w:u w:val="none"/>
          <w:lang w:eastAsia="zh-CN"/>
        </w:rPr>
        <w:t>协议</w:t>
      </w:r>
      <w:r w:rsidRPr="008711F2">
        <w:rPr>
          <w:rFonts w:ascii="MS Gothic" w:eastAsia="MS Gothic" w:hAnsi="MS Gothic" w:cs="MS Gothic" w:hint="eastAsia"/>
          <w:sz w:val="20"/>
          <w:szCs w:val="20"/>
          <w:u w:val="none"/>
          <w:lang w:eastAsia="zh-CN"/>
        </w:rPr>
        <w:t>中</w:t>
      </w:r>
      <w:r w:rsidRPr="008711F2">
        <w:rPr>
          <w:rFonts w:ascii="Helvetica" w:hAnsi="Helvetica"/>
          <w:sz w:val="20"/>
          <w:szCs w:val="20"/>
          <w:u w:val="none"/>
          <w:lang w:eastAsia="zh-CN"/>
        </w:rPr>
        <w:t>ICANN</w:t>
      </w:r>
      <w:r w:rsidRPr="008711F2">
        <w:rPr>
          <w:rFonts w:ascii="MS Gothic" w:eastAsia="MS Gothic" w:hAnsi="MS Gothic" w:cs="MS Gothic" w:hint="eastAsia"/>
          <w:sz w:val="20"/>
          <w:szCs w:val="20"/>
          <w:u w:val="none"/>
          <w:lang w:eastAsia="zh-CN"/>
        </w:rPr>
        <w:t>的指示或要求</w:t>
      </w:r>
      <w:r w:rsidRPr="008711F2">
        <w:rPr>
          <w:rFonts w:ascii="Microsoft JhengHei" w:eastAsia="Microsoft JhengHei" w:hAnsi="Microsoft JhengHei" w:cs="Microsoft JhengHei" w:hint="eastAsia"/>
          <w:sz w:val="20"/>
          <w:szCs w:val="20"/>
          <w:u w:val="none"/>
          <w:lang w:eastAsia="zh-CN"/>
        </w:rPr>
        <w:t>违</w:t>
      </w:r>
      <w:r w:rsidRPr="008711F2">
        <w:rPr>
          <w:rFonts w:ascii="MS Gothic" w:eastAsia="MS Gothic" w:hAnsi="MS Gothic" w:cs="MS Gothic" w:hint="eastAsia"/>
          <w:sz w:val="20"/>
          <w:szCs w:val="20"/>
          <w:u w:val="none"/>
          <w:lang w:eastAsia="zh-CN"/>
        </w:rPr>
        <w:t>反了任何适用法律，</w:t>
      </w:r>
      <w:r w:rsidRPr="008711F2">
        <w:rPr>
          <w:rFonts w:ascii="Microsoft JhengHei" w:eastAsia="Microsoft JhengHei" w:hAnsi="Microsoft JhengHei" w:cs="Microsoft JhengHei" w:hint="eastAsia"/>
          <w:sz w:val="20"/>
          <w:szCs w:val="20"/>
          <w:u w:val="none"/>
          <w:lang w:eastAsia="zh-CN"/>
        </w:rPr>
        <w:t>则</w:t>
      </w:r>
      <w:r w:rsidRPr="008711F2">
        <w:rPr>
          <w:rFonts w:ascii="MS Gothic" w:eastAsia="MS Gothic" w:hAnsi="MS Gothic" w:cs="MS Gothic" w:hint="eastAsia"/>
          <w:sz w:val="20"/>
          <w:szCs w:val="20"/>
          <w:u w:val="none"/>
          <w:lang w:eastAsia="zh-CN"/>
        </w:rPr>
        <w:t>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立即通知另一方和</w:t>
      </w:r>
      <w:r w:rsidRPr="008711F2">
        <w:rPr>
          <w:rFonts w:ascii="Helvetica" w:hAnsi="Helvetica"/>
          <w:sz w:val="20"/>
          <w:szCs w:val="20"/>
          <w:u w:val="none"/>
          <w:lang w:eastAsia="zh-CN"/>
        </w:rPr>
        <w:t>ICANN</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All Shared Personal Data must be treated as strictly confidential and a Party must inform all its employees or approved agents engaged in processing the Shared Personal Data of the confidential nature of the Shared Personal Data, and ensure that all such persons or parties have signed an appropriate confidentiality agreement to maintain the confidence of the Shared Personal Data.</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将所有共享个人数据</w:t>
      </w:r>
      <w:r w:rsidRPr="008711F2">
        <w:rPr>
          <w:rFonts w:ascii="Microsoft JhengHei" w:eastAsia="Microsoft JhengHei" w:hAnsi="Microsoft JhengHei" w:cs="Microsoft JhengHei" w:hint="eastAsia"/>
          <w:sz w:val="20"/>
          <w:szCs w:val="20"/>
          <w:u w:val="none"/>
          <w:lang w:eastAsia="zh-CN"/>
        </w:rPr>
        <w:t>视为严</w:t>
      </w:r>
      <w:r w:rsidRPr="008711F2">
        <w:rPr>
          <w:rFonts w:ascii="MS Gothic" w:eastAsia="MS Gothic" w:hAnsi="MS Gothic" w:cs="MS Gothic" w:hint="eastAsia"/>
          <w:sz w:val="20"/>
          <w:szCs w:val="20"/>
          <w:u w:val="none"/>
          <w:lang w:eastAsia="zh-CN"/>
        </w:rPr>
        <w:t>格机密，并且</w:t>
      </w: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将共享个人数据的机密性</w:t>
      </w:r>
      <w:r w:rsidRPr="008711F2">
        <w:rPr>
          <w:rFonts w:ascii="Microsoft JhengHei" w:eastAsia="Microsoft JhengHei" w:hAnsi="Microsoft JhengHei" w:cs="Microsoft JhengHei" w:hint="eastAsia"/>
          <w:sz w:val="20"/>
          <w:szCs w:val="20"/>
          <w:u w:val="none"/>
          <w:lang w:eastAsia="zh-CN"/>
        </w:rPr>
        <w:t>质</w:t>
      </w:r>
      <w:r w:rsidRPr="008711F2">
        <w:rPr>
          <w:rFonts w:ascii="MS Gothic" w:eastAsia="MS Gothic" w:hAnsi="MS Gothic" w:cs="MS Gothic" w:hint="eastAsia"/>
          <w:sz w:val="20"/>
          <w:szCs w:val="20"/>
          <w:u w:val="none"/>
          <w:lang w:eastAsia="zh-CN"/>
        </w:rPr>
        <w:t>通知所有参与</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理共享个人数据的雇</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批准的代理商，并确保所有此</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个人或各方均已</w:t>
      </w:r>
      <w:r w:rsidRPr="008711F2">
        <w:rPr>
          <w:rFonts w:ascii="Microsoft JhengHei" w:eastAsia="Microsoft JhengHei" w:hAnsi="Microsoft JhengHei" w:cs="Microsoft JhengHei" w:hint="eastAsia"/>
          <w:sz w:val="20"/>
          <w:szCs w:val="20"/>
          <w:u w:val="none"/>
          <w:lang w:eastAsia="zh-CN"/>
        </w:rPr>
        <w:t>签</w:t>
      </w:r>
      <w:r w:rsidRPr="008711F2">
        <w:rPr>
          <w:rFonts w:ascii="MS Gothic" w:eastAsia="MS Gothic" w:hAnsi="MS Gothic" w:cs="MS Gothic" w:hint="eastAsia"/>
          <w:sz w:val="20"/>
          <w:szCs w:val="20"/>
          <w:u w:val="none"/>
          <w:lang w:eastAsia="zh-CN"/>
        </w:rPr>
        <w:t>署适当的保密</w:t>
      </w:r>
      <w:r w:rsidRPr="008711F2">
        <w:rPr>
          <w:rFonts w:ascii="Microsoft JhengHei" w:eastAsia="Microsoft JhengHei" w:hAnsi="Microsoft JhengHei" w:cs="Microsoft JhengHei" w:hint="eastAsia"/>
          <w:sz w:val="20"/>
          <w:szCs w:val="20"/>
          <w:u w:val="none"/>
          <w:lang w:eastAsia="zh-CN"/>
        </w:rPr>
        <w:t>协议</w:t>
      </w:r>
      <w:r w:rsidRPr="008711F2">
        <w:rPr>
          <w:rFonts w:ascii="MS Gothic" w:eastAsia="MS Gothic" w:hAnsi="MS Gothic" w:cs="MS Gothic" w:hint="eastAsia"/>
          <w:sz w:val="20"/>
          <w:szCs w:val="20"/>
          <w:u w:val="none"/>
          <w:lang w:eastAsia="zh-CN"/>
        </w:rPr>
        <w:t>，以保持共享个人数据的保密性。</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一方</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理共享的个人数据</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，承</w:t>
      </w:r>
      <w:r w:rsidRPr="008711F2">
        <w:rPr>
          <w:rFonts w:ascii="Microsoft JhengHei" w:eastAsia="Microsoft JhengHei" w:hAnsi="Microsoft JhengHei" w:cs="Microsoft JhengHei" w:hint="eastAsia"/>
          <w:sz w:val="20"/>
          <w:szCs w:val="20"/>
          <w:u w:val="none"/>
          <w:lang w:eastAsia="zh-CN"/>
        </w:rPr>
        <w:t>认</w:t>
      </w:r>
      <w:r w:rsidRPr="008711F2">
        <w:rPr>
          <w:rFonts w:ascii="MS Gothic" w:eastAsia="MS Gothic" w:hAnsi="MS Gothic" w:cs="MS Gothic" w:hint="eastAsia"/>
          <w:sz w:val="20"/>
          <w:szCs w:val="20"/>
          <w:u w:val="none"/>
          <w:lang w:eastAsia="zh-CN"/>
        </w:rPr>
        <w:t>并同意其有</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任根据所有适用法律采取适当的</w:t>
      </w:r>
      <w:r w:rsidRPr="008711F2">
        <w:rPr>
          <w:rFonts w:ascii="Microsoft JhengHei" w:eastAsia="Microsoft JhengHei" w:hAnsi="Microsoft JhengHei" w:cs="Microsoft JhengHei" w:hint="eastAsia"/>
          <w:sz w:val="20"/>
          <w:szCs w:val="20"/>
          <w:u w:val="none"/>
          <w:lang w:eastAsia="zh-CN"/>
        </w:rPr>
        <w:t>组织</w:t>
      </w:r>
      <w:r w:rsidRPr="008711F2">
        <w:rPr>
          <w:rFonts w:ascii="MS Gothic" w:eastAsia="MS Gothic" w:hAnsi="MS Gothic" w:cs="MS Gothic" w:hint="eastAsia"/>
          <w:sz w:val="20"/>
          <w:szCs w:val="20"/>
          <w:u w:val="none"/>
          <w:lang w:eastAsia="zh-CN"/>
        </w:rPr>
        <w:t>和安全措施，以保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此</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共享的个人数据。本数据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的第</w:t>
      </w:r>
      <w:r w:rsidRPr="008711F2">
        <w:rPr>
          <w:rFonts w:ascii="Helvetica" w:hAnsi="Helvetica"/>
          <w:sz w:val="20"/>
          <w:szCs w:val="20"/>
          <w:u w:val="none"/>
          <w:lang w:eastAsia="zh-CN"/>
        </w:rPr>
        <w:t>5</w:t>
      </w:r>
      <w:r w:rsidRPr="008711F2">
        <w:rPr>
          <w:rFonts w:ascii="Microsoft JhengHei" w:eastAsia="Microsoft JhengHei" w:hAnsi="Microsoft JhengHei" w:cs="Microsoft JhengHei" w:hint="eastAsia"/>
          <w:sz w:val="20"/>
          <w:szCs w:val="20"/>
          <w:u w:val="none"/>
          <w:lang w:eastAsia="zh-CN"/>
        </w:rPr>
        <w:t>节进</w:t>
      </w:r>
      <w:r w:rsidRPr="008711F2">
        <w:rPr>
          <w:rFonts w:ascii="MS Gothic" w:eastAsia="MS Gothic" w:hAnsi="MS Gothic" w:cs="MS Gothic" w:hint="eastAsia"/>
          <w:sz w:val="20"/>
          <w:szCs w:val="20"/>
          <w:u w:val="none"/>
          <w:lang w:eastAsia="zh-CN"/>
        </w:rPr>
        <w:t>一步列</w:t>
      </w:r>
      <w:r w:rsidRPr="008711F2">
        <w:rPr>
          <w:rFonts w:ascii="Microsoft JhengHei" w:eastAsia="Microsoft JhengHei" w:hAnsi="Microsoft JhengHei" w:cs="Microsoft JhengHei" w:hint="eastAsia"/>
          <w:sz w:val="20"/>
          <w:szCs w:val="20"/>
          <w:u w:val="none"/>
          <w:lang w:eastAsia="zh-CN"/>
        </w:rPr>
        <w:t>举</w:t>
      </w:r>
      <w:r w:rsidRPr="008711F2">
        <w:rPr>
          <w:rFonts w:ascii="MS Gothic" w:eastAsia="MS Gothic" w:hAnsi="MS Gothic" w:cs="MS Gothic" w:hint="eastAsia"/>
          <w:sz w:val="20"/>
          <w:szCs w:val="20"/>
          <w:u w:val="none"/>
          <w:lang w:eastAsia="zh-CN"/>
        </w:rPr>
        <w:t>了适当的</w:t>
      </w:r>
      <w:r w:rsidRPr="008711F2">
        <w:rPr>
          <w:rFonts w:ascii="Microsoft JhengHei" w:eastAsia="Microsoft JhengHei" w:hAnsi="Microsoft JhengHei" w:cs="Microsoft JhengHei" w:hint="eastAsia"/>
          <w:sz w:val="20"/>
          <w:szCs w:val="20"/>
          <w:u w:val="none"/>
          <w:lang w:eastAsia="zh-CN"/>
        </w:rPr>
        <w:t>组织</w:t>
      </w:r>
      <w:r w:rsidRPr="008711F2">
        <w:rPr>
          <w:rFonts w:ascii="MS Gothic" w:eastAsia="MS Gothic" w:hAnsi="MS Gothic" w:cs="MS Gothic" w:hint="eastAsia"/>
          <w:sz w:val="20"/>
          <w:szCs w:val="20"/>
          <w:u w:val="none"/>
          <w:lang w:eastAsia="zh-CN"/>
        </w:rPr>
        <w:t>和安全措施，但通常必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包括：</w:t>
      </w:r>
    </w:p>
    <w:p w:rsidR="000F010D" w:rsidRPr="008711F2" w:rsidRDefault="000F010D" w:rsidP="000F010D">
      <w:pPr>
        <w:pStyle w:val="a4"/>
        <w:widowControl/>
        <w:numPr>
          <w:ilvl w:val="0"/>
          <w:numId w:val="14"/>
        </w:numPr>
        <w:autoSpaceDE/>
        <w:autoSpaceDN/>
        <w:ind w:right="0"/>
        <w:contextualSpacing/>
        <w:jc w:val="left"/>
        <w:rPr>
          <w:rFonts w:ascii="Helvetica" w:hAnsi="Helvetica"/>
          <w:sz w:val="20"/>
          <w:szCs w:val="20"/>
          <w:u w:val="none"/>
        </w:rPr>
      </w:pPr>
      <w:r w:rsidRPr="008711F2">
        <w:rPr>
          <w:rFonts w:ascii="Helvetica" w:hAnsi="Helvetica"/>
          <w:sz w:val="20"/>
          <w:szCs w:val="20"/>
          <w:u w:val="none"/>
        </w:rPr>
        <w:t>Measures to ensure that only authorized individuals for the Purposes of this Data Processing Addendum can access the Shared Personal Data;</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采取措施确保只有依据本数据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目的</w:t>
      </w:r>
      <w:r w:rsidRPr="008711F2">
        <w:rPr>
          <w:rFonts w:ascii="Microsoft JhengHei" w:eastAsia="Microsoft JhengHei" w:hAnsi="Microsoft JhengHei" w:cs="Microsoft JhengHei" w:hint="eastAsia"/>
          <w:sz w:val="20"/>
          <w:szCs w:val="20"/>
          <w:u w:val="none"/>
          <w:lang w:eastAsia="zh-CN"/>
        </w:rPr>
        <w:t>获</w:t>
      </w:r>
      <w:r w:rsidRPr="008711F2">
        <w:rPr>
          <w:rFonts w:ascii="MS Gothic" w:eastAsia="MS Gothic" w:hAnsi="MS Gothic" w:cs="MS Gothic" w:hint="eastAsia"/>
          <w:sz w:val="20"/>
          <w:szCs w:val="20"/>
          <w:u w:val="none"/>
          <w:lang w:eastAsia="zh-CN"/>
        </w:rPr>
        <w:t>得授</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的个人才能</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共享的个人数据；</w:t>
      </w:r>
    </w:p>
    <w:p w:rsidR="000F010D" w:rsidRPr="008711F2" w:rsidRDefault="000F010D" w:rsidP="000F010D">
      <w:pPr>
        <w:pStyle w:val="a4"/>
        <w:widowControl/>
        <w:numPr>
          <w:ilvl w:val="0"/>
          <w:numId w:val="14"/>
        </w:numPr>
        <w:autoSpaceDE/>
        <w:autoSpaceDN/>
        <w:ind w:right="0"/>
        <w:contextualSpacing/>
        <w:jc w:val="left"/>
        <w:rPr>
          <w:rFonts w:ascii="Helvetica" w:hAnsi="Helvetica"/>
          <w:sz w:val="20"/>
          <w:szCs w:val="20"/>
          <w:u w:val="none"/>
        </w:rPr>
      </w:pPr>
      <w:r w:rsidRPr="008711F2">
        <w:rPr>
          <w:rFonts w:ascii="Helvetica" w:hAnsi="Helvetica"/>
          <w:sz w:val="20"/>
          <w:szCs w:val="20"/>
          <w:u w:val="none"/>
        </w:rPr>
        <w:t xml:space="preserve">The </w:t>
      </w:r>
      <w:proofErr w:type="spellStart"/>
      <w:r w:rsidRPr="008711F2">
        <w:rPr>
          <w:rFonts w:ascii="Helvetica" w:hAnsi="Helvetica"/>
          <w:sz w:val="20"/>
          <w:szCs w:val="20"/>
          <w:u w:val="none"/>
        </w:rPr>
        <w:t>pseudonymisation</w:t>
      </w:r>
      <w:proofErr w:type="spellEnd"/>
      <w:r w:rsidRPr="008711F2">
        <w:rPr>
          <w:rFonts w:ascii="Helvetica" w:hAnsi="Helvetica"/>
          <w:sz w:val="20"/>
          <w:szCs w:val="20"/>
          <w:u w:val="none"/>
        </w:rPr>
        <w:t xml:space="preserve"> and encryption of the Shared Personal Data, where necessary or appropriate;</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在必要或适当</w:t>
      </w:r>
      <w:r w:rsidRPr="008711F2">
        <w:rPr>
          <w:rFonts w:ascii="Microsoft JhengHei" w:eastAsia="Microsoft JhengHei" w:hAnsi="Microsoft JhengHei" w:cs="Microsoft JhengHei" w:hint="eastAsia"/>
          <w:sz w:val="20"/>
          <w:szCs w:val="20"/>
          <w:u w:val="none"/>
          <w:lang w:eastAsia="zh-CN"/>
        </w:rPr>
        <w:t>时对</w:t>
      </w:r>
      <w:r w:rsidRPr="008711F2">
        <w:rPr>
          <w:rFonts w:ascii="MS Gothic" w:eastAsia="MS Gothic" w:hAnsi="MS Gothic" w:cs="MS Gothic" w:hint="eastAsia"/>
          <w:sz w:val="20"/>
          <w:szCs w:val="20"/>
          <w:u w:val="none"/>
          <w:lang w:eastAsia="zh-CN"/>
        </w:rPr>
        <w:t>共享个人数据</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行匿名化和加密；</w:t>
      </w:r>
    </w:p>
    <w:p w:rsidR="000F010D" w:rsidRPr="008711F2" w:rsidRDefault="000F010D" w:rsidP="000F010D">
      <w:pPr>
        <w:pStyle w:val="a4"/>
        <w:widowControl/>
        <w:numPr>
          <w:ilvl w:val="0"/>
          <w:numId w:val="14"/>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ability to ensure continued confidentiality, integrity, availability and resilience of its processing systems and services;</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确保其</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理系</w:t>
      </w:r>
      <w:r w:rsidRPr="008711F2">
        <w:rPr>
          <w:rFonts w:ascii="Microsoft JhengHei" w:eastAsia="Microsoft JhengHei" w:hAnsi="Microsoft JhengHei" w:cs="Microsoft JhengHei" w:hint="eastAsia"/>
          <w:sz w:val="20"/>
          <w:szCs w:val="20"/>
          <w:u w:val="none"/>
          <w:lang w:eastAsia="zh-CN"/>
        </w:rPr>
        <w:t>统</w:t>
      </w:r>
      <w:r w:rsidRPr="008711F2">
        <w:rPr>
          <w:rFonts w:ascii="MS Gothic" w:eastAsia="MS Gothic" w:hAnsi="MS Gothic" w:cs="MS Gothic" w:hint="eastAsia"/>
          <w:sz w:val="20"/>
          <w:szCs w:val="20"/>
          <w:u w:val="none"/>
          <w:lang w:eastAsia="zh-CN"/>
        </w:rPr>
        <w:t>和服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的持</w:t>
      </w:r>
      <w:r w:rsidRPr="008711F2">
        <w:rPr>
          <w:rFonts w:ascii="Microsoft JhengHei" w:eastAsia="Microsoft JhengHei" w:hAnsi="Microsoft JhengHei" w:cs="Microsoft JhengHei" w:hint="eastAsia"/>
          <w:sz w:val="20"/>
          <w:szCs w:val="20"/>
          <w:u w:val="none"/>
          <w:lang w:eastAsia="zh-CN"/>
        </w:rPr>
        <w:t>续</w:t>
      </w:r>
      <w:r w:rsidRPr="008711F2">
        <w:rPr>
          <w:rFonts w:ascii="MS Gothic" w:eastAsia="MS Gothic" w:hAnsi="MS Gothic" w:cs="MS Gothic" w:hint="eastAsia"/>
          <w:sz w:val="20"/>
          <w:szCs w:val="20"/>
          <w:u w:val="none"/>
          <w:lang w:eastAsia="zh-CN"/>
        </w:rPr>
        <w:t>保密性，完整性，可用性和</w:t>
      </w:r>
      <w:r w:rsidRPr="008711F2">
        <w:rPr>
          <w:rFonts w:ascii="Microsoft JhengHei" w:eastAsia="Microsoft JhengHei" w:hAnsi="Microsoft JhengHei" w:cs="Microsoft JhengHei" w:hint="eastAsia"/>
          <w:sz w:val="20"/>
          <w:szCs w:val="20"/>
          <w:u w:val="none"/>
          <w:lang w:eastAsia="zh-CN"/>
        </w:rPr>
        <w:t>弹</w:t>
      </w:r>
      <w:r w:rsidRPr="008711F2">
        <w:rPr>
          <w:rFonts w:ascii="MS Gothic" w:eastAsia="MS Gothic" w:hAnsi="MS Gothic" w:cs="MS Gothic" w:hint="eastAsia"/>
          <w:sz w:val="20"/>
          <w:szCs w:val="20"/>
          <w:u w:val="none"/>
          <w:lang w:eastAsia="zh-CN"/>
        </w:rPr>
        <w:t>性；</w:t>
      </w:r>
    </w:p>
    <w:p w:rsidR="000F010D" w:rsidRPr="008711F2" w:rsidRDefault="000F010D" w:rsidP="000F010D">
      <w:pPr>
        <w:pStyle w:val="a4"/>
        <w:widowControl/>
        <w:numPr>
          <w:ilvl w:val="0"/>
          <w:numId w:val="14"/>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ability to restore the availability and access to Shared Personal Data in a timely manner;</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及</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恢复可用性和</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共享个人数据的</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的能力；</w:t>
      </w:r>
    </w:p>
    <w:p w:rsidR="000F010D" w:rsidRPr="008711F2" w:rsidRDefault="000F010D" w:rsidP="000F010D">
      <w:pPr>
        <w:pStyle w:val="a4"/>
        <w:widowControl/>
        <w:numPr>
          <w:ilvl w:val="0"/>
          <w:numId w:val="14"/>
        </w:numPr>
        <w:autoSpaceDE/>
        <w:autoSpaceDN/>
        <w:ind w:right="0"/>
        <w:contextualSpacing/>
        <w:jc w:val="left"/>
        <w:rPr>
          <w:rFonts w:ascii="Helvetica" w:hAnsi="Helvetica"/>
          <w:sz w:val="20"/>
          <w:szCs w:val="20"/>
          <w:u w:val="none"/>
        </w:rPr>
      </w:pPr>
      <w:r w:rsidRPr="008711F2">
        <w:rPr>
          <w:rFonts w:ascii="Helvetica" w:hAnsi="Helvetica"/>
          <w:sz w:val="20"/>
          <w:szCs w:val="20"/>
          <w:u w:val="none"/>
        </w:rPr>
        <w:lastRenderedPageBreak/>
        <w:t>A process for regularly testing, assessing, and evaluating the effectiveness of technical and organizational measures for ensuring the security of the processing of Shared Personal Data; and</w:t>
      </w:r>
    </w:p>
    <w:p w:rsidR="000F010D" w:rsidRPr="008711F2" w:rsidRDefault="000F010D" w:rsidP="000F010D">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定期</w:t>
      </w:r>
      <w:r w:rsidRPr="008711F2">
        <w:rPr>
          <w:rFonts w:ascii="Microsoft JhengHei" w:eastAsia="Microsoft JhengHei" w:hAnsi="Microsoft JhengHei" w:cs="Microsoft JhengHei" w:hint="eastAsia"/>
          <w:sz w:val="20"/>
          <w:szCs w:val="20"/>
          <w:u w:val="none"/>
          <w:lang w:eastAsia="zh-CN"/>
        </w:rPr>
        <w:t>测试</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评</w:t>
      </w:r>
      <w:r w:rsidRPr="008711F2">
        <w:rPr>
          <w:rFonts w:ascii="MS Gothic" w:eastAsia="MS Gothic" w:hAnsi="MS Gothic" w:cs="MS Gothic" w:hint="eastAsia"/>
          <w:sz w:val="20"/>
          <w:szCs w:val="20"/>
          <w:u w:val="none"/>
          <w:lang w:eastAsia="zh-CN"/>
        </w:rPr>
        <w:t>估技</w:t>
      </w:r>
      <w:r w:rsidRPr="008711F2">
        <w:rPr>
          <w:rFonts w:ascii="Microsoft JhengHei" w:eastAsia="Microsoft JhengHei" w:hAnsi="Microsoft JhengHei" w:cs="Microsoft JhengHei" w:hint="eastAsia"/>
          <w:sz w:val="20"/>
          <w:szCs w:val="20"/>
          <w:u w:val="none"/>
          <w:lang w:eastAsia="zh-CN"/>
        </w:rPr>
        <w:t>术</w:t>
      </w:r>
      <w:r w:rsidRPr="008711F2">
        <w:rPr>
          <w:rFonts w:ascii="MS Gothic" w:eastAsia="MS Gothic" w:hAnsi="MS Gothic" w:cs="MS Gothic" w:hint="eastAsia"/>
          <w:sz w:val="20"/>
          <w:szCs w:val="20"/>
          <w:u w:val="none"/>
          <w:lang w:eastAsia="zh-CN"/>
        </w:rPr>
        <w:t>和</w:t>
      </w:r>
      <w:r w:rsidRPr="008711F2">
        <w:rPr>
          <w:rFonts w:ascii="Microsoft JhengHei" w:eastAsia="Microsoft JhengHei" w:hAnsi="Microsoft JhengHei" w:cs="Microsoft JhengHei" w:hint="eastAsia"/>
          <w:sz w:val="20"/>
          <w:szCs w:val="20"/>
          <w:u w:val="none"/>
          <w:lang w:eastAsia="zh-CN"/>
        </w:rPr>
        <w:t>组织</w:t>
      </w:r>
      <w:r w:rsidRPr="008711F2">
        <w:rPr>
          <w:rFonts w:ascii="MS Gothic" w:eastAsia="MS Gothic" w:hAnsi="MS Gothic" w:cs="MS Gothic" w:hint="eastAsia"/>
          <w:sz w:val="20"/>
          <w:szCs w:val="20"/>
          <w:u w:val="none"/>
          <w:lang w:eastAsia="zh-CN"/>
        </w:rPr>
        <w:t>措施的有效性，以确保</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理共享个人数据的安全性；和</w:t>
      </w:r>
    </w:p>
    <w:p w:rsidR="000F010D" w:rsidRPr="008711F2" w:rsidRDefault="000F010D" w:rsidP="000F010D">
      <w:pPr>
        <w:pStyle w:val="a4"/>
        <w:widowControl/>
        <w:numPr>
          <w:ilvl w:val="0"/>
          <w:numId w:val="14"/>
        </w:numPr>
        <w:autoSpaceDE/>
        <w:autoSpaceDN/>
        <w:ind w:right="0"/>
        <w:contextualSpacing/>
        <w:jc w:val="left"/>
        <w:rPr>
          <w:rFonts w:ascii="Helvetica" w:hAnsi="Helvetica"/>
          <w:sz w:val="20"/>
          <w:szCs w:val="20"/>
          <w:u w:val="none"/>
        </w:rPr>
      </w:pPr>
      <w:r w:rsidRPr="008711F2">
        <w:rPr>
          <w:rFonts w:ascii="Helvetica" w:hAnsi="Helvetica"/>
          <w:sz w:val="20"/>
          <w:szCs w:val="20"/>
          <w:u w:val="none"/>
        </w:rPr>
        <w:t>Measures to identify vulnerabilities with regard to the processing of Shared Personal Data in its systems.</w:t>
      </w:r>
    </w:p>
    <w:p w:rsidR="000F010D" w:rsidRPr="008711F2" w:rsidRDefault="000F010D" w:rsidP="000F010D">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识</w:t>
      </w:r>
      <w:r w:rsidRPr="008711F2">
        <w:rPr>
          <w:rFonts w:ascii="Yu Gothic" w:eastAsia="Yu Gothic" w:hAnsi="Yu Gothic" w:cs="Yu Gothic" w:hint="eastAsia"/>
          <w:sz w:val="20"/>
          <w:szCs w:val="20"/>
          <w:u w:val="none"/>
          <w:lang w:eastAsia="zh-CN"/>
        </w:rPr>
        <w:t>别</w:t>
      </w:r>
      <w:r w:rsidRPr="008711F2">
        <w:rPr>
          <w:rFonts w:ascii="MS Gothic" w:eastAsia="MS Gothic" w:hAnsi="MS Gothic" w:cs="MS Gothic" w:hint="eastAsia"/>
          <w:sz w:val="20"/>
          <w:szCs w:val="20"/>
          <w:u w:val="none"/>
          <w:lang w:eastAsia="zh-CN"/>
        </w:rPr>
        <w:t>系</w:t>
      </w:r>
      <w:r w:rsidRPr="008711F2">
        <w:rPr>
          <w:rFonts w:ascii="Microsoft JhengHei" w:eastAsia="Microsoft JhengHei" w:hAnsi="Microsoft JhengHei" w:cs="Microsoft JhengHei" w:hint="eastAsia"/>
          <w:sz w:val="20"/>
          <w:szCs w:val="20"/>
          <w:u w:val="none"/>
          <w:lang w:eastAsia="zh-CN"/>
        </w:rPr>
        <w:t>统</w:t>
      </w:r>
      <w:r w:rsidRPr="008711F2">
        <w:rPr>
          <w:rFonts w:ascii="MS Gothic" w:eastAsia="MS Gothic" w:hAnsi="MS Gothic" w:cs="MS Gothic" w:hint="eastAsia"/>
          <w:sz w:val="20"/>
          <w:szCs w:val="20"/>
          <w:u w:val="none"/>
          <w:lang w:eastAsia="zh-CN"/>
        </w:rPr>
        <w:t>中共享个人数据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理漏洞的措施。</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如果接收方与任何分包商，供</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商或其他第三方</w:t>
      </w:r>
      <w:r w:rsidRPr="008711F2">
        <w:rPr>
          <w:rFonts w:ascii="Microsoft JhengHei" w:eastAsia="Microsoft JhengHei" w:hAnsi="Microsoft JhengHei" w:cs="Microsoft JhengHei" w:hint="eastAsia"/>
          <w:sz w:val="20"/>
          <w:szCs w:val="20"/>
          <w:u w:val="none"/>
          <w:lang w:eastAsia="zh-CN"/>
        </w:rPr>
        <w:t>签订</w:t>
      </w:r>
      <w:r w:rsidRPr="008711F2">
        <w:rPr>
          <w:rFonts w:ascii="MS Gothic" w:eastAsia="MS Gothic" w:hAnsi="MS Gothic" w:cs="MS Gothic" w:hint="eastAsia"/>
          <w:sz w:val="20"/>
          <w:szCs w:val="20"/>
          <w:u w:val="none"/>
          <w:lang w:eastAsia="zh-CN"/>
        </w:rPr>
        <w:t>合同以促</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其适用</w:t>
      </w:r>
      <w:r w:rsidRPr="008711F2">
        <w:rPr>
          <w:rFonts w:ascii="Microsoft JhengHei" w:eastAsia="Microsoft JhengHei" w:hAnsi="Microsoft JhengHei" w:cs="Microsoft JhengHei" w:hint="eastAsia"/>
          <w:sz w:val="20"/>
          <w:szCs w:val="20"/>
          <w:u w:val="none"/>
          <w:lang w:eastAsia="zh-CN"/>
        </w:rPr>
        <w:t>协议</w:t>
      </w:r>
      <w:r w:rsidRPr="008711F2">
        <w:rPr>
          <w:rFonts w:ascii="MS Gothic" w:eastAsia="MS Gothic" w:hAnsi="MS Gothic" w:cs="MS Gothic" w:hint="eastAsia"/>
          <w:sz w:val="20"/>
          <w:szCs w:val="20"/>
          <w:u w:val="none"/>
          <w:lang w:eastAsia="zh-CN"/>
        </w:rPr>
        <w:t>的履行，接收方必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与</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第三方</w:t>
      </w:r>
      <w:r w:rsidRPr="008711F2">
        <w:rPr>
          <w:rFonts w:ascii="Microsoft JhengHei" w:eastAsia="Microsoft JhengHei" w:hAnsi="Microsoft JhengHei" w:cs="Microsoft JhengHei" w:hint="eastAsia"/>
          <w:sz w:val="20"/>
          <w:szCs w:val="20"/>
          <w:u w:val="none"/>
          <w:lang w:eastAsia="zh-CN"/>
        </w:rPr>
        <w:t>签订书</w:t>
      </w:r>
      <w:r w:rsidRPr="008711F2">
        <w:rPr>
          <w:rFonts w:ascii="MS Gothic" w:eastAsia="MS Gothic" w:hAnsi="MS Gothic" w:cs="MS Gothic" w:hint="eastAsia"/>
          <w:sz w:val="20"/>
          <w:szCs w:val="20"/>
          <w:u w:val="none"/>
          <w:lang w:eastAsia="zh-CN"/>
        </w:rPr>
        <w:t>面</w:t>
      </w:r>
      <w:r w:rsidRPr="008711F2">
        <w:rPr>
          <w:rFonts w:ascii="Microsoft JhengHei" w:eastAsia="Microsoft JhengHei" w:hAnsi="Microsoft JhengHei" w:cs="Microsoft JhengHei" w:hint="eastAsia"/>
          <w:sz w:val="20"/>
          <w:szCs w:val="20"/>
          <w:u w:val="none"/>
          <w:lang w:eastAsia="zh-CN"/>
        </w:rPr>
        <w:t>协议</w:t>
      </w:r>
      <w:r w:rsidRPr="008711F2">
        <w:rPr>
          <w:rFonts w:ascii="MS Gothic" w:eastAsia="MS Gothic" w:hAnsi="MS Gothic" w:cs="MS Gothic" w:hint="eastAsia"/>
          <w:sz w:val="20"/>
          <w:szCs w:val="20"/>
          <w:u w:val="none"/>
          <w:lang w:eastAsia="zh-CN"/>
        </w:rPr>
        <w:t>以确保</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第三方也遵守本数据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的条款。</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w:t>
      </w:r>
    </w:p>
    <w:p w:rsidR="000F010D" w:rsidRPr="008711F2" w:rsidRDefault="000F010D" w:rsidP="000F010D">
      <w:pPr>
        <w:pStyle w:val="a4"/>
        <w:ind w:hanging="108"/>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方雇用分包商，供</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商或其他第三方以促</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其在本数据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下的履行，如此</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第三方未能履行其在本数据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理下（或要求第三方承担接收方在本数据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下</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承担的相等</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的</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似合同）或适用法律的</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w:t>
      </w:r>
      <w:r w:rsidRPr="008711F2">
        <w:rPr>
          <w:rFonts w:ascii="Microsoft JhengHei" w:eastAsia="Microsoft JhengHei" w:hAnsi="Microsoft JhengHei" w:cs="Microsoft JhengHei" w:hint="eastAsia"/>
          <w:sz w:val="20"/>
          <w:szCs w:val="20"/>
          <w:u w:val="none"/>
          <w:lang w:eastAsia="zh-CN"/>
        </w:rPr>
        <w:t>应该</w:t>
      </w:r>
      <w:r w:rsidRPr="008711F2">
        <w:rPr>
          <w:rFonts w:ascii="MS Gothic" w:eastAsia="MS Gothic" w:hAnsi="MS Gothic" w:cs="MS Gothic" w:hint="eastAsia"/>
          <w:sz w:val="20"/>
          <w:szCs w:val="20"/>
          <w:u w:val="none"/>
          <w:lang w:eastAsia="zh-CN"/>
        </w:rPr>
        <w:t>且将承担全部</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Each Party will, at its expense, defend, indemnify and hold the other Party harmless from and against all claims, liabilities, costs and expenses arising from or relating to (</w:t>
      </w:r>
      <w:proofErr w:type="spellStart"/>
      <w:r w:rsidRPr="008711F2">
        <w:rPr>
          <w:rFonts w:ascii="Helvetica" w:hAnsi="Helvetica"/>
          <w:sz w:val="20"/>
          <w:szCs w:val="20"/>
          <w:u w:val="none"/>
        </w:rPr>
        <w:t>i</w:t>
      </w:r>
      <w:proofErr w:type="spellEnd"/>
      <w:r w:rsidRPr="008711F2">
        <w:rPr>
          <w:rFonts w:ascii="Helvetica" w:hAnsi="Helvetica"/>
          <w:sz w:val="20"/>
          <w:szCs w:val="20"/>
          <w:u w:val="none"/>
        </w:rPr>
        <w:t>) a Data Security Breach, (ii) breach of Applicable Laws, and (iii) breach of this Data Processing Addendum, to the extent the cause of the breaching Party’s negligent, willful or intentional acts or omissions.</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自</w:t>
      </w:r>
      <w:r w:rsidRPr="008711F2">
        <w:rPr>
          <w:rFonts w:ascii="Microsoft JhengHei" w:eastAsia="Microsoft JhengHei" w:hAnsi="Microsoft JhengHei" w:cs="Microsoft JhengHei" w:hint="eastAsia"/>
          <w:sz w:val="20"/>
          <w:szCs w:val="20"/>
          <w:u w:val="none"/>
          <w:lang w:eastAsia="zh-CN"/>
        </w:rPr>
        <w:t>费</w:t>
      </w:r>
      <w:r w:rsidRPr="008711F2">
        <w:rPr>
          <w:rFonts w:ascii="MS Gothic" w:eastAsia="MS Gothic" w:hAnsi="MS Gothic" w:cs="MS Gothic" w:hint="eastAsia"/>
          <w:sz w:val="20"/>
          <w:szCs w:val="20"/>
          <w:u w:val="none"/>
          <w:lang w:eastAsia="zh-CN"/>
        </w:rPr>
        <w:t>抗</w:t>
      </w:r>
      <w:r w:rsidRPr="008711F2">
        <w:rPr>
          <w:rFonts w:ascii="Microsoft JhengHei" w:eastAsia="Microsoft JhengHei" w:hAnsi="Microsoft JhengHei" w:cs="Microsoft JhengHei" w:hint="eastAsia"/>
          <w:sz w:val="20"/>
          <w:szCs w:val="20"/>
          <w:u w:val="none"/>
          <w:lang w:eastAsia="zh-CN"/>
        </w:rPr>
        <w:t>辩</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赔偿</w:t>
      </w:r>
      <w:r w:rsidRPr="008711F2">
        <w:rPr>
          <w:rFonts w:ascii="MS Gothic" w:eastAsia="MS Gothic" w:hAnsi="MS Gothic" w:cs="MS Gothic" w:hint="eastAsia"/>
          <w:sz w:val="20"/>
          <w:szCs w:val="20"/>
          <w:u w:val="none"/>
          <w:lang w:eastAsia="zh-CN"/>
        </w:rPr>
        <w:t>并使另一方免受因以下原因引起的或与之相关的所有索</w:t>
      </w:r>
      <w:r w:rsidRPr="008711F2">
        <w:rPr>
          <w:rFonts w:ascii="Microsoft JhengHei" w:eastAsia="Microsoft JhengHei" w:hAnsi="Microsoft JhengHei" w:cs="Microsoft JhengHei" w:hint="eastAsia"/>
          <w:sz w:val="20"/>
          <w:szCs w:val="20"/>
          <w:u w:val="none"/>
          <w:lang w:eastAsia="zh-CN"/>
        </w:rPr>
        <w:t>赔</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任，成本和</w:t>
      </w:r>
      <w:r w:rsidRPr="008711F2">
        <w:rPr>
          <w:rFonts w:ascii="Microsoft JhengHei" w:eastAsia="Microsoft JhengHei" w:hAnsi="Microsoft JhengHei" w:cs="Microsoft JhengHei" w:hint="eastAsia"/>
          <w:sz w:val="20"/>
          <w:szCs w:val="20"/>
          <w:u w:val="none"/>
          <w:lang w:eastAsia="zh-CN"/>
        </w:rPr>
        <w:t>费</w:t>
      </w:r>
      <w:r w:rsidRPr="008711F2">
        <w:rPr>
          <w:rFonts w:ascii="MS Gothic" w:eastAsia="MS Gothic" w:hAnsi="MS Gothic" w:cs="MS Gothic" w:hint="eastAsia"/>
          <w:sz w:val="20"/>
          <w:szCs w:val="20"/>
          <w:u w:val="none"/>
          <w:lang w:eastAsia="zh-CN"/>
        </w:rPr>
        <w:t>用：（</w:t>
      </w:r>
      <w:proofErr w:type="spellStart"/>
      <w:r w:rsidRPr="008711F2">
        <w:rPr>
          <w:rFonts w:ascii="Helvetica" w:hAnsi="Helvetica"/>
          <w:sz w:val="20"/>
          <w:szCs w:val="20"/>
          <w:u w:val="none"/>
          <w:lang w:eastAsia="zh-CN"/>
        </w:rPr>
        <w:t>i</w:t>
      </w:r>
      <w:proofErr w:type="spellEnd"/>
      <w:r w:rsidRPr="008711F2">
        <w:rPr>
          <w:rFonts w:ascii="MS Gothic" w:eastAsia="MS Gothic" w:hAnsi="MS Gothic" w:cs="MS Gothic" w:hint="eastAsia"/>
          <w:sz w:val="20"/>
          <w:szCs w:val="20"/>
          <w:u w:val="none"/>
          <w:lang w:eastAsia="zh-CN"/>
        </w:rPr>
        <w:t>）数据安全漏洞，（</w:t>
      </w:r>
      <w:r w:rsidRPr="008711F2">
        <w:rPr>
          <w:rFonts w:ascii="Helvetica" w:hAnsi="Helvetica"/>
          <w:sz w:val="20"/>
          <w:szCs w:val="20"/>
          <w:u w:val="none"/>
          <w:lang w:eastAsia="zh-CN"/>
        </w:rPr>
        <w:t>ii</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违</w:t>
      </w:r>
      <w:r w:rsidRPr="008711F2">
        <w:rPr>
          <w:rFonts w:ascii="MS Gothic" w:eastAsia="MS Gothic" w:hAnsi="MS Gothic" w:cs="MS Gothic" w:hint="eastAsia"/>
          <w:sz w:val="20"/>
          <w:szCs w:val="20"/>
          <w:u w:val="none"/>
          <w:lang w:eastAsia="zh-CN"/>
        </w:rPr>
        <w:t>反适用法律，以及（</w:t>
      </w:r>
      <w:r w:rsidRPr="008711F2">
        <w:rPr>
          <w:rFonts w:ascii="Helvetica" w:hAnsi="Helvetica"/>
          <w:sz w:val="20"/>
          <w:szCs w:val="20"/>
          <w:u w:val="none"/>
          <w:lang w:eastAsia="zh-CN"/>
        </w:rPr>
        <w:t>iii</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违</w:t>
      </w:r>
      <w:r w:rsidRPr="008711F2">
        <w:rPr>
          <w:rFonts w:ascii="MS Gothic" w:eastAsia="MS Gothic" w:hAnsi="MS Gothic" w:cs="MS Gothic" w:hint="eastAsia"/>
          <w:sz w:val="20"/>
          <w:szCs w:val="20"/>
          <w:u w:val="none"/>
          <w:lang w:eastAsia="zh-CN"/>
        </w:rPr>
        <w:t>反本数据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规</w:t>
      </w:r>
      <w:r w:rsidRPr="008711F2">
        <w:rPr>
          <w:rFonts w:ascii="MS Gothic" w:eastAsia="MS Gothic" w:hAnsi="MS Gothic" w:cs="MS Gothic" w:hint="eastAsia"/>
          <w:sz w:val="20"/>
          <w:szCs w:val="20"/>
          <w:u w:val="none"/>
          <w:lang w:eastAsia="zh-CN"/>
        </w:rPr>
        <w:t>定，但原因是</w:t>
      </w:r>
      <w:r w:rsidRPr="008711F2">
        <w:rPr>
          <w:rFonts w:ascii="Microsoft JhengHei" w:eastAsia="Microsoft JhengHei" w:hAnsi="Microsoft JhengHei" w:cs="Microsoft JhengHei" w:hint="eastAsia"/>
          <w:sz w:val="20"/>
          <w:szCs w:val="20"/>
          <w:u w:val="none"/>
          <w:lang w:eastAsia="zh-CN"/>
        </w:rPr>
        <w:t>违</w:t>
      </w:r>
      <w:r w:rsidRPr="008711F2">
        <w:rPr>
          <w:rFonts w:ascii="MS Gothic" w:eastAsia="MS Gothic" w:hAnsi="MS Gothic" w:cs="MS Gothic" w:hint="eastAsia"/>
          <w:sz w:val="20"/>
          <w:szCs w:val="20"/>
          <w:u w:val="none"/>
          <w:lang w:eastAsia="zh-CN"/>
        </w:rPr>
        <w:t>反方的疏忽，故意或蓄意的作</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或不作</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就共享个人数据确保其</w:t>
      </w:r>
      <w:r w:rsidRPr="008711F2">
        <w:rPr>
          <w:rFonts w:ascii="Microsoft JhengHei" w:eastAsia="Microsoft JhengHei" w:hAnsi="Microsoft JhengHei" w:cs="Microsoft JhengHei" w:hint="eastAsia"/>
          <w:sz w:val="20"/>
          <w:szCs w:val="20"/>
          <w:u w:val="none"/>
          <w:lang w:eastAsia="zh-CN"/>
        </w:rPr>
        <w:t>隐</w:t>
      </w:r>
      <w:r w:rsidRPr="008711F2">
        <w:rPr>
          <w:rFonts w:ascii="MS Gothic" w:eastAsia="MS Gothic" w:hAnsi="MS Gothic" w:cs="MS Gothic" w:hint="eastAsia"/>
          <w:sz w:val="20"/>
          <w:szCs w:val="20"/>
          <w:u w:val="none"/>
          <w:lang w:eastAsia="zh-CN"/>
        </w:rPr>
        <w:t>私</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声明清晰明了，并向数据主体提供足</w:t>
      </w:r>
      <w:r w:rsidRPr="008711F2">
        <w:rPr>
          <w:rFonts w:ascii="Yu Gothic" w:eastAsia="Yu Gothic" w:hAnsi="Yu Gothic" w:cs="Yu Gothic" w:hint="eastAsia"/>
          <w:sz w:val="20"/>
          <w:szCs w:val="20"/>
          <w:u w:val="none"/>
          <w:lang w:eastAsia="zh-CN"/>
        </w:rPr>
        <w:t>够</w:t>
      </w:r>
      <w:r w:rsidRPr="008711F2">
        <w:rPr>
          <w:rFonts w:ascii="MS Gothic" w:eastAsia="MS Gothic" w:hAnsi="MS Gothic" w:cs="MS Gothic" w:hint="eastAsia"/>
          <w:sz w:val="20"/>
          <w:szCs w:val="20"/>
          <w:u w:val="none"/>
          <w:lang w:eastAsia="zh-CN"/>
        </w:rPr>
        <w:t>的信息，以使他</w:t>
      </w:r>
      <w:r w:rsidRPr="008711F2">
        <w:rPr>
          <w:rFonts w:ascii="Microsoft JhengHei" w:eastAsia="Microsoft JhengHei" w:hAnsi="Microsoft JhengHei" w:cs="Microsoft JhengHei" w:hint="eastAsia"/>
          <w:sz w:val="20"/>
          <w:szCs w:val="20"/>
          <w:u w:val="none"/>
          <w:lang w:eastAsia="zh-CN"/>
        </w:rPr>
        <w:t>们</w:t>
      </w:r>
      <w:r w:rsidRPr="008711F2">
        <w:rPr>
          <w:rFonts w:ascii="MS Gothic" w:eastAsia="MS Gothic" w:hAnsi="MS Gothic" w:cs="MS Gothic" w:hint="eastAsia"/>
          <w:sz w:val="20"/>
          <w:szCs w:val="20"/>
          <w:u w:val="none"/>
          <w:lang w:eastAsia="zh-CN"/>
        </w:rPr>
        <w:t>了解共享个人数据中包括了哪些个人数据，以及在何种情况下将被共享，共享个人数据的目的以及接收共享个人数据方的身份或</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将接收共享个人数据方的</w:t>
      </w:r>
      <w:r w:rsidRPr="008711F2">
        <w:rPr>
          <w:rFonts w:ascii="Microsoft JhengHei" w:eastAsia="Microsoft JhengHei" w:hAnsi="Microsoft JhengHei" w:cs="Microsoft JhengHei" w:hint="eastAsia"/>
          <w:sz w:val="20"/>
          <w:szCs w:val="20"/>
          <w:u w:val="none"/>
          <w:lang w:eastAsia="zh-CN"/>
        </w:rPr>
        <w:t>组织</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型的描述。</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Parties undertake to inform Data Subjects of the Purposes for which it will process the Shared Personal Data and provide all of the information that it must provide in accordance with Applicable Laws, to ensure that the Data Subjects understand how their Personal Data will be Processed.</w:t>
      </w:r>
    </w:p>
    <w:p w:rsidR="000F010D" w:rsidRPr="008711F2" w:rsidRDefault="000F010D" w:rsidP="000F010D">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双方承</w:t>
      </w:r>
      <w:r w:rsidRPr="008711F2">
        <w:rPr>
          <w:rFonts w:ascii="Microsoft JhengHei" w:eastAsia="Microsoft JhengHei" w:hAnsi="Microsoft JhengHei" w:cs="Microsoft JhengHei" w:hint="eastAsia"/>
          <w:sz w:val="20"/>
          <w:szCs w:val="20"/>
          <w:u w:val="none"/>
          <w:lang w:eastAsia="zh-CN"/>
        </w:rPr>
        <w:t>诺</w:t>
      </w:r>
      <w:r w:rsidRPr="008711F2">
        <w:rPr>
          <w:rFonts w:ascii="MS Gothic" w:eastAsia="MS Gothic" w:hAnsi="MS Gothic" w:cs="MS Gothic" w:hint="eastAsia"/>
          <w:sz w:val="20"/>
          <w:szCs w:val="20"/>
          <w:u w:val="none"/>
          <w:lang w:eastAsia="zh-CN"/>
        </w:rPr>
        <w:t>告知数据主体其将</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理共享个人数据的目的，并根据适用法律提供其必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提供的所有信息，以确保数据主体了解其个人数据将被如何</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Shared Personal Data must not be irrelevant or excessive with regard to the Purposes.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共享个人数据与上述中的目的不得无关或超出其范</w:t>
      </w:r>
      <w:r w:rsidRPr="008711F2">
        <w:rPr>
          <w:rFonts w:ascii="Microsoft JhengHei" w:eastAsia="Microsoft JhengHei" w:hAnsi="Microsoft JhengHei" w:cs="Microsoft JhengHei" w:hint="eastAsia"/>
          <w:sz w:val="20"/>
          <w:szCs w:val="20"/>
          <w:u w:val="none"/>
          <w:lang w:eastAsia="zh-CN"/>
        </w:rPr>
        <w:t>围</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3"/>
        </w:numPr>
        <w:autoSpaceDE/>
        <w:autoSpaceDN/>
        <w:ind w:right="0"/>
        <w:contextualSpacing/>
        <w:jc w:val="left"/>
        <w:rPr>
          <w:rFonts w:ascii="Helvetica" w:hAnsi="Helvetica"/>
          <w:sz w:val="20"/>
          <w:szCs w:val="20"/>
          <w:u w:val="none"/>
        </w:rPr>
      </w:pPr>
      <w:r w:rsidRPr="008711F2">
        <w:rPr>
          <w:rFonts w:ascii="Helvetica" w:hAnsi="Helvetica"/>
          <w:sz w:val="20"/>
          <w:szCs w:val="20"/>
          <w:u w:val="none"/>
        </w:rPr>
        <w:t>A Party shall, subject to the instructions of the Data Subject, ensure that Shared Personal Data is accurate. Where any Party becomes aware of inaccuracies in Shared Personal Data, they will, where necessary, notify the other Parties, to enable the timely rectification of such data.</w:t>
      </w:r>
    </w:p>
    <w:p w:rsidR="000F010D" w:rsidRPr="008711F2" w:rsidRDefault="000F010D" w:rsidP="008711F2">
      <w:pPr>
        <w:pStyle w:val="a4"/>
        <w:ind w:hanging="108"/>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lastRenderedPageBreak/>
        <w:t>缔约</w:t>
      </w:r>
      <w:r w:rsidRPr="008711F2">
        <w:rPr>
          <w:rFonts w:ascii="MS Gothic" w:eastAsia="MS Gothic" w:hAnsi="MS Gothic" w:cs="MS Gothic" w:hint="eastAsia"/>
          <w:sz w:val="20"/>
          <w:szCs w:val="20"/>
          <w:u w:val="none"/>
          <w:lang w:eastAsia="zh-CN"/>
        </w:rPr>
        <w:t>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遵守数据主体的指示，确保共享的个人数据准确无</w:t>
      </w:r>
      <w:r w:rsidRPr="008711F2">
        <w:rPr>
          <w:rFonts w:ascii="Microsoft JhengHei" w:eastAsia="Microsoft JhengHei" w:hAnsi="Microsoft JhengHei" w:cs="Microsoft JhengHei" w:hint="eastAsia"/>
          <w:sz w:val="20"/>
          <w:szCs w:val="20"/>
          <w:u w:val="none"/>
          <w:lang w:eastAsia="zh-CN"/>
        </w:rPr>
        <w:t>误</w:t>
      </w:r>
      <w:r w:rsidRPr="008711F2">
        <w:rPr>
          <w:rFonts w:ascii="MS Gothic" w:eastAsia="MS Gothic" w:hAnsi="MS Gothic" w:cs="MS Gothic" w:hint="eastAsia"/>
          <w:sz w:val="20"/>
          <w:szCs w:val="20"/>
          <w:u w:val="none"/>
          <w:lang w:eastAsia="zh-CN"/>
        </w:rPr>
        <w:t>。如果任何一方意</w:t>
      </w:r>
      <w:r w:rsidRPr="008711F2">
        <w:rPr>
          <w:rFonts w:ascii="Microsoft JhengHei" w:eastAsia="Microsoft JhengHei" w:hAnsi="Microsoft JhengHei" w:cs="Microsoft JhengHei" w:hint="eastAsia"/>
          <w:sz w:val="20"/>
          <w:szCs w:val="20"/>
          <w:u w:val="none"/>
          <w:lang w:eastAsia="zh-CN"/>
        </w:rPr>
        <w:t>识</w:t>
      </w:r>
      <w:r w:rsidRPr="008711F2">
        <w:rPr>
          <w:rFonts w:ascii="MS Gothic" w:eastAsia="MS Gothic" w:hAnsi="MS Gothic" w:cs="MS Gothic" w:hint="eastAsia"/>
          <w:sz w:val="20"/>
          <w:szCs w:val="20"/>
          <w:u w:val="none"/>
          <w:lang w:eastAsia="zh-CN"/>
        </w:rPr>
        <w:t>到共享个人数据中的</w:t>
      </w:r>
      <w:r w:rsidRPr="008711F2">
        <w:rPr>
          <w:rFonts w:ascii="Microsoft JhengHei" w:eastAsia="Microsoft JhengHei" w:hAnsi="Microsoft JhengHei" w:cs="Microsoft JhengHei" w:hint="eastAsia"/>
          <w:sz w:val="20"/>
          <w:szCs w:val="20"/>
          <w:u w:val="none"/>
          <w:lang w:eastAsia="zh-CN"/>
        </w:rPr>
        <w:t>错误</w:t>
      </w:r>
      <w:r w:rsidRPr="008711F2">
        <w:rPr>
          <w:rFonts w:ascii="MS Gothic" w:eastAsia="MS Gothic" w:hAnsi="MS Gothic" w:cs="MS Gothic" w:hint="eastAsia"/>
          <w:sz w:val="20"/>
          <w:szCs w:val="20"/>
          <w:u w:val="none"/>
          <w:lang w:eastAsia="zh-CN"/>
        </w:rPr>
        <w:t>之</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，他</w:t>
      </w:r>
      <w:r w:rsidRPr="008711F2">
        <w:rPr>
          <w:rFonts w:ascii="Microsoft JhengHei" w:eastAsia="Microsoft JhengHei" w:hAnsi="Microsoft JhengHei" w:cs="Microsoft JhengHei" w:hint="eastAsia"/>
          <w:sz w:val="20"/>
          <w:szCs w:val="20"/>
          <w:u w:val="none"/>
          <w:lang w:eastAsia="zh-CN"/>
        </w:rPr>
        <w:t>们</w:t>
      </w:r>
      <w:r w:rsidRPr="008711F2">
        <w:rPr>
          <w:rFonts w:ascii="MS Gothic" w:eastAsia="MS Gothic" w:hAnsi="MS Gothic" w:cs="MS Gothic" w:hint="eastAsia"/>
          <w:sz w:val="20"/>
          <w:szCs w:val="20"/>
          <w:u w:val="none"/>
          <w:lang w:eastAsia="zh-CN"/>
        </w:rPr>
        <w:t>将在必要</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通知其他各方，以便及</w:t>
      </w:r>
      <w:r w:rsidRPr="008711F2">
        <w:rPr>
          <w:rFonts w:ascii="Microsoft JhengHei" w:eastAsia="Microsoft JhengHei" w:hAnsi="Microsoft JhengHei" w:cs="Microsoft JhengHei" w:hint="eastAsia"/>
          <w:sz w:val="20"/>
          <w:szCs w:val="20"/>
          <w:u w:val="none"/>
          <w:lang w:eastAsia="zh-CN"/>
        </w:rPr>
        <w:t>时纠</w:t>
      </w:r>
      <w:r w:rsidRPr="008711F2">
        <w:rPr>
          <w:rFonts w:ascii="MS Gothic" w:eastAsia="MS Gothic" w:hAnsi="MS Gothic" w:cs="MS Gothic" w:hint="eastAsia"/>
          <w:sz w:val="20"/>
          <w:szCs w:val="20"/>
          <w:u w:val="none"/>
          <w:lang w:eastAsia="zh-CN"/>
        </w:rPr>
        <w:t>正</w:t>
      </w:r>
      <w:r w:rsidRPr="008711F2">
        <w:rPr>
          <w:rFonts w:ascii="Microsoft JhengHei" w:eastAsia="Microsoft JhengHei" w:hAnsi="Microsoft JhengHei" w:cs="Microsoft JhengHei" w:hint="eastAsia"/>
          <w:sz w:val="20"/>
          <w:szCs w:val="20"/>
          <w:u w:val="none"/>
          <w:lang w:eastAsia="zh-CN"/>
        </w:rPr>
        <w:t>这</w:t>
      </w:r>
      <w:r w:rsidRPr="008711F2">
        <w:rPr>
          <w:rFonts w:ascii="MS Gothic" w:eastAsia="MS Gothic" w:hAnsi="MS Gothic" w:cs="MS Gothic" w:hint="eastAsia"/>
          <w:sz w:val="20"/>
          <w:szCs w:val="20"/>
          <w:u w:val="none"/>
          <w:lang w:eastAsia="zh-CN"/>
        </w:rPr>
        <w:t>些数据。</w:t>
      </w:r>
    </w:p>
    <w:p w:rsidR="000F010D" w:rsidRPr="008711F2" w:rsidRDefault="000F010D" w:rsidP="000F010D">
      <w:pPr>
        <w:pStyle w:val="a4"/>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SECURITY</w:t>
      </w:r>
    </w:p>
    <w:p w:rsidR="000F010D" w:rsidRPr="008711F2" w:rsidRDefault="000F010D" w:rsidP="008711F2">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安全性</w:t>
      </w:r>
      <w:proofErr w:type="spellEnd"/>
    </w:p>
    <w:p w:rsidR="000F010D" w:rsidRPr="008711F2" w:rsidRDefault="000F010D" w:rsidP="000F010D">
      <w:pPr>
        <w:pStyle w:val="a4"/>
        <w:rPr>
          <w:rFonts w:ascii="Helvetica" w:hAnsi="Helvetica"/>
          <w:color w:val="FF0000"/>
          <w:sz w:val="20"/>
          <w:szCs w:val="20"/>
          <w:u w:val="none"/>
        </w:rPr>
      </w:pPr>
    </w:p>
    <w:p w:rsidR="000F010D" w:rsidRPr="008711F2" w:rsidRDefault="000F010D" w:rsidP="000F010D">
      <w:pPr>
        <w:pStyle w:val="a4"/>
        <w:widowControl/>
        <w:numPr>
          <w:ilvl w:val="0"/>
          <w:numId w:val="15"/>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Disclosing Party shall be responsible for the security of transmission of any Shared Personal Data in transmission to the Receiving Party by employing appropriate safeguards and technical information security controls.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披露方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通</w:t>
      </w:r>
      <w:r w:rsidRPr="008711F2">
        <w:rPr>
          <w:rFonts w:ascii="Microsoft JhengHei" w:eastAsia="Microsoft JhengHei" w:hAnsi="Microsoft JhengHei" w:cs="Microsoft JhengHei" w:hint="eastAsia"/>
          <w:sz w:val="20"/>
          <w:szCs w:val="20"/>
          <w:u w:val="none"/>
          <w:lang w:eastAsia="zh-CN"/>
        </w:rPr>
        <w:t>过</w:t>
      </w:r>
      <w:r w:rsidRPr="008711F2">
        <w:rPr>
          <w:rFonts w:ascii="MS Gothic" w:eastAsia="MS Gothic" w:hAnsi="MS Gothic" w:cs="MS Gothic" w:hint="eastAsia"/>
          <w:sz w:val="20"/>
          <w:szCs w:val="20"/>
          <w:u w:val="none"/>
          <w:lang w:eastAsia="zh-CN"/>
        </w:rPr>
        <w:t>采取适当的保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措施和技</w:t>
      </w:r>
      <w:r w:rsidRPr="008711F2">
        <w:rPr>
          <w:rFonts w:ascii="Microsoft JhengHei" w:eastAsia="Microsoft JhengHei" w:hAnsi="Microsoft JhengHei" w:cs="Microsoft JhengHei" w:hint="eastAsia"/>
          <w:sz w:val="20"/>
          <w:szCs w:val="20"/>
          <w:u w:val="none"/>
          <w:lang w:eastAsia="zh-CN"/>
        </w:rPr>
        <w:t>术</w:t>
      </w:r>
      <w:r w:rsidRPr="008711F2">
        <w:rPr>
          <w:rFonts w:ascii="MS Gothic" w:eastAsia="MS Gothic" w:hAnsi="MS Gothic" w:cs="MS Gothic" w:hint="eastAsia"/>
          <w:sz w:val="20"/>
          <w:szCs w:val="20"/>
          <w:u w:val="none"/>
          <w:lang w:eastAsia="zh-CN"/>
        </w:rPr>
        <w:t>信息安全控制措施，</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向接收方</w:t>
      </w:r>
      <w:r w:rsidRPr="008711F2">
        <w:rPr>
          <w:rFonts w:ascii="Microsoft JhengHei" w:eastAsia="Microsoft JhengHei" w:hAnsi="Microsoft JhengHei" w:cs="Microsoft JhengHei" w:hint="eastAsia"/>
          <w:sz w:val="20"/>
          <w:szCs w:val="20"/>
          <w:u w:val="none"/>
          <w:lang w:eastAsia="zh-CN"/>
        </w:rPr>
        <w:t>传输</w:t>
      </w:r>
      <w:r w:rsidRPr="008711F2">
        <w:rPr>
          <w:rFonts w:ascii="MS Gothic" w:eastAsia="MS Gothic" w:hAnsi="MS Gothic" w:cs="MS Gothic" w:hint="eastAsia"/>
          <w:sz w:val="20"/>
          <w:szCs w:val="20"/>
          <w:u w:val="none"/>
          <w:lang w:eastAsia="zh-CN"/>
        </w:rPr>
        <w:t>的任何共享个人数据的</w:t>
      </w:r>
      <w:r w:rsidRPr="008711F2">
        <w:rPr>
          <w:rFonts w:ascii="Microsoft JhengHei" w:eastAsia="Microsoft JhengHei" w:hAnsi="Microsoft JhengHei" w:cs="Microsoft JhengHei" w:hint="eastAsia"/>
          <w:sz w:val="20"/>
          <w:szCs w:val="20"/>
          <w:u w:val="none"/>
          <w:lang w:eastAsia="zh-CN"/>
        </w:rPr>
        <w:t>传输</w:t>
      </w:r>
      <w:r w:rsidRPr="008711F2">
        <w:rPr>
          <w:rFonts w:ascii="MS Gothic" w:eastAsia="MS Gothic" w:hAnsi="MS Gothic" w:cs="MS Gothic" w:hint="eastAsia"/>
          <w:sz w:val="20"/>
          <w:szCs w:val="20"/>
          <w:u w:val="none"/>
          <w:lang w:eastAsia="zh-CN"/>
        </w:rPr>
        <w:t>安全</w:t>
      </w:r>
      <w:r w:rsidRPr="008711F2">
        <w:rPr>
          <w:rFonts w:ascii="Microsoft JhengHei" w:eastAsia="Microsoft JhengHei" w:hAnsi="Microsoft JhengHei" w:cs="Microsoft JhengHei" w:hint="eastAsia"/>
          <w:sz w:val="20"/>
          <w:szCs w:val="20"/>
          <w:u w:val="none"/>
          <w:lang w:eastAsia="zh-CN"/>
        </w:rPr>
        <w:t>负责</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5"/>
        </w:numPr>
        <w:autoSpaceDE/>
        <w:autoSpaceDN/>
        <w:ind w:right="0"/>
        <w:contextualSpacing/>
        <w:jc w:val="left"/>
        <w:rPr>
          <w:rFonts w:ascii="Helvetica" w:hAnsi="Helvetica"/>
          <w:sz w:val="20"/>
          <w:szCs w:val="20"/>
          <w:u w:val="none"/>
        </w:rPr>
      </w:pPr>
      <w:r w:rsidRPr="008711F2">
        <w:rPr>
          <w:rFonts w:ascii="Helvetica" w:hAnsi="Helvetica"/>
          <w:sz w:val="20"/>
          <w:szCs w:val="20"/>
          <w:u w:val="none"/>
        </w:rPr>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各方同意采取适当的技</w:t>
      </w:r>
      <w:r w:rsidRPr="008711F2">
        <w:rPr>
          <w:rFonts w:ascii="Microsoft JhengHei" w:eastAsia="Microsoft JhengHei" w:hAnsi="Microsoft JhengHei" w:cs="Microsoft JhengHei" w:hint="eastAsia"/>
          <w:sz w:val="20"/>
          <w:szCs w:val="20"/>
          <w:u w:val="none"/>
          <w:lang w:eastAsia="zh-CN"/>
        </w:rPr>
        <w:t>术</w:t>
      </w:r>
      <w:r w:rsidRPr="008711F2">
        <w:rPr>
          <w:rFonts w:ascii="MS Gothic" w:eastAsia="MS Gothic" w:hAnsi="MS Gothic" w:cs="MS Gothic" w:hint="eastAsia"/>
          <w:sz w:val="20"/>
          <w:szCs w:val="20"/>
          <w:u w:val="none"/>
          <w:lang w:eastAsia="zh-CN"/>
        </w:rPr>
        <w:t>和</w:t>
      </w:r>
      <w:r w:rsidRPr="008711F2">
        <w:rPr>
          <w:rFonts w:ascii="Microsoft JhengHei" w:eastAsia="Microsoft JhengHei" w:hAnsi="Microsoft JhengHei" w:cs="Microsoft JhengHei" w:hint="eastAsia"/>
          <w:sz w:val="20"/>
          <w:szCs w:val="20"/>
          <w:u w:val="none"/>
          <w:lang w:eastAsia="zh-CN"/>
        </w:rPr>
        <w:t>组织</w:t>
      </w:r>
      <w:r w:rsidRPr="008711F2">
        <w:rPr>
          <w:rFonts w:ascii="MS Gothic" w:eastAsia="MS Gothic" w:hAnsi="MS Gothic" w:cs="MS Gothic" w:hint="eastAsia"/>
          <w:sz w:val="20"/>
          <w:szCs w:val="20"/>
          <w:u w:val="none"/>
          <w:lang w:eastAsia="zh-CN"/>
        </w:rPr>
        <w:t>措施，以保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其</w:t>
      </w:r>
      <w:r w:rsidRPr="008711F2">
        <w:rPr>
          <w:rFonts w:ascii="Microsoft JhengHei" w:eastAsia="Microsoft JhengHei" w:hAnsi="Microsoft JhengHei" w:cs="Microsoft JhengHei" w:hint="eastAsia"/>
          <w:sz w:val="20"/>
          <w:szCs w:val="20"/>
          <w:u w:val="none"/>
          <w:lang w:eastAsia="zh-CN"/>
        </w:rPr>
        <w:t>拥</w:t>
      </w:r>
      <w:r w:rsidRPr="008711F2">
        <w:rPr>
          <w:rFonts w:ascii="MS Gothic" w:eastAsia="MS Gothic" w:hAnsi="MS Gothic" w:cs="MS Gothic" w:hint="eastAsia"/>
          <w:sz w:val="20"/>
          <w:szCs w:val="20"/>
          <w:u w:val="none"/>
          <w:lang w:eastAsia="zh-CN"/>
        </w:rPr>
        <w:t>有的共享个人数据免遭未</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授</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或非法</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理以及意外</w:t>
      </w:r>
      <w:r w:rsidRPr="008711F2">
        <w:rPr>
          <w:rFonts w:ascii="Microsoft JhengHei" w:eastAsia="Microsoft JhengHei" w:hAnsi="Microsoft JhengHei" w:cs="Microsoft JhengHei" w:hint="eastAsia"/>
          <w:sz w:val="20"/>
          <w:szCs w:val="20"/>
          <w:u w:val="none"/>
          <w:lang w:eastAsia="zh-CN"/>
        </w:rPr>
        <w:t>丢</w:t>
      </w:r>
      <w:r w:rsidRPr="008711F2">
        <w:rPr>
          <w:rFonts w:ascii="MS Gothic" w:eastAsia="MS Gothic" w:hAnsi="MS Gothic" w:cs="MS Gothic" w:hint="eastAsia"/>
          <w:sz w:val="20"/>
          <w:szCs w:val="20"/>
          <w:u w:val="none"/>
          <w:lang w:eastAsia="zh-CN"/>
        </w:rPr>
        <w:t>失，破坏，</w:t>
      </w:r>
      <w:r w:rsidRPr="008711F2">
        <w:rPr>
          <w:rFonts w:ascii="Microsoft JhengHei" w:eastAsia="Microsoft JhengHei" w:hAnsi="Microsoft JhengHei" w:cs="Microsoft JhengHei" w:hint="eastAsia"/>
          <w:sz w:val="20"/>
          <w:szCs w:val="20"/>
          <w:u w:val="none"/>
          <w:lang w:eastAsia="zh-CN"/>
        </w:rPr>
        <w:t>损</w:t>
      </w:r>
      <w:r w:rsidRPr="008711F2">
        <w:rPr>
          <w:rFonts w:ascii="MS Gothic" w:eastAsia="MS Gothic" w:hAnsi="MS Gothic" w:cs="MS Gothic" w:hint="eastAsia"/>
          <w:sz w:val="20"/>
          <w:szCs w:val="20"/>
          <w:u w:val="none"/>
          <w:lang w:eastAsia="zh-CN"/>
        </w:rPr>
        <w:t>坏，更改或披露，包括但不限于：</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Ensuring IT equipment, including portable equipment is kept in lockable areas when unattended;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确保</w:t>
      </w:r>
      <w:r w:rsidRPr="008711F2">
        <w:rPr>
          <w:rFonts w:ascii="Helvetica" w:hAnsi="Helvetica"/>
          <w:sz w:val="20"/>
          <w:szCs w:val="20"/>
          <w:u w:val="none"/>
          <w:lang w:eastAsia="zh-CN"/>
        </w:rPr>
        <w:t>IT</w:t>
      </w:r>
      <w:r w:rsidRPr="008711F2">
        <w:rPr>
          <w:rFonts w:ascii="Microsoft JhengHei" w:eastAsia="Microsoft JhengHei" w:hAnsi="Microsoft JhengHei" w:cs="Microsoft JhengHei" w:hint="eastAsia"/>
          <w:sz w:val="20"/>
          <w:szCs w:val="20"/>
          <w:u w:val="none"/>
          <w:lang w:eastAsia="zh-CN"/>
        </w:rPr>
        <w:t>设备</w:t>
      </w:r>
      <w:r w:rsidRPr="008711F2">
        <w:rPr>
          <w:rFonts w:ascii="MS Gothic" w:eastAsia="MS Gothic" w:hAnsi="MS Gothic" w:cs="MS Gothic" w:hint="eastAsia"/>
          <w:sz w:val="20"/>
          <w:szCs w:val="20"/>
          <w:u w:val="none"/>
          <w:lang w:eastAsia="zh-CN"/>
        </w:rPr>
        <w:t>（包括便携式</w:t>
      </w:r>
      <w:r w:rsidRPr="008711F2">
        <w:rPr>
          <w:rFonts w:ascii="Microsoft JhengHei" w:eastAsia="Microsoft JhengHei" w:hAnsi="Microsoft JhengHei" w:cs="Microsoft JhengHei" w:hint="eastAsia"/>
          <w:sz w:val="20"/>
          <w:szCs w:val="20"/>
          <w:u w:val="none"/>
          <w:lang w:eastAsia="zh-CN"/>
        </w:rPr>
        <w:t>设备</w:t>
      </w:r>
      <w:r w:rsidRPr="008711F2">
        <w:rPr>
          <w:rFonts w:ascii="MS Gothic" w:eastAsia="MS Gothic" w:hAnsi="MS Gothic" w:cs="MS Gothic" w:hint="eastAsia"/>
          <w:sz w:val="20"/>
          <w:szCs w:val="20"/>
          <w:u w:val="none"/>
          <w:lang w:eastAsia="zh-CN"/>
        </w:rPr>
        <w:t>）在无人</w:t>
      </w:r>
      <w:r w:rsidRPr="008711F2">
        <w:rPr>
          <w:rFonts w:ascii="Microsoft JhengHei" w:eastAsia="Microsoft JhengHei" w:hAnsi="Microsoft JhengHei" w:cs="Microsoft JhengHei" w:hint="eastAsia"/>
          <w:sz w:val="20"/>
          <w:szCs w:val="20"/>
          <w:u w:val="none"/>
          <w:lang w:eastAsia="zh-CN"/>
        </w:rPr>
        <w:t>值</w:t>
      </w:r>
      <w:r w:rsidRPr="008711F2">
        <w:rPr>
          <w:rFonts w:ascii="MS Gothic" w:eastAsia="MS Gothic" w:hAnsi="MS Gothic" w:cs="MS Gothic" w:hint="eastAsia"/>
          <w:sz w:val="20"/>
          <w:szCs w:val="20"/>
          <w:u w:val="none"/>
          <w:lang w:eastAsia="zh-CN"/>
        </w:rPr>
        <w:t>守的情况下保持在可</w:t>
      </w:r>
      <w:r w:rsidRPr="008711F2">
        <w:rPr>
          <w:rFonts w:ascii="Microsoft JhengHei" w:eastAsia="Microsoft JhengHei" w:hAnsi="Microsoft JhengHei" w:cs="Microsoft JhengHei" w:hint="eastAsia"/>
          <w:sz w:val="20"/>
          <w:szCs w:val="20"/>
          <w:u w:val="none"/>
          <w:lang w:eastAsia="zh-CN"/>
        </w:rPr>
        <w:t>锁</w:t>
      </w:r>
      <w:r w:rsidRPr="008711F2">
        <w:rPr>
          <w:rFonts w:ascii="MS Gothic" w:eastAsia="MS Gothic" w:hAnsi="MS Gothic" w:cs="MS Gothic" w:hint="eastAsia"/>
          <w:sz w:val="20"/>
          <w:szCs w:val="20"/>
          <w:u w:val="none"/>
          <w:lang w:eastAsia="zh-CN"/>
        </w:rPr>
        <w:t>定区域内；</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Not leaving portable equipment containing the Shared Personal Data unattended;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严</w:t>
      </w:r>
      <w:r w:rsidRPr="008711F2">
        <w:rPr>
          <w:rFonts w:ascii="MS Gothic" w:eastAsia="MS Gothic" w:hAnsi="MS Gothic" w:cs="MS Gothic" w:hint="eastAsia"/>
          <w:sz w:val="20"/>
          <w:szCs w:val="20"/>
          <w:u w:val="none"/>
          <w:lang w:eastAsia="zh-CN"/>
        </w:rPr>
        <w:t>禁无人看管包含共享个人数据的便携式</w:t>
      </w:r>
      <w:r w:rsidRPr="008711F2">
        <w:rPr>
          <w:rFonts w:ascii="Microsoft JhengHei" w:eastAsia="Microsoft JhengHei" w:hAnsi="Microsoft JhengHei" w:cs="Microsoft JhengHei" w:hint="eastAsia"/>
          <w:sz w:val="20"/>
          <w:szCs w:val="20"/>
          <w:u w:val="none"/>
          <w:lang w:eastAsia="zh-CN"/>
        </w:rPr>
        <w:t>设备</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Ensuring use of appropriate secure passwords for logging into systems or databases containing Shared Personal Data;</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确保使用适当的安全密</w:t>
      </w:r>
      <w:r w:rsidRPr="008711F2">
        <w:rPr>
          <w:rFonts w:ascii="Microsoft JhengHei" w:eastAsia="Microsoft JhengHei" w:hAnsi="Microsoft JhengHei" w:cs="Microsoft JhengHei" w:hint="eastAsia"/>
          <w:sz w:val="20"/>
          <w:szCs w:val="20"/>
          <w:u w:val="none"/>
          <w:lang w:eastAsia="zh-CN"/>
        </w:rPr>
        <w:t>码</w:t>
      </w:r>
      <w:r w:rsidRPr="008711F2">
        <w:rPr>
          <w:rFonts w:ascii="MS Gothic" w:eastAsia="MS Gothic" w:hAnsi="MS Gothic" w:cs="MS Gothic" w:hint="eastAsia"/>
          <w:sz w:val="20"/>
          <w:szCs w:val="20"/>
          <w:u w:val="none"/>
          <w:lang w:eastAsia="zh-CN"/>
        </w:rPr>
        <w:t>登</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包含共享个人数据的系</w:t>
      </w:r>
      <w:r w:rsidRPr="008711F2">
        <w:rPr>
          <w:rFonts w:ascii="Microsoft JhengHei" w:eastAsia="Microsoft JhengHei" w:hAnsi="Microsoft JhengHei" w:cs="Microsoft JhengHei" w:hint="eastAsia"/>
          <w:sz w:val="20"/>
          <w:szCs w:val="20"/>
          <w:u w:val="none"/>
          <w:lang w:eastAsia="zh-CN"/>
        </w:rPr>
        <w:t>统</w:t>
      </w:r>
      <w:r w:rsidRPr="008711F2">
        <w:rPr>
          <w:rFonts w:ascii="MS Gothic" w:eastAsia="MS Gothic" w:hAnsi="MS Gothic" w:cs="MS Gothic" w:hint="eastAsia"/>
          <w:sz w:val="20"/>
          <w:szCs w:val="20"/>
          <w:u w:val="none"/>
          <w:lang w:eastAsia="zh-CN"/>
        </w:rPr>
        <w:t>或数据</w:t>
      </w:r>
      <w:r w:rsidRPr="008711F2">
        <w:rPr>
          <w:rFonts w:ascii="Microsoft JhengHei" w:eastAsia="Microsoft JhengHei" w:hAnsi="Microsoft JhengHei" w:cs="Microsoft JhengHei" w:hint="eastAsia"/>
          <w:sz w:val="20"/>
          <w:szCs w:val="20"/>
          <w:u w:val="none"/>
          <w:lang w:eastAsia="zh-CN"/>
        </w:rPr>
        <w:t>库</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Ensuring that all IT equipment is protected by antivirus software, firewalls, passwords and suitable encryption devices;</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确保所有</w:t>
      </w:r>
      <w:r w:rsidRPr="008711F2">
        <w:rPr>
          <w:rFonts w:ascii="Helvetica" w:hAnsi="Helvetica"/>
          <w:sz w:val="20"/>
          <w:szCs w:val="20"/>
          <w:u w:val="none"/>
          <w:lang w:eastAsia="zh-CN"/>
        </w:rPr>
        <w:t>IT</w:t>
      </w:r>
      <w:r w:rsidRPr="008711F2">
        <w:rPr>
          <w:rFonts w:ascii="Microsoft JhengHei" w:eastAsia="Microsoft JhengHei" w:hAnsi="Microsoft JhengHei" w:cs="Microsoft JhengHei" w:hint="eastAsia"/>
          <w:sz w:val="20"/>
          <w:szCs w:val="20"/>
          <w:u w:val="none"/>
          <w:lang w:eastAsia="zh-CN"/>
        </w:rPr>
        <w:t>设备</w:t>
      </w:r>
      <w:r w:rsidRPr="008711F2">
        <w:rPr>
          <w:rFonts w:ascii="MS Gothic" w:eastAsia="MS Gothic" w:hAnsi="MS Gothic" w:cs="MS Gothic" w:hint="eastAsia"/>
          <w:sz w:val="20"/>
          <w:szCs w:val="20"/>
          <w:u w:val="none"/>
          <w:lang w:eastAsia="zh-CN"/>
        </w:rPr>
        <w:t>均受到防病毒</w:t>
      </w:r>
      <w:r w:rsidRPr="008711F2">
        <w:rPr>
          <w:rFonts w:ascii="Microsoft JhengHei" w:eastAsia="Microsoft JhengHei" w:hAnsi="Microsoft JhengHei" w:cs="Microsoft JhengHei" w:hint="eastAsia"/>
          <w:sz w:val="20"/>
          <w:szCs w:val="20"/>
          <w:u w:val="none"/>
          <w:lang w:eastAsia="zh-CN"/>
        </w:rPr>
        <w:t>软</w:t>
      </w:r>
      <w:r w:rsidRPr="008711F2">
        <w:rPr>
          <w:rFonts w:ascii="MS Gothic" w:eastAsia="MS Gothic" w:hAnsi="MS Gothic" w:cs="MS Gothic" w:hint="eastAsia"/>
          <w:sz w:val="20"/>
          <w:szCs w:val="20"/>
          <w:u w:val="none"/>
          <w:lang w:eastAsia="zh-CN"/>
        </w:rPr>
        <w:t>件，防火</w:t>
      </w:r>
      <w:r w:rsidRPr="008711F2">
        <w:rPr>
          <w:rFonts w:ascii="Microsoft JhengHei" w:eastAsia="Microsoft JhengHei" w:hAnsi="Microsoft JhengHei" w:cs="Microsoft JhengHei" w:hint="eastAsia"/>
          <w:sz w:val="20"/>
          <w:szCs w:val="20"/>
          <w:u w:val="none"/>
          <w:lang w:eastAsia="zh-CN"/>
        </w:rPr>
        <w:t>墙</w:t>
      </w:r>
      <w:r w:rsidRPr="008711F2">
        <w:rPr>
          <w:rFonts w:ascii="MS Gothic" w:eastAsia="MS Gothic" w:hAnsi="MS Gothic" w:cs="MS Gothic" w:hint="eastAsia"/>
          <w:sz w:val="20"/>
          <w:szCs w:val="20"/>
          <w:u w:val="none"/>
          <w:lang w:eastAsia="zh-CN"/>
        </w:rPr>
        <w:t>，密</w:t>
      </w:r>
      <w:r w:rsidRPr="008711F2">
        <w:rPr>
          <w:rFonts w:ascii="Microsoft JhengHei" w:eastAsia="Microsoft JhengHei" w:hAnsi="Microsoft JhengHei" w:cs="Microsoft JhengHei" w:hint="eastAsia"/>
          <w:sz w:val="20"/>
          <w:szCs w:val="20"/>
          <w:u w:val="none"/>
          <w:lang w:eastAsia="zh-CN"/>
        </w:rPr>
        <w:t>码</w:t>
      </w:r>
      <w:r w:rsidRPr="008711F2">
        <w:rPr>
          <w:rFonts w:ascii="MS Gothic" w:eastAsia="MS Gothic" w:hAnsi="MS Gothic" w:cs="MS Gothic" w:hint="eastAsia"/>
          <w:sz w:val="20"/>
          <w:szCs w:val="20"/>
          <w:u w:val="none"/>
          <w:lang w:eastAsia="zh-CN"/>
        </w:rPr>
        <w:t>和适当的加密</w:t>
      </w:r>
      <w:r w:rsidRPr="008711F2">
        <w:rPr>
          <w:rFonts w:ascii="Microsoft JhengHei" w:eastAsia="Microsoft JhengHei" w:hAnsi="Microsoft JhengHei" w:cs="Microsoft JhengHei" w:hint="eastAsia"/>
          <w:sz w:val="20"/>
          <w:szCs w:val="20"/>
          <w:u w:val="none"/>
          <w:lang w:eastAsia="zh-CN"/>
        </w:rPr>
        <w:t>设备</w:t>
      </w:r>
      <w:r w:rsidRPr="008711F2">
        <w:rPr>
          <w:rFonts w:ascii="MS Gothic" w:eastAsia="MS Gothic" w:hAnsi="MS Gothic" w:cs="MS Gothic" w:hint="eastAsia"/>
          <w:sz w:val="20"/>
          <w:szCs w:val="20"/>
          <w:u w:val="none"/>
          <w:lang w:eastAsia="zh-CN"/>
        </w:rPr>
        <w:t>的保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Using industry standard 256-bit AES encryption or suitable equivalent where necessary or appropriate;</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在必要或适当的情况下，使用行</w:t>
      </w:r>
      <w:r w:rsidRPr="008711F2">
        <w:rPr>
          <w:rFonts w:ascii="Microsoft JhengHei" w:eastAsia="Microsoft JhengHei" w:hAnsi="Microsoft JhengHei" w:cs="Microsoft JhengHei" w:hint="eastAsia"/>
          <w:sz w:val="20"/>
          <w:szCs w:val="20"/>
          <w:u w:val="none"/>
          <w:lang w:eastAsia="zh-CN"/>
        </w:rPr>
        <w:t>业标</w:t>
      </w:r>
      <w:r w:rsidRPr="008711F2">
        <w:rPr>
          <w:rFonts w:ascii="MS Gothic" w:eastAsia="MS Gothic" w:hAnsi="MS Gothic" w:cs="MS Gothic" w:hint="eastAsia"/>
          <w:sz w:val="20"/>
          <w:szCs w:val="20"/>
          <w:u w:val="none"/>
          <w:lang w:eastAsia="zh-CN"/>
        </w:rPr>
        <w:t>准的</w:t>
      </w:r>
      <w:r w:rsidRPr="008711F2">
        <w:rPr>
          <w:rFonts w:ascii="Helvetica" w:hAnsi="Helvetica"/>
          <w:sz w:val="20"/>
          <w:szCs w:val="20"/>
          <w:u w:val="none"/>
          <w:lang w:eastAsia="zh-CN"/>
        </w:rPr>
        <w:t>256</w:t>
      </w:r>
      <w:r w:rsidRPr="008711F2">
        <w:rPr>
          <w:rFonts w:ascii="MS Gothic" w:eastAsia="MS Gothic" w:hAnsi="MS Gothic" w:cs="MS Gothic" w:hint="eastAsia"/>
          <w:sz w:val="20"/>
          <w:szCs w:val="20"/>
          <w:u w:val="none"/>
          <w:lang w:eastAsia="zh-CN"/>
        </w:rPr>
        <w:t>位</w:t>
      </w:r>
      <w:r w:rsidRPr="008711F2">
        <w:rPr>
          <w:rFonts w:ascii="Helvetica" w:hAnsi="Helvetica"/>
          <w:sz w:val="20"/>
          <w:szCs w:val="20"/>
          <w:u w:val="none"/>
          <w:lang w:eastAsia="zh-CN"/>
        </w:rPr>
        <w:t>AES</w:t>
      </w:r>
      <w:r w:rsidRPr="008711F2">
        <w:rPr>
          <w:rFonts w:ascii="MS Gothic" w:eastAsia="MS Gothic" w:hAnsi="MS Gothic" w:cs="MS Gothic" w:hint="eastAsia"/>
          <w:sz w:val="20"/>
          <w:szCs w:val="20"/>
          <w:u w:val="none"/>
          <w:lang w:eastAsia="zh-CN"/>
        </w:rPr>
        <w:t>加密或其他适当的等效方法；</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Limiting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Party;</w:t>
      </w:r>
    </w:p>
    <w:p w:rsidR="000F010D" w:rsidRPr="008711F2" w:rsidRDefault="000F010D" w:rsidP="008711F2">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相关数据</w:t>
      </w:r>
      <w:r w:rsidRPr="008711F2">
        <w:rPr>
          <w:rFonts w:ascii="Microsoft JhengHei" w:eastAsia="Microsoft JhengHei" w:hAnsi="Microsoft JhengHei" w:cs="Microsoft JhengHei" w:hint="eastAsia"/>
          <w:sz w:val="20"/>
          <w:szCs w:val="20"/>
          <w:u w:val="none"/>
          <w:lang w:eastAsia="zh-CN"/>
        </w:rPr>
        <w:t>库</w:t>
      </w:r>
      <w:r w:rsidRPr="008711F2">
        <w:rPr>
          <w:rFonts w:ascii="MS Gothic" w:eastAsia="MS Gothic" w:hAnsi="MS Gothic" w:cs="MS Gothic" w:hint="eastAsia"/>
          <w:sz w:val="20"/>
          <w:szCs w:val="20"/>
          <w:u w:val="none"/>
          <w:lang w:eastAsia="zh-CN"/>
        </w:rPr>
        <w:t>和系</w:t>
      </w:r>
      <w:r w:rsidRPr="008711F2">
        <w:rPr>
          <w:rFonts w:ascii="Microsoft JhengHei" w:eastAsia="Microsoft JhengHei" w:hAnsi="Microsoft JhengHei" w:cs="Microsoft JhengHei" w:hint="eastAsia"/>
          <w:sz w:val="20"/>
          <w:szCs w:val="20"/>
          <w:u w:val="none"/>
          <w:lang w:eastAsia="zh-CN"/>
        </w:rPr>
        <w:t>统</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限制</w:t>
      </w:r>
      <w:r w:rsidRPr="008711F2">
        <w:rPr>
          <w:rFonts w:ascii="Microsoft JhengHei" w:eastAsia="Microsoft JhengHei" w:hAnsi="Microsoft JhengHei" w:cs="Microsoft JhengHei" w:hint="eastAsia"/>
          <w:sz w:val="20"/>
          <w:szCs w:val="20"/>
          <w:u w:val="none"/>
          <w:lang w:eastAsia="zh-CN"/>
        </w:rPr>
        <w:t>设</w:t>
      </w:r>
      <w:r w:rsidRPr="008711F2">
        <w:rPr>
          <w:rFonts w:ascii="MS Gothic" w:eastAsia="MS Gothic" w:hAnsi="MS Gothic" w:cs="MS Gothic" w:hint="eastAsia"/>
          <w:sz w:val="20"/>
          <w:szCs w:val="20"/>
          <w:u w:val="none"/>
          <w:lang w:eastAsia="zh-CN"/>
        </w:rPr>
        <w:t>置</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需要</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共享个人数据的高</w:t>
      </w:r>
      <w:r w:rsidRPr="008711F2">
        <w:rPr>
          <w:rFonts w:ascii="Microsoft JhengHei" w:eastAsia="Microsoft JhengHei" w:hAnsi="Microsoft JhengHei" w:cs="Microsoft JhengHei" w:hint="eastAsia"/>
          <w:sz w:val="20"/>
          <w:szCs w:val="20"/>
          <w:u w:val="none"/>
          <w:lang w:eastAsia="zh-CN"/>
        </w:rPr>
        <w:t>级</w:t>
      </w:r>
      <w:r w:rsidRPr="008711F2">
        <w:rPr>
          <w:rFonts w:ascii="MS Gothic" w:eastAsia="MS Gothic" w:hAnsi="MS Gothic" w:cs="MS Gothic" w:hint="eastAsia"/>
          <w:sz w:val="20"/>
          <w:szCs w:val="20"/>
          <w:u w:val="none"/>
          <w:lang w:eastAsia="zh-CN"/>
        </w:rPr>
        <w:t>管理人</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工，代理商，供</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商和分包商，并确保建立密</w:t>
      </w:r>
      <w:r w:rsidRPr="008711F2">
        <w:rPr>
          <w:rFonts w:ascii="Microsoft JhengHei" w:eastAsia="Microsoft JhengHei" w:hAnsi="Microsoft JhengHei" w:cs="Microsoft JhengHei" w:hint="eastAsia"/>
          <w:sz w:val="20"/>
          <w:szCs w:val="20"/>
          <w:u w:val="none"/>
          <w:lang w:eastAsia="zh-CN"/>
        </w:rPr>
        <w:t>码</w:t>
      </w:r>
      <w:r w:rsidRPr="008711F2">
        <w:rPr>
          <w:rFonts w:ascii="MS Gothic" w:eastAsia="MS Gothic" w:hAnsi="MS Gothic" w:cs="MS Gothic" w:hint="eastAsia"/>
          <w:sz w:val="20"/>
          <w:szCs w:val="20"/>
          <w:u w:val="none"/>
          <w:lang w:eastAsia="zh-CN"/>
        </w:rPr>
        <w:t>安全性机制以防止在个人离</w:t>
      </w:r>
      <w:r w:rsidRPr="008711F2">
        <w:rPr>
          <w:rFonts w:ascii="Microsoft JhengHei" w:eastAsia="Microsoft JhengHei" w:hAnsi="Microsoft JhengHei" w:cs="Microsoft JhengHei" w:hint="eastAsia"/>
          <w:sz w:val="20"/>
          <w:szCs w:val="20"/>
          <w:u w:val="none"/>
          <w:lang w:eastAsia="zh-CN"/>
        </w:rPr>
        <w:t>职</w:t>
      </w:r>
      <w:r w:rsidRPr="008711F2">
        <w:rPr>
          <w:rFonts w:ascii="MS Gothic" w:eastAsia="MS Gothic" w:hAnsi="MS Gothic" w:cs="MS Gothic" w:hint="eastAsia"/>
          <w:sz w:val="20"/>
          <w:szCs w:val="20"/>
          <w:u w:val="none"/>
          <w:lang w:eastAsia="zh-CN"/>
        </w:rPr>
        <w:t>后仍可</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数据；</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Conducting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考</w:t>
      </w:r>
      <w:r w:rsidRPr="008711F2">
        <w:rPr>
          <w:rFonts w:ascii="Microsoft JhengHei" w:eastAsia="Microsoft JhengHei" w:hAnsi="Microsoft JhengHei" w:cs="Microsoft JhengHei" w:hint="eastAsia"/>
          <w:sz w:val="20"/>
          <w:szCs w:val="20"/>
          <w:u w:val="none"/>
          <w:lang w:eastAsia="zh-CN"/>
        </w:rPr>
        <w:t>虑</w:t>
      </w:r>
      <w:r w:rsidRPr="008711F2">
        <w:rPr>
          <w:rFonts w:ascii="MS Gothic" w:eastAsia="MS Gothic" w:hAnsi="MS Gothic" w:cs="MS Gothic" w:hint="eastAsia"/>
          <w:sz w:val="20"/>
          <w:szCs w:val="20"/>
          <w:u w:val="none"/>
          <w:lang w:eastAsia="zh-CN"/>
        </w:rPr>
        <w:t>到</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理的性</w:t>
      </w:r>
      <w:r w:rsidRPr="008711F2">
        <w:rPr>
          <w:rFonts w:ascii="Microsoft JhengHei" w:eastAsia="Microsoft JhengHei" w:hAnsi="Microsoft JhengHei" w:cs="Microsoft JhengHei" w:hint="eastAsia"/>
          <w:sz w:val="20"/>
          <w:szCs w:val="20"/>
          <w:u w:val="none"/>
          <w:lang w:eastAsia="zh-CN"/>
        </w:rPr>
        <w:t>质</w:t>
      </w:r>
      <w:r w:rsidRPr="008711F2">
        <w:rPr>
          <w:rFonts w:ascii="MS Gothic" w:eastAsia="MS Gothic" w:hAnsi="MS Gothic" w:cs="MS Gothic" w:hint="eastAsia"/>
          <w:sz w:val="20"/>
          <w:szCs w:val="20"/>
          <w:u w:val="none"/>
          <w:lang w:eastAsia="zh-CN"/>
        </w:rPr>
        <w:t>，范</w:t>
      </w:r>
      <w:r w:rsidRPr="008711F2">
        <w:rPr>
          <w:rFonts w:ascii="Microsoft JhengHei" w:eastAsia="Microsoft JhengHei" w:hAnsi="Microsoft JhengHei" w:cs="Microsoft JhengHei" w:hint="eastAsia"/>
          <w:sz w:val="20"/>
          <w:szCs w:val="20"/>
          <w:u w:val="none"/>
          <w:lang w:eastAsia="zh-CN"/>
        </w:rPr>
        <w:t>围</w:t>
      </w:r>
      <w:r w:rsidRPr="008711F2">
        <w:rPr>
          <w:rFonts w:ascii="MS Gothic" w:eastAsia="MS Gothic" w:hAnsi="MS Gothic" w:cs="MS Gothic" w:hint="eastAsia"/>
          <w:sz w:val="20"/>
          <w:szCs w:val="20"/>
          <w:u w:val="none"/>
          <w:lang w:eastAsia="zh-CN"/>
        </w:rPr>
        <w:t>，背景和目的以及自然人的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利和自由</w:t>
      </w:r>
      <w:r w:rsidRPr="008711F2">
        <w:rPr>
          <w:rFonts w:ascii="Microsoft JhengHei" w:eastAsia="Microsoft JhengHei" w:hAnsi="Microsoft JhengHei" w:cs="Microsoft JhengHei" w:hint="eastAsia"/>
          <w:sz w:val="20"/>
          <w:szCs w:val="20"/>
          <w:u w:val="none"/>
          <w:lang w:eastAsia="zh-CN"/>
        </w:rPr>
        <w:t>变</w:t>
      </w:r>
      <w:r w:rsidRPr="008711F2">
        <w:rPr>
          <w:rFonts w:ascii="MS Gothic" w:eastAsia="MS Gothic" w:hAnsi="MS Gothic" w:cs="MS Gothic" w:hint="eastAsia"/>
          <w:sz w:val="20"/>
          <w:szCs w:val="20"/>
          <w:u w:val="none"/>
          <w:lang w:eastAsia="zh-CN"/>
        </w:rPr>
        <w:t>化的可能性和</w:t>
      </w:r>
      <w:r w:rsidRPr="008711F2">
        <w:rPr>
          <w:rFonts w:ascii="Microsoft JhengHei" w:eastAsia="Microsoft JhengHei" w:hAnsi="Microsoft JhengHei" w:cs="Microsoft JhengHei" w:hint="eastAsia"/>
          <w:sz w:val="20"/>
          <w:szCs w:val="20"/>
          <w:u w:val="none"/>
          <w:lang w:eastAsia="zh-CN"/>
        </w:rPr>
        <w:t>严</w:t>
      </w:r>
      <w:r w:rsidRPr="008711F2">
        <w:rPr>
          <w:rFonts w:ascii="MS Gothic" w:eastAsia="MS Gothic" w:hAnsi="MS Gothic" w:cs="MS Gothic" w:hint="eastAsia"/>
          <w:sz w:val="20"/>
          <w:szCs w:val="20"/>
          <w:u w:val="none"/>
          <w:lang w:eastAsia="zh-CN"/>
        </w:rPr>
        <w:t>重性的</w:t>
      </w:r>
      <w:r w:rsidRPr="008711F2">
        <w:rPr>
          <w:rFonts w:ascii="Microsoft JhengHei" w:eastAsia="Microsoft JhengHei" w:hAnsi="Microsoft JhengHei" w:cs="Microsoft JhengHei" w:hint="eastAsia"/>
          <w:sz w:val="20"/>
          <w:szCs w:val="20"/>
          <w:u w:val="none"/>
          <w:lang w:eastAsia="zh-CN"/>
        </w:rPr>
        <w:t>风险时</w:t>
      </w:r>
      <w:r w:rsidRPr="008711F2">
        <w:rPr>
          <w:rFonts w:ascii="MS Gothic" w:eastAsia="MS Gothic" w:hAnsi="MS Gothic" w:cs="MS Gothic" w:hint="eastAsia"/>
          <w:sz w:val="20"/>
          <w:szCs w:val="20"/>
          <w:u w:val="none"/>
          <w:lang w:eastAsia="zh-CN"/>
        </w:rPr>
        <w:t>，且在适当考</w:t>
      </w:r>
      <w:r w:rsidRPr="008711F2">
        <w:rPr>
          <w:rFonts w:ascii="Microsoft JhengHei" w:eastAsia="Microsoft JhengHei" w:hAnsi="Microsoft JhengHei" w:cs="Microsoft JhengHei" w:hint="eastAsia"/>
          <w:sz w:val="20"/>
          <w:szCs w:val="20"/>
          <w:u w:val="none"/>
          <w:lang w:eastAsia="zh-CN"/>
        </w:rPr>
        <w:t>虑</w:t>
      </w:r>
      <w:r w:rsidRPr="008711F2">
        <w:rPr>
          <w:rFonts w:ascii="MS Gothic" w:eastAsia="MS Gothic" w:hAnsi="MS Gothic" w:cs="MS Gothic" w:hint="eastAsia"/>
          <w:sz w:val="20"/>
          <w:szCs w:val="20"/>
          <w:u w:val="none"/>
          <w:lang w:eastAsia="zh-CN"/>
        </w:rPr>
        <w:t>了所保存的数据性</w:t>
      </w:r>
      <w:r w:rsidRPr="008711F2">
        <w:rPr>
          <w:rFonts w:ascii="Microsoft JhengHei" w:eastAsia="Microsoft JhengHei" w:hAnsi="Microsoft JhengHei" w:cs="Microsoft JhengHei" w:hint="eastAsia"/>
          <w:sz w:val="20"/>
          <w:szCs w:val="20"/>
          <w:u w:val="none"/>
          <w:lang w:eastAsia="zh-CN"/>
        </w:rPr>
        <w:t>质</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实</w:t>
      </w:r>
      <w:r w:rsidRPr="008711F2">
        <w:rPr>
          <w:rFonts w:ascii="MS Gothic" w:eastAsia="MS Gothic" w:hAnsi="MS Gothic" w:cs="MS Gothic" w:hint="eastAsia"/>
          <w:sz w:val="20"/>
          <w:szCs w:val="20"/>
          <w:u w:val="none"/>
          <w:lang w:eastAsia="zh-CN"/>
        </w:rPr>
        <w:t>施成本以及最新技</w:t>
      </w:r>
      <w:r w:rsidRPr="008711F2">
        <w:rPr>
          <w:rFonts w:ascii="Microsoft JhengHei" w:eastAsia="Microsoft JhengHei" w:hAnsi="Microsoft JhengHei" w:cs="Microsoft JhengHei" w:hint="eastAsia"/>
          <w:sz w:val="20"/>
          <w:szCs w:val="20"/>
          <w:u w:val="none"/>
          <w:lang w:eastAsia="zh-CN"/>
        </w:rPr>
        <w:t>术</w:t>
      </w:r>
      <w:r w:rsidRPr="008711F2">
        <w:rPr>
          <w:rFonts w:ascii="MS Gothic" w:eastAsia="MS Gothic" w:hAnsi="MS Gothic" w:cs="MS Gothic" w:hint="eastAsia"/>
          <w:sz w:val="20"/>
          <w:szCs w:val="20"/>
          <w:u w:val="none"/>
          <w:lang w:eastAsia="zh-CN"/>
        </w:rPr>
        <w:t>水平的情况下，必要</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，需</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系</w:t>
      </w:r>
      <w:r w:rsidRPr="008711F2">
        <w:rPr>
          <w:rFonts w:ascii="Microsoft JhengHei" w:eastAsia="Microsoft JhengHei" w:hAnsi="Microsoft JhengHei" w:cs="Microsoft JhengHei" w:hint="eastAsia"/>
          <w:sz w:val="20"/>
          <w:szCs w:val="20"/>
          <w:u w:val="none"/>
          <w:lang w:eastAsia="zh-CN"/>
        </w:rPr>
        <w:t>统进</w:t>
      </w:r>
      <w:r w:rsidRPr="008711F2">
        <w:rPr>
          <w:rFonts w:ascii="MS Gothic" w:eastAsia="MS Gothic" w:hAnsi="MS Gothic" w:cs="MS Gothic" w:hint="eastAsia"/>
          <w:sz w:val="20"/>
          <w:szCs w:val="20"/>
          <w:u w:val="none"/>
          <w:lang w:eastAsia="zh-CN"/>
        </w:rPr>
        <w:t>行定期威</w:t>
      </w:r>
      <w:r w:rsidRPr="008711F2">
        <w:rPr>
          <w:rFonts w:ascii="Microsoft JhengHei" w:eastAsia="Microsoft JhengHei" w:hAnsi="Microsoft JhengHei" w:cs="Microsoft JhengHei" w:hint="eastAsia"/>
          <w:sz w:val="20"/>
          <w:szCs w:val="20"/>
          <w:u w:val="none"/>
          <w:lang w:eastAsia="zh-CN"/>
        </w:rPr>
        <w:t>胁评</w:t>
      </w:r>
      <w:r w:rsidRPr="008711F2">
        <w:rPr>
          <w:rFonts w:ascii="MS Gothic" w:eastAsia="MS Gothic" w:hAnsi="MS Gothic" w:cs="MS Gothic" w:hint="eastAsia"/>
          <w:sz w:val="20"/>
          <w:szCs w:val="20"/>
          <w:u w:val="none"/>
          <w:lang w:eastAsia="zh-CN"/>
        </w:rPr>
        <w:t>估或渗透</w:t>
      </w:r>
      <w:r w:rsidRPr="008711F2">
        <w:rPr>
          <w:rFonts w:ascii="Microsoft JhengHei" w:eastAsia="Microsoft JhengHei" w:hAnsi="Microsoft JhengHei" w:cs="Microsoft JhengHei" w:hint="eastAsia"/>
          <w:sz w:val="20"/>
          <w:szCs w:val="20"/>
          <w:u w:val="none"/>
          <w:lang w:eastAsia="zh-CN"/>
        </w:rPr>
        <w:t>测试</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Ensuring all authorized individuals handling Shared Personal Data have been made aware of their responsibilities with regards to handling of Shared Personal Data; and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lastRenderedPageBreak/>
        <w:t>确保所有</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理共享个人数据的授</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人</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已了解其在</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理共享个人数据方面的</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任；和</w:t>
      </w:r>
    </w:p>
    <w:p w:rsidR="000F010D" w:rsidRPr="008711F2" w:rsidRDefault="000F010D" w:rsidP="000F010D">
      <w:pPr>
        <w:pStyle w:val="a4"/>
        <w:widowControl/>
        <w:numPr>
          <w:ilvl w:val="0"/>
          <w:numId w:val="16"/>
        </w:numPr>
        <w:autoSpaceDE/>
        <w:autoSpaceDN/>
        <w:ind w:right="0"/>
        <w:contextualSpacing/>
        <w:jc w:val="left"/>
        <w:rPr>
          <w:rFonts w:ascii="Helvetica" w:hAnsi="Helvetica"/>
          <w:sz w:val="20"/>
          <w:szCs w:val="20"/>
          <w:u w:val="none"/>
        </w:rPr>
      </w:pPr>
      <w:r w:rsidRPr="008711F2">
        <w:rPr>
          <w:rFonts w:ascii="Helvetica" w:hAnsi="Helvetica"/>
          <w:sz w:val="20"/>
          <w:szCs w:val="20"/>
          <w:u w:val="none"/>
        </w:rPr>
        <w:t>Allowing for inspections and assessments to be undertaken by the Controller as to the security measures taken, or producing evidence of those measures, if requested.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允</w:t>
      </w:r>
      <w:r w:rsidRPr="008711F2">
        <w:rPr>
          <w:rFonts w:ascii="Microsoft JhengHei" w:eastAsia="Microsoft JhengHei" w:hAnsi="Microsoft JhengHei" w:cs="Microsoft JhengHei" w:hint="eastAsia"/>
          <w:sz w:val="20"/>
          <w:szCs w:val="20"/>
          <w:u w:val="none"/>
          <w:lang w:eastAsia="zh-CN"/>
        </w:rPr>
        <w:t>许</w:t>
      </w:r>
      <w:r w:rsidRPr="008711F2">
        <w:rPr>
          <w:rFonts w:ascii="MS Gothic" w:eastAsia="MS Gothic" w:hAnsi="MS Gothic" w:cs="MS Gothic" w:hint="eastAsia"/>
          <w:sz w:val="20"/>
          <w:szCs w:val="20"/>
          <w:u w:val="none"/>
          <w:lang w:eastAsia="zh-CN"/>
        </w:rPr>
        <w:t>控制人就所采取的安全措施</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检查</w:t>
      </w:r>
      <w:r w:rsidRPr="008711F2">
        <w:rPr>
          <w:rFonts w:ascii="MS Gothic" w:eastAsia="MS Gothic" w:hAnsi="MS Gothic" w:cs="MS Gothic" w:hint="eastAsia"/>
          <w:sz w:val="20"/>
          <w:szCs w:val="20"/>
          <w:u w:val="none"/>
          <w:lang w:eastAsia="zh-CN"/>
        </w:rPr>
        <w:t>和</w:t>
      </w:r>
      <w:r w:rsidRPr="008711F2">
        <w:rPr>
          <w:rFonts w:ascii="Microsoft JhengHei" w:eastAsia="Microsoft JhengHei" w:hAnsi="Microsoft JhengHei" w:cs="Microsoft JhengHei" w:hint="eastAsia"/>
          <w:sz w:val="20"/>
          <w:szCs w:val="20"/>
          <w:u w:val="none"/>
          <w:lang w:eastAsia="zh-CN"/>
        </w:rPr>
        <w:t>评</w:t>
      </w:r>
      <w:r w:rsidRPr="008711F2">
        <w:rPr>
          <w:rFonts w:ascii="MS Gothic" w:eastAsia="MS Gothic" w:hAnsi="MS Gothic" w:cs="MS Gothic" w:hint="eastAsia"/>
          <w:sz w:val="20"/>
          <w:szCs w:val="20"/>
          <w:u w:val="none"/>
          <w:lang w:eastAsia="zh-CN"/>
        </w:rPr>
        <w:t>估，或根据要求提供采取</w:t>
      </w:r>
      <w:r w:rsidRPr="008711F2">
        <w:rPr>
          <w:rFonts w:ascii="Microsoft JhengHei" w:eastAsia="Microsoft JhengHei" w:hAnsi="Microsoft JhengHei" w:cs="Microsoft JhengHei" w:hint="eastAsia"/>
          <w:sz w:val="20"/>
          <w:szCs w:val="20"/>
          <w:u w:val="none"/>
          <w:lang w:eastAsia="zh-CN"/>
        </w:rPr>
        <w:t>这</w:t>
      </w:r>
      <w:r w:rsidRPr="008711F2">
        <w:rPr>
          <w:rFonts w:ascii="MS Gothic" w:eastAsia="MS Gothic" w:hAnsi="MS Gothic" w:cs="MS Gothic" w:hint="eastAsia"/>
          <w:sz w:val="20"/>
          <w:szCs w:val="20"/>
          <w:u w:val="none"/>
          <w:lang w:eastAsia="zh-CN"/>
        </w:rPr>
        <w:t>些措施的</w:t>
      </w:r>
      <w:r w:rsidRPr="008711F2">
        <w:rPr>
          <w:rFonts w:ascii="Microsoft JhengHei" w:eastAsia="Microsoft JhengHei" w:hAnsi="Microsoft JhengHei" w:cs="Microsoft JhengHei" w:hint="eastAsia"/>
          <w:sz w:val="20"/>
          <w:szCs w:val="20"/>
          <w:u w:val="none"/>
          <w:lang w:eastAsia="zh-CN"/>
        </w:rPr>
        <w:t>证</w:t>
      </w:r>
      <w:r w:rsidRPr="008711F2">
        <w:rPr>
          <w:rFonts w:ascii="MS Gothic" w:eastAsia="MS Gothic" w:hAnsi="MS Gothic" w:cs="MS Gothic" w:hint="eastAsia"/>
          <w:sz w:val="20"/>
          <w:szCs w:val="20"/>
          <w:u w:val="none"/>
          <w:lang w:eastAsia="zh-CN"/>
        </w:rPr>
        <w:t>据。</w:t>
      </w:r>
    </w:p>
    <w:p w:rsidR="000F010D" w:rsidRPr="008711F2" w:rsidRDefault="000F010D" w:rsidP="000F010D">
      <w:pPr>
        <w:pStyle w:val="a4"/>
        <w:ind w:left="1440"/>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SECURITY BREACH NOTIFICATION</w:t>
      </w:r>
    </w:p>
    <w:p w:rsidR="000F010D" w:rsidRPr="008711F2" w:rsidRDefault="000F010D" w:rsidP="008711F2">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安全漏洞通知</w:t>
      </w:r>
      <w:proofErr w:type="spellEnd"/>
    </w:p>
    <w:p w:rsidR="000F010D" w:rsidRPr="008711F2" w:rsidRDefault="000F010D" w:rsidP="000F010D">
      <w:pPr>
        <w:pStyle w:val="a4"/>
        <w:rPr>
          <w:rFonts w:ascii="Helvetica" w:hAnsi="Helvetica"/>
          <w:color w:val="FF0000"/>
          <w:sz w:val="20"/>
          <w:szCs w:val="20"/>
          <w:u w:val="none"/>
        </w:rPr>
      </w:pPr>
    </w:p>
    <w:p w:rsidR="000F010D" w:rsidRPr="008711F2" w:rsidRDefault="000F010D" w:rsidP="000F010D">
      <w:pPr>
        <w:pStyle w:val="a4"/>
        <w:widowControl/>
        <w:numPr>
          <w:ilvl w:val="0"/>
          <w:numId w:val="17"/>
        </w:numPr>
        <w:autoSpaceDE/>
        <w:autoSpaceDN/>
        <w:ind w:right="0"/>
        <w:contextualSpacing/>
        <w:jc w:val="left"/>
        <w:rPr>
          <w:rFonts w:ascii="Helvetica" w:hAnsi="Helvetica"/>
          <w:sz w:val="20"/>
          <w:szCs w:val="20"/>
          <w:u w:val="none"/>
        </w:rPr>
      </w:pPr>
      <w:r w:rsidRPr="008711F2">
        <w:rPr>
          <w:rFonts w:ascii="Helvetica" w:hAnsi="Helvetica"/>
          <w:sz w:val="20"/>
          <w:szCs w:val="20"/>
          <w:u w:val="none"/>
        </w:rPr>
        <w:t>Notification Timing.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 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通知</w:t>
      </w:r>
      <w:r w:rsidRPr="008711F2">
        <w:rPr>
          <w:rFonts w:ascii="Microsoft JhengHei" w:eastAsia="Microsoft JhengHei" w:hAnsi="Microsoft JhengHei" w:cs="Microsoft JhengHei" w:hint="eastAsia"/>
          <w:sz w:val="20"/>
          <w:szCs w:val="20"/>
          <w:u w:val="none"/>
          <w:lang w:eastAsia="zh-CN"/>
        </w:rPr>
        <w:t>时间</w:t>
      </w:r>
      <w:r w:rsidRPr="008711F2">
        <w:rPr>
          <w:rFonts w:ascii="MS Gothic" w:eastAsia="MS Gothic" w:hAnsi="MS Gothic" w:cs="MS Gothic" w:hint="eastAsia"/>
          <w:sz w:val="20"/>
          <w:szCs w:val="20"/>
          <w:u w:val="none"/>
          <w:lang w:eastAsia="zh-CN"/>
        </w:rPr>
        <w:t>。如果一方知道子</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理器</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共享个人数据的任何数据安全</w:t>
      </w:r>
      <w:r w:rsidRPr="008711F2">
        <w:rPr>
          <w:rFonts w:ascii="Microsoft JhengHei" w:eastAsia="Microsoft JhengHei" w:hAnsi="Microsoft JhengHei" w:cs="Microsoft JhengHei" w:hint="eastAsia"/>
          <w:sz w:val="20"/>
          <w:szCs w:val="20"/>
          <w:u w:val="none"/>
          <w:lang w:eastAsia="zh-CN"/>
        </w:rPr>
        <w:t>违规</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，并且</w:t>
      </w:r>
      <w:r w:rsidRPr="008711F2">
        <w:rPr>
          <w:rFonts w:ascii="Microsoft JhengHei" w:eastAsia="Microsoft JhengHei" w:hAnsi="Microsoft JhengHei" w:cs="Microsoft JhengHei" w:hint="eastAsia"/>
          <w:sz w:val="20"/>
          <w:szCs w:val="20"/>
          <w:u w:val="none"/>
          <w:lang w:eastAsia="zh-CN"/>
        </w:rPr>
        <w:t>这</w:t>
      </w:r>
      <w:r w:rsidRPr="008711F2">
        <w:rPr>
          <w:rFonts w:ascii="MS Gothic" w:eastAsia="MS Gothic" w:hAnsi="MS Gothic" w:cs="MS Gothic" w:hint="eastAsia"/>
          <w:sz w:val="20"/>
          <w:szCs w:val="20"/>
          <w:u w:val="none"/>
          <w:lang w:eastAsia="zh-CN"/>
        </w:rPr>
        <w:t>种</w:t>
      </w:r>
      <w:r w:rsidRPr="008711F2">
        <w:rPr>
          <w:rFonts w:ascii="Microsoft JhengHei" w:eastAsia="Microsoft JhengHei" w:hAnsi="Microsoft JhengHei" w:cs="Microsoft JhengHei" w:hint="eastAsia"/>
          <w:sz w:val="20"/>
          <w:szCs w:val="20"/>
          <w:u w:val="none"/>
          <w:lang w:eastAsia="zh-CN"/>
        </w:rPr>
        <w:t>违规</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为对该</w:t>
      </w:r>
      <w:r w:rsidRPr="008711F2">
        <w:rPr>
          <w:rFonts w:ascii="MS Gothic" w:eastAsia="MS Gothic" w:hAnsi="MS Gothic" w:cs="MS Gothic" w:hint="eastAsia"/>
          <w:sz w:val="20"/>
          <w:szCs w:val="20"/>
          <w:u w:val="none"/>
          <w:lang w:eastAsia="zh-CN"/>
        </w:rPr>
        <w:t>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有重大影响，或者可能</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双方有重大影响，相关方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立即通知各方，并且相关方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立即提供有关此事件可能</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将</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受影响方造成的影响的反</w:t>
      </w:r>
      <w:r w:rsidRPr="008711F2">
        <w:rPr>
          <w:rFonts w:ascii="Microsoft JhengHei" w:eastAsia="Microsoft JhengHei" w:hAnsi="Microsoft JhengHei" w:cs="Microsoft JhengHei" w:hint="eastAsia"/>
          <w:sz w:val="20"/>
          <w:szCs w:val="20"/>
          <w:u w:val="none"/>
          <w:lang w:eastAsia="zh-CN"/>
        </w:rPr>
        <w:t>馈</w:t>
      </w:r>
      <w:r w:rsidRPr="008711F2">
        <w:rPr>
          <w:rFonts w:ascii="MS Gothic" w:eastAsia="MS Gothic" w:hAnsi="MS Gothic" w:cs="MS Gothic" w:hint="eastAsia"/>
          <w:sz w:val="20"/>
          <w:szCs w:val="20"/>
          <w:u w:val="none"/>
          <w:lang w:eastAsia="zh-CN"/>
        </w:rPr>
        <w:t>，包括</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数据主体的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利和自由的</w:t>
      </w:r>
      <w:r w:rsidRPr="008711F2">
        <w:rPr>
          <w:rFonts w:ascii="Microsoft JhengHei" w:eastAsia="Microsoft JhengHei" w:hAnsi="Microsoft JhengHei" w:cs="Microsoft JhengHei" w:hint="eastAsia"/>
          <w:sz w:val="20"/>
          <w:szCs w:val="20"/>
          <w:u w:val="none"/>
          <w:lang w:eastAsia="zh-CN"/>
        </w:rPr>
        <w:t>预</w:t>
      </w:r>
      <w:r w:rsidRPr="008711F2">
        <w:rPr>
          <w:rFonts w:ascii="MS Gothic" w:eastAsia="MS Gothic" w:hAnsi="MS Gothic" w:cs="MS Gothic" w:hint="eastAsia"/>
          <w:sz w:val="20"/>
          <w:szCs w:val="20"/>
          <w:u w:val="none"/>
          <w:lang w:eastAsia="zh-CN"/>
        </w:rPr>
        <w:t>期影响（如果适用）。此</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通知需尽快提供，但无</w:t>
      </w:r>
      <w:r w:rsidRPr="008711F2">
        <w:rPr>
          <w:rFonts w:ascii="Microsoft JhengHei" w:eastAsia="Microsoft JhengHei" w:hAnsi="Microsoft JhengHei" w:cs="Microsoft JhengHei" w:hint="eastAsia"/>
          <w:sz w:val="20"/>
          <w:szCs w:val="20"/>
          <w:u w:val="none"/>
          <w:lang w:eastAsia="zh-CN"/>
        </w:rPr>
        <w:t>论</w:t>
      </w:r>
      <w:r w:rsidRPr="008711F2">
        <w:rPr>
          <w:rFonts w:ascii="MS Gothic" w:eastAsia="MS Gothic" w:hAnsi="MS Gothic" w:cs="MS Gothic" w:hint="eastAsia"/>
          <w:sz w:val="20"/>
          <w:szCs w:val="20"/>
          <w:u w:val="none"/>
          <w:lang w:eastAsia="zh-CN"/>
        </w:rPr>
        <w:t>如何</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不</w:t>
      </w:r>
      <w:r w:rsidRPr="008711F2">
        <w:rPr>
          <w:rFonts w:ascii="Microsoft JhengHei" w:eastAsia="Microsoft JhengHei" w:hAnsi="Microsoft JhengHei" w:cs="Microsoft JhengHei" w:hint="eastAsia"/>
          <w:sz w:val="20"/>
          <w:szCs w:val="20"/>
          <w:u w:val="none"/>
          <w:lang w:eastAsia="zh-CN"/>
        </w:rPr>
        <w:t>迟</w:t>
      </w:r>
      <w:r w:rsidRPr="008711F2">
        <w:rPr>
          <w:rFonts w:ascii="MS Gothic" w:eastAsia="MS Gothic" w:hAnsi="MS Gothic" w:cs="MS Gothic" w:hint="eastAsia"/>
          <w:sz w:val="20"/>
          <w:szCs w:val="20"/>
          <w:u w:val="none"/>
          <w:lang w:eastAsia="zh-CN"/>
        </w:rPr>
        <w:t>于</w:t>
      </w:r>
      <w:r w:rsidRPr="008711F2">
        <w:rPr>
          <w:rFonts w:ascii="Microsoft JhengHei" w:eastAsia="Microsoft JhengHei" w:hAnsi="Microsoft JhengHei" w:cs="Microsoft JhengHei" w:hint="eastAsia"/>
          <w:sz w:val="20"/>
          <w:szCs w:val="20"/>
          <w:u w:val="none"/>
          <w:lang w:eastAsia="zh-CN"/>
        </w:rPr>
        <w:t>检测</w:t>
      </w:r>
      <w:r w:rsidRPr="008711F2">
        <w:rPr>
          <w:rFonts w:ascii="MS Gothic" w:eastAsia="MS Gothic" w:hAnsi="MS Gothic" w:cs="MS Gothic" w:hint="eastAsia"/>
          <w:sz w:val="20"/>
          <w:szCs w:val="20"/>
          <w:u w:val="none"/>
          <w:lang w:eastAsia="zh-CN"/>
        </w:rPr>
        <w:t>到数据安全漏洞后的</w:t>
      </w:r>
      <w:r w:rsidRPr="008711F2">
        <w:rPr>
          <w:rFonts w:ascii="Helvetica" w:hAnsi="Helvetica"/>
          <w:sz w:val="20"/>
          <w:szCs w:val="20"/>
          <w:u w:val="none"/>
          <w:lang w:eastAsia="zh-CN"/>
        </w:rPr>
        <w:t>24</w:t>
      </w:r>
      <w:r w:rsidRPr="008711F2">
        <w:rPr>
          <w:rFonts w:ascii="MS Gothic" w:eastAsia="MS Gothic" w:hAnsi="MS Gothic" w:cs="MS Gothic" w:hint="eastAsia"/>
          <w:sz w:val="20"/>
          <w:szCs w:val="20"/>
          <w:u w:val="none"/>
          <w:lang w:eastAsia="zh-CN"/>
        </w:rPr>
        <w:t>小</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。本</w:t>
      </w:r>
      <w:r w:rsidRPr="008711F2">
        <w:rPr>
          <w:rFonts w:ascii="Microsoft JhengHei" w:eastAsia="Microsoft JhengHei" w:hAnsi="Microsoft JhengHei" w:cs="Microsoft JhengHei" w:hint="eastAsia"/>
          <w:sz w:val="20"/>
          <w:szCs w:val="20"/>
          <w:u w:val="none"/>
          <w:lang w:eastAsia="zh-CN"/>
        </w:rPr>
        <w:t>节</w:t>
      </w:r>
      <w:r w:rsidRPr="008711F2">
        <w:rPr>
          <w:rFonts w:ascii="MS Gothic" w:eastAsia="MS Gothic" w:hAnsi="MS Gothic" w:cs="MS Gothic" w:hint="eastAsia"/>
          <w:sz w:val="20"/>
          <w:szCs w:val="20"/>
          <w:u w:val="none"/>
          <w:lang w:eastAsia="zh-CN"/>
        </w:rPr>
        <w:t>中的任何内容均不</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解</w:t>
      </w:r>
      <w:r w:rsidRPr="008711F2">
        <w:rPr>
          <w:rFonts w:ascii="Microsoft JhengHei" w:eastAsia="Microsoft JhengHei" w:hAnsi="Microsoft JhengHei" w:cs="Microsoft JhengHei" w:hint="eastAsia"/>
          <w:sz w:val="20"/>
          <w:szCs w:val="20"/>
          <w:u w:val="none"/>
          <w:lang w:eastAsia="zh-CN"/>
        </w:rPr>
        <w:t>释为</w:t>
      </w:r>
      <w:r w:rsidRPr="008711F2">
        <w:rPr>
          <w:rFonts w:ascii="MS Gothic" w:eastAsia="MS Gothic" w:hAnsi="MS Gothic" w:cs="MS Gothic" w:hint="eastAsia"/>
          <w:sz w:val="20"/>
          <w:szCs w:val="20"/>
          <w:u w:val="none"/>
          <w:lang w:eastAsia="zh-CN"/>
        </w:rPr>
        <w:t>限制或更改当事方根据适用法律的任何通知</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7"/>
        </w:numPr>
        <w:autoSpaceDE/>
        <w:autoSpaceDN/>
        <w:ind w:right="0"/>
        <w:contextualSpacing/>
        <w:jc w:val="left"/>
        <w:rPr>
          <w:rFonts w:ascii="Helvetica" w:hAnsi="Helvetica"/>
          <w:sz w:val="20"/>
          <w:szCs w:val="20"/>
          <w:u w:val="none"/>
        </w:rPr>
      </w:pPr>
      <w:r w:rsidRPr="008711F2">
        <w:rPr>
          <w:rFonts w:ascii="Helvetica" w:hAnsi="Helvetica"/>
          <w:sz w:val="20"/>
          <w:szCs w:val="20"/>
          <w:u w:val="none"/>
        </w:rPr>
        <w:t>Notification Format and Content.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通知格式和内容。数据安全</w:t>
      </w:r>
      <w:r w:rsidRPr="008711F2">
        <w:rPr>
          <w:rFonts w:ascii="Microsoft JhengHei" w:eastAsia="Microsoft JhengHei" w:hAnsi="Microsoft JhengHei" w:cs="Microsoft JhengHei" w:hint="eastAsia"/>
          <w:sz w:val="20"/>
          <w:szCs w:val="20"/>
          <w:u w:val="none"/>
          <w:lang w:eastAsia="zh-CN"/>
        </w:rPr>
        <w:t>违规</w:t>
      </w:r>
      <w:r w:rsidRPr="008711F2">
        <w:rPr>
          <w:rFonts w:ascii="MS Gothic" w:eastAsia="MS Gothic" w:hAnsi="MS Gothic" w:cs="MS Gothic" w:hint="eastAsia"/>
          <w:sz w:val="20"/>
          <w:szCs w:val="20"/>
          <w:u w:val="none"/>
          <w:lang w:eastAsia="zh-CN"/>
        </w:rPr>
        <w:t>的通知将以</w:t>
      </w:r>
      <w:r w:rsidRPr="008711F2">
        <w:rPr>
          <w:rFonts w:ascii="Microsoft JhengHei" w:eastAsia="Microsoft JhengHei" w:hAnsi="Microsoft JhengHei" w:cs="Microsoft JhengHei" w:hint="eastAsia"/>
          <w:sz w:val="20"/>
          <w:szCs w:val="20"/>
          <w:u w:val="none"/>
          <w:lang w:eastAsia="zh-CN"/>
        </w:rPr>
        <w:t>书</w:t>
      </w:r>
      <w:r w:rsidRPr="008711F2">
        <w:rPr>
          <w:rFonts w:ascii="MS Gothic" w:eastAsia="MS Gothic" w:hAnsi="MS Gothic" w:cs="MS Gothic" w:hint="eastAsia"/>
          <w:sz w:val="20"/>
          <w:szCs w:val="20"/>
          <w:u w:val="none"/>
          <w:lang w:eastAsia="zh-CN"/>
        </w:rPr>
        <w:t>面形式</w:t>
      </w:r>
      <w:r w:rsidRPr="008711F2">
        <w:rPr>
          <w:rFonts w:ascii="Microsoft JhengHei" w:eastAsia="Microsoft JhengHei" w:hAnsi="Microsoft JhengHei" w:cs="Microsoft JhengHei" w:hint="eastAsia"/>
          <w:sz w:val="20"/>
          <w:szCs w:val="20"/>
          <w:u w:val="none"/>
          <w:lang w:eastAsia="zh-CN"/>
        </w:rPr>
        <w:t>发</w:t>
      </w:r>
      <w:r w:rsidRPr="008711F2">
        <w:rPr>
          <w:rFonts w:ascii="MS Gothic" w:eastAsia="MS Gothic" w:hAnsi="MS Gothic" w:cs="MS Gothic" w:hint="eastAsia"/>
          <w:sz w:val="20"/>
          <w:szCs w:val="20"/>
          <w:u w:val="none"/>
          <w:lang w:eastAsia="zh-CN"/>
        </w:rPr>
        <w:t>送</w:t>
      </w:r>
      <w:r w:rsidRPr="008711F2">
        <w:rPr>
          <w:rFonts w:ascii="Microsoft JhengHei" w:eastAsia="Microsoft JhengHei" w:hAnsi="Microsoft JhengHei" w:cs="Microsoft JhengHei" w:hint="eastAsia"/>
          <w:sz w:val="20"/>
          <w:szCs w:val="20"/>
          <w:u w:val="none"/>
          <w:lang w:eastAsia="zh-CN"/>
        </w:rPr>
        <w:t>给</w:t>
      </w:r>
      <w:r w:rsidRPr="008711F2">
        <w:rPr>
          <w:rFonts w:ascii="MS Gothic" w:eastAsia="MS Gothic" w:hAnsi="MS Gothic" w:cs="MS Gothic" w:hint="eastAsia"/>
          <w:sz w:val="20"/>
          <w:szCs w:val="20"/>
          <w:u w:val="none"/>
          <w:lang w:eastAsia="zh-CN"/>
        </w:rPr>
        <w:t>双方确</w:t>
      </w:r>
      <w:r w:rsidRPr="008711F2">
        <w:rPr>
          <w:rFonts w:ascii="Microsoft JhengHei" w:eastAsia="Microsoft JhengHei" w:hAnsi="Microsoft JhengHei" w:cs="Microsoft JhengHei" w:hint="eastAsia"/>
          <w:sz w:val="20"/>
          <w:szCs w:val="20"/>
          <w:u w:val="none"/>
          <w:lang w:eastAsia="zh-CN"/>
        </w:rPr>
        <w:t>认</w:t>
      </w:r>
      <w:r w:rsidRPr="008711F2">
        <w:rPr>
          <w:rFonts w:ascii="MS Gothic" w:eastAsia="MS Gothic" w:hAnsi="MS Gothic" w:cs="MS Gothic" w:hint="eastAsia"/>
          <w:sz w:val="20"/>
          <w:szCs w:val="20"/>
          <w:u w:val="none"/>
          <w:lang w:eastAsia="zh-CN"/>
        </w:rPr>
        <w:t>的信息</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管理</w:t>
      </w:r>
      <w:r w:rsidRPr="008711F2">
        <w:rPr>
          <w:rFonts w:ascii="Microsoft JhengHei" w:eastAsia="Microsoft JhengHei" w:hAnsi="Microsoft JhengHei" w:cs="Microsoft JhengHei" w:hint="eastAsia"/>
          <w:sz w:val="20"/>
          <w:szCs w:val="20"/>
          <w:u w:val="none"/>
          <w:lang w:eastAsia="zh-CN"/>
        </w:rPr>
        <w:t>联</w:t>
      </w:r>
      <w:r w:rsidRPr="008711F2">
        <w:rPr>
          <w:rFonts w:ascii="MS Gothic" w:eastAsia="MS Gothic" w:hAnsi="MS Gothic" w:cs="MS Gothic" w:hint="eastAsia"/>
          <w:sz w:val="20"/>
          <w:szCs w:val="20"/>
          <w:u w:val="none"/>
          <w:lang w:eastAsia="zh-CN"/>
        </w:rPr>
        <w:t>系人，尽管通信可能首先通</w:t>
      </w:r>
      <w:r w:rsidRPr="008711F2">
        <w:rPr>
          <w:rFonts w:ascii="Microsoft JhengHei" w:eastAsia="Microsoft JhengHei" w:hAnsi="Microsoft JhengHei" w:cs="Microsoft JhengHei" w:hint="eastAsia"/>
          <w:sz w:val="20"/>
          <w:szCs w:val="20"/>
          <w:u w:val="none"/>
          <w:lang w:eastAsia="zh-CN"/>
        </w:rPr>
        <w:t>过电话进</w:t>
      </w:r>
      <w:r w:rsidRPr="008711F2">
        <w:rPr>
          <w:rFonts w:ascii="MS Gothic" w:eastAsia="MS Gothic" w:hAnsi="MS Gothic" w:cs="MS Gothic" w:hint="eastAsia"/>
          <w:sz w:val="20"/>
          <w:szCs w:val="20"/>
          <w:u w:val="none"/>
          <w:lang w:eastAsia="zh-CN"/>
        </w:rPr>
        <w:t>行。必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尽可能向通知方提供以下信息，并随着其他信息的出</w:t>
      </w:r>
      <w:r w:rsidRPr="008711F2">
        <w:rPr>
          <w:rFonts w:ascii="Microsoft JhengHei" w:eastAsia="Microsoft JhengHei" w:hAnsi="Microsoft JhengHei" w:cs="Microsoft JhengHei" w:hint="eastAsia"/>
          <w:sz w:val="20"/>
          <w:szCs w:val="20"/>
          <w:u w:val="none"/>
          <w:lang w:eastAsia="zh-CN"/>
        </w:rPr>
        <w:t>现进</w:t>
      </w:r>
      <w:r w:rsidRPr="008711F2">
        <w:rPr>
          <w:rFonts w:ascii="MS Gothic" w:eastAsia="MS Gothic" w:hAnsi="MS Gothic" w:cs="MS Gothic" w:hint="eastAsia"/>
          <w:sz w:val="20"/>
          <w:szCs w:val="20"/>
          <w:u w:val="none"/>
          <w:lang w:eastAsia="zh-CN"/>
        </w:rPr>
        <w:t>一步更新：</w:t>
      </w:r>
    </w:p>
    <w:p w:rsidR="000F010D" w:rsidRPr="008711F2" w:rsidRDefault="000F010D" w:rsidP="000F010D">
      <w:pPr>
        <w:pStyle w:val="a4"/>
        <w:widowControl/>
        <w:numPr>
          <w:ilvl w:val="0"/>
          <w:numId w:val="18"/>
        </w:numPr>
        <w:autoSpaceDE/>
        <w:autoSpaceDN/>
        <w:ind w:right="0"/>
        <w:contextualSpacing/>
        <w:jc w:val="left"/>
        <w:rPr>
          <w:rFonts w:ascii="Helvetica" w:hAnsi="Helvetica"/>
          <w:sz w:val="20"/>
          <w:szCs w:val="20"/>
          <w:u w:val="none"/>
        </w:rPr>
      </w:pPr>
      <w:r w:rsidRPr="008711F2">
        <w:rPr>
          <w:rFonts w:ascii="Helvetica" w:hAnsi="Helvetica"/>
          <w:sz w:val="20"/>
          <w:szCs w:val="20"/>
          <w:u w:val="none"/>
        </w:rPr>
        <w:t>A description of the nature of the incident and likely consequences of the incident;</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事件性</w:t>
      </w:r>
      <w:r w:rsidRPr="008711F2">
        <w:rPr>
          <w:rFonts w:ascii="Microsoft JhengHei" w:eastAsia="Microsoft JhengHei" w:hAnsi="Microsoft JhengHei" w:cs="Microsoft JhengHei" w:hint="eastAsia"/>
          <w:sz w:val="20"/>
          <w:szCs w:val="20"/>
          <w:u w:val="none"/>
          <w:lang w:eastAsia="zh-CN"/>
        </w:rPr>
        <w:t>质</w:t>
      </w:r>
      <w:r w:rsidRPr="008711F2">
        <w:rPr>
          <w:rFonts w:ascii="MS Gothic" w:eastAsia="MS Gothic" w:hAnsi="MS Gothic" w:cs="MS Gothic" w:hint="eastAsia"/>
          <w:sz w:val="20"/>
          <w:szCs w:val="20"/>
          <w:u w:val="none"/>
          <w:lang w:eastAsia="zh-CN"/>
        </w:rPr>
        <w:t>和事件引起的可能后果的描述；</w:t>
      </w:r>
    </w:p>
    <w:p w:rsidR="000F010D" w:rsidRPr="008711F2" w:rsidRDefault="000F010D" w:rsidP="000F010D">
      <w:pPr>
        <w:pStyle w:val="a4"/>
        <w:widowControl/>
        <w:numPr>
          <w:ilvl w:val="0"/>
          <w:numId w:val="18"/>
        </w:numPr>
        <w:autoSpaceDE/>
        <w:autoSpaceDN/>
        <w:ind w:right="0"/>
        <w:contextualSpacing/>
        <w:jc w:val="left"/>
        <w:rPr>
          <w:rFonts w:ascii="Helvetica" w:hAnsi="Helvetica"/>
          <w:sz w:val="20"/>
          <w:szCs w:val="20"/>
          <w:u w:val="none"/>
        </w:rPr>
      </w:pPr>
      <w:r w:rsidRPr="008711F2">
        <w:rPr>
          <w:rFonts w:ascii="Helvetica" w:hAnsi="Helvetica"/>
          <w:sz w:val="20"/>
          <w:szCs w:val="20"/>
          <w:u w:val="none"/>
        </w:rPr>
        <w:t>Expected resolution time (if known);</w:t>
      </w:r>
    </w:p>
    <w:p w:rsidR="000F010D" w:rsidRPr="008711F2" w:rsidRDefault="000F010D" w:rsidP="008711F2">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预</w:t>
      </w:r>
      <w:r w:rsidRPr="008711F2">
        <w:rPr>
          <w:rFonts w:ascii="MS Gothic" w:eastAsia="MS Gothic" w:hAnsi="MS Gothic" w:cs="MS Gothic" w:hint="eastAsia"/>
          <w:sz w:val="20"/>
          <w:szCs w:val="20"/>
          <w:u w:val="none"/>
          <w:lang w:eastAsia="zh-CN"/>
        </w:rPr>
        <w:t>期的解决</w:t>
      </w:r>
      <w:r w:rsidRPr="008711F2">
        <w:rPr>
          <w:rFonts w:ascii="Microsoft JhengHei" w:eastAsia="Microsoft JhengHei" w:hAnsi="Microsoft JhengHei" w:cs="Microsoft JhengHei" w:hint="eastAsia"/>
          <w:sz w:val="20"/>
          <w:szCs w:val="20"/>
          <w:u w:val="none"/>
          <w:lang w:eastAsia="zh-CN"/>
        </w:rPr>
        <w:t>时间</w:t>
      </w:r>
      <w:r w:rsidRPr="008711F2">
        <w:rPr>
          <w:rFonts w:ascii="MS Gothic" w:eastAsia="MS Gothic" w:hAnsi="MS Gothic" w:cs="MS Gothic" w:hint="eastAsia"/>
          <w:sz w:val="20"/>
          <w:szCs w:val="20"/>
          <w:u w:val="none"/>
          <w:lang w:eastAsia="zh-CN"/>
        </w:rPr>
        <w:t>（如果知道）</w:t>
      </w:r>
    </w:p>
    <w:p w:rsidR="000F010D" w:rsidRPr="008711F2" w:rsidRDefault="000F010D" w:rsidP="000F010D">
      <w:pPr>
        <w:pStyle w:val="a4"/>
        <w:widowControl/>
        <w:numPr>
          <w:ilvl w:val="0"/>
          <w:numId w:val="18"/>
        </w:numPr>
        <w:autoSpaceDE/>
        <w:autoSpaceDN/>
        <w:ind w:right="0"/>
        <w:contextualSpacing/>
        <w:jc w:val="left"/>
        <w:rPr>
          <w:rFonts w:ascii="Helvetica" w:hAnsi="Helvetica"/>
          <w:sz w:val="20"/>
          <w:szCs w:val="20"/>
          <w:u w:val="none"/>
        </w:rPr>
      </w:pPr>
      <w:r w:rsidRPr="008711F2">
        <w:rPr>
          <w:rFonts w:ascii="Helvetica" w:hAnsi="Helvetica"/>
          <w:sz w:val="20"/>
          <w:szCs w:val="20"/>
          <w:u w:val="none"/>
        </w:rPr>
        <w:t>A description of the measures taken or proposed to address the incident including, measures to mitigate its possible adverse effects the Parties and/or Shared Personal Data;</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描述</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解决</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事件而采取或提</w:t>
      </w:r>
      <w:r w:rsidRPr="008711F2">
        <w:rPr>
          <w:rFonts w:ascii="Microsoft JhengHei" w:eastAsia="Microsoft JhengHei" w:hAnsi="Microsoft JhengHei" w:cs="Microsoft JhengHei" w:hint="eastAsia"/>
          <w:sz w:val="20"/>
          <w:szCs w:val="20"/>
          <w:u w:val="none"/>
          <w:lang w:eastAsia="zh-CN"/>
        </w:rPr>
        <w:t>议</w:t>
      </w:r>
      <w:r w:rsidRPr="008711F2">
        <w:rPr>
          <w:rFonts w:ascii="MS Gothic" w:eastAsia="MS Gothic" w:hAnsi="MS Gothic" w:cs="MS Gothic" w:hint="eastAsia"/>
          <w:sz w:val="20"/>
          <w:szCs w:val="20"/>
          <w:u w:val="none"/>
          <w:lang w:eastAsia="zh-CN"/>
        </w:rPr>
        <w:t>采取的措施，包括减</w:t>
      </w:r>
      <w:r w:rsidRPr="008711F2">
        <w:rPr>
          <w:rFonts w:ascii="Microsoft JhengHei" w:eastAsia="Microsoft JhengHei" w:hAnsi="Microsoft JhengHei" w:cs="Microsoft JhengHei" w:hint="eastAsia"/>
          <w:sz w:val="20"/>
          <w:szCs w:val="20"/>
          <w:u w:val="none"/>
          <w:lang w:eastAsia="zh-CN"/>
        </w:rPr>
        <w:t>轻</w:t>
      </w:r>
      <w:r w:rsidRPr="008711F2">
        <w:rPr>
          <w:rFonts w:ascii="MS Gothic" w:eastAsia="MS Gothic" w:hAnsi="MS Gothic" w:cs="MS Gothic" w:hint="eastAsia"/>
          <w:sz w:val="20"/>
          <w:szCs w:val="20"/>
          <w:u w:val="none"/>
          <w:lang w:eastAsia="zh-CN"/>
        </w:rPr>
        <w:t>其可能</w:t>
      </w:r>
      <w:r w:rsidRPr="008711F2">
        <w:rPr>
          <w:rFonts w:ascii="Microsoft JhengHei" w:eastAsia="Microsoft JhengHei" w:hAnsi="Microsoft JhengHei" w:cs="Microsoft JhengHei" w:hint="eastAsia"/>
          <w:sz w:val="20"/>
          <w:szCs w:val="20"/>
          <w:u w:val="none"/>
          <w:lang w:eastAsia="zh-CN"/>
        </w:rPr>
        <w:t>对缔约</w:t>
      </w:r>
      <w:r w:rsidRPr="008711F2">
        <w:rPr>
          <w:rFonts w:ascii="MS Gothic" w:eastAsia="MS Gothic" w:hAnsi="MS Gothic" w:cs="MS Gothic" w:hint="eastAsia"/>
          <w:sz w:val="20"/>
          <w:szCs w:val="20"/>
          <w:u w:val="none"/>
          <w:lang w:eastAsia="zh-CN"/>
        </w:rPr>
        <w:t>方和</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或共享个人数据造成不利影响的措施；</w:t>
      </w:r>
    </w:p>
    <w:p w:rsidR="000F010D" w:rsidRPr="008711F2" w:rsidRDefault="000F010D" w:rsidP="000F010D">
      <w:pPr>
        <w:pStyle w:val="a4"/>
        <w:widowControl/>
        <w:numPr>
          <w:ilvl w:val="0"/>
          <w:numId w:val="18"/>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categories and approximate volume of Shared Personal Data and individuals potentially affected by the incident, and the likely consequences of the incident on that Shared Personal Data and associated individuals; and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可能受事件影响的共享个人数据和个人的</w:t>
      </w:r>
      <w:r w:rsidRPr="008711F2">
        <w:rPr>
          <w:rFonts w:ascii="Yu Gothic" w:eastAsia="Yu Gothic" w:hAnsi="Yu Gothic" w:cs="Yu Gothic" w:hint="eastAsia"/>
          <w:sz w:val="20"/>
          <w:szCs w:val="20"/>
          <w:u w:val="none"/>
          <w:lang w:eastAsia="zh-CN"/>
        </w:rPr>
        <w:t>类别</w:t>
      </w:r>
      <w:r w:rsidRPr="008711F2">
        <w:rPr>
          <w:rFonts w:ascii="MS Gothic" w:eastAsia="MS Gothic" w:hAnsi="MS Gothic" w:cs="MS Gothic" w:hint="eastAsia"/>
          <w:sz w:val="20"/>
          <w:szCs w:val="20"/>
          <w:u w:val="none"/>
          <w:lang w:eastAsia="zh-CN"/>
        </w:rPr>
        <w:t>和大概数量，以及事件</w:t>
      </w:r>
      <w:r w:rsidRPr="008711F2">
        <w:rPr>
          <w:rFonts w:ascii="Microsoft JhengHei" w:eastAsia="Microsoft JhengHei" w:hAnsi="Microsoft JhengHei" w:cs="Microsoft JhengHei" w:hint="eastAsia"/>
          <w:sz w:val="20"/>
          <w:szCs w:val="20"/>
          <w:u w:val="none"/>
          <w:lang w:eastAsia="zh-CN"/>
        </w:rPr>
        <w:t>对该</w:t>
      </w:r>
      <w:r w:rsidRPr="008711F2">
        <w:rPr>
          <w:rFonts w:ascii="MS Gothic" w:eastAsia="MS Gothic" w:hAnsi="MS Gothic" w:cs="MS Gothic" w:hint="eastAsia"/>
          <w:sz w:val="20"/>
          <w:szCs w:val="20"/>
          <w:u w:val="none"/>
          <w:lang w:eastAsia="zh-CN"/>
        </w:rPr>
        <w:t>共享个人数据和相关个人造成的可能后果；和</w:t>
      </w:r>
    </w:p>
    <w:p w:rsidR="000F010D" w:rsidRPr="008711F2" w:rsidRDefault="000F010D" w:rsidP="000F010D">
      <w:pPr>
        <w:pStyle w:val="a4"/>
        <w:widowControl/>
        <w:numPr>
          <w:ilvl w:val="0"/>
          <w:numId w:val="18"/>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name and phone number of a representative the Party may contact to obtain incident updates.</w:t>
      </w:r>
    </w:p>
    <w:p w:rsidR="000F010D" w:rsidRPr="008711F2" w:rsidRDefault="000F010D" w:rsidP="008711F2">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方可以</w:t>
      </w:r>
      <w:r w:rsidRPr="008711F2">
        <w:rPr>
          <w:rFonts w:ascii="Microsoft JhengHei" w:eastAsia="Microsoft JhengHei" w:hAnsi="Microsoft JhengHei" w:cs="Microsoft JhengHei" w:hint="eastAsia"/>
          <w:sz w:val="20"/>
          <w:szCs w:val="20"/>
          <w:u w:val="none"/>
          <w:lang w:eastAsia="zh-CN"/>
        </w:rPr>
        <w:t>联</w:t>
      </w:r>
      <w:r w:rsidRPr="008711F2">
        <w:rPr>
          <w:rFonts w:ascii="MS Gothic" w:eastAsia="MS Gothic" w:hAnsi="MS Gothic" w:cs="MS Gothic" w:hint="eastAsia"/>
          <w:sz w:val="20"/>
          <w:szCs w:val="20"/>
          <w:u w:val="none"/>
          <w:lang w:eastAsia="zh-CN"/>
        </w:rPr>
        <w:t>系以</w:t>
      </w:r>
      <w:r w:rsidRPr="008711F2">
        <w:rPr>
          <w:rFonts w:ascii="Microsoft JhengHei" w:eastAsia="Microsoft JhengHei" w:hAnsi="Microsoft JhengHei" w:cs="Microsoft JhengHei" w:hint="eastAsia"/>
          <w:sz w:val="20"/>
          <w:szCs w:val="20"/>
          <w:u w:val="none"/>
          <w:lang w:eastAsia="zh-CN"/>
        </w:rPr>
        <w:t>获</w:t>
      </w:r>
      <w:r w:rsidRPr="008711F2">
        <w:rPr>
          <w:rFonts w:ascii="MS Gothic" w:eastAsia="MS Gothic" w:hAnsi="MS Gothic" w:cs="MS Gothic" w:hint="eastAsia"/>
          <w:sz w:val="20"/>
          <w:szCs w:val="20"/>
          <w:u w:val="none"/>
          <w:lang w:eastAsia="zh-CN"/>
        </w:rPr>
        <w:t>得事件更新</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度的代表人的姓名和</w:t>
      </w:r>
      <w:r w:rsidRPr="008711F2">
        <w:rPr>
          <w:rFonts w:ascii="Microsoft JhengHei" w:eastAsia="Microsoft JhengHei" w:hAnsi="Microsoft JhengHei" w:cs="Microsoft JhengHei" w:hint="eastAsia"/>
          <w:sz w:val="20"/>
          <w:szCs w:val="20"/>
          <w:u w:val="none"/>
          <w:lang w:eastAsia="zh-CN"/>
        </w:rPr>
        <w:t>电话</w:t>
      </w:r>
      <w:r w:rsidRPr="008711F2">
        <w:rPr>
          <w:rFonts w:ascii="MS Gothic" w:eastAsia="MS Gothic" w:hAnsi="MS Gothic" w:cs="MS Gothic" w:hint="eastAsia"/>
          <w:sz w:val="20"/>
          <w:szCs w:val="20"/>
          <w:u w:val="none"/>
          <w:lang w:eastAsia="zh-CN"/>
        </w:rPr>
        <w:t>号</w:t>
      </w:r>
      <w:r w:rsidRPr="008711F2">
        <w:rPr>
          <w:rFonts w:ascii="Microsoft JhengHei" w:eastAsia="Microsoft JhengHei" w:hAnsi="Microsoft JhengHei" w:cs="Microsoft JhengHei" w:hint="eastAsia"/>
          <w:sz w:val="20"/>
          <w:szCs w:val="20"/>
          <w:u w:val="none"/>
          <w:lang w:eastAsia="zh-CN"/>
        </w:rPr>
        <w:t>码</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7"/>
        </w:numPr>
        <w:autoSpaceDE/>
        <w:autoSpaceDN/>
        <w:ind w:right="0"/>
        <w:contextualSpacing/>
        <w:jc w:val="left"/>
        <w:rPr>
          <w:rFonts w:ascii="Helvetica" w:hAnsi="Helvetica"/>
          <w:sz w:val="20"/>
          <w:szCs w:val="20"/>
          <w:u w:val="none"/>
        </w:rPr>
      </w:pPr>
      <w:r w:rsidRPr="008711F2">
        <w:rPr>
          <w:rFonts w:ascii="Helvetica" w:hAnsi="Helvetica"/>
          <w:sz w:val="20"/>
          <w:szCs w:val="20"/>
          <w:u w:val="none"/>
        </w:rPr>
        <w:lastRenderedPageBreak/>
        <w:t>Security Resources.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安全</w:t>
      </w:r>
      <w:r w:rsidRPr="008711F2">
        <w:rPr>
          <w:rFonts w:ascii="Microsoft JhengHei" w:eastAsia="Microsoft JhengHei" w:hAnsi="Microsoft JhengHei" w:cs="Microsoft JhengHei" w:hint="eastAsia"/>
          <w:sz w:val="20"/>
          <w:szCs w:val="20"/>
          <w:u w:val="none"/>
          <w:lang w:eastAsia="zh-CN"/>
        </w:rPr>
        <w:t>资</w:t>
      </w:r>
      <w:r w:rsidRPr="008711F2">
        <w:rPr>
          <w:rFonts w:ascii="MS Gothic" w:eastAsia="MS Gothic" w:hAnsi="MS Gothic" w:cs="MS Gothic" w:hint="eastAsia"/>
          <w:sz w:val="20"/>
          <w:szCs w:val="20"/>
          <w:u w:val="none"/>
          <w:lang w:eastAsia="zh-CN"/>
        </w:rPr>
        <w:t>源。双方可以在达成共同</w:t>
      </w:r>
      <w:r w:rsidRPr="008711F2">
        <w:rPr>
          <w:rFonts w:ascii="Microsoft JhengHei" w:eastAsia="Microsoft JhengHei" w:hAnsi="Microsoft JhengHei" w:cs="Microsoft JhengHei" w:hint="eastAsia"/>
          <w:sz w:val="20"/>
          <w:szCs w:val="20"/>
          <w:u w:val="none"/>
          <w:lang w:eastAsia="zh-CN"/>
        </w:rPr>
        <w:t>协议</w:t>
      </w:r>
      <w:r w:rsidRPr="008711F2">
        <w:rPr>
          <w:rFonts w:ascii="MS Gothic" w:eastAsia="MS Gothic" w:hAnsi="MS Gothic" w:cs="MS Gothic" w:hint="eastAsia"/>
          <w:sz w:val="20"/>
          <w:szCs w:val="20"/>
          <w:u w:val="none"/>
          <w:lang w:eastAsia="zh-CN"/>
        </w:rPr>
        <w:t>后，从其安全小</w:t>
      </w:r>
      <w:r w:rsidRPr="008711F2">
        <w:rPr>
          <w:rFonts w:ascii="Microsoft JhengHei" w:eastAsia="Microsoft JhengHei" w:hAnsi="Microsoft JhengHei" w:cs="Microsoft JhengHei" w:hint="eastAsia"/>
          <w:sz w:val="20"/>
          <w:szCs w:val="20"/>
          <w:u w:val="none"/>
          <w:lang w:eastAsia="zh-CN"/>
        </w:rPr>
        <w:t>组</w:t>
      </w:r>
      <w:r w:rsidRPr="008711F2">
        <w:rPr>
          <w:rFonts w:ascii="MS Gothic" w:eastAsia="MS Gothic" w:hAnsi="MS Gothic" w:cs="MS Gothic" w:hint="eastAsia"/>
          <w:sz w:val="20"/>
          <w:szCs w:val="20"/>
          <w:u w:val="none"/>
          <w:lang w:eastAsia="zh-CN"/>
        </w:rPr>
        <w:t>提供</w:t>
      </w:r>
      <w:r w:rsidRPr="008711F2">
        <w:rPr>
          <w:rFonts w:ascii="Microsoft JhengHei" w:eastAsia="Microsoft JhengHei" w:hAnsi="Microsoft JhengHei" w:cs="Microsoft JhengHei" w:hint="eastAsia"/>
          <w:sz w:val="20"/>
          <w:szCs w:val="20"/>
          <w:u w:val="none"/>
          <w:lang w:eastAsia="zh-CN"/>
        </w:rPr>
        <w:t>资</w:t>
      </w:r>
      <w:r w:rsidRPr="008711F2">
        <w:rPr>
          <w:rFonts w:ascii="MS Gothic" w:eastAsia="MS Gothic" w:hAnsi="MS Gothic" w:cs="MS Gothic" w:hint="eastAsia"/>
          <w:sz w:val="20"/>
          <w:szCs w:val="20"/>
          <w:u w:val="none"/>
          <w:lang w:eastAsia="zh-CN"/>
        </w:rPr>
        <w:t>源来</w:t>
      </w:r>
      <w:r w:rsidRPr="008711F2">
        <w:rPr>
          <w:rFonts w:ascii="Microsoft JhengHei" w:eastAsia="Microsoft JhengHei" w:hAnsi="Microsoft JhengHei" w:cs="Microsoft JhengHei" w:hint="eastAsia"/>
          <w:sz w:val="20"/>
          <w:szCs w:val="20"/>
          <w:u w:val="none"/>
          <w:lang w:eastAsia="zh-CN"/>
        </w:rPr>
        <w:t>协</w:t>
      </w:r>
      <w:r w:rsidRPr="008711F2">
        <w:rPr>
          <w:rFonts w:ascii="MS Gothic" w:eastAsia="MS Gothic" w:hAnsi="MS Gothic" w:cs="MS Gothic" w:hint="eastAsia"/>
          <w:sz w:val="20"/>
          <w:szCs w:val="20"/>
          <w:u w:val="none"/>
          <w:lang w:eastAsia="zh-CN"/>
        </w:rPr>
        <w:t>助确定的数据安全漏洞，以履行其在适用法律或其他通知</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或要求下与数据安全漏洞通知有关的</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7"/>
        </w:numPr>
        <w:autoSpaceDE/>
        <w:autoSpaceDN/>
        <w:ind w:right="0"/>
        <w:contextualSpacing/>
        <w:jc w:val="left"/>
        <w:rPr>
          <w:rFonts w:ascii="Helvetica" w:hAnsi="Helvetica"/>
          <w:sz w:val="20"/>
          <w:szCs w:val="20"/>
          <w:u w:val="none"/>
        </w:rPr>
      </w:pPr>
      <w:r w:rsidRPr="008711F2">
        <w:rPr>
          <w:rFonts w:ascii="Helvetica" w:hAnsi="Helvetica"/>
          <w:sz w:val="20"/>
          <w:szCs w:val="20"/>
          <w:u w:val="none"/>
        </w:rPr>
        <w:t>Failed Security Incidents.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rsidR="000F010D" w:rsidRPr="008711F2" w:rsidRDefault="000F010D" w:rsidP="008711F2">
      <w:pPr>
        <w:pStyle w:val="a4"/>
        <w:ind w:hanging="108"/>
        <w:rPr>
          <w:rFonts w:ascii="Helvetica" w:hAnsi="Helvetica"/>
          <w:sz w:val="20"/>
          <w:szCs w:val="20"/>
          <w:u w:val="none"/>
          <w:lang w:eastAsia="zh-CN"/>
        </w:rPr>
      </w:pPr>
      <w:bookmarkStart w:id="85" w:name="_Hlk37878539"/>
      <w:r w:rsidRPr="008711F2">
        <w:rPr>
          <w:rFonts w:ascii="MS Gothic" w:eastAsia="MS Gothic" w:hAnsi="MS Gothic" w:cs="MS Gothic" w:hint="eastAsia"/>
          <w:sz w:val="20"/>
          <w:szCs w:val="20"/>
          <w:u w:val="none"/>
          <w:lang w:eastAsia="zh-CN"/>
        </w:rPr>
        <w:t>失</w:t>
      </w:r>
      <w:r w:rsidRPr="008711F2">
        <w:rPr>
          <w:rFonts w:ascii="Microsoft JhengHei" w:eastAsia="Microsoft JhengHei" w:hAnsi="Microsoft JhengHei" w:cs="Microsoft JhengHei" w:hint="eastAsia"/>
          <w:sz w:val="20"/>
          <w:szCs w:val="20"/>
          <w:u w:val="none"/>
          <w:lang w:eastAsia="zh-CN"/>
        </w:rPr>
        <w:t>败</w:t>
      </w:r>
      <w:r w:rsidRPr="008711F2">
        <w:rPr>
          <w:rFonts w:ascii="MS Gothic" w:eastAsia="MS Gothic" w:hAnsi="MS Gothic" w:cs="MS Gothic" w:hint="eastAsia"/>
          <w:sz w:val="20"/>
          <w:szCs w:val="20"/>
          <w:u w:val="none"/>
          <w:lang w:eastAsia="zh-CN"/>
        </w:rPr>
        <w:t>的安全事件。失</w:t>
      </w:r>
      <w:r w:rsidRPr="008711F2">
        <w:rPr>
          <w:rFonts w:ascii="Microsoft JhengHei" w:eastAsia="Microsoft JhengHei" w:hAnsi="Microsoft JhengHei" w:cs="Microsoft JhengHei" w:hint="eastAsia"/>
          <w:sz w:val="20"/>
          <w:szCs w:val="20"/>
          <w:u w:val="none"/>
          <w:lang w:eastAsia="zh-CN"/>
        </w:rPr>
        <w:t>败</w:t>
      </w:r>
      <w:r w:rsidRPr="008711F2">
        <w:rPr>
          <w:rFonts w:ascii="MS Gothic" w:eastAsia="MS Gothic" w:hAnsi="MS Gothic" w:cs="MS Gothic" w:hint="eastAsia"/>
          <w:sz w:val="20"/>
          <w:szCs w:val="20"/>
          <w:u w:val="none"/>
          <w:lang w:eastAsia="zh-CN"/>
        </w:rPr>
        <w:t>的安全事件将不受此数据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的条款的</w:t>
      </w:r>
      <w:r w:rsidRPr="008711F2">
        <w:rPr>
          <w:rFonts w:ascii="Microsoft JhengHei" w:eastAsia="Microsoft JhengHei" w:hAnsi="Microsoft JhengHei" w:cs="Microsoft JhengHei" w:hint="eastAsia"/>
          <w:sz w:val="20"/>
          <w:szCs w:val="20"/>
          <w:u w:val="none"/>
          <w:lang w:eastAsia="zh-CN"/>
        </w:rPr>
        <w:t>约</w:t>
      </w:r>
      <w:r w:rsidRPr="008711F2">
        <w:rPr>
          <w:rFonts w:ascii="MS Gothic" w:eastAsia="MS Gothic" w:hAnsi="MS Gothic" w:cs="MS Gothic" w:hint="eastAsia"/>
          <w:sz w:val="20"/>
          <w:szCs w:val="20"/>
          <w:u w:val="none"/>
          <w:lang w:eastAsia="zh-CN"/>
        </w:rPr>
        <w:t>束。失</w:t>
      </w:r>
      <w:r w:rsidRPr="008711F2">
        <w:rPr>
          <w:rFonts w:ascii="Microsoft JhengHei" w:eastAsia="Microsoft JhengHei" w:hAnsi="Microsoft JhengHei" w:cs="Microsoft JhengHei" w:hint="eastAsia"/>
          <w:sz w:val="20"/>
          <w:szCs w:val="20"/>
          <w:u w:val="none"/>
          <w:lang w:eastAsia="zh-CN"/>
        </w:rPr>
        <w:t>败</w:t>
      </w:r>
      <w:r w:rsidRPr="008711F2">
        <w:rPr>
          <w:rFonts w:ascii="MS Gothic" w:eastAsia="MS Gothic" w:hAnsi="MS Gothic" w:cs="MS Gothic" w:hint="eastAsia"/>
          <w:sz w:val="20"/>
          <w:szCs w:val="20"/>
          <w:u w:val="none"/>
          <w:lang w:eastAsia="zh-CN"/>
        </w:rPr>
        <w:t>的安全事件是指不会</w:t>
      </w:r>
      <w:r w:rsidRPr="008711F2">
        <w:rPr>
          <w:rFonts w:ascii="Microsoft JhengHei" w:eastAsia="Microsoft JhengHei" w:hAnsi="Microsoft JhengHei" w:cs="Microsoft JhengHei" w:hint="eastAsia"/>
          <w:sz w:val="20"/>
          <w:szCs w:val="20"/>
          <w:u w:val="none"/>
          <w:lang w:eastAsia="zh-CN"/>
        </w:rPr>
        <w:t>导</w:t>
      </w:r>
      <w:r w:rsidRPr="008711F2">
        <w:rPr>
          <w:rFonts w:ascii="MS Gothic" w:eastAsia="MS Gothic" w:hAnsi="MS Gothic" w:cs="MS Gothic" w:hint="eastAsia"/>
          <w:sz w:val="20"/>
          <w:szCs w:val="20"/>
          <w:u w:val="none"/>
          <w:lang w:eastAsia="zh-CN"/>
        </w:rPr>
        <w:t>致未</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授</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获</w:t>
      </w:r>
      <w:r w:rsidRPr="008711F2">
        <w:rPr>
          <w:rFonts w:ascii="MS Gothic" w:eastAsia="MS Gothic" w:hAnsi="MS Gothic" w:cs="MS Gothic" w:hint="eastAsia"/>
          <w:sz w:val="20"/>
          <w:szCs w:val="20"/>
          <w:u w:val="none"/>
          <w:lang w:eastAsia="zh-CN"/>
        </w:rPr>
        <w:t>取共享个人数据的事件，并且可能包括但不限于</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防火</w:t>
      </w:r>
      <w:r w:rsidRPr="008711F2">
        <w:rPr>
          <w:rFonts w:ascii="Microsoft JhengHei" w:eastAsia="Microsoft JhengHei" w:hAnsi="Microsoft JhengHei" w:cs="Microsoft JhengHei" w:hint="eastAsia"/>
          <w:sz w:val="20"/>
          <w:szCs w:val="20"/>
          <w:u w:val="none"/>
          <w:lang w:eastAsia="zh-CN"/>
        </w:rPr>
        <w:t>墙</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边缘</w:t>
      </w:r>
      <w:r w:rsidRPr="008711F2">
        <w:rPr>
          <w:rFonts w:ascii="MS Gothic" w:eastAsia="MS Gothic" w:hAnsi="MS Gothic" w:cs="MS Gothic" w:hint="eastAsia"/>
          <w:sz w:val="20"/>
          <w:szCs w:val="20"/>
          <w:u w:val="none"/>
          <w:lang w:eastAsia="zh-CN"/>
        </w:rPr>
        <w:t>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器的</w:t>
      </w:r>
      <w:r w:rsidRPr="008711F2">
        <w:rPr>
          <w:rFonts w:ascii="Helvetica" w:hAnsi="Helvetica"/>
          <w:sz w:val="20"/>
          <w:szCs w:val="20"/>
          <w:u w:val="none"/>
          <w:lang w:eastAsia="zh-CN"/>
        </w:rPr>
        <w:t>ping</w:t>
      </w:r>
      <w:r w:rsidRPr="008711F2">
        <w:rPr>
          <w:rFonts w:ascii="MS Gothic" w:eastAsia="MS Gothic" w:hAnsi="MS Gothic" w:cs="MS Gothic" w:hint="eastAsia"/>
          <w:sz w:val="20"/>
          <w:szCs w:val="20"/>
          <w:u w:val="none"/>
          <w:lang w:eastAsia="zh-CN"/>
        </w:rPr>
        <w:t>和其他广播攻</w:t>
      </w:r>
      <w:r w:rsidRPr="008711F2">
        <w:rPr>
          <w:rFonts w:ascii="Microsoft JhengHei" w:eastAsia="Microsoft JhengHei" w:hAnsi="Microsoft JhengHei" w:cs="Microsoft JhengHei" w:hint="eastAsia"/>
          <w:sz w:val="20"/>
          <w:szCs w:val="20"/>
          <w:u w:val="none"/>
          <w:lang w:eastAsia="zh-CN"/>
        </w:rPr>
        <w:t>击</w:t>
      </w:r>
      <w:r w:rsidRPr="008711F2">
        <w:rPr>
          <w:rFonts w:ascii="MS Gothic" w:eastAsia="MS Gothic" w:hAnsi="MS Gothic" w:cs="MS Gothic" w:hint="eastAsia"/>
          <w:sz w:val="20"/>
          <w:szCs w:val="20"/>
          <w:u w:val="none"/>
          <w:lang w:eastAsia="zh-CN"/>
        </w:rPr>
        <w:t>，端口</w:t>
      </w:r>
      <w:r w:rsidRPr="008711F2">
        <w:rPr>
          <w:rFonts w:ascii="Microsoft JhengHei" w:eastAsia="Microsoft JhengHei" w:hAnsi="Microsoft JhengHei" w:cs="Microsoft JhengHei" w:hint="eastAsia"/>
          <w:sz w:val="20"/>
          <w:szCs w:val="20"/>
          <w:u w:val="none"/>
          <w:lang w:eastAsia="zh-CN"/>
        </w:rPr>
        <w:t>扫</w:t>
      </w:r>
      <w:r w:rsidRPr="008711F2">
        <w:rPr>
          <w:rFonts w:ascii="MS Gothic" w:eastAsia="MS Gothic" w:hAnsi="MS Gothic" w:cs="MS Gothic" w:hint="eastAsia"/>
          <w:sz w:val="20"/>
          <w:szCs w:val="20"/>
          <w:u w:val="none"/>
          <w:lang w:eastAsia="zh-CN"/>
        </w:rPr>
        <w:t>描，未成功的登</w:t>
      </w:r>
      <w:r w:rsidRPr="008711F2">
        <w:rPr>
          <w:rFonts w:ascii="Microsoft JhengHei" w:eastAsia="Microsoft JhengHei" w:hAnsi="Microsoft JhengHei" w:cs="Microsoft JhengHei" w:hint="eastAsia"/>
          <w:sz w:val="20"/>
          <w:szCs w:val="20"/>
          <w:u w:val="none"/>
          <w:lang w:eastAsia="zh-CN"/>
        </w:rPr>
        <w:t>录尝试</w:t>
      </w:r>
      <w:r w:rsidRPr="008711F2">
        <w:rPr>
          <w:rFonts w:ascii="MS Gothic" w:eastAsia="MS Gothic" w:hAnsi="MS Gothic" w:cs="MS Gothic" w:hint="eastAsia"/>
          <w:sz w:val="20"/>
          <w:szCs w:val="20"/>
          <w:u w:val="none"/>
          <w:lang w:eastAsia="zh-CN"/>
        </w:rPr>
        <w:t>，拒</w:t>
      </w:r>
      <w:r w:rsidRPr="008711F2">
        <w:rPr>
          <w:rFonts w:ascii="Microsoft JhengHei" w:eastAsia="Microsoft JhengHei" w:hAnsi="Microsoft JhengHei" w:cs="Microsoft JhengHei" w:hint="eastAsia"/>
          <w:sz w:val="20"/>
          <w:szCs w:val="20"/>
          <w:u w:val="none"/>
          <w:lang w:eastAsia="zh-CN"/>
        </w:rPr>
        <w:t>绝</w:t>
      </w:r>
      <w:r w:rsidRPr="008711F2">
        <w:rPr>
          <w:rFonts w:ascii="MS Gothic" w:eastAsia="MS Gothic" w:hAnsi="MS Gothic" w:cs="MS Gothic" w:hint="eastAsia"/>
          <w:sz w:val="20"/>
          <w:szCs w:val="20"/>
          <w:u w:val="none"/>
          <w:lang w:eastAsia="zh-CN"/>
        </w:rPr>
        <w:t>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攻</w:t>
      </w:r>
      <w:r w:rsidRPr="008711F2">
        <w:rPr>
          <w:rFonts w:ascii="Microsoft JhengHei" w:eastAsia="Microsoft JhengHei" w:hAnsi="Microsoft JhengHei" w:cs="Microsoft JhengHei" w:hint="eastAsia"/>
          <w:sz w:val="20"/>
          <w:szCs w:val="20"/>
          <w:u w:val="none"/>
          <w:lang w:eastAsia="zh-CN"/>
        </w:rPr>
        <w:t>击</w:t>
      </w:r>
      <w:r w:rsidRPr="008711F2">
        <w:rPr>
          <w:rFonts w:ascii="MS Gothic" w:eastAsia="MS Gothic" w:hAnsi="MS Gothic" w:cs="MS Gothic" w:hint="eastAsia"/>
          <w:sz w:val="20"/>
          <w:szCs w:val="20"/>
          <w:u w:val="none"/>
          <w:lang w:eastAsia="zh-CN"/>
        </w:rPr>
        <w:t>，数据包嗅探（或其他未</w:t>
      </w:r>
      <w:r w:rsidRPr="008711F2">
        <w:rPr>
          <w:rFonts w:ascii="Microsoft JhengHei" w:eastAsia="Microsoft JhengHei" w:hAnsi="Microsoft JhengHei" w:cs="Microsoft JhengHei" w:hint="eastAsia"/>
          <w:sz w:val="20"/>
          <w:szCs w:val="20"/>
          <w:u w:val="none"/>
          <w:lang w:eastAsia="zh-CN"/>
        </w:rPr>
        <w:t>经</w:t>
      </w:r>
      <w:r w:rsidRPr="008711F2">
        <w:rPr>
          <w:rFonts w:ascii="MS Gothic" w:eastAsia="MS Gothic" w:hAnsi="MS Gothic" w:cs="MS Gothic" w:hint="eastAsia"/>
          <w:sz w:val="20"/>
          <w:szCs w:val="20"/>
          <w:u w:val="none"/>
          <w:lang w:eastAsia="zh-CN"/>
        </w:rPr>
        <w:t>授</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而无法</w:t>
      </w:r>
      <w:r w:rsidRPr="008711F2">
        <w:rPr>
          <w:rFonts w:ascii="Microsoft JhengHei" w:eastAsia="Microsoft JhengHei" w:hAnsi="Microsoft JhengHei" w:cs="Microsoft JhengHei" w:hint="eastAsia"/>
          <w:sz w:val="20"/>
          <w:szCs w:val="20"/>
          <w:u w:val="none"/>
          <w:lang w:eastAsia="zh-CN"/>
        </w:rPr>
        <w:t>访问标头</w:t>
      </w:r>
      <w:r w:rsidRPr="008711F2">
        <w:rPr>
          <w:rFonts w:ascii="MS Gothic" w:eastAsia="MS Gothic" w:hAnsi="MS Gothic" w:cs="MS Gothic" w:hint="eastAsia"/>
          <w:sz w:val="20"/>
          <w:szCs w:val="20"/>
          <w:u w:val="none"/>
          <w:lang w:eastAsia="zh-CN"/>
        </w:rPr>
        <w:t>的流量数据）或</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似事件。</w:t>
      </w:r>
      <w:bookmarkEnd w:id="85"/>
    </w:p>
    <w:p w:rsidR="000F010D" w:rsidRPr="008711F2" w:rsidRDefault="000F010D" w:rsidP="000F010D">
      <w:pPr>
        <w:pStyle w:val="a4"/>
        <w:widowControl/>
        <w:numPr>
          <w:ilvl w:val="0"/>
          <w:numId w:val="17"/>
        </w:numPr>
        <w:autoSpaceDE/>
        <w:autoSpaceDN/>
        <w:ind w:right="0"/>
        <w:contextualSpacing/>
        <w:jc w:val="left"/>
        <w:rPr>
          <w:rFonts w:ascii="Helvetica" w:hAnsi="Helvetica"/>
          <w:sz w:val="20"/>
          <w:szCs w:val="20"/>
          <w:u w:val="none"/>
        </w:rPr>
      </w:pPr>
      <w:r w:rsidRPr="008711F2">
        <w:rPr>
          <w:rFonts w:ascii="Helvetica" w:hAnsi="Helvetica"/>
          <w:sz w:val="20"/>
          <w:szCs w:val="20"/>
          <w:u w:val="none"/>
        </w:rPr>
        <w:t>Additional Notification Requirements. For the purpose of this section, a Party is also required to provide notification in accordance with this section in response to:</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其他通知要求。就本</w:t>
      </w:r>
      <w:r w:rsidRPr="008711F2">
        <w:rPr>
          <w:rFonts w:ascii="Microsoft JhengHei" w:eastAsia="Microsoft JhengHei" w:hAnsi="Microsoft JhengHei" w:cs="Microsoft JhengHei" w:hint="eastAsia"/>
          <w:sz w:val="20"/>
          <w:szCs w:val="20"/>
          <w:u w:val="none"/>
          <w:lang w:eastAsia="zh-CN"/>
        </w:rPr>
        <w:t>节</w:t>
      </w:r>
      <w:r w:rsidRPr="008711F2">
        <w:rPr>
          <w:rFonts w:ascii="MS Gothic" w:eastAsia="MS Gothic" w:hAnsi="MS Gothic" w:cs="MS Gothic" w:hint="eastAsia"/>
          <w:sz w:val="20"/>
          <w:szCs w:val="20"/>
          <w:u w:val="none"/>
          <w:lang w:eastAsia="zh-CN"/>
        </w:rPr>
        <w:t>而言，</w:t>
      </w:r>
      <w:r w:rsidRPr="008711F2">
        <w:rPr>
          <w:rFonts w:ascii="Microsoft JhengHei" w:eastAsia="Microsoft JhengHei" w:hAnsi="Microsoft JhengHei" w:cs="Microsoft JhengHei" w:hint="eastAsia"/>
          <w:sz w:val="20"/>
          <w:szCs w:val="20"/>
          <w:u w:val="none"/>
          <w:lang w:eastAsia="zh-CN"/>
        </w:rPr>
        <w:t>还</w:t>
      </w:r>
      <w:r w:rsidRPr="008711F2">
        <w:rPr>
          <w:rFonts w:ascii="MS Gothic" w:eastAsia="MS Gothic" w:hAnsi="MS Gothic" w:cs="MS Gothic" w:hint="eastAsia"/>
          <w:sz w:val="20"/>
          <w:szCs w:val="20"/>
          <w:u w:val="none"/>
          <w:lang w:eastAsia="zh-CN"/>
        </w:rPr>
        <w:t>要求</w:t>
      </w:r>
      <w:r w:rsidRPr="008711F2">
        <w:rPr>
          <w:rFonts w:ascii="Microsoft JhengHei" w:eastAsia="Microsoft JhengHei" w:hAnsi="Microsoft JhengHei" w:cs="Microsoft JhengHei" w:hint="eastAsia"/>
          <w:sz w:val="20"/>
          <w:szCs w:val="20"/>
          <w:u w:val="none"/>
          <w:lang w:eastAsia="zh-CN"/>
        </w:rPr>
        <w:t>缔约</w:t>
      </w:r>
      <w:r w:rsidRPr="008711F2">
        <w:rPr>
          <w:rFonts w:ascii="MS Gothic" w:eastAsia="MS Gothic" w:hAnsi="MS Gothic" w:cs="MS Gothic" w:hint="eastAsia"/>
          <w:sz w:val="20"/>
          <w:szCs w:val="20"/>
          <w:u w:val="none"/>
          <w:lang w:eastAsia="zh-CN"/>
        </w:rPr>
        <w:t>方根据本</w:t>
      </w:r>
      <w:r w:rsidRPr="008711F2">
        <w:rPr>
          <w:rFonts w:ascii="Microsoft JhengHei" w:eastAsia="Microsoft JhengHei" w:hAnsi="Microsoft JhengHei" w:cs="Microsoft JhengHei" w:hint="eastAsia"/>
          <w:sz w:val="20"/>
          <w:szCs w:val="20"/>
          <w:u w:val="none"/>
          <w:lang w:eastAsia="zh-CN"/>
        </w:rPr>
        <w:t>节</w:t>
      </w:r>
      <w:r w:rsidRPr="008711F2">
        <w:rPr>
          <w:rFonts w:ascii="MS Gothic" w:eastAsia="MS Gothic" w:hAnsi="MS Gothic" w:cs="MS Gothic" w:hint="eastAsia"/>
          <w:sz w:val="20"/>
          <w:szCs w:val="20"/>
          <w:u w:val="none"/>
          <w:lang w:eastAsia="zh-CN"/>
        </w:rPr>
        <w:t>提供通知，以响</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19"/>
        </w:numPr>
        <w:autoSpaceDE/>
        <w:autoSpaceDN/>
        <w:ind w:right="0"/>
        <w:contextualSpacing/>
        <w:jc w:val="left"/>
        <w:rPr>
          <w:rFonts w:ascii="Helvetica" w:hAnsi="Helvetica"/>
          <w:sz w:val="20"/>
          <w:szCs w:val="20"/>
          <w:u w:val="none"/>
        </w:rPr>
      </w:pPr>
      <w:r w:rsidRPr="008711F2">
        <w:rPr>
          <w:rFonts w:ascii="Helvetica" w:hAnsi="Helvetica"/>
          <w:sz w:val="20"/>
          <w:szCs w:val="20"/>
          <w:u w:val="none"/>
        </w:rPr>
        <w:t>A complaint or objection to Processing or request with respect to the exercise of a Data Subject’s rights under Applicable Laws; and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对处</w:t>
      </w:r>
      <w:r w:rsidRPr="008711F2">
        <w:rPr>
          <w:rFonts w:ascii="MS Gothic" w:eastAsia="MS Gothic" w:hAnsi="MS Gothic" w:cs="MS Gothic" w:hint="eastAsia"/>
          <w:sz w:val="20"/>
          <w:szCs w:val="20"/>
          <w:u w:val="none"/>
          <w:lang w:eastAsia="zh-CN"/>
        </w:rPr>
        <w:t>理或</w:t>
      </w:r>
      <w:r w:rsidRPr="008711F2">
        <w:rPr>
          <w:rFonts w:ascii="Microsoft JhengHei" w:eastAsia="Microsoft JhengHei" w:hAnsi="Microsoft JhengHei" w:cs="Microsoft JhengHei" w:hint="eastAsia"/>
          <w:sz w:val="20"/>
          <w:szCs w:val="20"/>
          <w:u w:val="none"/>
          <w:lang w:eastAsia="zh-CN"/>
        </w:rPr>
        <w:t>请</w:t>
      </w:r>
      <w:r w:rsidRPr="008711F2">
        <w:rPr>
          <w:rFonts w:ascii="MS Gothic" w:eastAsia="MS Gothic" w:hAnsi="MS Gothic" w:cs="MS Gothic" w:hint="eastAsia"/>
          <w:sz w:val="20"/>
          <w:szCs w:val="20"/>
          <w:u w:val="none"/>
          <w:lang w:eastAsia="zh-CN"/>
        </w:rPr>
        <w:t>求行使适用法律</w:t>
      </w:r>
      <w:r w:rsidRPr="008711F2">
        <w:rPr>
          <w:rFonts w:ascii="Microsoft JhengHei" w:eastAsia="Microsoft JhengHei" w:hAnsi="Microsoft JhengHei" w:cs="Microsoft JhengHei" w:hint="eastAsia"/>
          <w:sz w:val="20"/>
          <w:szCs w:val="20"/>
          <w:u w:val="none"/>
          <w:lang w:eastAsia="zh-CN"/>
        </w:rPr>
        <w:t>规</w:t>
      </w:r>
      <w:r w:rsidRPr="008711F2">
        <w:rPr>
          <w:rFonts w:ascii="MS Gothic" w:eastAsia="MS Gothic" w:hAnsi="MS Gothic" w:cs="MS Gothic" w:hint="eastAsia"/>
          <w:sz w:val="20"/>
          <w:szCs w:val="20"/>
          <w:u w:val="none"/>
          <w:lang w:eastAsia="zh-CN"/>
        </w:rPr>
        <w:t>定的数据主体</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利的投</w:t>
      </w:r>
      <w:r w:rsidRPr="008711F2">
        <w:rPr>
          <w:rFonts w:ascii="Microsoft JhengHei" w:eastAsia="Microsoft JhengHei" w:hAnsi="Microsoft JhengHei" w:cs="Microsoft JhengHei" w:hint="eastAsia"/>
          <w:sz w:val="20"/>
          <w:szCs w:val="20"/>
          <w:u w:val="none"/>
          <w:lang w:eastAsia="zh-CN"/>
        </w:rPr>
        <w:t>诉</w:t>
      </w:r>
      <w:r w:rsidRPr="008711F2">
        <w:rPr>
          <w:rFonts w:ascii="MS Gothic" w:eastAsia="MS Gothic" w:hAnsi="MS Gothic" w:cs="MS Gothic" w:hint="eastAsia"/>
          <w:sz w:val="20"/>
          <w:szCs w:val="20"/>
          <w:u w:val="none"/>
          <w:lang w:eastAsia="zh-CN"/>
        </w:rPr>
        <w:t>或异</w:t>
      </w:r>
      <w:r w:rsidRPr="008711F2">
        <w:rPr>
          <w:rFonts w:ascii="Microsoft JhengHei" w:eastAsia="Microsoft JhengHei" w:hAnsi="Microsoft JhengHei" w:cs="Microsoft JhengHei" w:hint="eastAsia"/>
          <w:sz w:val="20"/>
          <w:szCs w:val="20"/>
          <w:u w:val="none"/>
          <w:lang w:eastAsia="zh-CN"/>
        </w:rPr>
        <w:t>议</w:t>
      </w:r>
      <w:r w:rsidRPr="008711F2">
        <w:rPr>
          <w:rFonts w:ascii="MS Gothic" w:eastAsia="MS Gothic" w:hAnsi="MS Gothic" w:cs="MS Gothic" w:hint="eastAsia"/>
          <w:sz w:val="20"/>
          <w:szCs w:val="20"/>
          <w:u w:val="none"/>
          <w:lang w:eastAsia="zh-CN"/>
        </w:rPr>
        <w:t>；和</w:t>
      </w:r>
    </w:p>
    <w:p w:rsidR="000F010D" w:rsidRPr="008711F2" w:rsidRDefault="000F010D" w:rsidP="000F010D">
      <w:pPr>
        <w:pStyle w:val="a4"/>
        <w:widowControl/>
        <w:numPr>
          <w:ilvl w:val="0"/>
          <w:numId w:val="19"/>
        </w:numPr>
        <w:autoSpaceDE/>
        <w:autoSpaceDN/>
        <w:ind w:right="0"/>
        <w:contextualSpacing/>
        <w:jc w:val="left"/>
        <w:rPr>
          <w:rFonts w:ascii="Helvetica" w:hAnsi="Helvetica"/>
          <w:sz w:val="20"/>
          <w:szCs w:val="20"/>
          <w:u w:val="none"/>
        </w:rPr>
      </w:pPr>
      <w:r w:rsidRPr="008711F2">
        <w:rPr>
          <w:rFonts w:ascii="Helvetica" w:hAnsi="Helvetica"/>
          <w:sz w:val="20"/>
          <w:szCs w:val="20"/>
          <w:u w:val="none"/>
        </w:rPr>
        <w:t>An investigation into or seizure of Shared Personal Data by government officials, regulatory or law enforcement agency, or indications that such investigation or seizure is contemplated.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政府官</w:t>
      </w:r>
      <w:r w:rsidRPr="008711F2">
        <w:rPr>
          <w:rFonts w:ascii="Microsoft JhengHei" w:eastAsia="Microsoft JhengHei" w:hAnsi="Microsoft JhengHei" w:cs="Microsoft JhengHei" w:hint="eastAsia"/>
          <w:sz w:val="20"/>
          <w:szCs w:val="20"/>
          <w:u w:val="none"/>
          <w:lang w:eastAsia="zh-CN"/>
        </w:rPr>
        <w:t>员</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监</w:t>
      </w:r>
      <w:r w:rsidRPr="008711F2">
        <w:rPr>
          <w:rFonts w:ascii="MS Gothic" w:eastAsia="MS Gothic" w:hAnsi="MS Gothic" w:cs="MS Gothic" w:hint="eastAsia"/>
          <w:sz w:val="20"/>
          <w:szCs w:val="20"/>
          <w:u w:val="none"/>
          <w:lang w:eastAsia="zh-CN"/>
        </w:rPr>
        <w:t>管机构或</w:t>
      </w:r>
      <w:r w:rsidRPr="008711F2">
        <w:rPr>
          <w:rFonts w:ascii="Microsoft JhengHei" w:eastAsia="Microsoft JhengHei" w:hAnsi="Microsoft JhengHei" w:cs="Microsoft JhengHei" w:hint="eastAsia"/>
          <w:sz w:val="20"/>
          <w:szCs w:val="20"/>
          <w:u w:val="none"/>
          <w:lang w:eastAsia="zh-CN"/>
        </w:rPr>
        <w:t>执</w:t>
      </w:r>
      <w:r w:rsidRPr="008711F2">
        <w:rPr>
          <w:rFonts w:ascii="MS Gothic" w:eastAsia="MS Gothic" w:hAnsi="MS Gothic" w:cs="MS Gothic" w:hint="eastAsia"/>
          <w:sz w:val="20"/>
          <w:szCs w:val="20"/>
          <w:u w:val="none"/>
          <w:lang w:eastAsia="zh-CN"/>
        </w:rPr>
        <w:t>法机构</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共享个人数据的</w:t>
      </w:r>
      <w:r w:rsidRPr="008711F2">
        <w:rPr>
          <w:rFonts w:ascii="Microsoft JhengHei" w:eastAsia="Microsoft JhengHei" w:hAnsi="Microsoft JhengHei" w:cs="Microsoft JhengHei" w:hint="eastAsia"/>
          <w:sz w:val="20"/>
          <w:szCs w:val="20"/>
          <w:u w:val="none"/>
          <w:lang w:eastAsia="zh-CN"/>
        </w:rPr>
        <w:t>调查</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查</w:t>
      </w:r>
      <w:r w:rsidRPr="008711F2">
        <w:rPr>
          <w:rFonts w:ascii="MS Gothic" w:eastAsia="MS Gothic" w:hAnsi="MS Gothic" w:cs="MS Gothic" w:hint="eastAsia"/>
          <w:sz w:val="20"/>
          <w:szCs w:val="20"/>
          <w:u w:val="none"/>
          <w:lang w:eastAsia="zh-CN"/>
        </w:rPr>
        <w:t>封，或有迹象表明打算</w:t>
      </w:r>
      <w:r w:rsidRPr="008711F2">
        <w:rPr>
          <w:rFonts w:ascii="Microsoft JhengHei" w:eastAsia="Microsoft JhengHei" w:hAnsi="Microsoft JhengHei" w:cs="Microsoft JhengHei" w:hint="eastAsia"/>
          <w:sz w:val="20"/>
          <w:szCs w:val="20"/>
          <w:u w:val="none"/>
          <w:lang w:eastAsia="zh-CN"/>
        </w:rPr>
        <w:t>进</w:t>
      </w:r>
      <w:r w:rsidRPr="008711F2">
        <w:rPr>
          <w:rFonts w:ascii="MS Gothic" w:eastAsia="MS Gothic" w:hAnsi="MS Gothic" w:cs="MS Gothic" w:hint="eastAsia"/>
          <w:sz w:val="20"/>
          <w:szCs w:val="20"/>
          <w:u w:val="none"/>
          <w:lang w:eastAsia="zh-CN"/>
        </w:rPr>
        <w:t>行此</w:t>
      </w:r>
      <w:r w:rsidRPr="008711F2">
        <w:rPr>
          <w:rFonts w:ascii="Yu Gothic" w:eastAsia="Yu Gothic" w:hAnsi="Yu Gothic" w:cs="Yu Gothic" w:hint="eastAsia"/>
          <w:sz w:val="20"/>
          <w:szCs w:val="20"/>
          <w:u w:val="none"/>
          <w:lang w:eastAsia="zh-CN"/>
        </w:rPr>
        <w:t>类</w:t>
      </w:r>
      <w:r w:rsidRPr="008711F2">
        <w:rPr>
          <w:rFonts w:ascii="Microsoft JhengHei" w:eastAsia="Microsoft JhengHei" w:hAnsi="Microsoft JhengHei" w:cs="Microsoft JhengHei" w:hint="eastAsia"/>
          <w:sz w:val="20"/>
          <w:szCs w:val="20"/>
          <w:u w:val="none"/>
          <w:lang w:eastAsia="zh-CN"/>
        </w:rPr>
        <w:t>调查</w:t>
      </w:r>
      <w:r w:rsidRPr="008711F2">
        <w:rPr>
          <w:rFonts w:ascii="MS Gothic" w:eastAsia="MS Gothic" w:hAnsi="MS Gothic" w:cs="MS Gothic" w:hint="eastAsia"/>
          <w:sz w:val="20"/>
          <w:szCs w:val="20"/>
          <w:u w:val="none"/>
          <w:lang w:eastAsia="zh-CN"/>
        </w:rPr>
        <w:t>或</w:t>
      </w:r>
      <w:r w:rsidRPr="008711F2">
        <w:rPr>
          <w:rFonts w:ascii="Microsoft JhengHei" w:eastAsia="Microsoft JhengHei" w:hAnsi="Microsoft JhengHei" w:cs="Microsoft JhengHei" w:hint="eastAsia"/>
          <w:sz w:val="20"/>
          <w:szCs w:val="20"/>
          <w:u w:val="none"/>
          <w:lang w:eastAsia="zh-CN"/>
        </w:rPr>
        <w:t>查</w:t>
      </w:r>
      <w:r w:rsidRPr="008711F2">
        <w:rPr>
          <w:rFonts w:ascii="MS Gothic" w:eastAsia="MS Gothic" w:hAnsi="MS Gothic" w:cs="MS Gothic" w:hint="eastAsia"/>
          <w:sz w:val="20"/>
          <w:szCs w:val="20"/>
          <w:u w:val="none"/>
          <w:lang w:eastAsia="zh-CN"/>
        </w:rPr>
        <w:t>封。</w:t>
      </w:r>
    </w:p>
    <w:p w:rsidR="000F010D" w:rsidRPr="008711F2" w:rsidRDefault="000F010D" w:rsidP="000F010D">
      <w:pPr>
        <w:rPr>
          <w:rFonts w:ascii="Helvetica" w:hAnsi="Helvetica"/>
          <w:sz w:val="20"/>
          <w:szCs w:val="20"/>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DATA SUBJECT RIGHTS</w:t>
      </w:r>
    </w:p>
    <w:p w:rsidR="000F010D" w:rsidRPr="008711F2" w:rsidRDefault="000F010D" w:rsidP="008711F2">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数据主体</w:t>
      </w:r>
      <w:r w:rsidRPr="008711F2">
        <w:rPr>
          <w:rFonts w:ascii="Yu Gothic" w:eastAsia="Yu Gothic" w:hAnsi="Yu Gothic" w:cs="Yu Gothic" w:hint="eastAsia"/>
          <w:color w:val="FF0000"/>
          <w:sz w:val="20"/>
          <w:szCs w:val="20"/>
          <w:u w:val="none"/>
        </w:rPr>
        <w:t>权</w:t>
      </w:r>
      <w:r w:rsidRPr="008711F2">
        <w:rPr>
          <w:rFonts w:ascii="MS Gothic" w:eastAsia="MS Gothic" w:hAnsi="MS Gothic" w:cs="MS Gothic" w:hint="eastAsia"/>
          <w:color w:val="FF0000"/>
          <w:sz w:val="20"/>
          <w:szCs w:val="20"/>
          <w:u w:val="none"/>
        </w:rPr>
        <w:t>利</w:t>
      </w:r>
      <w:proofErr w:type="spellEnd"/>
    </w:p>
    <w:p w:rsidR="000F010D" w:rsidRPr="008711F2" w:rsidRDefault="000F010D" w:rsidP="000F010D">
      <w:pPr>
        <w:pStyle w:val="a4"/>
        <w:rPr>
          <w:rFonts w:ascii="Helvetica" w:hAnsi="Helvetica"/>
          <w:color w:val="FF0000"/>
          <w:sz w:val="20"/>
          <w:szCs w:val="20"/>
          <w:u w:val="none"/>
        </w:rPr>
      </w:pPr>
    </w:p>
    <w:p w:rsidR="000F010D" w:rsidRPr="008711F2" w:rsidRDefault="000F010D" w:rsidP="000F010D">
      <w:pPr>
        <w:pStyle w:val="a4"/>
        <w:widowControl/>
        <w:numPr>
          <w:ilvl w:val="0"/>
          <w:numId w:val="20"/>
        </w:numPr>
        <w:autoSpaceDE/>
        <w:autoSpaceDN/>
        <w:ind w:right="0"/>
        <w:contextualSpacing/>
        <w:jc w:val="left"/>
        <w:rPr>
          <w:rFonts w:ascii="Helvetica" w:hAnsi="Helvetica"/>
          <w:sz w:val="20"/>
          <w:szCs w:val="20"/>
          <w:u w:val="none"/>
        </w:rPr>
      </w:pPr>
      <w:r w:rsidRPr="008711F2">
        <w:rPr>
          <w:rFonts w:ascii="Helvetica" w:hAnsi="Helvetica"/>
          <w:sz w:val="20"/>
          <w:szCs w:val="20"/>
          <w:u w:val="none"/>
        </w:rPr>
        <w:t>Controllers have certain obligations to respond to requests of a Data Subject whose Personal Data is being processed under this Data Processing Addendum, and who wishes to exercise any of their rights under Applicable Laws, including, but not limited to: (</w:t>
      </w:r>
      <w:proofErr w:type="spellStart"/>
      <w:r w:rsidRPr="008711F2">
        <w:rPr>
          <w:rFonts w:ascii="Helvetica" w:hAnsi="Helvetica"/>
          <w:sz w:val="20"/>
          <w:szCs w:val="20"/>
          <w:u w:val="none"/>
        </w:rPr>
        <w:t>i</w:t>
      </w:r>
      <w:proofErr w:type="spellEnd"/>
      <w:r w:rsidRPr="008711F2">
        <w:rPr>
          <w:rFonts w:ascii="Helvetica" w:hAnsi="Helvetica"/>
          <w:sz w:val="20"/>
          <w:szCs w:val="20"/>
          <w:u w:val="none"/>
        </w:rPr>
        <w:t>) right of access and update; (ii) right to data portability; (iii) right to erasure; (iv) right to rectification; (v) right to object to automated decision-making; or (vi) right to object to processing.</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控制人有</w:t>
      </w:r>
      <w:r w:rsidRPr="008711F2">
        <w:rPr>
          <w:rFonts w:ascii="Microsoft JhengHei" w:eastAsia="Microsoft JhengHei" w:hAnsi="Microsoft JhengHei" w:cs="Microsoft JhengHei" w:hint="eastAsia"/>
          <w:sz w:val="20"/>
          <w:szCs w:val="20"/>
          <w:u w:val="none"/>
          <w:lang w:eastAsia="zh-CN"/>
        </w:rPr>
        <w:t>义务</w:t>
      </w:r>
      <w:r w:rsidRPr="008711F2">
        <w:rPr>
          <w:rFonts w:ascii="MS Gothic" w:eastAsia="MS Gothic" w:hAnsi="MS Gothic" w:cs="MS Gothic" w:hint="eastAsia"/>
          <w:sz w:val="20"/>
          <w:szCs w:val="20"/>
          <w:u w:val="none"/>
          <w:lang w:eastAsia="zh-CN"/>
        </w:rPr>
        <w:t>回</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数据主体的要求，</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数据主体的个人数据正在根据本数据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录进</w:t>
      </w:r>
      <w:r w:rsidRPr="008711F2">
        <w:rPr>
          <w:rFonts w:ascii="MS Gothic" w:eastAsia="MS Gothic" w:hAnsi="MS Gothic" w:cs="MS Gothic" w:hint="eastAsia"/>
          <w:sz w:val="20"/>
          <w:szCs w:val="20"/>
          <w:u w:val="none"/>
          <w:lang w:eastAsia="zh-CN"/>
        </w:rPr>
        <w:t>行</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理，并且希望根据适用法律行使其任何</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利，包括但不限于：（</w:t>
      </w:r>
      <w:proofErr w:type="spellStart"/>
      <w:r w:rsidRPr="008711F2">
        <w:rPr>
          <w:rFonts w:ascii="Helvetica" w:hAnsi="Helvetica"/>
          <w:sz w:val="20"/>
          <w:szCs w:val="20"/>
          <w:u w:val="none"/>
          <w:lang w:eastAsia="zh-CN"/>
        </w:rPr>
        <w:t>i</w:t>
      </w:r>
      <w:proofErr w:type="spellEnd"/>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和更新的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w:t>
      </w:r>
      <w:r w:rsidRPr="008711F2">
        <w:rPr>
          <w:rFonts w:ascii="Helvetica" w:hAnsi="Helvetica"/>
          <w:sz w:val="20"/>
          <w:szCs w:val="20"/>
          <w:u w:val="none"/>
          <w:lang w:eastAsia="zh-CN"/>
        </w:rPr>
        <w:t xml:space="preserve"> </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ii</w:t>
      </w:r>
      <w:r w:rsidRPr="008711F2">
        <w:rPr>
          <w:rFonts w:ascii="MS Gothic" w:eastAsia="MS Gothic" w:hAnsi="MS Gothic" w:cs="MS Gothic" w:hint="eastAsia"/>
          <w:sz w:val="20"/>
          <w:szCs w:val="20"/>
          <w:u w:val="none"/>
          <w:lang w:eastAsia="zh-CN"/>
        </w:rPr>
        <w:t>）数据携</w:t>
      </w:r>
      <w:r w:rsidRPr="008711F2">
        <w:rPr>
          <w:rFonts w:ascii="Microsoft JhengHei" w:eastAsia="Microsoft JhengHei" w:hAnsi="Microsoft JhengHei" w:cs="Microsoft JhengHei" w:hint="eastAsia"/>
          <w:sz w:val="20"/>
          <w:szCs w:val="20"/>
          <w:u w:val="none"/>
          <w:lang w:eastAsia="zh-CN"/>
        </w:rPr>
        <w:t>带</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 xml:space="preserve"> </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iii</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删</w:t>
      </w:r>
      <w:r w:rsidRPr="008711F2">
        <w:rPr>
          <w:rFonts w:ascii="MS Gothic" w:eastAsia="MS Gothic" w:hAnsi="MS Gothic" w:cs="MS Gothic" w:hint="eastAsia"/>
          <w:sz w:val="20"/>
          <w:szCs w:val="20"/>
          <w:u w:val="none"/>
          <w:lang w:eastAsia="zh-CN"/>
        </w:rPr>
        <w:t>除</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 xml:space="preserve"> </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iv</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纠</w:t>
      </w:r>
      <w:r w:rsidRPr="008711F2">
        <w:rPr>
          <w:rFonts w:ascii="MS Gothic" w:eastAsia="MS Gothic" w:hAnsi="MS Gothic" w:cs="MS Gothic" w:hint="eastAsia"/>
          <w:sz w:val="20"/>
          <w:szCs w:val="20"/>
          <w:u w:val="none"/>
          <w:lang w:eastAsia="zh-CN"/>
        </w:rPr>
        <w:t>正</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 xml:space="preserve"> </w:t>
      </w:r>
      <w:r w:rsidRPr="008711F2">
        <w:rPr>
          <w:rFonts w:ascii="MS Gothic" w:eastAsia="MS Gothic" w:hAnsi="MS Gothic" w:cs="MS Gothic" w:hint="eastAsia"/>
          <w:sz w:val="20"/>
          <w:szCs w:val="20"/>
          <w:u w:val="none"/>
          <w:lang w:eastAsia="zh-CN"/>
        </w:rPr>
        <w:t>（</w:t>
      </w:r>
      <w:r w:rsidRPr="008711F2">
        <w:rPr>
          <w:rFonts w:ascii="Helvetica" w:hAnsi="Helvetica"/>
          <w:sz w:val="20"/>
          <w:szCs w:val="20"/>
          <w:u w:val="none"/>
          <w:lang w:eastAsia="zh-CN"/>
        </w:rPr>
        <w:t>v</w:t>
      </w:r>
      <w:r w:rsidRPr="008711F2">
        <w:rPr>
          <w:rFonts w:ascii="MS Gothic" w:eastAsia="MS Gothic" w:hAnsi="MS Gothic" w:cs="MS Gothic" w:hint="eastAsia"/>
          <w:sz w:val="20"/>
          <w:szCs w:val="20"/>
          <w:u w:val="none"/>
          <w:lang w:eastAsia="zh-CN"/>
        </w:rPr>
        <w:t>）反</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自</w:t>
      </w:r>
      <w:r w:rsidRPr="008711F2">
        <w:rPr>
          <w:rFonts w:ascii="Microsoft JhengHei" w:eastAsia="Microsoft JhengHei" w:hAnsi="Microsoft JhengHei" w:cs="Microsoft JhengHei" w:hint="eastAsia"/>
          <w:sz w:val="20"/>
          <w:szCs w:val="20"/>
          <w:u w:val="none"/>
          <w:lang w:eastAsia="zh-CN"/>
        </w:rPr>
        <w:t>动</w:t>
      </w:r>
      <w:r w:rsidRPr="008711F2">
        <w:rPr>
          <w:rFonts w:ascii="MS Gothic" w:eastAsia="MS Gothic" w:hAnsi="MS Gothic" w:cs="MS Gothic" w:hint="eastAsia"/>
          <w:sz w:val="20"/>
          <w:szCs w:val="20"/>
          <w:u w:val="none"/>
          <w:lang w:eastAsia="zh-CN"/>
        </w:rPr>
        <w:t>决策的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利；或（</w:t>
      </w:r>
      <w:r w:rsidRPr="008711F2">
        <w:rPr>
          <w:rFonts w:ascii="Helvetica" w:hAnsi="Helvetica"/>
          <w:sz w:val="20"/>
          <w:szCs w:val="20"/>
          <w:u w:val="none"/>
          <w:lang w:eastAsia="zh-CN"/>
        </w:rPr>
        <w:t>vi</w:t>
      </w:r>
      <w:r w:rsidRPr="008711F2">
        <w:rPr>
          <w:rFonts w:ascii="MS Gothic" w:eastAsia="MS Gothic" w:hAnsi="MS Gothic" w:cs="MS Gothic" w:hint="eastAsia"/>
          <w:sz w:val="20"/>
          <w:szCs w:val="20"/>
          <w:u w:val="none"/>
          <w:lang w:eastAsia="zh-CN"/>
        </w:rPr>
        <w:t>）反</w:t>
      </w:r>
      <w:r w:rsidRPr="008711F2">
        <w:rPr>
          <w:rFonts w:ascii="Microsoft JhengHei" w:eastAsia="Microsoft JhengHei" w:hAnsi="Microsoft JhengHei" w:cs="Microsoft JhengHei" w:hint="eastAsia"/>
          <w:sz w:val="20"/>
          <w:szCs w:val="20"/>
          <w:u w:val="none"/>
          <w:lang w:eastAsia="zh-CN"/>
        </w:rPr>
        <w:t>对处</w:t>
      </w:r>
      <w:r w:rsidRPr="008711F2">
        <w:rPr>
          <w:rFonts w:ascii="MS Gothic" w:eastAsia="MS Gothic" w:hAnsi="MS Gothic" w:cs="MS Gothic" w:hint="eastAsia"/>
          <w:sz w:val="20"/>
          <w:szCs w:val="20"/>
          <w:u w:val="none"/>
          <w:lang w:eastAsia="zh-CN"/>
        </w:rPr>
        <w:t>理的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利。</w:t>
      </w:r>
    </w:p>
    <w:p w:rsidR="000F010D" w:rsidRPr="008711F2" w:rsidRDefault="000F010D" w:rsidP="000F010D">
      <w:pPr>
        <w:pStyle w:val="a4"/>
        <w:widowControl/>
        <w:numPr>
          <w:ilvl w:val="0"/>
          <w:numId w:val="20"/>
        </w:numPr>
        <w:autoSpaceDE/>
        <w:autoSpaceDN/>
        <w:ind w:right="0"/>
        <w:contextualSpacing/>
        <w:jc w:val="left"/>
        <w:rPr>
          <w:rFonts w:ascii="Helvetica" w:hAnsi="Helvetica"/>
          <w:sz w:val="20"/>
          <w:szCs w:val="20"/>
          <w:u w:val="none"/>
        </w:rPr>
      </w:pPr>
      <w:r w:rsidRPr="008711F2">
        <w:rPr>
          <w:rFonts w:ascii="Helvetica" w:hAnsi="Helvetica"/>
          <w:sz w:val="20"/>
          <w:szCs w:val="20"/>
          <w:u w:val="none"/>
        </w:rPr>
        <w:t>Data Subjects have the right to obtain certain information about the processing of their personal data through a subject access request (“Subject Access Request”).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数据主体有</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通</w:t>
      </w:r>
      <w:r w:rsidRPr="008711F2">
        <w:rPr>
          <w:rFonts w:ascii="Microsoft JhengHei" w:eastAsia="Microsoft JhengHei" w:hAnsi="Microsoft JhengHei" w:cs="Microsoft JhengHei" w:hint="eastAsia"/>
          <w:sz w:val="20"/>
          <w:szCs w:val="20"/>
          <w:u w:val="none"/>
          <w:lang w:eastAsia="zh-CN"/>
        </w:rPr>
        <w:t>过</w:t>
      </w:r>
      <w:r w:rsidRPr="008711F2">
        <w:rPr>
          <w:rFonts w:ascii="MS Gothic" w:eastAsia="MS Gothic" w:hAnsi="MS Gothic" w:cs="MS Gothic" w:hint="eastAsia"/>
          <w:sz w:val="20"/>
          <w:szCs w:val="20"/>
          <w:u w:val="none"/>
          <w:lang w:eastAsia="zh-CN"/>
        </w:rPr>
        <w:t>主体</w:t>
      </w:r>
      <w:r w:rsidRPr="008711F2">
        <w:rPr>
          <w:rFonts w:ascii="Microsoft JhengHei" w:eastAsia="Microsoft JhengHei" w:hAnsi="Microsoft JhengHei" w:cs="Microsoft JhengHei" w:hint="eastAsia"/>
          <w:sz w:val="20"/>
          <w:szCs w:val="20"/>
          <w:u w:val="none"/>
          <w:lang w:eastAsia="zh-CN"/>
        </w:rPr>
        <w:t>访问请</w:t>
      </w:r>
      <w:r w:rsidRPr="008711F2">
        <w:rPr>
          <w:rFonts w:ascii="MS Gothic" w:eastAsia="MS Gothic" w:hAnsi="MS Gothic" w:cs="MS Gothic" w:hint="eastAsia"/>
          <w:sz w:val="20"/>
          <w:szCs w:val="20"/>
          <w:u w:val="none"/>
          <w:lang w:eastAsia="zh-CN"/>
        </w:rPr>
        <w:t>求（</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主体</w:t>
      </w:r>
      <w:r w:rsidRPr="008711F2">
        <w:rPr>
          <w:rFonts w:ascii="Microsoft JhengHei" w:eastAsia="Microsoft JhengHei" w:hAnsi="Microsoft JhengHei" w:cs="Microsoft JhengHei" w:hint="eastAsia"/>
          <w:sz w:val="20"/>
          <w:szCs w:val="20"/>
          <w:u w:val="none"/>
          <w:lang w:eastAsia="zh-CN"/>
        </w:rPr>
        <w:t>访问请</w:t>
      </w:r>
      <w:r w:rsidRPr="008711F2">
        <w:rPr>
          <w:rFonts w:ascii="MS Gothic" w:eastAsia="MS Gothic" w:hAnsi="MS Gothic" w:cs="MS Gothic" w:hint="eastAsia"/>
          <w:sz w:val="20"/>
          <w:szCs w:val="20"/>
          <w:u w:val="none"/>
          <w:lang w:eastAsia="zh-CN"/>
        </w:rPr>
        <w:t>求</w:t>
      </w:r>
      <w:r w:rsidRPr="008711F2">
        <w:rPr>
          <w:rFonts w:ascii="Helvetica" w:hAnsi="Helvetica"/>
          <w:sz w:val="20"/>
          <w:szCs w:val="20"/>
          <w:u w:val="none"/>
          <w:lang w:eastAsia="zh-CN"/>
        </w:rPr>
        <w:t>”</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获</w:t>
      </w:r>
      <w:r w:rsidRPr="008711F2">
        <w:rPr>
          <w:rFonts w:ascii="MS Gothic" w:eastAsia="MS Gothic" w:hAnsi="MS Gothic" w:cs="MS Gothic" w:hint="eastAsia"/>
          <w:sz w:val="20"/>
          <w:szCs w:val="20"/>
          <w:u w:val="none"/>
          <w:lang w:eastAsia="zh-CN"/>
        </w:rPr>
        <w:t>得有关其个人数据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理的某些信息。双</w:t>
      </w:r>
      <w:r w:rsidRPr="008711F2">
        <w:rPr>
          <w:rFonts w:ascii="MS Gothic" w:eastAsia="MS Gothic" w:hAnsi="MS Gothic" w:cs="MS Gothic" w:hint="eastAsia"/>
          <w:sz w:val="20"/>
          <w:szCs w:val="20"/>
          <w:u w:val="none"/>
          <w:lang w:eastAsia="zh-CN"/>
        </w:rPr>
        <w:lastRenderedPageBreak/>
        <w:t>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保留主体</w:t>
      </w:r>
      <w:r w:rsidRPr="008711F2">
        <w:rPr>
          <w:rFonts w:ascii="Microsoft JhengHei" w:eastAsia="Microsoft JhengHei" w:hAnsi="Microsoft JhengHei" w:cs="Microsoft JhengHei" w:hint="eastAsia"/>
          <w:sz w:val="20"/>
          <w:szCs w:val="20"/>
          <w:u w:val="none"/>
          <w:lang w:eastAsia="zh-CN"/>
        </w:rPr>
        <w:t>访问请</w:t>
      </w:r>
      <w:r w:rsidRPr="008711F2">
        <w:rPr>
          <w:rFonts w:ascii="MS Gothic" w:eastAsia="MS Gothic" w:hAnsi="MS Gothic" w:cs="MS Gothic" w:hint="eastAsia"/>
          <w:sz w:val="20"/>
          <w:szCs w:val="20"/>
          <w:u w:val="none"/>
          <w:lang w:eastAsia="zh-CN"/>
        </w:rPr>
        <w:t>求，做出的决定和交</w:t>
      </w:r>
      <w:r w:rsidRPr="008711F2">
        <w:rPr>
          <w:rFonts w:ascii="Microsoft JhengHei" w:eastAsia="Microsoft JhengHei" w:hAnsi="Microsoft JhengHei" w:cs="Microsoft JhengHei" w:hint="eastAsia"/>
          <w:sz w:val="20"/>
          <w:szCs w:val="20"/>
          <w:u w:val="none"/>
          <w:lang w:eastAsia="zh-CN"/>
        </w:rPr>
        <w:t>换</w:t>
      </w:r>
      <w:r w:rsidRPr="008711F2">
        <w:rPr>
          <w:rFonts w:ascii="MS Gothic" w:eastAsia="MS Gothic" w:hAnsi="MS Gothic" w:cs="MS Gothic" w:hint="eastAsia"/>
          <w:sz w:val="20"/>
          <w:szCs w:val="20"/>
          <w:u w:val="none"/>
          <w:lang w:eastAsia="zh-CN"/>
        </w:rPr>
        <w:t>的任何信息的</w:t>
      </w:r>
      <w:r w:rsidRPr="008711F2">
        <w:rPr>
          <w:rFonts w:ascii="Microsoft JhengHei" w:eastAsia="Microsoft JhengHei" w:hAnsi="Microsoft JhengHei" w:cs="Microsoft JhengHei" w:hint="eastAsia"/>
          <w:sz w:val="20"/>
          <w:szCs w:val="20"/>
          <w:u w:val="none"/>
          <w:lang w:eastAsia="zh-CN"/>
        </w:rPr>
        <w:t>记录</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记录</w:t>
      </w:r>
      <w:r w:rsidRPr="008711F2">
        <w:rPr>
          <w:rFonts w:ascii="MS Gothic" w:eastAsia="MS Gothic" w:hAnsi="MS Gothic" w:cs="MS Gothic" w:hint="eastAsia"/>
          <w:sz w:val="20"/>
          <w:szCs w:val="20"/>
          <w:u w:val="none"/>
          <w:lang w:eastAsia="zh-CN"/>
        </w:rPr>
        <w:t>必</w:t>
      </w:r>
      <w:r w:rsidRPr="008711F2">
        <w:rPr>
          <w:rFonts w:ascii="Microsoft JhengHei" w:eastAsia="Microsoft JhengHei" w:hAnsi="Microsoft JhengHei" w:cs="Microsoft JhengHei" w:hint="eastAsia"/>
          <w:sz w:val="20"/>
          <w:szCs w:val="20"/>
          <w:u w:val="none"/>
          <w:lang w:eastAsia="zh-CN"/>
        </w:rPr>
        <w:t>须</w:t>
      </w:r>
      <w:r w:rsidRPr="008711F2">
        <w:rPr>
          <w:rFonts w:ascii="MS Gothic" w:eastAsia="MS Gothic" w:hAnsi="MS Gothic" w:cs="MS Gothic" w:hint="eastAsia"/>
          <w:sz w:val="20"/>
          <w:szCs w:val="20"/>
          <w:u w:val="none"/>
          <w:lang w:eastAsia="zh-CN"/>
        </w:rPr>
        <w:t>包括信息</w:t>
      </w:r>
      <w:r w:rsidRPr="008711F2">
        <w:rPr>
          <w:rFonts w:ascii="Microsoft JhengHei" w:eastAsia="Microsoft JhengHei" w:hAnsi="Microsoft JhengHei" w:cs="Microsoft JhengHei" w:hint="eastAsia"/>
          <w:sz w:val="20"/>
          <w:szCs w:val="20"/>
          <w:u w:val="none"/>
          <w:lang w:eastAsia="zh-CN"/>
        </w:rPr>
        <w:t>请</w:t>
      </w:r>
      <w:r w:rsidRPr="008711F2">
        <w:rPr>
          <w:rFonts w:ascii="MS Gothic" w:eastAsia="MS Gothic" w:hAnsi="MS Gothic" w:cs="MS Gothic" w:hint="eastAsia"/>
          <w:sz w:val="20"/>
          <w:szCs w:val="20"/>
          <w:u w:val="none"/>
          <w:lang w:eastAsia="zh-CN"/>
        </w:rPr>
        <w:t>求的副本，</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和共享的数据的</w:t>
      </w:r>
      <w:r w:rsidRPr="008711F2">
        <w:rPr>
          <w:rFonts w:ascii="Microsoft JhengHei" w:eastAsia="Microsoft JhengHei" w:hAnsi="Microsoft JhengHei" w:cs="Microsoft JhengHei" w:hint="eastAsia"/>
          <w:sz w:val="20"/>
          <w:szCs w:val="20"/>
          <w:u w:val="none"/>
          <w:lang w:eastAsia="zh-CN"/>
        </w:rPr>
        <w:t>详细</w:t>
      </w:r>
      <w:r w:rsidRPr="008711F2">
        <w:rPr>
          <w:rFonts w:ascii="MS Gothic" w:eastAsia="MS Gothic" w:hAnsi="MS Gothic" w:cs="MS Gothic" w:hint="eastAsia"/>
          <w:sz w:val="20"/>
          <w:szCs w:val="20"/>
          <w:u w:val="none"/>
          <w:lang w:eastAsia="zh-CN"/>
        </w:rPr>
        <w:t>信息以及（如果相关）与</w:t>
      </w:r>
      <w:r w:rsidRPr="008711F2">
        <w:rPr>
          <w:rFonts w:ascii="Microsoft JhengHei" w:eastAsia="Microsoft JhengHei" w:hAnsi="Microsoft JhengHei" w:cs="Microsoft JhengHei" w:hint="eastAsia"/>
          <w:sz w:val="20"/>
          <w:szCs w:val="20"/>
          <w:u w:val="none"/>
          <w:lang w:eastAsia="zh-CN"/>
        </w:rPr>
        <w:t>该请</w:t>
      </w:r>
      <w:r w:rsidRPr="008711F2">
        <w:rPr>
          <w:rFonts w:ascii="MS Gothic" w:eastAsia="MS Gothic" w:hAnsi="MS Gothic" w:cs="MS Gothic" w:hint="eastAsia"/>
          <w:sz w:val="20"/>
          <w:szCs w:val="20"/>
          <w:u w:val="none"/>
          <w:lang w:eastAsia="zh-CN"/>
        </w:rPr>
        <w:t>求有关的任何会</w:t>
      </w:r>
      <w:r w:rsidRPr="008711F2">
        <w:rPr>
          <w:rFonts w:ascii="Microsoft JhengHei" w:eastAsia="Microsoft JhengHei" w:hAnsi="Microsoft JhengHei" w:cs="Microsoft JhengHei" w:hint="eastAsia"/>
          <w:sz w:val="20"/>
          <w:szCs w:val="20"/>
          <w:u w:val="none"/>
          <w:lang w:eastAsia="zh-CN"/>
        </w:rPr>
        <w:t>议记录</w:t>
      </w:r>
      <w:r w:rsidRPr="008711F2">
        <w:rPr>
          <w:rFonts w:ascii="MS Gothic" w:eastAsia="MS Gothic" w:hAnsi="MS Gothic" w:cs="MS Gothic" w:hint="eastAsia"/>
          <w:sz w:val="20"/>
          <w:szCs w:val="20"/>
          <w:u w:val="none"/>
          <w:lang w:eastAsia="zh-CN"/>
        </w:rPr>
        <w:t>，信函或</w:t>
      </w:r>
      <w:r w:rsidRPr="008711F2">
        <w:rPr>
          <w:rFonts w:ascii="Microsoft JhengHei" w:eastAsia="Microsoft JhengHei" w:hAnsi="Microsoft JhengHei" w:cs="Microsoft JhengHei" w:hint="eastAsia"/>
          <w:sz w:val="20"/>
          <w:szCs w:val="20"/>
          <w:u w:val="none"/>
          <w:lang w:eastAsia="zh-CN"/>
        </w:rPr>
        <w:t>电话记录</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20"/>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Parties agree that the responsibility for complying with a Subject Access Request falls to the Party receiving the Subject Access Request in respect of the Personal Data held by that Party, but any final decisions made by the Controller will govern.</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双方同意，接受主体</w:t>
      </w:r>
      <w:r w:rsidRPr="008711F2">
        <w:rPr>
          <w:rFonts w:ascii="Microsoft JhengHei" w:eastAsia="Microsoft JhengHei" w:hAnsi="Microsoft JhengHei" w:cs="Microsoft JhengHei" w:hint="eastAsia"/>
          <w:sz w:val="20"/>
          <w:szCs w:val="20"/>
          <w:u w:val="none"/>
          <w:lang w:eastAsia="zh-CN"/>
        </w:rPr>
        <w:t>访问请</w:t>
      </w:r>
      <w:r w:rsidRPr="008711F2">
        <w:rPr>
          <w:rFonts w:ascii="MS Gothic" w:eastAsia="MS Gothic" w:hAnsi="MS Gothic" w:cs="MS Gothic" w:hint="eastAsia"/>
          <w:sz w:val="20"/>
          <w:szCs w:val="20"/>
          <w:u w:val="none"/>
          <w:lang w:eastAsia="zh-CN"/>
        </w:rPr>
        <w:t>求的一方</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承担与</w:t>
      </w:r>
      <w:r w:rsidRPr="008711F2">
        <w:rPr>
          <w:rFonts w:ascii="Microsoft JhengHei" w:eastAsia="Microsoft JhengHei" w:hAnsi="Microsoft JhengHei" w:cs="Microsoft JhengHei" w:hint="eastAsia"/>
          <w:sz w:val="20"/>
          <w:szCs w:val="20"/>
          <w:u w:val="none"/>
          <w:lang w:eastAsia="zh-CN"/>
        </w:rPr>
        <w:t>该</w:t>
      </w:r>
      <w:r w:rsidRPr="008711F2">
        <w:rPr>
          <w:rFonts w:ascii="MS Gothic" w:eastAsia="MS Gothic" w:hAnsi="MS Gothic" w:cs="MS Gothic" w:hint="eastAsia"/>
          <w:sz w:val="20"/>
          <w:szCs w:val="20"/>
          <w:u w:val="none"/>
          <w:lang w:eastAsia="zh-CN"/>
        </w:rPr>
        <w:t>方持有的个人数据有关的</w:t>
      </w:r>
      <w:r w:rsidRPr="008711F2">
        <w:rPr>
          <w:rFonts w:ascii="Microsoft JhengHei" w:eastAsia="Microsoft JhengHei" w:hAnsi="Microsoft JhengHei" w:cs="Microsoft JhengHei" w:hint="eastAsia"/>
          <w:sz w:val="20"/>
          <w:szCs w:val="20"/>
          <w:u w:val="none"/>
          <w:lang w:eastAsia="zh-CN"/>
        </w:rPr>
        <w:t>责</w:t>
      </w:r>
      <w:r w:rsidRPr="008711F2">
        <w:rPr>
          <w:rFonts w:ascii="MS Gothic" w:eastAsia="MS Gothic" w:hAnsi="MS Gothic" w:cs="MS Gothic" w:hint="eastAsia"/>
          <w:sz w:val="20"/>
          <w:szCs w:val="20"/>
          <w:u w:val="none"/>
          <w:lang w:eastAsia="zh-CN"/>
        </w:rPr>
        <w:t>任，但以控制人的最</w:t>
      </w:r>
      <w:r w:rsidRPr="008711F2">
        <w:rPr>
          <w:rFonts w:ascii="Microsoft JhengHei" w:eastAsia="Microsoft JhengHei" w:hAnsi="Microsoft JhengHei" w:cs="Microsoft JhengHei" w:hint="eastAsia"/>
          <w:sz w:val="20"/>
          <w:szCs w:val="20"/>
          <w:u w:val="none"/>
          <w:lang w:eastAsia="zh-CN"/>
        </w:rPr>
        <w:t>终</w:t>
      </w:r>
      <w:r w:rsidRPr="008711F2">
        <w:rPr>
          <w:rFonts w:ascii="MS Gothic" w:eastAsia="MS Gothic" w:hAnsi="MS Gothic" w:cs="MS Gothic" w:hint="eastAsia"/>
          <w:sz w:val="20"/>
          <w:szCs w:val="20"/>
          <w:u w:val="none"/>
          <w:lang w:eastAsia="zh-CN"/>
        </w:rPr>
        <w:t>决定</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准。</w:t>
      </w:r>
    </w:p>
    <w:p w:rsidR="000F010D" w:rsidRPr="008711F2" w:rsidRDefault="000F010D" w:rsidP="000F010D">
      <w:pPr>
        <w:pStyle w:val="a4"/>
        <w:widowControl/>
        <w:numPr>
          <w:ilvl w:val="0"/>
          <w:numId w:val="20"/>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双方同意相互提供必要的合理及</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的</w:t>
      </w:r>
      <w:r w:rsidRPr="008711F2">
        <w:rPr>
          <w:rFonts w:ascii="Microsoft JhengHei" w:eastAsia="Microsoft JhengHei" w:hAnsi="Microsoft JhengHei" w:cs="Microsoft JhengHei" w:hint="eastAsia"/>
          <w:sz w:val="20"/>
          <w:szCs w:val="20"/>
          <w:u w:val="none"/>
          <w:lang w:eastAsia="zh-CN"/>
        </w:rPr>
        <w:t>协</w:t>
      </w:r>
      <w:r w:rsidRPr="008711F2">
        <w:rPr>
          <w:rFonts w:ascii="MS Gothic" w:eastAsia="MS Gothic" w:hAnsi="MS Gothic" w:cs="MS Gothic" w:hint="eastAsia"/>
          <w:sz w:val="20"/>
          <w:szCs w:val="20"/>
          <w:u w:val="none"/>
          <w:lang w:eastAsia="zh-CN"/>
        </w:rPr>
        <w:t>助（在此</w:t>
      </w:r>
      <w:r w:rsidRPr="008711F2">
        <w:rPr>
          <w:rFonts w:ascii="Yu Gothic" w:eastAsia="Yu Gothic" w:hAnsi="Yu Gothic" w:cs="Yu Gothic" w:hint="eastAsia"/>
          <w:sz w:val="20"/>
          <w:szCs w:val="20"/>
          <w:u w:val="none"/>
          <w:lang w:eastAsia="zh-CN"/>
        </w:rPr>
        <w:t>类</w:t>
      </w:r>
      <w:r w:rsidRPr="008711F2">
        <w:rPr>
          <w:rFonts w:ascii="Microsoft JhengHei" w:eastAsia="Microsoft JhengHei" w:hAnsi="Microsoft JhengHei" w:cs="Microsoft JhengHei" w:hint="eastAsia"/>
          <w:sz w:val="20"/>
          <w:szCs w:val="20"/>
          <w:u w:val="none"/>
          <w:lang w:eastAsia="zh-CN"/>
        </w:rPr>
        <w:t>协</w:t>
      </w:r>
      <w:r w:rsidRPr="008711F2">
        <w:rPr>
          <w:rFonts w:ascii="MS Gothic" w:eastAsia="MS Gothic" w:hAnsi="MS Gothic" w:cs="MS Gothic" w:hint="eastAsia"/>
          <w:sz w:val="20"/>
          <w:szCs w:val="20"/>
          <w:u w:val="none"/>
          <w:lang w:eastAsia="zh-CN"/>
        </w:rPr>
        <w:t>助</w:t>
      </w:r>
      <w:r w:rsidRPr="008711F2">
        <w:rPr>
          <w:rFonts w:ascii="Microsoft JhengHei" w:eastAsia="Microsoft JhengHei" w:hAnsi="Microsoft JhengHei" w:cs="Microsoft JhengHei" w:hint="eastAsia"/>
          <w:sz w:val="20"/>
          <w:szCs w:val="20"/>
          <w:u w:val="none"/>
          <w:lang w:eastAsia="zh-CN"/>
        </w:rPr>
        <w:t>请</w:t>
      </w:r>
      <w:r w:rsidRPr="008711F2">
        <w:rPr>
          <w:rFonts w:ascii="MS Gothic" w:eastAsia="MS Gothic" w:hAnsi="MS Gothic" w:cs="MS Gothic" w:hint="eastAsia"/>
          <w:sz w:val="20"/>
          <w:szCs w:val="20"/>
          <w:u w:val="none"/>
          <w:lang w:eastAsia="zh-CN"/>
        </w:rPr>
        <w:t>求后的</w:t>
      </w:r>
      <w:r w:rsidRPr="008711F2">
        <w:rPr>
          <w:rFonts w:ascii="Helvetica" w:hAnsi="Helvetica"/>
          <w:sz w:val="20"/>
          <w:szCs w:val="20"/>
          <w:u w:val="none"/>
          <w:lang w:eastAsia="zh-CN"/>
        </w:rPr>
        <w:t>5</w:t>
      </w:r>
      <w:r w:rsidRPr="008711F2">
        <w:rPr>
          <w:rFonts w:ascii="MS Gothic" w:eastAsia="MS Gothic" w:hAnsi="MS Gothic" w:cs="MS Gothic" w:hint="eastAsia"/>
          <w:sz w:val="20"/>
          <w:szCs w:val="20"/>
          <w:u w:val="none"/>
          <w:lang w:eastAsia="zh-CN"/>
        </w:rPr>
        <w:t>个工作日内），以使双方能</w:t>
      </w:r>
      <w:r w:rsidRPr="008711F2">
        <w:rPr>
          <w:rFonts w:ascii="Yu Gothic" w:eastAsia="Yu Gothic" w:hAnsi="Yu Gothic" w:cs="Yu Gothic" w:hint="eastAsia"/>
          <w:sz w:val="20"/>
          <w:szCs w:val="20"/>
          <w:u w:val="none"/>
          <w:lang w:eastAsia="zh-CN"/>
        </w:rPr>
        <w:t>够</w:t>
      </w:r>
      <w:r w:rsidRPr="008711F2">
        <w:rPr>
          <w:rFonts w:ascii="MS Gothic" w:eastAsia="MS Gothic" w:hAnsi="MS Gothic" w:cs="MS Gothic" w:hint="eastAsia"/>
          <w:sz w:val="20"/>
          <w:szCs w:val="20"/>
          <w:u w:val="none"/>
          <w:lang w:eastAsia="zh-CN"/>
        </w:rPr>
        <w:t>遵守主体</w:t>
      </w:r>
      <w:r w:rsidRPr="008711F2">
        <w:rPr>
          <w:rFonts w:ascii="Microsoft JhengHei" w:eastAsia="Microsoft JhengHei" w:hAnsi="Microsoft JhengHei" w:cs="Microsoft JhengHei" w:hint="eastAsia"/>
          <w:sz w:val="20"/>
          <w:szCs w:val="20"/>
          <w:u w:val="none"/>
          <w:lang w:eastAsia="zh-CN"/>
        </w:rPr>
        <w:t>访问请</w:t>
      </w:r>
      <w:r w:rsidRPr="008711F2">
        <w:rPr>
          <w:rFonts w:ascii="MS Gothic" w:eastAsia="MS Gothic" w:hAnsi="MS Gothic" w:cs="MS Gothic" w:hint="eastAsia"/>
          <w:sz w:val="20"/>
          <w:szCs w:val="20"/>
          <w:u w:val="none"/>
          <w:lang w:eastAsia="zh-CN"/>
        </w:rPr>
        <w:t>求并响</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数据主体的任何其他</w:t>
      </w:r>
      <w:r w:rsidRPr="008711F2">
        <w:rPr>
          <w:rFonts w:ascii="Microsoft JhengHei" w:eastAsia="Microsoft JhengHei" w:hAnsi="Microsoft JhengHei" w:cs="Microsoft JhengHei" w:hint="eastAsia"/>
          <w:sz w:val="20"/>
          <w:szCs w:val="20"/>
          <w:u w:val="none"/>
          <w:lang w:eastAsia="zh-CN"/>
        </w:rPr>
        <w:t>查询</w:t>
      </w:r>
      <w:r w:rsidRPr="008711F2">
        <w:rPr>
          <w:rFonts w:ascii="MS Gothic" w:eastAsia="MS Gothic" w:hAnsi="MS Gothic" w:cs="MS Gothic" w:hint="eastAsia"/>
          <w:sz w:val="20"/>
          <w:szCs w:val="20"/>
          <w:u w:val="none"/>
          <w:lang w:eastAsia="zh-CN"/>
        </w:rPr>
        <w:t>或投</w:t>
      </w:r>
      <w:r w:rsidRPr="008711F2">
        <w:rPr>
          <w:rFonts w:ascii="Microsoft JhengHei" w:eastAsia="Microsoft JhengHei" w:hAnsi="Microsoft JhengHei" w:cs="Microsoft JhengHei" w:hint="eastAsia"/>
          <w:sz w:val="20"/>
          <w:szCs w:val="20"/>
          <w:u w:val="none"/>
          <w:lang w:eastAsia="zh-CN"/>
        </w:rPr>
        <w:t>诉</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rPr>
          <w:rFonts w:ascii="Helvetica" w:hAnsi="Helvetica"/>
          <w:sz w:val="20"/>
          <w:szCs w:val="20"/>
          <w:u w:val="none"/>
          <w:lang w:eastAsia="zh-CN"/>
        </w:rPr>
      </w:pPr>
    </w:p>
    <w:p w:rsidR="000F010D" w:rsidRPr="008711F2" w:rsidRDefault="000F010D" w:rsidP="000F010D">
      <w:pPr>
        <w:rPr>
          <w:rFonts w:ascii="Helvetica" w:hAnsi="Helvetica"/>
          <w:sz w:val="20"/>
          <w:szCs w:val="20"/>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DATA RETENTION AND DELETION</w:t>
      </w:r>
    </w:p>
    <w:p w:rsidR="000F010D" w:rsidRPr="008711F2" w:rsidRDefault="000F010D" w:rsidP="008711F2">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数据保留和</w:t>
      </w:r>
      <w:r w:rsidRPr="008711F2">
        <w:rPr>
          <w:rFonts w:ascii="Microsoft JhengHei" w:eastAsia="Microsoft JhengHei" w:hAnsi="Microsoft JhengHei" w:cs="Microsoft JhengHei" w:hint="eastAsia"/>
          <w:color w:val="FF0000"/>
          <w:sz w:val="20"/>
          <w:szCs w:val="20"/>
          <w:u w:val="none"/>
        </w:rPr>
        <w:t>删</w:t>
      </w:r>
      <w:r w:rsidRPr="008711F2">
        <w:rPr>
          <w:rFonts w:ascii="MS Gothic" w:eastAsia="MS Gothic" w:hAnsi="MS Gothic" w:cs="MS Gothic" w:hint="eastAsia"/>
          <w:color w:val="FF0000"/>
          <w:sz w:val="20"/>
          <w:szCs w:val="20"/>
          <w:u w:val="none"/>
        </w:rPr>
        <w:t>除</w:t>
      </w:r>
      <w:proofErr w:type="spellEnd"/>
    </w:p>
    <w:p w:rsidR="000F010D" w:rsidRPr="008711F2" w:rsidRDefault="000F010D" w:rsidP="000F010D">
      <w:pPr>
        <w:rPr>
          <w:rFonts w:ascii="Helvetica" w:hAnsi="Helvetica"/>
          <w:sz w:val="20"/>
          <w:szCs w:val="20"/>
        </w:rPr>
      </w:pPr>
    </w:p>
    <w:p w:rsidR="000F010D" w:rsidRPr="008711F2" w:rsidRDefault="000F010D" w:rsidP="000F010D">
      <w:pPr>
        <w:ind w:left="360"/>
        <w:rPr>
          <w:rFonts w:ascii="Helvetica" w:hAnsi="Helvetica"/>
          <w:sz w:val="20"/>
          <w:szCs w:val="20"/>
          <w:lang w:eastAsia="zh-CN"/>
        </w:rPr>
      </w:pPr>
      <w:r w:rsidRPr="008711F2">
        <w:rPr>
          <w:rFonts w:ascii="Helvetica" w:hAnsi="Helvetica"/>
          <w:sz w:val="20"/>
          <w:szCs w:val="20"/>
        </w:rP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rsidR="000F010D" w:rsidRPr="008711F2" w:rsidRDefault="000F010D" w:rsidP="000F010D">
      <w:pPr>
        <w:ind w:left="360"/>
        <w:rPr>
          <w:rFonts w:ascii="Helvetica" w:hAnsi="Helvetica"/>
          <w:sz w:val="20"/>
          <w:szCs w:val="20"/>
          <w:lang w:eastAsia="zh-CN"/>
        </w:rPr>
      </w:pPr>
      <w:r w:rsidRPr="008711F2">
        <w:rPr>
          <w:rFonts w:ascii="MS Gothic" w:eastAsia="MS Gothic" w:hAnsi="MS Gothic" w:cs="MS Gothic" w:hint="eastAsia"/>
          <w:sz w:val="20"/>
          <w:szCs w:val="20"/>
          <w:lang w:eastAsia="zh-CN"/>
        </w:rPr>
        <w:t>无</w:t>
      </w:r>
      <w:r w:rsidRPr="008711F2">
        <w:rPr>
          <w:rFonts w:ascii="Microsoft JhengHei" w:eastAsia="Microsoft JhengHei" w:hAnsi="Microsoft JhengHei" w:cs="Microsoft JhengHei" w:hint="eastAsia"/>
          <w:sz w:val="20"/>
          <w:szCs w:val="20"/>
          <w:lang w:eastAsia="zh-CN"/>
        </w:rPr>
        <w:t>论</w:t>
      </w:r>
      <w:r w:rsidRPr="008711F2">
        <w:rPr>
          <w:rFonts w:ascii="MS Gothic" w:eastAsia="MS Gothic" w:hAnsi="MS Gothic" w:cs="MS Gothic" w:hint="eastAsia"/>
          <w:sz w:val="20"/>
          <w:szCs w:val="20"/>
          <w:lang w:eastAsia="zh-CN"/>
        </w:rPr>
        <w:t>本</w:t>
      </w:r>
      <w:r w:rsidRPr="008711F2">
        <w:rPr>
          <w:rFonts w:ascii="Microsoft JhengHei" w:eastAsia="Microsoft JhengHei" w:hAnsi="Microsoft JhengHei" w:cs="Microsoft JhengHei" w:hint="eastAsia"/>
          <w:sz w:val="20"/>
          <w:szCs w:val="20"/>
          <w:lang w:eastAsia="zh-CN"/>
        </w:rPr>
        <w:t>协议</w:t>
      </w:r>
      <w:r w:rsidRPr="008711F2">
        <w:rPr>
          <w:rFonts w:ascii="MS Gothic" w:eastAsia="MS Gothic" w:hAnsi="MS Gothic" w:cs="MS Gothic" w:hint="eastAsia"/>
          <w:sz w:val="20"/>
          <w:szCs w:val="20"/>
          <w:lang w:eastAsia="zh-CN"/>
        </w:rPr>
        <w:t>其他条款如何</w:t>
      </w:r>
      <w:r w:rsidRPr="008711F2">
        <w:rPr>
          <w:rFonts w:ascii="Microsoft JhengHei" w:eastAsia="Microsoft JhengHei" w:hAnsi="Microsoft JhengHei" w:cs="Microsoft JhengHei" w:hint="eastAsia"/>
          <w:sz w:val="20"/>
          <w:szCs w:val="20"/>
          <w:lang w:eastAsia="zh-CN"/>
        </w:rPr>
        <w:t>规</w:t>
      </w:r>
      <w:r w:rsidRPr="008711F2">
        <w:rPr>
          <w:rFonts w:ascii="MS Gothic" w:eastAsia="MS Gothic" w:hAnsi="MS Gothic" w:cs="MS Gothic" w:hint="eastAsia"/>
          <w:sz w:val="20"/>
          <w:szCs w:val="20"/>
          <w:lang w:eastAsia="zh-CN"/>
        </w:rPr>
        <w:t>定，双方</w:t>
      </w:r>
      <w:r w:rsidRPr="008711F2">
        <w:rPr>
          <w:rFonts w:ascii="Microsoft JhengHei" w:eastAsia="Microsoft JhengHei" w:hAnsi="Microsoft JhengHei" w:cs="Microsoft JhengHei" w:hint="eastAsia"/>
          <w:sz w:val="20"/>
          <w:szCs w:val="20"/>
          <w:lang w:eastAsia="zh-CN"/>
        </w:rPr>
        <w:t>仅</w:t>
      </w:r>
      <w:r w:rsidRPr="008711F2">
        <w:rPr>
          <w:rFonts w:ascii="MS Gothic" w:eastAsia="MS Gothic" w:hAnsi="MS Gothic" w:cs="MS Gothic" w:hint="eastAsia"/>
          <w:sz w:val="20"/>
          <w:szCs w:val="20"/>
          <w:lang w:eastAsia="zh-CN"/>
        </w:rPr>
        <w:t>在</w:t>
      </w:r>
      <w:r w:rsidRPr="008711F2">
        <w:rPr>
          <w:rFonts w:ascii="Microsoft JhengHei" w:eastAsia="Microsoft JhengHei" w:hAnsi="Microsoft JhengHei" w:cs="Microsoft JhengHei" w:hint="eastAsia"/>
          <w:sz w:val="20"/>
          <w:szCs w:val="20"/>
          <w:lang w:eastAsia="zh-CN"/>
        </w:rPr>
        <w:t>执</w:t>
      </w:r>
      <w:r w:rsidRPr="008711F2">
        <w:rPr>
          <w:rFonts w:ascii="MS Gothic" w:eastAsia="MS Gothic" w:hAnsi="MS Gothic" w:cs="MS Gothic" w:hint="eastAsia"/>
          <w:sz w:val="20"/>
          <w:szCs w:val="20"/>
          <w:lang w:eastAsia="zh-CN"/>
        </w:rPr>
        <w:t>行目的或根据</w:t>
      </w:r>
      <w:r w:rsidRPr="008711F2">
        <w:rPr>
          <w:rFonts w:ascii="Microsoft JhengHei" w:eastAsia="Microsoft JhengHei" w:hAnsi="Microsoft JhengHei" w:cs="Microsoft JhengHei" w:hint="eastAsia"/>
          <w:sz w:val="20"/>
          <w:szCs w:val="20"/>
          <w:lang w:eastAsia="zh-CN"/>
        </w:rPr>
        <w:t>临时规</w:t>
      </w:r>
      <w:r w:rsidRPr="008711F2">
        <w:rPr>
          <w:rFonts w:ascii="MS Gothic" w:eastAsia="MS Gothic" w:hAnsi="MS Gothic" w:cs="MS Gothic" w:hint="eastAsia"/>
          <w:sz w:val="20"/>
          <w:szCs w:val="20"/>
          <w:lang w:eastAsia="zh-CN"/>
        </w:rPr>
        <w:t>范并在适用法律允</w:t>
      </w:r>
      <w:r w:rsidRPr="008711F2">
        <w:rPr>
          <w:rFonts w:ascii="Microsoft JhengHei" w:eastAsia="Microsoft JhengHei" w:hAnsi="Microsoft JhengHei" w:cs="Microsoft JhengHei" w:hint="eastAsia"/>
          <w:sz w:val="20"/>
          <w:szCs w:val="20"/>
          <w:lang w:eastAsia="zh-CN"/>
        </w:rPr>
        <w:t>许</w:t>
      </w:r>
      <w:r w:rsidRPr="008711F2">
        <w:rPr>
          <w:rFonts w:ascii="MS Gothic" w:eastAsia="MS Gothic" w:hAnsi="MS Gothic" w:cs="MS Gothic" w:hint="eastAsia"/>
          <w:sz w:val="20"/>
          <w:szCs w:val="20"/>
          <w:lang w:eastAsia="zh-CN"/>
        </w:rPr>
        <w:t>的情况下保留必要的共享个人数据，此后必</w:t>
      </w:r>
      <w:r w:rsidRPr="008711F2">
        <w:rPr>
          <w:rFonts w:ascii="Microsoft JhengHei" w:eastAsia="Microsoft JhengHei" w:hAnsi="Microsoft JhengHei" w:cs="Microsoft JhengHei" w:hint="eastAsia"/>
          <w:sz w:val="20"/>
          <w:szCs w:val="20"/>
          <w:lang w:eastAsia="zh-CN"/>
        </w:rPr>
        <w:t>须</w:t>
      </w:r>
      <w:r w:rsidRPr="008711F2">
        <w:rPr>
          <w:rFonts w:ascii="MS Gothic" w:eastAsia="MS Gothic" w:hAnsi="MS Gothic" w:cs="MS Gothic" w:hint="eastAsia"/>
          <w:sz w:val="20"/>
          <w:szCs w:val="20"/>
          <w:lang w:eastAsia="zh-CN"/>
        </w:rPr>
        <w:t>相</w:t>
      </w:r>
      <w:r w:rsidRPr="008711F2">
        <w:rPr>
          <w:rFonts w:ascii="Microsoft JhengHei" w:eastAsia="Microsoft JhengHei" w:hAnsi="Microsoft JhengHei" w:cs="Microsoft JhengHei" w:hint="eastAsia"/>
          <w:sz w:val="20"/>
          <w:szCs w:val="20"/>
          <w:lang w:eastAsia="zh-CN"/>
        </w:rPr>
        <w:t>应删</w:t>
      </w:r>
      <w:r w:rsidRPr="008711F2">
        <w:rPr>
          <w:rFonts w:ascii="MS Gothic" w:eastAsia="MS Gothic" w:hAnsi="MS Gothic" w:cs="MS Gothic" w:hint="eastAsia"/>
          <w:sz w:val="20"/>
          <w:szCs w:val="20"/>
          <w:lang w:eastAsia="zh-CN"/>
        </w:rPr>
        <w:t>除或返</w:t>
      </w:r>
      <w:r w:rsidRPr="008711F2">
        <w:rPr>
          <w:rFonts w:ascii="Microsoft JhengHei" w:eastAsia="Microsoft JhengHei" w:hAnsi="Microsoft JhengHei" w:cs="Microsoft JhengHei" w:hint="eastAsia"/>
          <w:sz w:val="20"/>
          <w:szCs w:val="20"/>
          <w:lang w:eastAsia="zh-CN"/>
        </w:rPr>
        <w:t>还</w:t>
      </w:r>
      <w:r w:rsidRPr="008711F2">
        <w:rPr>
          <w:rFonts w:ascii="MS Gothic" w:eastAsia="MS Gothic" w:hAnsi="MS Gothic" w:cs="MS Gothic" w:hint="eastAsia"/>
          <w:sz w:val="20"/>
          <w:szCs w:val="20"/>
          <w:lang w:eastAsia="zh-CN"/>
        </w:rPr>
        <w:t>所有共享个人数据。</w:t>
      </w:r>
    </w:p>
    <w:p w:rsidR="000F010D" w:rsidRPr="008711F2" w:rsidRDefault="000F010D" w:rsidP="000F010D">
      <w:pPr>
        <w:rPr>
          <w:rFonts w:ascii="Helvetica" w:hAnsi="Helvetica"/>
          <w:sz w:val="20"/>
          <w:szCs w:val="20"/>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TRANSFERS</w:t>
      </w:r>
    </w:p>
    <w:p w:rsidR="000F010D" w:rsidRPr="008711F2" w:rsidRDefault="000F010D" w:rsidP="008711F2">
      <w:pPr>
        <w:pStyle w:val="a4"/>
        <w:ind w:left="360" w:firstLine="0"/>
        <w:rPr>
          <w:rFonts w:ascii="Helvetica" w:hAnsi="Helvetica"/>
          <w:color w:val="FF0000"/>
          <w:sz w:val="20"/>
          <w:szCs w:val="20"/>
          <w:u w:val="none"/>
        </w:rPr>
      </w:pPr>
      <w:proofErr w:type="spellStart"/>
      <w:r w:rsidRPr="008711F2">
        <w:rPr>
          <w:rFonts w:ascii="Microsoft JhengHei" w:eastAsia="Microsoft JhengHei" w:hAnsi="Microsoft JhengHei" w:cs="Microsoft JhengHei" w:hint="eastAsia"/>
          <w:color w:val="FF0000"/>
          <w:sz w:val="20"/>
          <w:szCs w:val="20"/>
          <w:u w:val="none"/>
        </w:rPr>
        <w:t>转</w:t>
      </w:r>
      <w:r w:rsidRPr="008711F2">
        <w:rPr>
          <w:rFonts w:ascii="MS Gothic" w:eastAsia="MS Gothic" w:hAnsi="MS Gothic" w:cs="MS Gothic" w:hint="eastAsia"/>
          <w:color w:val="FF0000"/>
          <w:sz w:val="20"/>
          <w:szCs w:val="20"/>
          <w:u w:val="none"/>
        </w:rPr>
        <w:t>移</w:t>
      </w:r>
      <w:proofErr w:type="spellEnd"/>
    </w:p>
    <w:p w:rsidR="000F010D" w:rsidRPr="008711F2" w:rsidRDefault="000F010D" w:rsidP="000F010D">
      <w:pPr>
        <w:pStyle w:val="a4"/>
        <w:rPr>
          <w:rFonts w:ascii="Helvetica" w:hAnsi="Helvetica"/>
          <w:color w:val="FF0000"/>
          <w:sz w:val="20"/>
          <w:szCs w:val="20"/>
          <w:u w:val="none"/>
        </w:rPr>
      </w:pPr>
    </w:p>
    <w:p w:rsidR="000F010D" w:rsidRPr="008711F2" w:rsidRDefault="000F010D" w:rsidP="000F010D">
      <w:pPr>
        <w:pStyle w:val="a4"/>
        <w:widowControl/>
        <w:numPr>
          <w:ilvl w:val="0"/>
          <w:numId w:val="21"/>
        </w:numPr>
        <w:autoSpaceDE/>
        <w:autoSpaceDN/>
        <w:ind w:right="0"/>
        <w:contextualSpacing/>
        <w:jc w:val="left"/>
        <w:rPr>
          <w:rFonts w:ascii="Helvetica" w:hAnsi="Helvetica"/>
          <w:sz w:val="20"/>
          <w:szCs w:val="20"/>
          <w:u w:val="none"/>
        </w:rPr>
      </w:pPr>
      <w:r w:rsidRPr="008711F2">
        <w:rPr>
          <w:rFonts w:ascii="Helvetica" w:hAnsi="Helvetica"/>
          <w:sz w:val="20"/>
          <w:szCs w:val="20"/>
          <w:u w:val="none"/>
        </w:rPr>
        <w:t>For the purposes of this Data Processing Addendum, transfers of Personal Data include any sharing of Shared Personal Data, and shall include, but is not limited to, the following:</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就本数据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而言，个人数据的</w:t>
      </w:r>
      <w:r w:rsidRPr="008711F2">
        <w:rPr>
          <w:rFonts w:ascii="Microsoft JhengHei" w:eastAsia="Microsoft JhengHei" w:hAnsi="Microsoft JhengHei" w:cs="Microsoft JhengHei" w:hint="eastAsia"/>
          <w:sz w:val="20"/>
          <w:szCs w:val="20"/>
          <w:u w:val="none"/>
          <w:lang w:eastAsia="zh-CN"/>
        </w:rPr>
        <w:t>传输</w:t>
      </w:r>
      <w:r w:rsidRPr="008711F2">
        <w:rPr>
          <w:rFonts w:ascii="MS Gothic" w:eastAsia="MS Gothic" w:hAnsi="MS Gothic" w:cs="MS Gothic" w:hint="eastAsia"/>
          <w:sz w:val="20"/>
          <w:szCs w:val="20"/>
          <w:u w:val="none"/>
          <w:lang w:eastAsia="zh-CN"/>
        </w:rPr>
        <w:t>包括共享个人数据的任何共享，并且</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包括但不限于以下内容：</w:t>
      </w:r>
    </w:p>
    <w:p w:rsidR="000F010D" w:rsidRPr="008711F2" w:rsidRDefault="000F010D" w:rsidP="000F010D">
      <w:pPr>
        <w:pStyle w:val="a4"/>
        <w:widowControl/>
        <w:numPr>
          <w:ilvl w:val="0"/>
          <w:numId w:val="22"/>
        </w:numPr>
        <w:autoSpaceDE/>
        <w:autoSpaceDN/>
        <w:ind w:right="0"/>
        <w:contextualSpacing/>
        <w:jc w:val="left"/>
        <w:rPr>
          <w:rFonts w:ascii="Helvetica" w:hAnsi="Helvetica"/>
          <w:sz w:val="20"/>
          <w:szCs w:val="20"/>
          <w:u w:val="none"/>
        </w:rPr>
      </w:pPr>
      <w:r w:rsidRPr="008711F2">
        <w:rPr>
          <w:rFonts w:ascii="Helvetica" w:hAnsi="Helvetica"/>
          <w:sz w:val="20"/>
          <w:szCs w:val="20"/>
          <w:u w:val="none"/>
        </w:rPr>
        <w:t>Transfers amongst the Parties for the Purposes contemplated in this Data Processing Addendum or under any of the Applicable Agreements;</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出于本数据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或任何适用</w:t>
      </w:r>
      <w:r w:rsidRPr="008711F2">
        <w:rPr>
          <w:rFonts w:ascii="Microsoft JhengHei" w:eastAsia="Microsoft JhengHei" w:hAnsi="Microsoft JhengHei" w:cs="Microsoft JhengHei" w:hint="eastAsia"/>
          <w:sz w:val="20"/>
          <w:szCs w:val="20"/>
          <w:u w:val="none"/>
          <w:lang w:eastAsia="zh-CN"/>
        </w:rPr>
        <w:t>协议</w:t>
      </w:r>
      <w:r w:rsidRPr="008711F2">
        <w:rPr>
          <w:rFonts w:ascii="MS Gothic" w:eastAsia="MS Gothic" w:hAnsi="MS Gothic" w:cs="MS Gothic" w:hint="eastAsia"/>
          <w:sz w:val="20"/>
          <w:szCs w:val="20"/>
          <w:u w:val="none"/>
          <w:lang w:eastAsia="zh-CN"/>
        </w:rPr>
        <w:t>中</w:t>
      </w:r>
      <w:r w:rsidRPr="008711F2">
        <w:rPr>
          <w:rFonts w:ascii="Microsoft JhengHei" w:eastAsia="Microsoft JhengHei" w:hAnsi="Microsoft JhengHei" w:cs="Microsoft JhengHei" w:hint="eastAsia"/>
          <w:sz w:val="20"/>
          <w:szCs w:val="20"/>
          <w:u w:val="none"/>
          <w:lang w:eastAsia="zh-CN"/>
        </w:rPr>
        <w:t>预</w:t>
      </w:r>
      <w:r w:rsidRPr="008711F2">
        <w:rPr>
          <w:rFonts w:ascii="MS Gothic" w:eastAsia="MS Gothic" w:hAnsi="MS Gothic" w:cs="MS Gothic" w:hint="eastAsia"/>
          <w:sz w:val="20"/>
          <w:szCs w:val="20"/>
          <w:u w:val="none"/>
          <w:lang w:eastAsia="zh-CN"/>
        </w:rPr>
        <w:t>期的目的在双方之</w:t>
      </w:r>
      <w:r w:rsidRPr="008711F2">
        <w:rPr>
          <w:rFonts w:ascii="Microsoft JhengHei" w:eastAsia="Microsoft JhengHei" w:hAnsi="Microsoft JhengHei" w:cs="Microsoft JhengHei" w:hint="eastAsia"/>
          <w:sz w:val="20"/>
          <w:szCs w:val="20"/>
          <w:u w:val="none"/>
          <w:lang w:eastAsia="zh-CN"/>
        </w:rPr>
        <w:t>间进</w:t>
      </w:r>
      <w:r w:rsidRPr="008711F2">
        <w:rPr>
          <w:rFonts w:ascii="MS Gothic" w:eastAsia="MS Gothic" w:hAnsi="MS Gothic" w:cs="MS Gothic" w:hint="eastAsia"/>
          <w:sz w:val="20"/>
          <w:szCs w:val="20"/>
          <w:u w:val="none"/>
          <w:lang w:eastAsia="zh-CN"/>
        </w:rPr>
        <w:t>行的</w:t>
      </w:r>
      <w:r w:rsidRPr="008711F2">
        <w:rPr>
          <w:rFonts w:ascii="Microsoft JhengHei" w:eastAsia="Microsoft JhengHei" w:hAnsi="Microsoft JhengHei" w:cs="Microsoft JhengHei" w:hint="eastAsia"/>
          <w:sz w:val="20"/>
          <w:szCs w:val="20"/>
          <w:u w:val="none"/>
          <w:lang w:eastAsia="zh-CN"/>
        </w:rPr>
        <w:t>转</w:t>
      </w:r>
      <w:r w:rsidRPr="008711F2">
        <w:rPr>
          <w:rFonts w:ascii="MS Gothic" w:eastAsia="MS Gothic" w:hAnsi="MS Gothic" w:cs="MS Gothic" w:hint="eastAsia"/>
          <w:sz w:val="20"/>
          <w:szCs w:val="20"/>
          <w:u w:val="none"/>
          <w:lang w:eastAsia="zh-CN"/>
        </w:rPr>
        <w:t>移；</w:t>
      </w:r>
    </w:p>
    <w:p w:rsidR="000F010D" w:rsidRPr="008711F2" w:rsidRDefault="000F010D" w:rsidP="000F010D">
      <w:pPr>
        <w:pStyle w:val="a4"/>
        <w:widowControl/>
        <w:numPr>
          <w:ilvl w:val="0"/>
          <w:numId w:val="22"/>
        </w:numPr>
        <w:autoSpaceDE/>
        <w:autoSpaceDN/>
        <w:ind w:right="0"/>
        <w:contextualSpacing/>
        <w:jc w:val="left"/>
        <w:rPr>
          <w:rFonts w:ascii="Helvetica" w:hAnsi="Helvetica"/>
          <w:sz w:val="20"/>
          <w:szCs w:val="20"/>
          <w:u w:val="none"/>
        </w:rPr>
      </w:pPr>
      <w:r w:rsidRPr="008711F2">
        <w:rPr>
          <w:rFonts w:ascii="Helvetica" w:hAnsi="Helvetica"/>
          <w:sz w:val="20"/>
          <w:szCs w:val="20"/>
          <w:u w:val="none"/>
        </w:rPr>
        <w:t>Disclosure of the Shared Personal Data with any other third party with a valid legal basis for the provisioning of the Purposes;</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在上述目的条款的有效法律基</w:t>
      </w:r>
      <w:r w:rsidRPr="008711F2">
        <w:rPr>
          <w:rFonts w:ascii="Microsoft JhengHei" w:eastAsia="Microsoft JhengHei" w:hAnsi="Microsoft JhengHei" w:cs="Microsoft JhengHei" w:hint="eastAsia"/>
          <w:sz w:val="20"/>
          <w:szCs w:val="20"/>
          <w:u w:val="none"/>
          <w:lang w:eastAsia="zh-CN"/>
        </w:rPr>
        <w:t>础</w:t>
      </w:r>
      <w:r w:rsidRPr="008711F2">
        <w:rPr>
          <w:rFonts w:ascii="MS Gothic" w:eastAsia="MS Gothic" w:hAnsi="MS Gothic" w:cs="MS Gothic" w:hint="eastAsia"/>
          <w:sz w:val="20"/>
          <w:szCs w:val="20"/>
          <w:u w:val="none"/>
          <w:lang w:eastAsia="zh-CN"/>
        </w:rPr>
        <w:t>上与任何其他第三方披露共享个人数据；</w:t>
      </w:r>
    </w:p>
    <w:p w:rsidR="000F010D" w:rsidRPr="008711F2" w:rsidRDefault="000F010D" w:rsidP="000F010D">
      <w:pPr>
        <w:pStyle w:val="a4"/>
        <w:widowControl/>
        <w:numPr>
          <w:ilvl w:val="0"/>
          <w:numId w:val="22"/>
        </w:numPr>
        <w:autoSpaceDE/>
        <w:autoSpaceDN/>
        <w:ind w:right="0"/>
        <w:contextualSpacing/>
        <w:jc w:val="left"/>
        <w:rPr>
          <w:rFonts w:ascii="Helvetica" w:hAnsi="Helvetica"/>
          <w:sz w:val="20"/>
          <w:szCs w:val="20"/>
          <w:u w:val="none"/>
        </w:rPr>
      </w:pPr>
      <w:r w:rsidRPr="008711F2">
        <w:rPr>
          <w:rFonts w:ascii="Helvetica" w:hAnsi="Helvetica"/>
          <w:sz w:val="20"/>
          <w:szCs w:val="20"/>
          <w:u w:val="none"/>
        </w:rPr>
        <w:t>Publication of the Shared Personal Data via any medium, including, but not limited to in public registration data directory services;</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通</w:t>
      </w:r>
      <w:r w:rsidRPr="008711F2">
        <w:rPr>
          <w:rFonts w:ascii="Microsoft JhengHei" w:eastAsia="Microsoft JhengHei" w:hAnsi="Microsoft JhengHei" w:cs="Microsoft JhengHei" w:hint="eastAsia"/>
          <w:sz w:val="20"/>
          <w:szCs w:val="20"/>
          <w:u w:val="none"/>
          <w:lang w:eastAsia="zh-CN"/>
        </w:rPr>
        <w:t>过</w:t>
      </w:r>
      <w:r w:rsidRPr="008711F2">
        <w:rPr>
          <w:rFonts w:ascii="MS Gothic" w:eastAsia="MS Gothic" w:hAnsi="MS Gothic" w:cs="MS Gothic" w:hint="eastAsia"/>
          <w:sz w:val="20"/>
          <w:szCs w:val="20"/>
          <w:u w:val="none"/>
          <w:lang w:eastAsia="zh-CN"/>
        </w:rPr>
        <w:t>任何媒介</w:t>
      </w:r>
      <w:r w:rsidRPr="008711F2">
        <w:rPr>
          <w:rFonts w:ascii="Microsoft JhengHei" w:eastAsia="Microsoft JhengHei" w:hAnsi="Microsoft JhengHei" w:cs="Microsoft JhengHei" w:hint="eastAsia"/>
          <w:sz w:val="20"/>
          <w:szCs w:val="20"/>
          <w:u w:val="none"/>
          <w:lang w:eastAsia="zh-CN"/>
        </w:rPr>
        <w:t>发</w:t>
      </w:r>
      <w:r w:rsidRPr="008711F2">
        <w:rPr>
          <w:rFonts w:ascii="MS Gothic" w:eastAsia="MS Gothic" w:hAnsi="MS Gothic" w:cs="MS Gothic" w:hint="eastAsia"/>
          <w:sz w:val="20"/>
          <w:szCs w:val="20"/>
          <w:u w:val="none"/>
          <w:lang w:eastAsia="zh-CN"/>
        </w:rPr>
        <w:t>布共享个人数据，包括但不限于公共注册数据目</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22"/>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transfer and storage by the Receiving Party of any Shared Personal Data from within the EEA to servers outside the EEA; and</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接收方将任何共享的个人数据从</w:t>
      </w:r>
      <w:r w:rsidRPr="008711F2">
        <w:rPr>
          <w:rFonts w:ascii="Helvetica" w:hAnsi="Helvetica"/>
          <w:sz w:val="20"/>
          <w:szCs w:val="20"/>
          <w:u w:val="none"/>
          <w:lang w:eastAsia="zh-CN"/>
        </w:rPr>
        <w:t>EEA</w:t>
      </w:r>
      <w:r w:rsidRPr="008711F2">
        <w:rPr>
          <w:rFonts w:ascii="MS Gothic" w:eastAsia="MS Gothic" w:hAnsi="MS Gothic" w:cs="MS Gothic" w:hint="eastAsia"/>
          <w:sz w:val="20"/>
          <w:szCs w:val="20"/>
          <w:u w:val="none"/>
          <w:lang w:eastAsia="zh-CN"/>
        </w:rPr>
        <w:t>内部</w:t>
      </w:r>
      <w:r w:rsidRPr="008711F2">
        <w:rPr>
          <w:rFonts w:ascii="Microsoft JhengHei" w:eastAsia="Microsoft JhengHei" w:hAnsi="Microsoft JhengHei" w:cs="Microsoft JhengHei" w:hint="eastAsia"/>
          <w:sz w:val="20"/>
          <w:szCs w:val="20"/>
          <w:u w:val="none"/>
          <w:lang w:eastAsia="zh-CN"/>
        </w:rPr>
        <w:t>传输</w:t>
      </w:r>
      <w:r w:rsidRPr="008711F2">
        <w:rPr>
          <w:rFonts w:ascii="MS Gothic" w:eastAsia="MS Gothic" w:hAnsi="MS Gothic" w:cs="MS Gothic" w:hint="eastAsia"/>
          <w:sz w:val="20"/>
          <w:szCs w:val="20"/>
          <w:u w:val="none"/>
          <w:lang w:eastAsia="zh-CN"/>
        </w:rPr>
        <w:t>和存</w:t>
      </w:r>
      <w:r w:rsidRPr="008711F2">
        <w:rPr>
          <w:rFonts w:ascii="Microsoft JhengHei" w:eastAsia="Microsoft JhengHei" w:hAnsi="Microsoft JhengHei" w:cs="Microsoft JhengHei" w:hint="eastAsia"/>
          <w:sz w:val="20"/>
          <w:szCs w:val="20"/>
          <w:u w:val="none"/>
          <w:lang w:eastAsia="zh-CN"/>
        </w:rPr>
        <w:t>储</w:t>
      </w:r>
      <w:r w:rsidRPr="008711F2">
        <w:rPr>
          <w:rFonts w:ascii="MS Gothic" w:eastAsia="MS Gothic" w:hAnsi="MS Gothic" w:cs="MS Gothic" w:hint="eastAsia"/>
          <w:sz w:val="20"/>
          <w:szCs w:val="20"/>
          <w:u w:val="none"/>
          <w:lang w:eastAsia="zh-CN"/>
        </w:rPr>
        <w:t>到</w:t>
      </w:r>
      <w:r w:rsidRPr="008711F2">
        <w:rPr>
          <w:rFonts w:ascii="Helvetica" w:hAnsi="Helvetica"/>
          <w:sz w:val="20"/>
          <w:szCs w:val="20"/>
          <w:u w:val="none"/>
          <w:lang w:eastAsia="zh-CN"/>
        </w:rPr>
        <w:t>EEA</w:t>
      </w:r>
      <w:r w:rsidRPr="008711F2">
        <w:rPr>
          <w:rFonts w:ascii="MS Gothic" w:eastAsia="MS Gothic" w:hAnsi="MS Gothic" w:cs="MS Gothic" w:hint="eastAsia"/>
          <w:sz w:val="20"/>
          <w:szCs w:val="20"/>
          <w:u w:val="none"/>
          <w:lang w:eastAsia="zh-CN"/>
        </w:rPr>
        <w:t>外部的服</w:t>
      </w:r>
      <w:r w:rsidRPr="008711F2">
        <w:rPr>
          <w:rFonts w:ascii="Microsoft JhengHei" w:eastAsia="Microsoft JhengHei" w:hAnsi="Microsoft JhengHei" w:cs="Microsoft JhengHei" w:hint="eastAsia"/>
          <w:sz w:val="20"/>
          <w:szCs w:val="20"/>
          <w:u w:val="none"/>
          <w:lang w:eastAsia="zh-CN"/>
        </w:rPr>
        <w:t>务</w:t>
      </w:r>
      <w:r w:rsidRPr="008711F2">
        <w:rPr>
          <w:rFonts w:ascii="MS Gothic" w:eastAsia="MS Gothic" w:hAnsi="MS Gothic" w:cs="MS Gothic" w:hint="eastAsia"/>
          <w:sz w:val="20"/>
          <w:szCs w:val="20"/>
          <w:u w:val="none"/>
          <w:lang w:eastAsia="zh-CN"/>
        </w:rPr>
        <w:t>器；和</w:t>
      </w:r>
    </w:p>
    <w:p w:rsidR="000F010D" w:rsidRPr="008711F2" w:rsidRDefault="000F010D" w:rsidP="000F010D">
      <w:pPr>
        <w:pStyle w:val="a4"/>
        <w:widowControl/>
        <w:numPr>
          <w:ilvl w:val="0"/>
          <w:numId w:val="22"/>
        </w:numPr>
        <w:autoSpaceDE/>
        <w:autoSpaceDN/>
        <w:ind w:right="0"/>
        <w:contextualSpacing/>
        <w:jc w:val="left"/>
        <w:rPr>
          <w:rFonts w:ascii="Helvetica" w:hAnsi="Helvetica"/>
          <w:sz w:val="20"/>
          <w:szCs w:val="20"/>
          <w:u w:val="none"/>
        </w:rPr>
      </w:pPr>
      <w:r w:rsidRPr="008711F2">
        <w:rPr>
          <w:rFonts w:ascii="Helvetica" w:hAnsi="Helvetica"/>
          <w:sz w:val="20"/>
          <w:szCs w:val="20"/>
          <w:u w:val="none"/>
        </w:rPr>
        <w:t>Otherwise granting any third party located outside the EEA access rights to the Shared Personal Data.</w:t>
      </w:r>
    </w:p>
    <w:p w:rsidR="000F010D" w:rsidRPr="008711F2" w:rsidRDefault="000F010D" w:rsidP="008711F2">
      <w:pPr>
        <w:pStyle w:val="a4"/>
        <w:ind w:left="1440" w:firstLine="0"/>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授予位于</w:t>
      </w:r>
      <w:r w:rsidRPr="008711F2">
        <w:rPr>
          <w:rFonts w:ascii="Helvetica" w:hAnsi="Helvetica"/>
          <w:sz w:val="20"/>
          <w:szCs w:val="20"/>
          <w:u w:val="none"/>
          <w:lang w:eastAsia="zh-CN"/>
        </w:rPr>
        <w:t>EEA</w:t>
      </w:r>
      <w:r w:rsidRPr="008711F2">
        <w:rPr>
          <w:rFonts w:ascii="MS Gothic" w:eastAsia="MS Gothic" w:hAnsi="MS Gothic" w:cs="MS Gothic" w:hint="eastAsia"/>
          <w:sz w:val="20"/>
          <w:szCs w:val="20"/>
          <w:u w:val="none"/>
          <w:lang w:eastAsia="zh-CN"/>
        </w:rPr>
        <w:t>之外的任何第三方</w:t>
      </w:r>
      <w:r w:rsidRPr="008711F2">
        <w:rPr>
          <w:rFonts w:ascii="Microsoft JhengHei" w:eastAsia="Microsoft JhengHei" w:hAnsi="Microsoft JhengHei" w:cs="Microsoft JhengHei" w:hint="eastAsia"/>
          <w:sz w:val="20"/>
          <w:szCs w:val="20"/>
          <w:u w:val="none"/>
          <w:lang w:eastAsia="zh-CN"/>
        </w:rPr>
        <w:t>访问</w:t>
      </w:r>
      <w:r w:rsidRPr="008711F2">
        <w:rPr>
          <w:rFonts w:ascii="MS Gothic" w:eastAsia="MS Gothic" w:hAnsi="MS Gothic" w:cs="MS Gothic" w:hint="eastAsia"/>
          <w:sz w:val="20"/>
          <w:szCs w:val="20"/>
          <w:u w:val="none"/>
          <w:lang w:eastAsia="zh-CN"/>
        </w:rPr>
        <w:t>共享个人数据的</w:t>
      </w:r>
      <w:r w:rsidRPr="008711F2">
        <w:rPr>
          <w:rFonts w:ascii="Yu Gothic" w:eastAsia="Yu Gothic" w:hAnsi="Yu Gothic" w:cs="Yu Gothic" w:hint="eastAsia"/>
          <w:sz w:val="20"/>
          <w:szCs w:val="20"/>
          <w:u w:val="none"/>
          <w:lang w:eastAsia="zh-CN"/>
        </w:rPr>
        <w:t>权</w:t>
      </w:r>
      <w:r w:rsidRPr="008711F2">
        <w:rPr>
          <w:rFonts w:ascii="MS Gothic" w:eastAsia="MS Gothic" w:hAnsi="MS Gothic" w:cs="MS Gothic" w:hint="eastAsia"/>
          <w:sz w:val="20"/>
          <w:szCs w:val="20"/>
          <w:u w:val="none"/>
          <w:lang w:eastAsia="zh-CN"/>
        </w:rPr>
        <w:t>限。</w:t>
      </w:r>
    </w:p>
    <w:p w:rsidR="000F010D" w:rsidRPr="008711F2" w:rsidRDefault="000F010D" w:rsidP="000F010D">
      <w:pPr>
        <w:pStyle w:val="a4"/>
        <w:widowControl/>
        <w:numPr>
          <w:ilvl w:val="0"/>
          <w:numId w:val="21"/>
        </w:numPr>
        <w:autoSpaceDE/>
        <w:autoSpaceDN/>
        <w:ind w:right="0"/>
        <w:contextualSpacing/>
        <w:jc w:val="left"/>
        <w:rPr>
          <w:rFonts w:ascii="Helvetica" w:hAnsi="Helvetica"/>
          <w:sz w:val="20"/>
          <w:szCs w:val="20"/>
          <w:u w:val="none"/>
        </w:rPr>
      </w:pPr>
      <w:r w:rsidRPr="008711F2">
        <w:rPr>
          <w:rFonts w:ascii="Helvetica" w:hAnsi="Helvetica"/>
          <w:sz w:val="20"/>
          <w:szCs w:val="20"/>
          <w:u w:val="none"/>
        </w:rPr>
        <w:lastRenderedPageBreak/>
        <w:t>No Party shall disclose or transfer Shared Personal Data outside the EEA without ensuring that adequate and equivalent protections will be afforded to the Shared Personal Data.</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在不能确保</w:t>
      </w:r>
      <w:r w:rsidRPr="008711F2">
        <w:rPr>
          <w:rFonts w:ascii="Microsoft JhengHei" w:eastAsia="Microsoft JhengHei" w:hAnsi="Microsoft JhengHei" w:cs="Microsoft JhengHei" w:hint="eastAsia"/>
          <w:sz w:val="20"/>
          <w:szCs w:val="20"/>
          <w:u w:val="none"/>
          <w:lang w:eastAsia="zh-CN"/>
        </w:rPr>
        <w:t>为</w:t>
      </w:r>
      <w:r w:rsidRPr="008711F2">
        <w:rPr>
          <w:rFonts w:ascii="MS Gothic" w:eastAsia="MS Gothic" w:hAnsi="MS Gothic" w:cs="MS Gothic" w:hint="eastAsia"/>
          <w:sz w:val="20"/>
          <w:szCs w:val="20"/>
          <w:u w:val="none"/>
          <w:lang w:eastAsia="zh-CN"/>
        </w:rPr>
        <w:t>共享的个人数据提供充分和等效的保</w:t>
      </w:r>
      <w:r w:rsidRPr="008711F2">
        <w:rPr>
          <w:rFonts w:ascii="Microsoft JhengHei" w:eastAsia="Microsoft JhengHei" w:hAnsi="Microsoft JhengHei" w:cs="Microsoft JhengHei" w:hint="eastAsia"/>
          <w:sz w:val="20"/>
          <w:szCs w:val="20"/>
          <w:u w:val="none"/>
          <w:lang w:eastAsia="zh-CN"/>
        </w:rPr>
        <w:t>护时</w:t>
      </w:r>
      <w:r w:rsidRPr="008711F2">
        <w:rPr>
          <w:rFonts w:ascii="MS Gothic" w:eastAsia="MS Gothic" w:hAnsi="MS Gothic" w:cs="MS Gothic" w:hint="eastAsia"/>
          <w:sz w:val="20"/>
          <w:szCs w:val="20"/>
          <w:u w:val="none"/>
          <w:lang w:eastAsia="zh-CN"/>
        </w:rPr>
        <w:t>，任何一方均不得在</w:t>
      </w:r>
      <w:r w:rsidRPr="008711F2">
        <w:rPr>
          <w:rFonts w:ascii="Helvetica" w:hAnsi="Helvetica"/>
          <w:sz w:val="20"/>
          <w:szCs w:val="20"/>
          <w:u w:val="none"/>
          <w:lang w:eastAsia="zh-CN"/>
        </w:rPr>
        <w:t>EEA</w:t>
      </w:r>
      <w:r w:rsidRPr="008711F2">
        <w:rPr>
          <w:rFonts w:ascii="MS Gothic" w:eastAsia="MS Gothic" w:hAnsi="MS Gothic" w:cs="MS Gothic" w:hint="eastAsia"/>
          <w:sz w:val="20"/>
          <w:szCs w:val="20"/>
          <w:u w:val="none"/>
          <w:lang w:eastAsia="zh-CN"/>
        </w:rPr>
        <w:t>之外披露或</w:t>
      </w:r>
      <w:r w:rsidRPr="008711F2">
        <w:rPr>
          <w:rFonts w:ascii="Microsoft JhengHei" w:eastAsia="Microsoft JhengHei" w:hAnsi="Microsoft JhengHei" w:cs="Microsoft JhengHei" w:hint="eastAsia"/>
          <w:sz w:val="20"/>
          <w:szCs w:val="20"/>
          <w:u w:val="none"/>
          <w:lang w:eastAsia="zh-CN"/>
        </w:rPr>
        <w:t>转</w:t>
      </w:r>
      <w:r w:rsidRPr="008711F2">
        <w:rPr>
          <w:rFonts w:ascii="MS Gothic" w:eastAsia="MS Gothic" w:hAnsi="MS Gothic" w:cs="MS Gothic" w:hint="eastAsia"/>
          <w:sz w:val="20"/>
          <w:szCs w:val="20"/>
          <w:u w:val="none"/>
          <w:lang w:eastAsia="zh-CN"/>
        </w:rPr>
        <w:t>移共享的个人数据。</w:t>
      </w:r>
    </w:p>
    <w:p w:rsidR="000F010D" w:rsidRPr="008711F2" w:rsidRDefault="000F010D" w:rsidP="000F010D">
      <w:pPr>
        <w:pStyle w:val="a4"/>
        <w:rPr>
          <w:rFonts w:ascii="Helvetica" w:hAnsi="Helvetica"/>
          <w:sz w:val="20"/>
          <w:szCs w:val="20"/>
          <w:u w:val="none"/>
          <w:lang w:eastAsia="zh-CN"/>
        </w:rPr>
      </w:pPr>
    </w:p>
    <w:p w:rsidR="000F010D" w:rsidRPr="008711F2" w:rsidRDefault="000F010D" w:rsidP="000F010D">
      <w:pPr>
        <w:pStyle w:val="a4"/>
        <w:widowControl/>
        <w:numPr>
          <w:ilvl w:val="0"/>
          <w:numId w:val="7"/>
        </w:numPr>
        <w:autoSpaceDE/>
        <w:autoSpaceDN/>
        <w:ind w:left="360" w:right="0"/>
        <w:contextualSpacing/>
        <w:jc w:val="left"/>
        <w:rPr>
          <w:rFonts w:ascii="Helvetica" w:hAnsi="Helvetica"/>
          <w:color w:val="FF0000"/>
          <w:sz w:val="20"/>
          <w:szCs w:val="20"/>
          <w:u w:val="none"/>
        </w:rPr>
      </w:pPr>
      <w:r w:rsidRPr="008711F2">
        <w:rPr>
          <w:rFonts w:ascii="Helvetica" w:hAnsi="Helvetica"/>
          <w:color w:val="FF0000"/>
          <w:sz w:val="20"/>
          <w:szCs w:val="20"/>
          <w:u w:val="none"/>
        </w:rPr>
        <w:t>RESOLUTION OF DISPUTES</w:t>
      </w:r>
    </w:p>
    <w:p w:rsidR="000F010D" w:rsidRPr="008711F2" w:rsidRDefault="000F010D" w:rsidP="008711F2">
      <w:pPr>
        <w:pStyle w:val="a4"/>
        <w:ind w:left="360" w:firstLine="0"/>
        <w:rPr>
          <w:rFonts w:ascii="Helvetica" w:hAnsi="Helvetica"/>
          <w:color w:val="FF0000"/>
          <w:sz w:val="20"/>
          <w:szCs w:val="20"/>
          <w:u w:val="none"/>
        </w:rPr>
      </w:pPr>
      <w:proofErr w:type="spellStart"/>
      <w:r w:rsidRPr="008711F2">
        <w:rPr>
          <w:rFonts w:ascii="MS Gothic" w:eastAsia="MS Gothic" w:hAnsi="MS Gothic" w:cs="MS Gothic" w:hint="eastAsia"/>
          <w:color w:val="FF0000"/>
          <w:sz w:val="20"/>
          <w:szCs w:val="20"/>
          <w:u w:val="none"/>
        </w:rPr>
        <w:t>争</w:t>
      </w:r>
      <w:r w:rsidRPr="008711F2">
        <w:rPr>
          <w:rFonts w:ascii="Microsoft JhengHei" w:eastAsia="Microsoft JhengHei" w:hAnsi="Microsoft JhengHei" w:cs="Microsoft JhengHei" w:hint="eastAsia"/>
          <w:color w:val="FF0000"/>
          <w:sz w:val="20"/>
          <w:szCs w:val="20"/>
          <w:u w:val="none"/>
        </w:rPr>
        <w:t>议</w:t>
      </w:r>
      <w:r w:rsidRPr="008711F2">
        <w:rPr>
          <w:rFonts w:ascii="MS Gothic" w:eastAsia="MS Gothic" w:hAnsi="MS Gothic" w:cs="MS Gothic" w:hint="eastAsia"/>
          <w:color w:val="FF0000"/>
          <w:sz w:val="20"/>
          <w:szCs w:val="20"/>
          <w:u w:val="none"/>
        </w:rPr>
        <w:t>解决</w:t>
      </w:r>
      <w:proofErr w:type="spellEnd"/>
    </w:p>
    <w:p w:rsidR="000F010D" w:rsidRPr="008711F2" w:rsidRDefault="000F010D" w:rsidP="000F010D">
      <w:pPr>
        <w:pStyle w:val="a4"/>
        <w:rPr>
          <w:rFonts w:ascii="Helvetica" w:hAnsi="Helvetica"/>
          <w:sz w:val="20"/>
          <w:szCs w:val="20"/>
          <w:u w:val="none"/>
        </w:rPr>
      </w:pPr>
    </w:p>
    <w:p w:rsidR="000F010D" w:rsidRPr="008711F2" w:rsidRDefault="000F010D" w:rsidP="000F010D">
      <w:pPr>
        <w:pStyle w:val="a4"/>
        <w:widowControl/>
        <w:numPr>
          <w:ilvl w:val="0"/>
          <w:numId w:val="23"/>
        </w:numPr>
        <w:autoSpaceDE/>
        <w:autoSpaceDN/>
        <w:ind w:right="0"/>
        <w:contextualSpacing/>
        <w:jc w:val="left"/>
        <w:rPr>
          <w:rFonts w:ascii="Helvetica" w:hAnsi="Helvetica"/>
          <w:sz w:val="20"/>
          <w:szCs w:val="20"/>
          <w:u w:val="none"/>
        </w:rPr>
      </w:pPr>
      <w:r w:rsidRPr="008711F2">
        <w:rPr>
          <w:rFonts w:ascii="Helvetica" w:hAnsi="Helvetica"/>
          <w:sz w:val="20"/>
          <w:szCs w:val="20"/>
          <w:u w:val="none"/>
        </w:rPr>
        <w:t>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如果数据主体或适用的数据保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局就共享个人数据的</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w:t>
      </w: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任何一方提出争</w:t>
      </w:r>
      <w:r w:rsidRPr="008711F2">
        <w:rPr>
          <w:rFonts w:ascii="Microsoft JhengHei" w:eastAsia="Microsoft JhengHei" w:hAnsi="Microsoft JhengHei" w:cs="Microsoft JhengHei" w:hint="eastAsia"/>
          <w:sz w:val="20"/>
          <w:szCs w:val="20"/>
          <w:u w:val="none"/>
          <w:lang w:eastAsia="zh-CN"/>
        </w:rPr>
        <w:t>议</w:t>
      </w:r>
      <w:r w:rsidRPr="008711F2">
        <w:rPr>
          <w:rFonts w:ascii="MS Gothic" w:eastAsia="MS Gothic" w:hAnsi="MS Gothic" w:cs="MS Gothic" w:hint="eastAsia"/>
          <w:sz w:val="20"/>
          <w:szCs w:val="20"/>
          <w:u w:val="none"/>
          <w:lang w:eastAsia="zh-CN"/>
        </w:rPr>
        <w:t>或主</w:t>
      </w:r>
      <w:r w:rsidRPr="008711F2">
        <w:rPr>
          <w:rFonts w:ascii="Microsoft JhengHei" w:eastAsia="Microsoft JhengHei" w:hAnsi="Microsoft JhengHei" w:cs="Microsoft JhengHei" w:hint="eastAsia"/>
          <w:sz w:val="20"/>
          <w:szCs w:val="20"/>
          <w:u w:val="none"/>
          <w:lang w:eastAsia="zh-CN"/>
        </w:rPr>
        <w:t>张</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则</w:t>
      </w:r>
      <w:r w:rsidRPr="008711F2">
        <w:rPr>
          <w:rFonts w:ascii="MS Gothic" w:eastAsia="MS Gothic" w:hAnsi="MS Gothic" w:cs="MS Gothic" w:hint="eastAsia"/>
          <w:sz w:val="20"/>
          <w:szCs w:val="20"/>
          <w:u w:val="none"/>
          <w:lang w:eastAsia="zh-CN"/>
        </w:rPr>
        <w:t>有关各方将相互告知有关此</w:t>
      </w:r>
      <w:r w:rsidRPr="008711F2">
        <w:rPr>
          <w:rFonts w:ascii="Yu Gothic" w:eastAsia="Yu Gothic" w:hAnsi="Yu Gothic" w:cs="Yu Gothic" w:hint="eastAsia"/>
          <w:sz w:val="20"/>
          <w:szCs w:val="20"/>
          <w:u w:val="none"/>
          <w:lang w:eastAsia="zh-CN"/>
        </w:rPr>
        <w:t>类</w:t>
      </w:r>
      <w:r w:rsidRPr="008711F2">
        <w:rPr>
          <w:rFonts w:ascii="MS Gothic" w:eastAsia="MS Gothic" w:hAnsi="MS Gothic" w:cs="MS Gothic" w:hint="eastAsia"/>
          <w:sz w:val="20"/>
          <w:szCs w:val="20"/>
          <w:u w:val="none"/>
          <w:lang w:eastAsia="zh-CN"/>
        </w:rPr>
        <w:t>争</w:t>
      </w:r>
      <w:r w:rsidRPr="008711F2">
        <w:rPr>
          <w:rFonts w:ascii="Microsoft JhengHei" w:eastAsia="Microsoft JhengHei" w:hAnsi="Microsoft JhengHei" w:cs="Microsoft JhengHei" w:hint="eastAsia"/>
          <w:sz w:val="20"/>
          <w:szCs w:val="20"/>
          <w:u w:val="none"/>
          <w:lang w:eastAsia="zh-CN"/>
        </w:rPr>
        <w:t>议</w:t>
      </w:r>
      <w:r w:rsidRPr="008711F2">
        <w:rPr>
          <w:rFonts w:ascii="MS Gothic" w:eastAsia="MS Gothic" w:hAnsi="MS Gothic" w:cs="MS Gothic" w:hint="eastAsia"/>
          <w:sz w:val="20"/>
          <w:szCs w:val="20"/>
          <w:u w:val="none"/>
          <w:lang w:eastAsia="zh-CN"/>
        </w:rPr>
        <w:t>或主</w:t>
      </w:r>
      <w:r w:rsidRPr="008711F2">
        <w:rPr>
          <w:rFonts w:ascii="Microsoft JhengHei" w:eastAsia="Microsoft JhengHei" w:hAnsi="Microsoft JhengHei" w:cs="Microsoft JhengHei" w:hint="eastAsia"/>
          <w:sz w:val="20"/>
          <w:szCs w:val="20"/>
          <w:u w:val="none"/>
          <w:lang w:eastAsia="zh-CN"/>
        </w:rPr>
        <w:t>张</w:t>
      </w:r>
      <w:r w:rsidRPr="008711F2">
        <w:rPr>
          <w:rFonts w:ascii="MS Gothic" w:eastAsia="MS Gothic" w:hAnsi="MS Gothic" w:cs="MS Gothic" w:hint="eastAsia"/>
          <w:sz w:val="20"/>
          <w:szCs w:val="20"/>
          <w:u w:val="none"/>
          <w:lang w:eastAsia="zh-CN"/>
        </w:rPr>
        <w:t>，并将合作以便及</w:t>
      </w:r>
      <w:r w:rsidRPr="008711F2">
        <w:rPr>
          <w:rFonts w:ascii="Microsoft JhengHei" w:eastAsia="Microsoft JhengHei" w:hAnsi="Microsoft JhengHei" w:cs="Microsoft JhengHei" w:hint="eastAsia"/>
          <w:sz w:val="20"/>
          <w:szCs w:val="20"/>
          <w:u w:val="none"/>
          <w:lang w:eastAsia="zh-CN"/>
        </w:rPr>
        <w:t>时</w:t>
      </w:r>
      <w:r w:rsidRPr="008711F2">
        <w:rPr>
          <w:rFonts w:ascii="MS Gothic" w:eastAsia="MS Gothic" w:hAnsi="MS Gothic" w:cs="MS Gothic" w:hint="eastAsia"/>
          <w:sz w:val="20"/>
          <w:szCs w:val="20"/>
          <w:u w:val="none"/>
          <w:lang w:eastAsia="zh-CN"/>
        </w:rPr>
        <w:t>解决</w:t>
      </w:r>
      <w:r w:rsidRPr="008711F2">
        <w:rPr>
          <w:rFonts w:ascii="Microsoft JhengHei" w:eastAsia="Microsoft JhengHei" w:hAnsi="Microsoft JhengHei" w:cs="Microsoft JhengHei" w:hint="eastAsia"/>
          <w:sz w:val="20"/>
          <w:szCs w:val="20"/>
          <w:u w:val="none"/>
          <w:lang w:eastAsia="zh-CN"/>
        </w:rPr>
        <w:t>问题</w:t>
      </w:r>
      <w:r w:rsidRPr="008711F2">
        <w:rPr>
          <w:rFonts w:ascii="MS Gothic" w:eastAsia="MS Gothic" w:hAnsi="MS Gothic" w:cs="MS Gothic" w:hint="eastAsia"/>
          <w:sz w:val="20"/>
          <w:szCs w:val="20"/>
          <w:u w:val="none"/>
          <w:lang w:eastAsia="zh-CN"/>
        </w:rPr>
        <w:t>。</w:t>
      </w:r>
    </w:p>
    <w:p w:rsidR="000F010D" w:rsidRPr="008711F2" w:rsidRDefault="000F010D" w:rsidP="000F010D">
      <w:pPr>
        <w:pStyle w:val="a4"/>
        <w:widowControl/>
        <w:numPr>
          <w:ilvl w:val="0"/>
          <w:numId w:val="23"/>
        </w:numPr>
        <w:autoSpaceDE/>
        <w:autoSpaceDN/>
        <w:ind w:right="0"/>
        <w:contextualSpacing/>
        <w:jc w:val="left"/>
        <w:rPr>
          <w:rFonts w:ascii="Helvetica" w:hAnsi="Helvetica"/>
          <w:sz w:val="20"/>
          <w:szCs w:val="20"/>
          <w:u w:val="none"/>
        </w:rPr>
      </w:pPr>
      <w:r w:rsidRPr="008711F2">
        <w:rPr>
          <w:rFonts w:ascii="Helvetica" w:hAnsi="Helvetica"/>
          <w:sz w:val="20"/>
          <w:szCs w:val="20"/>
          <w:u w:val="none"/>
        </w:rPr>
        <w:t>The Parties agree to respond to any generally 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rsidR="000F010D" w:rsidRPr="008711F2" w:rsidRDefault="000F010D" w:rsidP="008711F2">
      <w:pPr>
        <w:pStyle w:val="a4"/>
        <w:ind w:hanging="108"/>
        <w:rPr>
          <w:rFonts w:ascii="Helvetica" w:hAnsi="Helvetica"/>
          <w:sz w:val="20"/>
          <w:szCs w:val="20"/>
          <w:u w:val="none"/>
          <w:lang w:eastAsia="zh-CN"/>
        </w:rPr>
      </w:pPr>
      <w:r w:rsidRPr="008711F2">
        <w:rPr>
          <w:rFonts w:ascii="MS Gothic" w:eastAsia="MS Gothic" w:hAnsi="MS Gothic" w:cs="MS Gothic" w:hint="eastAsia"/>
          <w:sz w:val="20"/>
          <w:szCs w:val="20"/>
          <w:u w:val="none"/>
          <w:lang w:eastAsia="zh-CN"/>
        </w:rPr>
        <w:t>双方同意</w:t>
      </w:r>
      <w:r w:rsidRPr="008711F2">
        <w:rPr>
          <w:rFonts w:ascii="Microsoft JhengHei" w:eastAsia="Microsoft JhengHei" w:hAnsi="Microsoft JhengHei" w:cs="Microsoft JhengHei" w:hint="eastAsia"/>
          <w:sz w:val="20"/>
          <w:szCs w:val="20"/>
          <w:u w:val="none"/>
          <w:lang w:eastAsia="zh-CN"/>
        </w:rPr>
        <w:t>应对</w:t>
      </w:r>
      <w:r w:rsidRPr="008711F2">
        <w:rPr>
          <w:rFonts w:ascii="MS Gothic" w:eastAsia="MS Gothic" w:hAnsi="MS Gothic" w:cs="MS Gothic" w:hint="eastAsia"/>
          <w:sz w:val="20"/>
          <w:szCs w:val="20"/>
          <w:u w:val="none"/>
          <w:lang w:eastAsia="zh-CN"/>
        </w:rPr>
        <w:t>由数据主体或数据保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局</w:t>
      </w:r>
      <w:r w:rsidRPr="008711F2">
        <w:rPr>
          <w:rFonts w:ascii="Microsoft JhengHei" w:eastAsia="Microsoft JhengHei" w:hAnsi="Microsoft JhengHei" w:cs="Microsoft JhengHei" w:hint="eastAsia"/>
          <w:sz w:val="20"/>
          <w:szCs w:val="20"/>
          <w:u w:val="none"/>
          <w:lang w:eastAsia="zh-CN"/>
        </w:rPr>
        <w:t>发</w:t>
      </w:r>
      <w:r w:rsidRPr="008711F2">
        <w:rPr>
          <w:rFonts w:ascii="MS Gothic" w:eastAsia="MS Gothic" w:hAnsi="MS Gothic" w:cs="MS Gothic" w:hint="eastAsia"/>
          <w:sz w:val="20"/>
          <w:szCs w:val="20"/>
          <w:u w:val="none"/>
          <w:lang w:eastAsia="zh-CN"/>
        </w:rPr>
        <w:t>起的任何普遍可用的非</w:t>
      </w:r>
      <w:r w:rsidRPr="008711F2">
        <w:rPr>
          <w:rFonts w:ascii="Microsoft JhengHei" w:eastAsia="Microsoft JhengHei" w:hAnsi="Microsoft JhengHei" w:cs="Microsoft JhengHei" w:hint="eastAsia"/>
          <w:sz w:val="20"/>
          <w:szCs w:val="20"/>
          <w:u w:val="none"/>
          <w:lang w:eastAsia="zh-CN"/>
        </w:rPr>
        <w:t>约</w:t>
      </w:r>
      <w:r w:rsidRPr="008711F2">
        <w:rPr>
          <w:rFonts w:ascii="MS Gothic" w:eastAsia="MS Gothic" w:hAnsi="MS Gothic" w:cs="MS Gothic" w:hint="eastAsia"/>
          <w:sz w:val="20"/>
          <w:szCs w:val="20"/>
          <w:u w:val="none"/>
          <w:lang w:eastAsia="zh-CN"/>
        </w:rPr>
        <w:t>束性</w:t>
      </w:r>
      <w:r w:rsidRPr="008711F2">
        <w:rPr>
          <w:rFonts w:ascii="Microsoft JhengHei" w:eastAsia="Microsoft JhengHei" w:hAnsi="Microsoft JhengHei" w:cs="Microsoft JhengHei" w:hint="eastAsia"/>
          <w:sz w:val="20"/>
          <w:szCs w:val="20"/>
          <w:u w:val="none"/>
          <w:lang w:eastAsia="zh-CN"/>
        </w:rPr>
        <w:t>调</w:t>
      </w:r>
      <w:r w:rsidRPr="008711F2">
        <w:rPr>
          <w:rFonts w:ascii="MS Gothic" w:eastAsia="MS Gothic" w:hAnsi="MS Gothic" w:cs="MS Gothic" w:hint="eastAsia"/>
          <w:sz w:val="20"/>
          <w:szCs w:val="20"/>
          <w:u w:val="none"/>
          <w:lang w:eastAsia="zh-CN"/>
        </w:rPr>
        <w:t>解程序。如果他</w:t>
      </w:r>
      <w:r w:rsidRPr="008711F2">
        <w:rPr>
          <w:rFonts w:ascii="Microsoft JhengHei" w:eastAsia="Microsoft JhengHei" w:hAnsi="Microsoft JhengHei" w:cs="Microsoft JhengHei" w:hint="eastAsia"/>
          <w:sz w:val="20"/>
          <w:szCs w:val="20"/>
          <w:u w:val="none"/>
          <w:lang w:eastAsia="zh-CN"/>
        </w:rPr>
        <w:t>们</w:t>
      </w:r>
      <w:r w:rsidRPr="008711F2">
        <w:rPr>
          <w:rFonts w:ascii="MS Gothic" w:eastAsia="MS Gothic" w:hAnsi="MS Gothic" w:cs="MS Gothic" w:hint="eastAsia"/>
          <w:sz w:val="20"/>
          <w:szCs w:val="20"/>
          <w:u w:val="none"/>
          <w:lang w:eastAsia="zh-CN"/>
        </w:rPr>
        <w:t>确</w:t>
      </w:r>
      <w:r w:rsidRPr="008711F2">
        <w:rPr>
          <w:rFonts w:ascii="Microsoft JhengHei" w:eastAsia="Microsoft JhengHei" w:hAnsi="Microsoft JhengHei" w:cs="Microsoft JhengHei" w:hint="eastAsia"/>
          <w:sz w:val="20"/>
          <w:szCs w:val="20"/>
          <w:u w:val="none"/>
          <w:lang w:eastAsia="zh-CN"/>
        </w:rPr>
        <w:t>实</w:t>
      </w:r>
      <w:r w:rsidRPr="008711F2">
        <w:rPr>
          <w:rFonts w:ascii="MS Gothic" w:eastAsia="MS Gothic" w:hAnsi="MS Gothic" w:cs="MS Gothic" w:hint="eastAsia"/>
          <w:sz w:val="20"/>
          <w:szCs w:val="20"/>
          <w:u w:val="none"/>
          <w:lang w:eastAsia="zh-CN"/>
        </w:rPr>
        <w:t>参加了</w:t>
      </w:r>
      <w:r w:rsidRPr="008711F2">
        <w:rPr>
          <w:rFonts w:ascii="Microsoft JhengHei" w:eastAsia="Microsoft JhengHei" w:hAnsi="Microsoft JhengHei" w:cs="Microsoft JhengHei" w:hint="eastAsia"/>
          <w:sz w:val="20"/>
          <w:szCs w:val="20"/>
          <w:u w:val="none"/>
          <w:lang w:eastAsia="zh-CN"/>
        </w:rPr>
        <w:t>诉讼</w:t>
      </w:r>
      <w:r w:rsidRPr="008711F2">
        <w:rPr>
          <w:rFonts w:ascii="MS Gothic" w:eastAsia="MS Gothic" w:hAnsi="MS Gothic" w:cs="MS Gothic" w:hint="eastAsia"/>
          <w:sz w:val="20"/>
          <w:szCs w:val="20"/>
          <w:u w:val="none"/>
          <w:lang w:eastAsia="zh-CN"/>
        </w:rPr>
        <w:t>，</w:t>
      </w:r>
      <w:r w:rsidRPr="008711F2">
        <w:rPr>
          <w:rFonts w:ascii="Microsoft JhengHei" w:eastAsia="Microsoft JhengHei" w:hAnsi="Microsoft JhengHei" w:cs="Microsoft JhengHei" w:hint="eastAsia"/>
          <w:sz w:val="20"/>
          <w:szCs w:val="20"/>
          <w:u w:val="none"/>
          <w:lang w:eastAsia="zh-CN"/>
        </w:rPr>
        <w:t>则</w:t>
      </w:r>
      <w:r w:rsidRPr="008711F2">
        <w:rPr>
          <w:rFonts w:ascii="MS Gothic" w:eastAsia="MS Gothic" w:hAnsi="MS Gothic" w:cs="MS Gothic" w:hint="eastAsia"/>
          <w:sz w:val="20"/>
          <w:szCs w:val="20"/>
          <w:u w:val="none"/>
          <w:lang w:eastAsia="zh-CN"/>
        </w:rPr>
        <w:t>当事方可以</w:t>
      </w:r>
      <w:r w:rsidRPr="008711F2">
        <w:rPr>
          <w:rFonts w:ascii="Microsoft JhengHei" w:eastAsia="Microsoft JhengHei" w:hAnsi="Microsoft JhengHei" w:cs="Microsoft JhengHei" w:hint="eastAsia"/>
          <w:sz w:val="20"/>
          <w:szCs w:val="20"/>
          <w:u w:val="none"/>
          <w:lang w:eastAsia="zh-CN"/>
        </w:rPr>
        <w:t>选择远</w:t>
      </w:r>
      <w:r w:rsidRPr="008711F2">
        <w:rPr>
          <w:rFonts w:ascii="MS Gothic" w:eastAsia="MS Gothic" w:hAnsi="MS Gothic" w:cs="MS Gothic" w:hint="eastAsia"/>
          <w:sz w:val="20"/>
          <w:szCs w:val="20"/>
          <w:u w:val="none"/>
          <w:lang w:eastAsia="zh-CN"/>
        </w:rPr>
        <w:t>程参加（例如通</w:t>
      </w:r>
      <w:r w:rsidRPr="008711F2">
        <w:rPr>
          <w:rFonts w:ascii="Microsoft JhengHei" w:eastAsia="Microsoft JhengHei" w:hAnsi="Microsoft JhengHei" w:cs="Microsoft JhengHei" w:hint="eastAsia"/>
          <w:sz w:val="20"/>
          <w:szCs w:val="20"/>
          <w:u w:val="none"/>
          <w:lang w:eastAsia="zh-CN"/>
        </w:rPr>
        <w:t>过电话</w:t>
      </w:r>
      <w:r w:rsidRPr="008711F2">
        <w:rPr>
          <w:rFonts w:ascii="MS Gothic" w:eastAsia="MS Gothic" w:hAnsi="MS Gothic" w:cs="MS Gothic" w:hint="eastAsia"/>
          <w:sz w:val="20"/>
          <w:szCs w:val="20"/>
          <w:u w:val="none"/>
          <w:lang w:eastAsia="zh-CN"/>
        </w:rPr>
        <w:t>或其他</w:t>
      </w:r>
      <w:r w:rsidRPr="008711F2">
        <w:rPr>
          <w:rFonts w:ascii="Microsoft JhengHei" w:eastAsia="Microsoft JhengHei" w:hAnsi="Microsoft JhengHei" w:cs="Microsoft JhengHei" w:hint="eastAsia"/>
          <w:sz w:val="20"/>
          <w:szCs w:val="20"/>
          <w:u w:val="none"/>
          <w:lang w:eastAsia="zh-CN"/>
        </w:rPr>
        <w:t>电</w:t>
      </w:r>
      <w:r w:rsidRPr="008711F2">
        <w:rPr>
          <w:rFonts w:ascii="MS Gothic" w:eastAsia="MS Gothic" w:hAnsi="MS Gothic" w:cs="MS Gothic" w:hint="eastAsia"/>
          <w:sz w:val="20"/>
          <w:szCs w:val="20"/>
          <w:u w:val="none"/>
          <w:lang w:eastAsia="zh-CN"/>
        </w:rPr>
        <w:t>子方式）。双方</w:t>
      </w:r>
      <w:r w:rsidRPr="008711F2">
        <w:rPr>
          <w:rFonts w:ascii="Microsoft JhengHei" w:eastAsia="Microsoft JhengHei" w:hAnsi="Microsoft JhengHei" w:cs="Microsoft JhengHei" w:hint="eastAsia"/>
          <w:sz w:val="20"/>
          <w:szCs w:val="20"/>
          <w:u w:val="none"/>
          <w:lang w:eastAsia="zh-CN"/>
        </w:rPr>
        <w:t>还</w:t>
      </w:r>
      <w:r w:rsidRPr="008711F2">
        <w:rPr>
          <w:rFonts w:ascii="MS Gothic" w:eastAsia="MS Gothic" w:hAnsi="MS Gothic" w:cs="MS Gothic" w:hint="eastAsia"/>
          <w:sz w:val="20"/>
          <w:szCs w:val="20"/>
          <w:u w:val="none"/>
          <w:lang w:eastAsia="zh-CN"/>
        </w:rPr>
        <w:t>同意考</w:t>
      </w:r>
      <w:r w:rsidRPr="008711F2">
        <w:rPr>
          <w:rFonts w:ascii="Microsoft JhengHei" w:eastAsia="Microsoft JhengHei" w:hAnsi="Microsoft JhengHei" w:cs="Microsoft JhengHei" w:hint="eastAsia"/>
          <w:sz w:val="20"/>
          <w:szCs w:val="20"/>
          <w:u w:val="none"/>
          <w:lang w:eastAsia="zh-CN"/>
        </w:rPr>
        <w:t>虑</w:t>
      </w:r>
      <w:r w:rsidRPr="008711F2">
        <w:rPr>
          <w:rFonts w:ascii="MS Gothic" w:eastAsia="MS Gothic" w:hAnsi="MS Gothic" w:cs="MS Gothic" w:hint="eastAsia"/>
          <w:sz w:val="20"/>
          <w:szCs w:val="20"/>
          <w:u w:val="none"/>
          <w:lang w:eastAsia="zh-CN"/>
        </w:rPr>
        <w:t>参加</w:t>
      </w:r>
      <w:r w:rsidRPr="008711F2">
        <w:rPr>
          <w:rFonts w:ascii="Microsoft JhengHei" w:eastAsia="Microsoft JhengHei" w:hAnsi="Microsoft JhengHei" w:cs="Microsoft JhengHei" w:hint="eastAsia"/>
          <w:sz w:val="20"/>
          <w:szCs w:val="20"/>
          <w:u w:val="none"/>
          <w:lang w:eastAsia="zh-CN"/>
        </w:rPr>
        <w:t>针对</w:t>
      </w:r>
      <w:r w:rsidRPr="008711F2">
        <w:rPr>
          <w:rFonts w:ascii="MS Gothic" w:eastAsia="MS Gothic" w:hAnsi="MS Gothic" w:cs="MS Gothic" w:hint="eastAsia"/>
          <w:sz w:val="20"/>
          <w:szCs w:val="20"/>
          <w:u w:val="none"/>
          <w:lang w:eastAsia="zh-CN"/>
        </w:rPr>
        <w:t>数据保</w:t>
      </w:r>
      <w:r w:rsidRPr="008711F2">
        <w:rPr>
          <w:rFonts w:ascii="Microsoft JhengHei" w:eastAsia="Microsoft JhengHei" w:hAnsi="Microsoft JhengHei" w:cs="Microsoft JhengHei" w:hint="eastAsia"/>
          <w:sz w:val="20"/>
          <w:szCs w:val="20"/>
          <w:u w:val="none"/>
          <w:lang w:eastAsia="zh-CN"/>
        </w:rPr>
        <w:t>护纠纷</w:t>
      </w:r>
      <w:r w:rsidRPr="008711F2">
        <w:rPr>
          <w:rFonts w:ascii="MS Gothic" w:eastAsia="MS Gothic" w:hAnsi="MS Gothic" w:cs="MS Gothic" w:hint="eastAsia"/>
          <w:sz w:val="20"/>
          <w:szCs w:val="20"/>
          <w:u w:val="none"/>
          <w:lang w:eastAsia="zh-CN"/>
        </w:rPr>
        <w:t>而制定的任何其他仲裁，</w:t>
      </w:r>
      <w:r w:rsidRPr="008711F2">
        <w:rPr>
          <w:rFonts w:ascii="Microsoft JhengHei" w:eastAsia="Microsoft JhengHei" w:hAnsi="Microsoft JhengHei" w:cs="Microsoft JhengHei" w:hint="eastAsia"/>
          <w:sz w:val="20"/>
          <w:szCs w:val="20"/>
          <w:u w:val="none"/>
          <w:lang w:eastAsia="zh-CN"/>
        </w:rPr>
        <w:t>调</w:t>
      </w:r>
      <w:r w:rsidRPr="008711F2">
        <w:rPr>
          <w:rFonts w:ascii="MS Gothic" w:eastAsia="MS Gothic" w:hAnsi="MS Gothic" w:cs="MS Gothic" w:hint="eastAsia"/>
          <w:sz w:val="20"/>
          <w:szCs w:val="20"/>
          <w:u w:val="none"/>
          <w:lang w:eastAsia="zh-CN"/>
        </w:rPr>
        <w:t>解或其他争端解决程序。</w:t>
      </w:r>
    </w:p>
    <w:p w:rsidR="000F010D" w:rsidRPr="008711F2" w:rsidRDefault="000F010D" w:rsidP="000F010D">
      <w:pPr>
        <w:pStyle w:val="a4"/>
        <w:widowControl/>
        <w:numPr>
          <w:ilvl w:val="0"/>
          <w:numId w:val="23"/>
        </w:numPr>
        <w:autoSpaceDE/>
        <w:autoSpaceDN/>
        <w:ind w:right="0"/>
        <w:contextualSpacing/>
        <w:jc w:val="left"/>
        <w:rPr>
          <w:rFonts w:ascii="Helvetica" w:hAnsi="Helvetica"/>
          <w:sz w:val="20"/>
          <w:szCs w:val="20"/>
          <w:u w:val="none"/>
        </w:rPr>
      </w:pPr>
      <w:r w:rsidRPr="008711F2">
        <w:rPr>
          <w:rFonts w:ascii="Helvetica" w:hAnsi="Helvetica"/>
          <w:sz w:val="20"/>
          <w:szCs w:val="20"/>
          <w:u w:val="none"/>
        </w:rPr>
        <w:t>In respect of Data Security Breaches or any breach of this Data Processing Addendum, each Party shall abide by a decision of a competent court of the complaining Party’s country of establishment or of any binding decision of the relevant Data Protection Authority.</w:t>
      </w:r>
    </w:p>
    <w:p w:rsidR="000F010D" w:rsidRPr="008711F2" w:rsidRDefault="000F010D" w:rsidP="008711F2">
      <w:pPr>
        <w:pStyle w:val="a4"/>
        <w:ind w:hanging="108"/>
        <w:rPr>
          <w:rFonts w:ascii="Helvetica" w:hAnsi="Helvetica"/>
          <w:sz w:val="20"/>
          <w:szCs w:val="20"/>
          <w:u w:val="none"/>
          <w:lang w:eastAsia="zh-CN"/>
        </w:rPr>
      </w:pPr>
      <w:r w:rsidRPr="008711F2">
        <w:rPr>
          <w:rFonts w:ascii="Microsoft JhengHei" w:eastAsia="Microsoft JhengHei" w:hAnsi="Microsoft JhengHei" w:cs="Microsoft JhengHei" w:hint="eastAsia"/>
          <w:sz w:val="20"/>
          <w:szCs w:val="20"/>
          <w:u w:val="none"/>
          <w:lang w:eastAsia="zh-CN"/>
        </w:rPr>
        <w:t>对</w:t>
      </w:r>
      <w:r w:rsidRPr="008711F2">
        <w:rPr>
          <w:rFonts w:ascii="MS Gothic" w:eastAsia="MS Gothic" w:hAnsi="MS Gothic" w:cs="MS Gothic" w:hint="eastAsia"/>
          <w:sz w:val="20"/>
          <w:szCs w:val="20"/>
          <w:u w:val="none"/>
          <w:lang w:eastAsia="zh-CN"/>
        </w:rPr>
        <w:t>于数据安全漏洞或本数据</w:t>
      </w:r>
      <w:r w:rsidRPr="008711F2">
        <w:rPr>
          <w:rFonts w:ascii="Microsoft JhengHei" w:eastAsia="Microsoft JhengHei" w:hAnsi="Microsoft JhengHei" w:cs="Microsoft JhengHei" w:hint="eastAsia"/>
          <w:sz w:val="20"/>
          <w:szCs w:val="20"/>
          <w:u w:val="none"/>
          <w:lang w:eastAsia="zh-CN"/>
        </w:rPr>
        <w:t>处</w:t>
      </w:r>
      <w:r w:rsidRPr="008711F2">
        <w:rPr>
          <w:rFonts w:ascii="MS Gothic" w:eastAsia="MS Gothic" w:hAnsi="MS Gothic" w:cs="MS Gothic" w:hint="eastAsia"/>
          <w:sz w:val="20"/>
          <w:szCs w:val="20"/>
          <w:u w:val="none"/>
          <w:lang w:eastAsia="zh-CN"/>
        </w:rPr>
        <w:t>理附</w:t>
      </w:r>
      <w:r w:rsidRPr="008711F2">
        <w:rPr>
          <w:rFonts w:ascii="Microsoft JhengHei" w:eastAsia="Microsoft JhengHei" w:hAnsi="Microsoft JhengHei" w:cs="Microsoft JhengHei" w:hint="eastAsia"/>
          <w:sz w:val="20"/>
          <w:szCs w:val="20"/>
          <w:u w:val="none"/>
          <w:lang w:eastAsia="zh-CN"/>
        </w:rPr>
        <w:t>录</w:t>
      </w:r>
      <w:r w:rsidRPr="008711F2">
        <w:rPr>
          <w:rFonts w:ascii="MS Gothic" w:eastAsia="MS Gothic" w:hAnsi="MS Gothic" w:cs="MS Gothic" w:hint="eastAsia"/>
          <w:sz w:val="20"/>
          <w:szCs w:val="20"/>
          <w:u w:val="none"/>
          <w:lang w:eastAsia="zh-CN"/>
        </w:rPr>
        <w:t>的任何</w:t>
      </w:r>
      <w:r w:rsidRPr="008711F2">
        <w:rPr>
          <w:rFonts w:ascii="Microsoft JhengHei" w:eastAsia="Microsoft JhengHei" w:hAnsi="Microsoft JhengHei" w:cs="Microsoft JhengHei" w:hint="eastAsia"/>
          <w:sz w:val="20"/>
          <w:szCs w:val="20"/>
          <w:u w:val="none"/>
          <w:lang w:eastAsia="zh-CN"/>
        </w:rPr>
        <w:t>违约</w:t>
      </w:r>
      <w:r w:rsidRPr="008711F2">
        <w:rPr>
          <w:rFonts w:ascii="MS Gothic" w:eastAsia="MS Gothic" w:hAnsi="MS Gothic" w:cs="MS Gothic" w:hint="eastAsia"/>
          <w:sz w:val="20"/>
          <w:szCs w:val="20"/>
          <w:u w:val="none"/>
          <w:lang w:eastAsia="zh-CN"/>
        </w:rPr>
        <w:t>，每一当事方均</w:t>
      </w:r>
      <w:r w:rsidRPr="008711F2">
        <w:rPr>
          <w:rFonts w:ascii="Microsoft JhengHei" w:eastAsia="Microsoft JhengHei" w:hAnsi="Microsoft JhengHei" w:cs="Microsoft JhengHei" w:hint="eastAsia"/>
          <w:sz w:val="20"/>
          <w:szCs w:val="20"/>
          <w:u w:val="none"/>
          <w:lang w:eastAsia="zh-CN"/>
        </w:rPr>
        <w:t>应</w:t>
      </w:r>
      <w:r w:rsidRPr="008711F2">
        <w:rPr>
          <w:rFonts w:ascii="MS Gothic" w:eastAsia="MS Gothic" w:hAnsi="MS Gothic" w:cs="MS Gothic" w:hint="eastAsia"/>
          <w:sz w:val="20"/>
          <w:szCs w:val="20"/>
          <w:u w:val="none"/>
          <w:lang w:eastAsia="zh-CN"/>
        </w:rPr>
        <w:t>遵守投</w:t>
      </w:r>
      <w:r w:rsidRPr="008711F2">
        <w:rPr>
          <w:rFonts w:ascii="Microsoft JhengHei" w:eastAsia="Microsoft JhengHei" w:hAnsi="Microsoft JhengHei" w:cs="Microsoft JhengHei" w:hint="eastAsia"/>
          <w:sz w:val="20"/>
          <w:szCs w:val="20"/>
          <w:u w:val="none"/>
          <w:lang w:eastAsia="zh-CN"/>
        </w:rPr>
        <w:t>诉</w:t>
      </w:r>
      <w:r w:rsidRPr="008711F2">
        <w:rPr>
          <w:rFonts w:ascii="MS Gothic" w:eastAsia="MS Gothic" w:hAnsi="MS Gothic" w:cs="MS Gothic" w:hint="eastAsia"/>
          <w:sz w:val="20"/>
          <w:szCs w:val="20"/>
          <w:u w:val="none"/>
          <w:lang w:eastAsia="zh-CN"/>
        </w:rPr>
        <w:t>方成立国主管法院的裁决或有关数据保</w:t>
      </w:r>
      <w:r w:rsidRPr="008711F2">
        <w:rPr>
          <w:rFonts w:ascii="Microsoft JhengHei" w:eastAsia="Microsoft JhengHei" w:hAnsi="Microsoft JhengHei" w:cs="Microsoft JhengHei" w:hint="eastAsia"/>
          <w:sz w:val="20"/>
          <w:szCs w:val="20"/>
          <w:u w:val="none"/>
          <w:lang w:eastAsia="zh-CN"/>
        </w:rPr>
        <w:t>护</w:t>
      </w:r>
      <w:r w:rsidRPr="008711F2">
        <w:rPr>
          <w:rFonts w:ascii="MS Gothic" w:eastAsia="MS Gothic" w:hAnsi="MS Gothic" w:cs="MS Gothic" w:hint="eastAsia"/>
          <w:sz w:val="20"/>
          <w:szCs w:val="20"/>
          <w:u w:val="none"/>
          <w:lang w:eastAsia="zh-CN"/>
        </w:rPr>
        <w:t>局的任何有</w:t>
      </w:r>
      <w:r w:rsidRPr="008711F2">
        <w:rPr>
          <w:rFonts w:ascii="Microsoft JhengHei" w:eastAsia="Microsoft JhengHei" w:hAnsi="Microsoft JhengHei" w:cs="Microsoft JhengHei" w:hint="eastAsia"/>
          <w:sz w:val="20"/>
          <w:szCs w:val="20"/>
          <w:u w:val="none"/>
          <w:lang w:eastAsia="zh-CN"/>
        </w:rPr>
        <w:t>约</w:t>
      </w:r>
      <w:r w:rsidRPr="008711F2">
        <w:rPr>
          <w:rFonts w:ascii="MS Gothic" w:eastAsia="MS Gothic" w:hAnsi="MS Gothic" w:cs="MS Gothic" w:hint="eastAsia"/>
          <w:sz w:val="20"/>
          <w:szCs w:val="20"/>
          <w:u w:val="none"/>
          <w:lang w:eastAsia="zh-CN"/>
        </w:rPr>
        <w:t>束力的裁决。</w:t>
      </w:r>
    </w:p>
    <w:p w:rsidR="000F010D" w:rsidRPr="008711F2" w:rsidRDefault="000F010D" w:rsidP="000F010D">
      <w:pPr>
        <w:rPr>
          <w:rFonts w:ascii="Helvetica" w:hAnsi="Helvetica"/>
          <w:sz w:val="20"/>
          <w:szCs w:val="20"/>
          <w:lang w:eastAsia="zh-CN"/>
        </w:rPr>
      </w:pPr>
    </w:p>
    <w:p w:rsidR="000F010D" w:rsidRPr="000F010D" w:rsidRDefault="000F010D" w:rsidP="000F010D">
      <w:pPr>
        <w:pStyle w:val="a4"/>
        <w:widowControl/>
        <w:numPr>
          <w:ilvl w:val="0"/>
          <w:numId w:val="7"/>
        </w:numPr>
        <w:autoSpaceDE/>
        <w:autoSpaceDN/>
        <w:ind w:left="360" w:right="0"/>
        <w:contextualSpacing/>
        <w:jc w:val="left"/>
        <w:rPr>
          <w:rFonts w:ascii="Helvetica" w:hAnsi="Helvetica"/>
          <w:color w:val="FF0000"/>
          <w:sz w:val="20"/>
          <w:szCs w:val="20"/>
        </w:rPr>
      </w:pPr>
      <w:r w:rsidRPr="000F010D">
        <w:rPr>
          <w:rFonts w:ascii="Helvetica" w:hAnsi="Helvetica"/>
          <w:color w:val="FF0000"/>
          <w:sz w:val="20"/>
          <w:szCs w:val="20"/>
        </w:rPr>
        <w:t>IMPACT OF CHANGES; NEW GUIDANCE</w:t>
      </w:r>
    </w:p>
    <w:p w:rsidR="000F010D" w:rsidRPr="000F010D" w:rsidRDefault="000F010D" w:rsidP="008711F2">
      <w:pPr>
        <w:pStyle w:val="a4"/>
        <w:ind w:left="360" w:firstLine="0"/>
        <w:rPr>
          <w:rFonts w:ascii="Helvetica" w:hAnsi="Helvetica"/>
          <w:color w:val="FF0000"/>
          <w:sz w:val="20"/>
          <w:szCs w:val="20"/>
        </w:rPr>
      </w:pPr>
      <w:proofErr w:type="spellStart"/>
      <w:r w:rsidRPr="000F010D">
        <w:rPr>
          <w:rFonts w:ascii="Microsoft JhengHei" w:eastAsia="Microsoft JhengHei" w:hAnsi="Microsoft JhengHei" w:cs="Microsoft JhengHei" w:hint="eastAsia"/>
          <w:color w:val="FF0000"/>
          <w:sz w:val="20"/>
          <w:szCs w:val="20"/>
        </w:rPr>
        <w:t>变</w:t>
      </w:r>
      <w:r w:rsidRPr="000F010D">
        <w:rPr>
          <w:rFonts w:ascii="MS Gothic" w:eastAsia="MS Gothic" w:hAnsi="MS Gothic" w:cs="MS Gothic" w:hint="eastAsia"/>
          <w:color w:val="FF0000"/>
          <w:sz w:val="20"/>
          <w:szCs w:val="20"/>
        </w:rPr>
        <w:t>化的影响；新指</w:t>
      </w:r>
      <w:r w:rsidRPr="000F010D">
        <w:rPr>
          <w:rFonts w:ascii="Microsoft JhengHei" w:eastAsia="Microsoft JhengHei" w:hAnsi="Microsoft JhengHei" w:cs="Microsoft JhengHei" w:hint="eastAsia"/>
          <w:color w:val="FF0000"/>
          <w:sz w:val="20"/>
          <w:szCs w:val="20"/>
        </w:rPr>
        <w:t>导</w:t>
      </w:r>
      <w:proofErr w:type="spellEnd"/>
    </w:p>
    <w:p w:rsidR="000F010D" w:rsidRPr="000F010D" w:rsidRDefault="000F010D" w:rsidP="000F010D">
      <w:pPr>
        <w:rPr>
          <w:rFonts w:ascii="Helvetica" w:hAnsi="Helvetica"/>
          <w:sz w:val="20"/>
          <w:szCs w:val="20"/>
        </w:rPr>
      </w:pPr>
    </w:p>
    <w:p w:rsidR="000F010D" w:rsidRPr="000F010D" w:rsidRDefault="000F010D" w:rsidP="000F010D">
      <w:pPr>
        <w:ind w:left="360"/>
        <w:rPr>
          <w:rFonts w:ascii="Helvetica" w:hAnsi="Helvetica"/>
          <w:sz w:val="20"/>
          <w:szCs w:val="20"/>
          <w:lang w:eastAsia="zh-CN"/>
        </w:rPr>
      </w:pPr>
      <w:r w:rsidRPr="000F010D">
        <w:rPr>
          <w:rFonts w:ascii="Helvetica" w:hAnsi="Helvetica"/>
          <w:sz w:val="20"/>
          <w:szCs w:val="20"/>
        </w:rPr>
        <w:t>In the event the ICANN Board adopts changes to the Temporary Specification (a “Triggering Event”), then Registry may notify Registrar of the changes, and upon ICANN publication of the updated Temporary Specification to its website, the changes will also be adopted and incorporated automatically herein to this Data Processing Addendum.</w:t>
      </w:r>
    </w:p>
    <w:p w:rsidR="000F010D" w:rsidRPr="000F010D" w:rsidRDefault="000F010D" w:rsidP="000F010D">
      <w:pPr>
        <w:ind w:left="360"/>
        <w:rPr>
          <w:rFonts w:ascii="Helvetica" w:hAnsi="Helvetica"/>
          <w:sz w:val="20"/>
          <w:szCs w:val="20"/>
          <w:lang w:eastAsia="zh-CN"/>
        </w:rPr>
      </w:pPr>
      <w:r w:rsidRPr="000F010D">
        <w:rPr>
          <w:rFonts w:ascii="MS Gothic" w:eastAsia="MS Gothic" w:hAnsi="MS Gothic" w:cs="MS Gothic" w:hint="eastAsia"/>
          <w:sz w:val="20"/>
          <w:szCs w:val="20"/>
          <w:lang w:eastAsia="zh-CN"/>
        </w:rPr>
        <w:t>如果</w:t>
      </w:r>
      <w:r w:rsidRPr="000F010D">
        <w:rPr>
          <w:rFonts w:ascii="Helvetica" w:hAnsi="Helvetica"/>
          <w:sz w:val="20"/>
          <w:szCs w:val="20"/>
          <w:lang w:eastAsia="zh-CN"/>
        </w:rPr>
        <w:t>ICANN</w:t>
      </w:r>
      <w:r w:rsidRPr="000F010D">
        <w:rPr>
          <w:rFonts w:ascii="MS Gothic" w:eastAsia="MS Gothic" w:hAnsi="MS Gothic" w:cs="MS Gothic" w:hint="eastAsia"/>
          <w:sz w:val="20"/>
          <w:szCs w:val="20"/>
          <w:lang w:eastAsia="zh-CN"/>
        </w:rPr>
        <w:t>理事会通</w:t>
      </w:r>
      <w:r w:rsidRPr="000F010D">
        <w:rPr>
          <w:rFonts w:ascii="Microsoft JhengHei" w:eastAsia="Microsoft JhengHei" w:hAnsi="Microsoft JhengHei" w:cs="Microsoft JhengHei" w:hint="eastAsia"/>
          <w:sz w:val="20"/>
          <w:szCs w:val="20"/>
          <w:lang w:eastAsia="zh-CN"/>
        </w:rPr>
        <w:t>过</w:t>
      </w:r>
      <w:r w:rsidRPr="000F010D">
        <w:rPr>
          <w:rFonts w:ascii="MS Gothic" w:eastAsia="MS Gothic" w:hAnsi="MS Gothic" w:cs="MS Gothic" w:hint="eastAsia"/>
          <w:sz w:val="20"/>
          <w:szCs w:val="20"/>
          <w:lang w:eastAsia="zh-CN"/>
        </w:rPr>
        <w:t>了</w:t>
      </w:r>
      <w:r w:rsidRPr="000F010D">
        <w:rPr>
          <w:rFonts w:ascii="Microsoft JhengHei" w:eastAsia="Microsoft JhengHei" w:hAnsi="Microsoft JhengHei" w:cs="Microsoft JhengHei" w:hint="eastAsia"/>
          <w:sz w:val="20"/>
          <w:szCs w:val="20"/>
          <w:lang w:eastAsia="zh-CN"/>
        </w:rPr>
        <w:t>对临时规</w:t>
      </w:r>
      <w:r w:rsidRPr="000F010D">
        <w:rPr>
          <w:rFonts w:ascii="MS Gothic" w:eastAsia="MS Gothic" w:hAnsi="MS Gothic" w:cs="MS Gothic" w:hint="eastAsia"/>
          <w:sz w:val="20"/>
          <w:szCs w:val="20"/>
          <w:lang w:eastAsia="zh-CN"/>
        </w:rPr>
        <w:t>范的更改（</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触</w:t>
      </w:r>
      <w:r w:rsidRPr="000F010D">
        <w:rPr>
          <w:rFonts w:ascii="Microsoft JhengHei" w:eastAsia="Microsoft JhengHei" w:hAnsi="Microsoft JhengHei" w:cs="Microsoft JhengHei" w:hint="eastAsia"/>
          <w:sz w:val="20"/>
          <w:szCs w:val="20"/>
          <w:lang w:eastAsia="zh-CN"/>
        </w:rPr>
        <w:t>发</w:t>
      </w:r>
      <w:r w:rsidRPr="000F010D">
        <w:rPr>
          <w:rFonts w:ascii="MS Gothic" w:eastAsia="MS Gothic" w:hAnsi="MS Gothic" w:cs="MS Gothic" w:hint="eastAsia"/>
          <w:sz w:val="20"/>
          <w:szCs w:val="20"/>
          <w:lang w:eastAsia="zh-CN"/>
        </w:rPr>
        <w:t>事件</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w:t>
      </w:r>
      <w:r w:rsidRPr="000F010D">
        <w:rPr>
          <w:rFonts w:ascii="Microsoft JhengHei" w:eastAsia="Microsoft JhengHei" w:hAnsi="Microsoft JhengHei" w:cs="Microsoft JhengHei" w:hint="eastAsia"/>
          <w:sz w:val="20"/>
          <w:szCs w:val="20"/>
          <w:lang w:eastAsia="zh-CN"/>
        </w:rPr>
        <w:t>则</w:t>
      </w:r>
      <w:r w:rsidRPr="000F010D">
        <w:rPr>
          <w:rFonts w:ascii="MS Gothic" w:eastAsia="MS Gothic" w:hAnsi="MS Gothic" w:cs="MS Gothic" w:hint="eastAsia"/>
          <w:sz w:val="20"/>
          <w:szCs w:val="20"/>
          <w:lang w:eastAsia="zh-CN"/>
        </w:rPr>
        <w:t>注册局可以将</w:t>
      </w:r>
      <w:r w:rsidRPr="000F010D">
        <w:rPr>
          <w:rFonts w:ascii="Microsoft JhengHei" w:eastAsia="Microsoft JhengHei" w:hAnsi="Microsoft JhengHei" w:cs="Microsoft JhengHei" w:hint="eastAsia"/>
          <w:sz w:val="20"/>
          <w:szCs w:val="20"/>
          <w:lang w:eastAsia="zh-CN"/>
        </w:rPr>
        <w:t>该</w:t>
      </w:r>
      <w:r w:rsidRPr="000F010D">
        <w:rPr>
          <w:rFonts w:ascii="MS Gothic" w:eastAsia="MS Gothic" w:hAnsi="MS Gothic" w:cs="MS Gothic" w:hint="eastAsia"/>
          <w:sz w:val="20"/>
          <w:szCs w:val="20"/>
          <w:lang w:eastAsia="zh-CN"/>
        </w:rPr>
        <w:t>更改通知注册商，并且在</w:t>
      </w:r>
      <w:r w:rsidRPr="000F010D">
        <w:rPr>
          <w:rFonts w:ascii="Helvetica" w:hAnsi="Helvetica"/>
          <w:sz w:val="20"/>
          <w:szCs w:val="20"/>
          <w:lang w:eastAsia="zh-CN"/>
        </w:rPr>
        <w:t>ICANN</w:t>
      </w:r>
      <w:r w:rsidRPr="000F010D">
        <w:rPr>
          <w:rFonts w:ascii="MS Gothic" w:eastAsia="MS Gothic" w:hAnsi="MS Gothic" w:cs="MS Gothic" w:hint="eastAsia"/>
          <w:sz w:val="20"/>
          <w:szCs w:val="20"/>
          <w:lang w:eastAsia="zh-CN"/>
        </w:rPr>
        <w:t>将更新的</w:t>
      </w:r>
      <w:r w:rsidRPr="000F010D">
        <w:rPr>
          <w:rFonts w:ascii="Microsoft JhengHei" w:eastAsia="Microsoft JhengHei" w:hAnsi="Microsoft JhengHei" w:cs="Microsoft JhengHei" w:hint="eastAsia"/>
          <w:sz w:val="20"/>
          <w:szCs w:val="20"/>
          <w:lang w:eastAsia="zh-CN"/>
        </w:rPr>
        <w:t>临时规</w:t>
      </w:r>
      <w:r w:rsidRPr="000F010D">
        <w:rPr>
          <w:rFonts w:ascii="MS Gothic" w:eastAsia="MS Gothic" w:hAnsi="MS Gothic" w:cs="MS Gothic" w:hint="eastAsia"/>
          <w:sz w:val="20"/>
          <w:szCs w:val="20"/>
          <w:lang w:eastAsia="zh-CN"/>
        </w:rPr>
        <w:t>范</w:t>
      </w:r>
      <w:r w:rsidRPr="000F010D">
        <w:rPr>
          <w:rFonts w:ascii="Microsoft JhengHei" w:eastAsia="Microsoft JhengHei" w:hAnsi="Microsoft JhengHei" w:cs="Microsoft JhengHei" w:hint="eastAsia"/>
          <w:sz w:val="20"/>
          <w:szCs w:val="20"/>
          <w:lang w:eastAsia="zh-CN"/>
        </w:rPr>
        <w:t>发</w:t>
      </w:r>
      <w:r w:rsidRPr="000F010D">
        <w:rPr>
          <w:rFonts w:ascii="MS Gothic" w:eastAsia="MS Gothic" w:hAnsi="MS Gothic" w:cs="MS Gothic" w:hint="eastAsia"/>
          <w:sz w:val="20"/>
          <w:szCs w:val="20"/>
          <w:lang w:eastAsia="zh-CN"/>
        </w:rPr>
        <w:t>布到其网站后，</w:t>
      </w:r>
      <w:r w:rsidRPr="000F010D">
        <w:rPr>
          <w:rFonts w:ascii="Microsoft JhengHei" w:eastAsia="Microsoft JhengHei" w:hAnsi="Microsoft JhengHei" w:cs="Microsoft JhengHei" w:hint="eastAsia"/>
          <w:sz w:val="20"/>
          <w:szCs w:val="20"/>
          <w:lang w:eastAsia="zh-CN"/>
        </w:rPr>
        <w:t>这</w:t>
      </w:r>
      <w:r w:rsidRPr="000F010D">
        <w:rPr>
          <w:rFonts w:ascii="MS Gothic" w:eastAsia="MS Gothic" w:hAnsi="MS Gothic" w:cs="MS Gothic" w:hint="eastAsia"/>
          <w:sz w:val="20"/>
          <w:szCs w:val="20"/>
          <w:lang w:eastAsia="zh-CN"/>
        </w:rPr>
        <w:t>些更改也将被采用并</w:t>
      </w:r>
      <w:r w:rsidRPr="000F010D">
        <w:rPr>
          <w:rFonts w:ascii="Microsoft JhengHei" w:eastAsia="Microsoft JhengHei" w:hAnsi="Microsoft JhengHei" w:cs="Microsoft JhengHei" w:hint="eastAsia"/>
          <w:sz w:val="20"/>
          <w:szCs w:val="20"/>
          <w:lang w:eastAsia="zh-CN"/>
        </w:rPr>
        <w:t>纳</w:t>
      </w:r>
      <w:r w:rsidRPr="000F010D">
        <w:rPr>
          <w:rFonts w:ascii="MS Gothic" w:eastAsia="MS Gothic" w:hAnsi="MS Gothic" w:cs="MS Gothic" w:hint="eastAsia"/>
          <w:sz w:val="20"/>
          <w:szCs w:val="20"/>
          <w:lang w:eastAsia="zh-CN"/>
        </w:rPr>
        <w:t>入其中，自</w:t>
      </w:r>
      <w:r w:rsidRPr="000F010D">
        <w:rPr>
          <w:rFonts w:ascii="Microsoft JhengHei" w:eastAsia="Microsoft JhengHei" w:hAnsi="Microsoft JhengHei" w:cs="Microsoft JhengHei" w:hint="eastAsia"/>
          <w:sz w:val="20"/>
          <w:szCs w:val="20"/>
          <w:lang w:eastAsia="zh-CN"/>
        </w:rPr>
        <w:t>动</w:t>
      </w:r>
      <w:r w:rsidRPr="000F010D">
        <w:rPr>
          <w:rFonts w:ascii="MS Gothic" w:eastAsia="MS Gothic" w:hAnsi="MS Gothic" w:cs="MS Gothic" w:hint="eastAsia"/>
          <w:sz w:val="20"/>
          <w:szCs w:val="20"/>
          <w:lang w:eastAsia="zh-CN"/>
        </w:rPr>
        <w:t>添加到此数据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中。</w:t>
      </w:r>
    </w:p>
    <w:p w:rsidR="000F010D" w:rsidRPr="000F010D" w:rsidRDefault="000F010D" w:rsidP="000F010D">
      <w:pPr>
        <w:rPr>
          <w:rFonts w:ascii="Helvetica" w:hAnsi="Helvetica"/>
          <w:sz w:val="20"/>
          <w:szCs w:val="20"/>
          <w:lang w:eastAsia="zh-CN"/>
        </w:rPr>
      </w:pPr>
    </w:p>
    <w:p w:rsidR="000F010D" w:rsidRPr="000F010D" w:rsidRDefault="000F010D" w:rsidP="000F010D">
      <w:pPr>
        <w:rPr>
          <w:rFonts w:ascii="Helvetica" w:hAnsi="Helvetica"/>
          <w:sz w:val="20"/>
          <w:szCs w:val="20"/>
          <w:lang w:eastAsia="zh-CN"/>
        </w:rPr>
      </w:pPr>
    </w:p>
    <w:p w:rsidR="000F010D" w:rsidRPr="000F010D" w:rsidRDefault="000F010D" w:rsidP="000F010D">
      <w:pPr>
        <w:ind w:left="360"/>
        <w:rPr>
          <w:rFonts w:ascii="Helvetica" w:hAnsi="Helvetica"/>
          <w:sz w:val="20"/>
          <w:szCs w:val="20"/>
          <w:lang w:eastAsia="zh-CN"/>
        </w:rPr>
      </w:pPr>
      <w:r w:rsidRPr="000F010D">
        <w:rPr>
          <w:rFonts w:ascii="Helvetica" w:hAnsi="Helvetica"/>
          <w:sz w:val="20"/>
          <w:szCs w:val="20"/>
        </w:rPr>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rsidR="000F010D" w:rsidRPr="000F010D" w:rsidRDefault="000F010D" w:rsidP="000F010D">
      <w:pPr>
        <w:ind w:left="360"/>
        <w:rPr>
          <w:rFonts w:ascii="Helvetica" w:hAnsi="Helvetica"/>
          <w:sz w:val="20"/>
          <w:szCs w:val="20"/>
          <w:lang w:eastAsia="zh-CN"/>
        </w:rPr>
      </w:pPr>
      <w:r w:rsidRPr="000F010D">
        <w:rPr>
          <w:rFonts w:ascii="MS Gothic" w:eastAsia="MS Gothic" w:hAnsi="MS Gothic" w:cs="MS Gothic" w:hint="eastAsia"/>
          <w:sz w:val="20"/>
          <w:szCs w:val="20"/>
          <w:lang w:eastAsia="zh-CN"/>
        </w:rPr>
        <w:t>注册商将有三十（</w:t>
      </w:r>
      <w:r w:rsidRPr="000F010D">
        <w:rPr>
          <w:rFonts w:ascii="Helvetica" w:hAnsi="Helvetica"/>
          <w:sz w:val="20"/>
          <w:szCs w:val="20"/>
          <w:lang w:eastAsia="zh-CN"/>
        </w:rPr>
        <w:t>30</w:t>
      </w:r>
      <w:r w:rsidRPr="000F010D">
        <w:rPr>
          <w:rFonts w:ascii="MS Gothic" w:eastAsia="MS Gothic" w:hAnsi="MS Gothic" w:cs="MS Gothic" w:hint="eastAsia"/>
          <w:sz w:val="20"/>
          <w:szCs w:val="20"/>
          <w:lang w:eastAsia="zh-CN"/>
        </w:rPr>
        <w:t>）天的</w:t>
      </w:r>
      <w:r w:rsidRPr="000F010D">
        <w:rPr>
          <w:rFonts w:ascii="Microsoft JhengHei" w:eastAsia="Microsoft JhengHei" w:hAnsi="Microsoft JhengHei" w:cs="Microsoft JhengHei" w:hint="eastAsia"/>
          <w:sz w:val="20"/>
          <w:szCs w:val="20"/>
          <w:lang w:eastAsia="zh-CN"/>
        </w:rPr>
        <w:t>时间</w:t>
      </w:r>
      <w:r w:rsidRPr="000F010D">
        <w:rPr>
          <w:rFonts w:ascii="MS Gothic" w:eastAsia="MS Gothic" w:hAnsi="MS Gothic" w:cs="MS Gothic" w:hint="eastAsia"/>
          <w:sz w:val="20"/>
          <w:szCs w:val="20"/>
          <w:lang w:eastAsia="zh-CN"/>
        </w:rPr>
        <w:t>接受或拒</w:t>
      </w:r>
      <w:r w:rsidRPr="000F010D">
        <w:rPr>
          <w:rFonts w:ascii="Microsoft JhengHei" w:eastAsia="Microsoft JhengHei" w:hAnsi="Microsoft JhengHei" w:cs="Microsoft JhengHei" w:hint="eastAsia"/>
          <w:sz w:val="20"/>
          <w:szCs w:val="20"/>
          <w:lang w:eastAsia="zh-CN"/>
        </w:rPr>
        <w:t>绝</w:t>
      </w:r>
      <w:r w:rsidRPr="000F010D">
        <w:rPr>
          <w:rFonts w:ascii="MS Gothic" w:eastAsia="MS Gothic" w:hAnsi="MS Gothic" w:cs="MS Gothic" w:hint="eastAsia"/>
          <w:sz w:val="20"/>
          <w:szCs w:val="20"/>
          <w:lang w:eastAsia="zh-CN"/>
        </w:rPr>
        <w:t>建</w:t>
      </w:r>
      <w:r w:rsidRPr="000F010D">
        <w:rPr>
          <w:rFonts w:ascii="Microsoft JhengHei" w:eastAsia="Microsoft JhengHei" w:hAnsi="Microsoft JhengHei" w:cs="Microsoft JhengHei" w:hint="eastAsia"/>
          <w:sz w:val="20"/>
          <w:szCs w:val="20"/>
          <w:lang w:eastAsia="zh-CN"/>
        </w:rPr>
        <w:t>议</w:t>
      </w:r>
      <w:r w:rsidRPr="000F010D">
        <w:rPr>
          <w:rFonts w:ascii="MS Gothic" w:eastAsia="MS Gothic" w:hAnsi="MS Gothic" w:cs="MS Gothic" w:hint="eastAsia"/>
          <w:sz w:val="20"/>
          <w:szCs w:val="20"/>
          <w:lang w:eastAsia="zh-CN"/>
        </w:rPr>
        <w:t>的更改；拒</w:t>
      </w:r>
      <w:r w:rsidRPr="000F010D">
        <w:rPr>
          <w:rFonts w:ascii="Microsoft JhengHei" w:eastAsia="Microsoft JhengHei" w:hAnsi="Microsoft JhengHei" w:cs="Microsoft JhengHei" w:hint="eastAsia"/>
          <w:sz w:val="20"/>
          <w:szCs w:val="20"/>
          <w:lang w:eastAsia="zh-CN"/>
        </w:rPr>
        <w:t>绝</w:t>
      </w:r>
      <w:r w:rsidRPr="000F010D">
        <w:rPr>
          <w:rFonts w:ascii="MS Gothic" w:eastAsia="MS Gothic" w:hAnsi="MS Gothic" w:cs="MS Gothic" w:hint="eastAsia"/>
          <w:sz w:val="20"/>
          <w:szCs w:val="20"/>
          <w:lang w:eastAsia="zh-CN"/>
        </w:rPr>
        <w:t>可能</w:t>
      </w:r>
      <w:r w:rsidRPr="000F010D">
        <w:rPr>
          <w:rFonts w:ascii="Microsoft JhengHei" w:eastAsia="Microsoft JhengHei" w:hAnsi="Microsoft JhengHei" w:cs="Microsoft JhengHei" w:hint="eastAsia"/>
          <w:sz w:val="20"/>
          <w:szCs w:val="20"/>
          <w:lang w:eastAsia="zh-CN"/>
        </w:rPr>
        <w:t>导</w:t>
      </w:r>
      <w:r w:rsidRPr="000F010D">
        <w:rPr>
          <w:rFonts w:ascii="MS Gothic" w:eastAsia="MS Gothic" w:hAnsi="MS Gothic" w:cs="MS Gothic" w:hint="eastAsia"/>
          <w:sz w:val="20"/>
          <w:szCs w:val="20"/>
          <w:lang w:eastAsia="zh-CN"/>
        </w:rPr>
        <w:t>致</w:t>
      </w:r>
      <w:r w:rsidRPr="000F010D">
        <w:rPr>
          <w:rFonts w:ascii="Helvetica" w:hAnsi="Helvetica"/>
          <w:sz w:val="20"/>
          <w:szCs w:val="20"/>
          <w:lang w:eastAsia="zh-CN"/>
        </w:rPr>
        <w:t>RRA</w:t>
      </w:r>
      <w:r w:rsidRPr="000F010D">
        <w:rPr>
          <w:rFonts w:ascii="Microsoft JhengHei" w:eastAsia="Microsoft JhengHei" w:hAnsi="Microsoft JhengHei" w:cs="Microsoft JhengHei" w:hint="eastAsia"/>
          <w:sz w:val="20"/>
          <w:szCs w:val="20"/>
          <w:lang w:eastAsia="zh-CN"/>
        </w:rPr>
        <w:t>终</w:t>
      </w:r>
      <w:r w:rsidRPr="000F010D">
        <w:rPr>
          <w:rFonts w:ascii="MS Gothic" w:eastAsia="MS Gothic" w:hAnsi="MS Gothic" w:cs="MS Gothic" w:hint="eastAsia"/>
          <w:sz w:val="20"/>
          <w:szCs w:val="20"/>
          <w:lang w:eastAsia="zh-CN"/>
        </w:rPr>
        <w:t>止。如果注册商在</w:t>
      </w:r>
      <w:r w:rsidRPr="000F010D">
        <w:rPr>
          <w:rFonts w:ascii="Microsoft JhengHei" w:eastAsia="Microsoft JhengHei" w:hAnsi="Microsoft JhengHei" w:cs="Microsoft JhengHei" w:hint="eastAsia"/>
          <w:sz w:val="20"/>
          <w:szCs w:val="20"/>
          <w:lang w:eastAsia="zh-CN"/>
        </w:rPr>
        <w:t>发</w:t>
      </w:r>
      <w:r w:rsidRPr="000F010D">
        <w:rPr>
          <w:rFonts w:ascii="MS Gothic" w:eastAsia="MS Gothic" w:hAnsi="MS Gothic" w:cs="MS Gothic" w:hint="eastAsia"/>
          <w:sz w:val="20"/>
          <w:szCs w:val="20"/>
          <w:lang w:eastAsia="zh-CN"/>
        </w:rPr>
        <w:t>出通知后的三十（</w:t>
      </w:r>
      <w:r w:rsidRPr="000F010D">
        <w:rPr>
          <w:rFonts w:ascii="Helvetica" w:hAnsi="Helvetica"/>
          <w:sz w:val="20"/>
          <w:szCs w:val="20"/>
          <w:lang w:eastAsia="zh-CN"/>
        </w:rPr>
        <w:t>30</w:t>
      </w:r>
      <w:r w:rsidRPr="000F010D">
        <w:rPr>
          <w:rFonts w:ascii="MS Gothic" w:eastAsia="MS Gothic" w:hAnsi="MS Gothic" w:cs="MS Gothic" w:hint="eastAsia"/>
          <w:sz w:val="20"/>
          <w:szCs w:val="20"/>
          <w:lang w:eastAsia="zh-CN"/>
        </w:rPr>
        <w:t>）天内未回复，</w:t>
      </w:r>
      <w:r w:rsidRPr="000F010D">
        <w:rPr>
          <w:rFonts w:ascii="Microsoft JhengHei" w:eastAsia="Microsoft JhengHei" w:hAnsi="Microsoft JhengHei" w:cs="Microsoft JhengHei" w:hint="eastAsia"/>
          <w:sz w:val="20"/>
          <w:szCs w:val="20"/>
          <w:lang w:eastAsia="zh-CN"/>
        </w:rPr>
        <w:t>则视为</w:t>
      </w:r>
      <w:r w:rsidRPr="000F010D">
        <w:rPr>
          <w:rFonts w:ascii="MS Gothic" w:eastAsia="MS Gothic" w:hAnsi="MS Gothic" w:cs="MS Gothic" w:hint="eastAsia"/>
          <w:sz w:val="20"/>
          <w:szCs w:val="20"/>
          <w:lang w:eastAsia="zh-CN"/>
        </w:rPr>
        <w:t>已接受</w:t>
      </w:r>
      <w:r w:rsidRPr="000F010D">
        <w:rPr>
          <w:rFonts w:ascii="Microsoft JhengHei" w:eastAsia="Microsoft JhengHei" w:hAnsi="Microsoft JhengHei" w:cs="Microsoft JhengHei" w:hint="eastAsia"/>
          <w:sz w:val="20"/>
          <w:szCs w:val="20"/>
          <w:lang w:eastAsia="zh-CN"/>
        </w:rPr>
        <w:t>对</w:t>
      </w:r>
      <w:r w:rsidRPr="000F010D">
        <w:rPr>
          <w:rFonts w:ascii="MS Gothic" w:eastAsia="MS Gothic" w:hAnsi="MS Gothic" w:cs="MS Gothic" w:hint="eastAsia"/>
          <w:sz w:val="20"/>
          <w:szCs w:val="20"/>
          <w:lang w:eastAsia="zh-CN"/>
        </w:rPr>
        <w:t>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的更改（如适用）。</w:t>
      </w:r>
    </w:p>
    <w:p w:rsidR="000F010D" w:rsidRPr="000F010D" w:rsidRDefault="000F010D" w:rsidP="000F010D">
      <w:pPr>
        <w:rPr>
          <w:rFonts w:ascii="Helvetica" w:hAnsi="Helvetica"/>
          <w:sz w:val="20"/>
          <w:szCs w:val="20"/>
          <w:lang w:eastAsia="zh-CN"/>
        </w:rPr>
      </w:pPr>
    </w:p>
    <w:p w:rsidR="000F010D" w:rsidRPr="000F010D" w:rsidRDefault="000F010D" w:rsidP="000F010D">
      <w:pPr>
        <w:ind w:left="360"/>
        <w:rPr>
          <w:rFonts w:ascii="Helvetica" w:hAnsi="Helvetica"/>
          <w:sz w:val="20"/>
          <w:szCs w:val="20"/>
          <w:lang w:eastAsia="zh-CN"/>
        </w:rPr>
      </w:pPr>
      <w:r w:rsidRPr="000F010D">
        <w:rPr>
          <w:rFonts w:ascii="Helvetica" w:hAnsi="Helvetica"/>
          <w:sz w:val="20"/>
          <w:szCs w:val="20"/>
        </w:rPr>
        <w:t xml:space="preserve">In the event Applicable Laws change in a way that the Data Processing Addendum is no longer adequate for the purpose of governing lawful processing of Shared Personal Data and there was no </w:t>
      </w:r>
      <w:r w:rsidRPr="000F010D">
        <w:rPr>
          <w:rFonts w:ascii="Helvetica" w:hAnsi="Helvetica"/>
          <w:sz w:val="20"/>
          <w:szCs w:val="20"/>
        </w:rPr>
        <w:lastRenderedPageBreak/>
        <w:t>Triggering Event, the Parties agree that they will negotiate in good faith to review and update this Data Processing Addendum in light of the new laws.</w:t>
      </w:r>
    </w:p>
    <w:p w:rsidR="000F010D" w:rsidRPr="000F010D" w:rsidRDefault="000F010D" w:rsidP="008711F2">
      <w:pPr>
        <w:ind w:left="360"/>
        <w:rPr>
          <w:rFonts w:ascii="Helvetica" w:hAnsi="Helvetica"/>
          <w:sz w:val="20"/>
          <w:szCs w:val="20"/>
          <w:lang w:eastAsia="zh-CN"/>
        </w:rPr>
      </w:pPr>
      <w:r w:rsidRPr="000F010D">
        <w:rPr>
          <w:rFonts w:ascii="MS Gothic" w:eastAsia="MS Gothic" w:hAnsi="MS Gothic" w:cs="MS Gothic" w:hint="eastAsia"/>
          <w:sz w:val="20"/>
          <w:szCs w:val="20"/>
          <w:lang w:eastAsia="zh-CN"/>
        </w:rPr>
        <w:t>如果适用法律</w:t>
      </w:r>
      <w:r w:rsidRPr="000F010D">
        <w:rPr>
          <w:rFonts w:ascii="Microsoft JhengHei" w:eastAsia="Microsoft JhengHei" w:hAnsi="Microsoft JhengHei" w:cs="Microsoft JhengHei" w:hint="eastAsia"/>
          <w:sz w:val="20"/>
          <w:szCs w:val="20"/>
          <w:lang w:eastAsia="zh-CN"/>
        </w:rPr>
        <w:t>发</w:t>
      </w:r>
      <w:r w:rsidRPr="000F010D">
        <w:rPr>
          <w:rFonts w:ascii="MS Gothic" w:eastAsia="MS Gothic" w:hAnsi="MS Gothic" w:cs="MS Gothic" w:hint="eastAsia"/>
          <w:sz w:val="20"/>
          <w:szCs w:val="20"/>
          <w:lang w:eastAsia="zh-CN"/>
        </w:rPr>
        <w:t>生</w:t>
      </w:r>
      <w:r w:rsidRPr="000F010D">
        <w:rPr>
          <w:rFonts w:ascii="Microsoft JhengHei" w:eastAsia="Microsoft JhengHei" w:hAnsi="Microsoft JhengHei" w:cs="Microsoft JhengHei" w:hint="eastAsia"/>
          <w:sz w:val="20"/>
          <w:szCs w:val="20"/>
          <w:lang w:eastAsia="zh-CN"/>
        </w:rPr>
        <w:t>变</w:t>
      </w:r>
      <w:r w:rsidRPr="000F010D">
        <w:rPr>
          <w:rFonts w:ascii="MS Gothic" w:eastAsia="MS Gothic" w:hAnsi="MS Gothic" w:cs="MS Gothic" w:hint="eastAsia"/>
          <w:sz w:val="20"/>
          <w:szCs w:val="20"/>
          <w:lang w:eastAsia="zh-CN"/>
        </w:rPr>
        <w:t>更，</w:t>
      </w:r>
      <w:r w:rsidRPr="000F010D">
        <w:rPr>
          <w:rFonts w:ascii="Microsoft JhengHei" w:eastAsia="Microsoft JhengHei" w:hAnsi="Microsoft JhengHei" w:cs="Microsoft JhengHei" w:hint="eastAsia"/>
          <w:sz w:val="20"/>
          <w:szCs w:val="20"/>
          <w:lang w:eastAsia="zh-CN"/>
        </w:rPr>
        <w:t>导</w:t>
      </w:r>
      <w:r w:rsidRPr="000F010D">
        <w:rPr>
          <w:rFonts w:ascii="MS Gothic" w:eastAsia="MS Gothic" w:hAnsi="MS Gothic" w:cs="MS Gothic" w:hint="eastAsia"/>
          <w:sz w:val="20"/>
          <w:szCs w:val="20"/>
          <w:lang w:eastAsia="zh-CN"/>
        </w:rPr>
        <w:t>致数据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不足以达成合法</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理共享个人数据的目的，并且没有触</w:t>
      </w:r>
      <w:r w:rsidRPr="000F010D">
        <w:rPr>
          <w:rFonts w:ascii="Microsoft JhengHei" w:eastAsia="Microsoft JhengHei" w:hAnsi="Microsoft JhengHei" w:cs="Microsoft JhengHei" w:hint="eastAsia"/>
          <w:sz w:val="20"/>
          <w:szCs w:val="20"/>
          <w:lang w:eastAsia="zh-CN"/>
        </w:rPr>
        <w:t>发</w:t>
      </w:r>
      <w:r w:rsidRPr="000F010D">
        <w:rPr>
          <w:rFonts w:ascii="MS Gothic" w:eastAsia="MS Gothic" w:hAnsi="MS Gothic" w:cs="MS Gothic" w:hint="eastAsia"/>
          <w:sz w:val="20"/>
          <w:szCs w:val="20"/>
          <w:lang w:eastAsia="zh-CN"/>
        </w:rPr>
        <w:t>事件，</w:t>
      </w:r>
      <w:r w:rsidRPr="000F010D">
        <w:rPr>
          <w:rFonts w:ascii="Microsoft JhengHei" w:eastAsia="Microsoft JhengHei" w:hAnsi="Microsoft JhengHei" w:cs="Microsoft JhengHei" w:hint="eastAsia"/>
          <w:sz w:val="20"/>
          <w:szCs w:val="20"/>
          <w:lang w:eastAsia="zh-CN"/>
        </w:rPr>
        <w:t>则</w:t>
      </w:r>
      <w:r w:rsidRPr="000F010D">
        <w:rPr>
          <w:rFonts w:ascii="MS Gothic" w:eastAsia="MS Gothic" w:hAnsi="MS Gothic" w:cs="MS Gothic" w:hint="eastAsia"/>
          <w:sz w:val="20"/>
          <w:szCs w:val="20"/>
          <w:lang w:eastAsia="zh-CN"/>
        </w:rPr>
        <w:t>双方同意，双方将真</w:t>
      </w:r>
      <w:r w:rsidRPr="000F010D">
        <w:rPr>
          <w:rFonts w:ascii="Microsoft JhengHei" w:eastAsia="Microsoft JhengHei" w:hAnsi="Microsoft JhengHei" w:cs="Microsoft JhengHei" w:hint="eastAsia"/>
          <w:sz w:val="20"/>
          <w:szCs w:val="20"/>
          <w:lang w:eastAsia="zh-CN"/>
        </w:rPr>
        <w:t>诚协</w:t>
      </w:r>
      <w:r w:rsidRPr="000F010D">
        <w:rPr>
          <w:rFonts w:ascii="MS Gothic" w:eastAsia="MS Gothic" w:hAnsi="MS Gothic" w:cs="MS Gothic" w:hint="eastAsia"/>
          <w:sz w:val="20"/>
          <w:szCs w:val="20"/>
          <w:lang w:eastAsia="zh-CN"/>
        </w:rPr>
        <w:t>商根据新法律</w:t>
      </w:r>
      <w:r w:rsidRPr="000F010D">
        <w:rPr>
          <w:rFonts w:ascii="Microsoft JhengHei" w:eastAsia="Microsoft JhengHei" w:hAnsi="Microsoft JhengHei" w:cs="Microsoft JhengHei" w:hint="eastAsia"/>
          <w:sz w:val="20"/>
          <w:szCs w:val="20"/>
          <w:lang w:eastAsia="zh-CN"/>
        </w:rPr>
        <w:t>审查</w:t>
      </w:r>
      <w:r w:rsidRPr="000F010D">
        <w:rPr>
          <w:rFonts w:ascii="MS Gothic" w:eastAsia="MS Gothic" w:hAnsi="MS Gothic" w:cs="MS Gothic" w:hint="eastAsia"/>
          <w:sz w:val="20"/>
          <w:szCs w:val="20"/>
          <w:lang w:eastAsia="zh-CN"/>
        </w:rPr>
        <w:t>和更新本数据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w:t>
      </w:r>
    </w:p>
    <w:p w:rsidR="000F010D" w:rsidRPr="000F010D" w:rsidRDefault="000F010D" w:rsidP="000F010D">
      <w:pPr>
        <w:rPr>
          <w:rFonts w:ascii="Helvetica" w:hAnsi="Helvetica"/>
          <w:sz w:val="20"/>
          <w:szCs w:val="20"/>
          <w:lang w:eastAsia="zh-CN"/>
        </w:rPr>
      </w:pPr>
    </w:p>
    <w:p w:rsidR="008711F2" w:rsidRDefault="008711F2" w:rsidP="000F010D">
      <w:pPr>
        <w:jc w:val="center"/>
        <w:rPr>
          <w:rFonts w:ascii="Helvetica" w:hAnsi="Helvetica"/>
          <w:color w:val="FF0000"/>
          <w:sz w:val="20"/>
          <w:szCs w:val="20"/>
          <w:lang w:eastAsia="zh-CN"/>
        </w:rPr>
        <w:sectPr w:rsidR="008711F2" w:rsidSect="008711F2">
          <w:footerReference w:type="default" r:id="rId10"/>
          <w:pgSz w:w="12240" w:h="15840"/>
          <w:pgMar w:top="1440" w:right="1440" w:bottom="1440" w:left="1440" w:header="720" w:footer="720" w:gutter="0"/>
          <w:pgNumType w:start="38"/>
          <w:cols w:space="720"/>
          <w:docGrid w:linePitch="360"/>
        </w:sectPr>
      </w:pPr>
    </w:p>
    <w:p w:rsidR="000F010D" w:rsidRPr="000F010D" w:rsidRDefault="000F010D" w:rsidP="000F010D">
      <w:pPr>
        <w:jc w:val="center"/>
        <w:rPr>
          <w:rFonts w:ascii="Helvetica" w:hAnsi="Helvetica"/>
          <w:color w:val="FF0000"/>
          <w:sz w:val="20"/>
          <w:szCs w:val="20"/>
          <w:lang w:eastAsia="zh-CN"/>
        </w:rPr>
      </w:pPr>
      <w:r w:rsidRPr="000F010D">
        <w:rPr>
          <w:rFonts w:ascii="Helvetica" w:hAnsi="Helvetica"/>
          <w:color w:val="FF0000"/>
          <w:sz w:val="20"/>
          <w:szCs w:val="20"/>
        </w:rPr>
        <w:lastRenderedPageBreak/>
        <w:t>Annex 1</w:t>
      </w:r>
    </w:p>
    <w:p w:rsidR="000F010D" w:rsidRPr="000F010D" w:rsidRDefault="000F010D" w:rsidP="000F010D">
      <w:pPr>
        <w:jc w:val="center"/>
        <w:rPr>
          <w:rFonts w:ascii="Helvetica" w:hAnsi="Helvetica"/>
          <w:color w:val="FF0000"/>
          <w:sz w:val="20"/>
          <w:szCs w:val="20"/>
          <w:lang w:eastAsia="zh-CN"/>
        </w:rPr>
      </w:pPr>
      <w:r w:rsidRPr="000F010D">
        <w:rPr>
          <w:rFonts w:ascii="MS Gothic" w:eastAsia="MS Gothic" w:hAnsi="MS Gothic" w:cs="MS Gothic" w:hint="eastAsia"/>
          <w:color w:val="FF0000"/>
          <w:sz w:val="20"/>
          <w:szCs w:val="20"/>
          <w:lang w:eastAsia="zh-CN"/>
        </w:rPr>
        <w:t>附件</w:t>
      </w:r>
      <w:r w:rsidRPr="000F010D">
        <w:rPr>
          <w:rFonts w:ascii="Helvetica" w:hAnsi="Helvetica"/>
          <w:color w:val="FF0000"/>
          <w:sz w:val="20"/>
          <w:szCs w:val="20"/>
          <w:lang w:eastAsia="zh-CN"/>
        </w:rPr>
        <w:t>1</w:t>
      </w:r>
    </w:p>
    <w:p w:rsidR="000F010D" w:rsidRPr="000F010D" w:rsidRDefault="000F010D" w:rsidP="000F010D">
      <w:pPr>
        <w:jc w:val="center"/>
        <w:rPr>
          <w:rFonts w:ascii="Helvetica" w:hAnsi="Helvetica"/>
          <w:color w:val="FF0000"/>
          <w:sz w:val="20"/>
          <w:szCs w:val="20"/>
        </w:rPr>
      </w:pPr>
    </w:p>
    <w:p w:rsidR="000F010D" w:rsidRPr="000F010D" w:rsidRDefault="000F010D" w:rsidP="000F010D">
      <w:pPr>
        <w:jc w:val="center"/>
        <w:rPr>
          <w:rFonts w:ascii="Helvetica" w:hAnsi="Helvetica"/>
          <w:color w:val="FF0000"/>
          <w:sz w:val="20"/>
          <w:szCs w:val="20"/>
          <w:lang w:eastAsia="zh-CN"/>
        </w:rPr>
      </w:pPr>
      <w:r w:rsidRPr="000F010D">
        <w:rPr>
          <w:rFonts w:ascii="Helvetica" w:hAnsi="Helvetica"/>
          <w:color w:val="FF0000"/>
          <w:sz w:val="20"/>
          <w:szCs w:val="20"/>
        </w:rPr>
        <w:t>DETAILS OF THE PROCESSING</w:t>
      </w:r>
    </w:p>
    <w:p w:rsidR="000F010D" w:rsidRPr="000F010D" w:rsidRDefault="000F010D" w:rsidP="000F010D">
      <w:pPr>
        <w:jc w:val="center"/>
        <w:rPr>
          <w:rFonts w:ascii="Helvetica" w:hAnsi="Helvetica"/>
          <w:color w:val="FF0000"/>
          <w:sz w:val="20"/>
          <w:szCs w:val="20"/>
          <w:lang w:eastAsia="zh-CN"/>
        </w:rPr>
      </w:pPr>
      <w:r w:rsidRPr="000F010D">
        <w:rPr>
          <w:rFonts w:ascii="Microsoft JhengHei" w:eastAsia="Microsoft JhengHei" w:hAnsi="Microsoft JhengHei" w:cs="Microsoft JhengHei" w:hint="eastAsia"/>
          <w:color w:val="FF0000"/>
          <w:sz w:val="20"/>
          <w:szCs w:val="20"/>
          <w:lang w:eastAsia="zh-CN"/>
        </w:rPr>
        <w:t>处</w:t>
      </w:r>
      <w:r w:rsidRPr="000F010D">
        <w:rPr>
          <w:rFonts w:ascii="MS Gothic" w:eastAsia="MS Gothic" w:hAnsi="MS Gothic" w:cs="MS Gothic" w:hint="eastAsia"/>
          <w:color w:val="FF0000"/>
          <w:sz w:val="20"/>
          <w:szCs w:val="20"/>
          <w:lang w:eastAsia="zh-CN"/>
        </w:rPr>
        <w:t>理</w:t>
      </w:r>
      <w:r w:rsidRPr="000F010D">
        <w:rPr>
          <w:rFonts w:ascii="Microsoft JhengHei" w:eastAsia="Microsoft JhengHei" w:hAnsi="Microsoft JhengHei" w:cs="Microsoft JhengHei" w:hint="eastAsia"/>
          <w:color w:val="FF0000"/>
          <w:sz w:val="20"/>
          <w:szCs w:val="20"/>
          <w:lang w:eastAsia="zh-CN"/>
        </w:rPr>
        <w:t>细节</w:t>
      </w:r>
    </w:p>
    <w:p w:rsidR="000F010D" w:rsidRPr="000F010D" w:rsidRDefault="000F010D" w:rsidP="000F010D">
      <w:pPr>
        <w:rPr>
          <w:rFonts w:ascii="Helvetica" w:hAnsi="Helvetica"/>
          <w:sz w:val="20"/>
          <w:szCs w:val="20"/>
        </w:rPr>
      </w:pPr>
    </w:p>
    <w:p w:rsidR="000F010D" w:rsidRPr="000F010D" w:rsidRDefault="000F010D" w:rsidP="000F010D">
      <w:pPr>
        <w:pStyle w:val="a4"/>
        <w:widowControl/>
        <w:numPr>
          <w:ilvl w:val="0"/>
          <w:numId w:val="24"/>
        </w:numPr>
        <w:autoSpaceDE/>
        <w:autoSpaceDN/>
        <w:ind w:right="0"/>
        <w:contextualSpacing/>
        <w:jc w:val="left"/>
        <w:rPr>
          <w:rFonts w:ascii="Helvetica" w:hAnsi="Helvetica"/>
          <w:sz w:val="20"/>
          <w:szCs w:val="20"/>
        </w:rPr>
      </w:pPr>
      <w:r w:rsidRPr="000F010D">
        <w:rPr>
          <w:rFonts w:ascii="Helvetica" w:hAnsi="Helvetica"/>
          <w:sz w:val="20"/>
          <w:szCs w:val="20"/>
        </w:rPr>
        <w:t>Nature and Purpose of Processing. The Parties will Process Shared Personal Data only as necessary to perform under and pursuant to the Applicable Agreements, and subject to this Data Processing Addendum, including as further instructed by Data Subjects.</w:t>
      </w:r>
    </w:p>
    <w:p w:rsidR="000F010D" w:rsidRPr="000F010D" w:rsidRDefault="000F010D" w:rsidP="008711F2">
      <w:pPr>
        <w:pStyle w:val="a4"/>
        <w:ind w:hanging="108"/>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理的性</w:t>
      </w:r>
      <w:r w:rsidRPr="000F010D">
        <w:rPr>
          <w:rFonts w:ascii="Microsoft JhengHei" w:eastAsia="Microsoft JhengHei" w:hAnsi="Microsoft JhengHei" w:cs="Microsoft JhengHei" w:hint="eastAsia"/>
          <w:sz w:val="20"/>
          <w:szCs w:val="20"/>
          <w:lang w:eastAsia="zh-CN"/>
        </w:rPr>
        <w:t>质</w:t>
      </w:r>
      <w:r w:rsidRPr="000F010D">
        <w:rPr>
          <w:rFonts w:ascii="MS Gothic" w:eastAsia="MS Gothic" w:hAnsi="MS Gothic" w:cs="MS Gothic" w:hint="eastAsia"/>
          <w:sz w:val="20"/>
          <w:szCs w:val="20"/>
          <w:lang w:eastAsia="zh-CN"/>
        </w:rPr>
        <w:t>和目的。双方</w:t>
      </w:r>
      <w:r w:rsidRPr="000F010D">
        <w:rPr>
          <w:rFonts w:ascii="Microsoft JhengHei" w:eastAsia="Microsoft JhengHei" w:hAnsi="Microsoft JhengHei" w:cs="Microsoft JhengHei" w:hint="eastAsia"/>
          <w:sz w:val="20"/>
          <w:szCs w:val="20"/>
          <w:lang w:eastAsia="zh-CN"/>
        </w:rPr>
        <w:t>仅</w:t>
      </w:r>
      <w:r w:rsidRPr="000F010D">
        <w:rPr>
          <w:rFonts w:ascii="MS Gothic" w:eastAsia="MS Gothic" w:hAnsi="MS Gothic" w:cs="MS Gothic" w:hint="eastAsia"/>
          <w:sz w:val="20"/>
          <w:szCs w:val="20"/>
          <w:lang w:eastAsia="zh-CN"/>
        </w:rPr>
        <w:t>在必要</w:t>
      </w:r>
      <w:r w:rsidRPr="000F010D">
        <w:rPr>
          <w:rFonts w:ascii="Microsoft JhengHei" w:eastAsia="Microsoft JhengHei" w:hAnsi="Microsoft JhengHei" w:cs="Microsoft JhengHei" w:hint="eastAsia"/>
          <w:sz w:val="20"/>
          <w:szCs w:val="20"/>
          <w:lang w:eastAsia="zh-CN"/>
        </w:rPr>
        <w:t>时</w:t>
      </w:r>
      <w:r w:rsidRPr="000F010D">
        <w:rPr>
          <w:rFonts w:ascii="MS Gothic" w:eastAsia="MS Gothic" w:hAnsi="MS Gothic" w:cs="MS Gothic" w:hint="eastAsia"/>
          <w:sz w:val="20"/>
          <w:szCs w:val="20"/>
          <w:lang w:eastAsia="zh-CN"/>
        </w:rPr>
        <w:t>根据适用</w:t>
      </w:r>
      <w:r w:rsidRPr="000F010D">
        <w:rPr>
          <w:rFonts w:ascii="Microsoft JhengHei" w:eastAsia="Microsoft JhengHei" w:hAnsi="Microsoft JhengHei" w:cs="Microsoft JhengHei" w:hint="eastAsia"/>
          <w:sz w:val="20"/>
          <w:szCs w:val="20"/>
          <w:lang w:eastAsia="zh-CN"/>
        </w:rPr>
        <w:t>协议进</w:t>
      </w:r>
      <w:r w:rsidRPr="000F010D">
        <w:rPr>
          <w:rFonts w:ascii="MS Gothic" w:eastAsia="MS Gothic" w:hAnsi="MS Gothic" w:cs="MS Gothic" w:hint="eastAsia"/>
          <w:sz w:val="20"/>
          <w:szCs w:val="20"/>
          <w:lang w:eastAsia="zh-CN"/>
        </w:rPr>
        <w:t>行</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理，并遵守本数据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（包括数据主体的</w:t>
      </w:r>
      <w:r w:rsidRPr="000F010D">
        <w:rPr>
          <w:rFonts w:ascii="Microsoft JhengHei" w:eastAsia="Microsoft JhengHei" w:hAnsi="Microsoft JhengHei" w:cs="Microsoft JhengHei" w:hint="eastAsia"/>
          <w:sz w:val="20"/>
          <w:szCs w:val="20"/>
          <w:lang w:eastAsia="zh-CN"/>
        </w:rPr>
        <w:t>进</w:t>
      </w:r>
      <w:r w:rsidRPr="000F010D">
        <w:rPr>
          <w:rFonts w:ascii="MS Gothic" w:eastAsia="MS Gothic" w:hAnsi="MS Gothic" w:cs="MS Gothic" w:hint="eastAsia"/>
          <w:sz w:val="20"/>
          <w:szCs w:val="20"/>
          <w:lang w:eastAsia="zh-CN"/>
        </w:rPr>
        <w:t>一步指示）</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理共享的个人数据。</w:t>
      </w:r>
    </w:p>
    <w:p w:rsidR="000F010D" w:rsidRPr="000F010D" w:rsidRDefault="000F010D" w:rsidP="000F010D">
      <w:pPr>
        <w:rPr>
          <w:rFonts w:ascii="Helvetica" w:hAnsi="Helvetica"/>
          <w:sz w:val="20"/>
          <w:szCs w:val="20"/>
          <w:lang w:eastAsia="zh-CN"/>
        </w:rPr>
      </w:pPr>
    </w:p>
    <w:p w:rsidR="000F010D" w:rsidRPr="000F010D" w:rsidRDefault="000F010D" w:rsidP="000F010D">
      <w:pPr>
        <w:pStyle w:val="a4"/>
        <w:widowControl/>
        <w:numPr>
          <w:ilvl w:val="0"/>
          <w:numId w:val="24"/>
        </w:numPr>
        <w:autoSpaceDE/>
        <w:autoSpaceDN/>
        <w:ind w:right="0"/>
        <w:contextualSpacing/>
        <w:jc w:val="left"/>
        <w:rPr>
          <w:rFonts w:ascii="Helvetica" w:hAnsi="Helvetica"/>
          <w:sz w:val="20"/>
          <w:szCs w:val="20"/>
        </w:rPr>
      </w:pPr>
      <w:r w:rsidRPr="000F010D">
        <w:rPr>
          <w:rFonts w:ascii="Helvetica" w:hAnsi="Helvetica"/>
          <w:sz w:val="20"/>
          <w:szCs w:val="20"/>
        </w:rPr>
        <w:t>Duration of Processing.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w:t>
      </w:r>
    </w:p>
    <w:p w:rsidR="000F010D" w:rsidRPr="000F010D" w:rsidRDefault="000F010D" w:rsidP="008711F2">
      <w:pPr>
        <w:pStyle w:val="a4"/>
        <w:ind w:hanging="108"/>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理的持</w:t>
      </w:r>
      <w:r w:rsidRPr="000F010D">
        <w:rPr>
          <w:rFonts w:ascii="Microsoft JhengHei" w:eastAsia="Microsoft JhengHei" w:hAnsi="Microsoft JhengHei" w:cs="Microsoft JhengHei" w:hint="eastAsia"/>
          <w:sz w:val="20"/>
          <w:szCs w:val="20"/>
          <w:lang w:eastAsia="zh-CN"/>
        </w:rPr>
        <w:t>续时间</w:t>
      </w:r>
      <w:r w:rsidRPr="000F010D">
        <w:rPr>
          <w:rFonts w:ascii="MS Gothic" w:eastAsia="MS Gothic" w:hAnsi="MS Gothic" w:cs="MS Gothic" w:hint="eastAsia"/>
          <w:sz w:val="20"/>
          <w:szCs w:val="20"/>
          <w:lang w:eastAsia="zh-CN"/>
        </w:rPr>
        <w:t>。双方将在本数据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适用的</w:t>
      </w:r>
      <w:r w:rsidRPr="000F010D">
        <w:rPr>
          <w:rFonts w:ascii="Helvetica" w:hAnsi="Helvetica"/>
          <w:sz w:val="20"/>
          <w:szCs w:val="20"/>
          <w:lang w:eastAsia="zh-CN"/>
        </w:rPr>
        <w:t>RRA</w:t>
      </w:r>
      <w:r w:rsidRPr="000F010D">
        <w:rPr>
          <w:rFonts w:ascii="MS Gothic" w:eastAsia="MS Gothic" w:hAnsi="MS Gothic" w:cs="MS Gothic" w:hint="eastAsia"/>
          <w:sz w:val="20"/>
          <w:szCs w:val="20"/>
          <w:lang w:eastAsia="zh-CN"/>
        </w:rPr>
        <w:t>期限内</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理共享的个人数据，但如果超</w:t>
      </w:r>
      <w:r w:rsidRPr="000F010D">
        <w:rPr>
          <w:rFonts w:ascii="Microsoft JhengHei" w:eastAsia="Microsoft JhengHei" w:hAnsi="Microsoft JhengHei" w:cs="Microsoft JhengHei" w:hint="eastAsia"/>
          <w:sz w:val="20"/>
          <w:szCs w:val="20"/>
          <w:lang w:eastAsia="zh-CN"/>
        </w:rPr>
        <w:t>过该</w:t>
      </w:r>
      <w:r w:rsidRPr="000F010D">
        <w:rPr>
          <w:rFonts w:ascii="MS Gothic" w:eastAsia="MS Gothic" w:hAnsi="MS Gothic" w:cs="MS Gothic" w:hint="eastAsia"/>
          <w:sz w:val="20"/>
          <w:szCs w:val="20"/>
          <w:lang w:eastAsia="zh-CN"/>
        </w:rPr>
        <w:t>期限，除非有达成其他</w:t>
      </w:r>
      <w:r w:rsidRPr="000F010D">
        <w:rPr>
          <w:rFonts w:ascii="Microsoft JhengHei" w:eastAsia="Microsoft JhengHei" w:hAnsi="Microsoft JhengHei" w:cs="Microsoft JhengHei" w:hint="eastAsia"/>
          <w:sz w:val="20"/>
          <w:szCs w:val="20"/>
          <w:lang w:eastAsia="zh-CN"/>
        </w:rPr>
        <w:t>书</w:t>
      </w:r>
      <w:r w:rsidRPr="000F010D">
        <w:rPr>
          <w:rFonts w:ascii="MS Gothic" w:eastAsia="MS Gothic" w:hAnsi="MS Gothic" w:cs="MS Gothic" w:hint="eastAsia"/>
          <w:sz w:val="20"/>
          <w:szCs w:val="20"/>
          <w:lang w:eastAsia="zh-CN"/>
        </w:rPr>
        <w:t>面</w:t>
      </w:r>
      <w:r w:rsidRPr="000F010D">
        <w:rPr>
          <w:rFonts w:ascii="Microsoft JhengHei" w:eastAsia="Microsoft JhengHei" w:hAnsi="Microsoft JhengHei" w:cs="Microsoft JhengHei" w:hint="eastAsia"/>
          <w:sz w:val="20"/>
          <w:szCs w:val="20"/>
          <w:lang w:eastAsia="zh-CN"/>
        </w:rPr>
        <w:t>协议</w:t>
      </w:r>
      <w:r w:rsidRPr="000F010D">
        <w:rPr>
          <w:rFonts w:ascii="MS Gothic" w:eastAsia="MS Gothic" w:hAnsi="MS Gothic" w:cs="MS Gothic" w:hint="eastAsia"/>
          <w:sz w:val="20"/>
          <w:szCs w:val="20"/>
          <w:lang w:eastAsia="zh-CN"/>
        </w:rPr>
        <w:t>，否</w:t>
      </w:r>
      <w:r w:rsidRPr="000F010D">
        <w:rPr>
          <w:rFonts w:ascii="Microsoft JhengHei" w:eastAsia="Microsoft JhengHei" w:hAnsi="Microsoft JhengHei" w:cs="Microsoft JhengHei" w:hint="eastAsia"/>
          <w:sz w:val="20"/>
          <w:szCs w:val="20"/>
          <w:lang w:eastAsia="zh-CN"/>
        </w:rPr>
        <w:t>则</w:t>
      </w:r>
      <w:r w:rsidRPr="000F010D">
        <w:rPr>
          <w:rFonts w:ascii="MS Gothic" w:eastAsia="MS Gothic" w:hAnsi="MS Gothic" w:cs="MS Gothic" w:hint="eastAsia"/>
          <w:sz w:val="20"/>
          <w:szCs w:val="20"/>
          <w:lang w:eastAsia="zh-CN"/>
        </w:rPr>
        <w:t>在</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理期</w:t>
      </w:r>
      <w:r w:rsidRPr="000F010D">
        <w:rPr>
          <w:rFonts w:ascii="Microsoft JhengHei" w:eastAsia="Microsoft JhengHei" w:hAnsi="Microsoft JhengHei" w:cs="Microsoft JhengHei" w:hint="eastAsia"/>
          <w:sz w:val="20"/>
          <w:szCs w:val="20"/>
          <w:lang w:eastAsia="zh-CN"/>
        </w:rPr>
        <w:t>间</w:t>
      </w:r>
      <w:r w:rsidRPr="000F010D">
        <w:rPr>
          <w:rFonts w:ascii="MS Gothic" w:eastAsia="MS Gothic" w:hAnsi="MS Gothic" w:cs="MS Gothic" w:hint="eastAsia"/>
          <w:sz w:val="20"/>
          <w:szCs w:val="20"/>
          <w:lang w:eastAsia="zh-CN"/>
        </w:rPr>
        <w:t>将遵守本数据</w:t>
      </w:r>
      <w:r w:rsidRPr="000F010D">
        <w:rPr>
          <w:rFonts w:ascii="Microsoft JhengHei" w:eastAsia="Microsoft JhengHei" w:hAnsi="Microsoft JhengHei" w:cs="Microsoft JhengHei" w:hint="eastAsia"/>
          <w:sz w:val="20"/>
          <w:szCs w:val="20"/>
          <w:lang w:eastAsia="zh-CN"/>
        </w:rPr>
        <w:t>处</w:t>
      </w:r>
      <w:r w:rsidRPr="000F010D">
        <w:rPr>
          <w:rFonts w:ascii="MS Gothic" w:eastAsia="MS Gothic" w:hAnsi="MS Gothic" w:cs="MS Gothic" w:hint="eastAsia"/>
          <w:sz w:val="20"/>
          <w:szCs w:val="20"/>
          <w:lang w:eastAsia="zh-CN"/>
        </w:rPr>
        <w:t>理附</w:t>
      </w:r>
      <w:r w:rsidRPr="000F010D">
        <w:rPr>
          <w:rFonts w:ascii="Microsoft JhengHei" w:eastAsia="Microsoft JhengHei" w:hAnsi="Microsoft JhengHei" w:cs="Microsoft JhengHei" w:hint="eastAsia"/>
          <w:sz w:val="20"/>
          <w:szCs w:val="20"/>
          <w:lang w:eastAsia="zh-CN"/>
        </w:rPr>
        <w:t>录</w:t>
      </w:r>
      <w:r w:rsidRPr="000F010D">
        <w:rPr>
          <w:rFonts w:ascii="MS Gothic" w:eastAsia="MS Gothic" w:hAnsi="MS Gothic" w:cs="MS Gothic" w:hint="eastAsia"/>
          <w:sz w:val="20"/>
          <w:szCs w:val="20"/>
          <w:lang w:eastAsia="zh-CN"/>
        </w:rPr>
        <w:t>的条款。</w:t>
      </w:r>
    </w:p>
    <w:p w:rsidR="000F010D" w:rsidRPr="000F010D" w:rsidRDefault="000F010D" w:rsidP="000F010D">
      <w:pPr>
        <w:rPr>
          <w:rFonts w:ascii="Helvetica" w:hAnsi="Helvetica"/>
          <w:sz w:val="20"/>
          <w:szCs w:val="20"/>
          <w:lang w:eastAsia="zh-CN"/>
        </w:rPr>
      </w:pPr>
    </w:p>
    <w:p w:rsidR="000F010D" w:rsidRPr="000F010D" w:rsidRDefault="000F010D" w:rsidP="000F010D">
      <w:pPr>
        <w:pStyle w:val="a4"/>
        <w:widowControl/>
        <w:numPr>
          <w:ilvl w:val="0"/>
          <w:numId w:val="24"/>
        </w:numPr>
        <w:autoSpaceDE/>
        <w:autoSpaceDN/>
        <w:ind w:right="0"/>
        <w:contextualSpacing/>
        <w:jc w:val="left"/>
        <w:rPr>
          <w:rFonts w:ascii="Helvetica" w:hAnsi="Helvetica"/>
          <w:sz w:val="20"/>
          <w:szCs w:val="20"/>
        </w:rPr>
      </w:pPr>
      <w:r w:rsidRPr="000F010D">
        <w:rPr>
          <w:rFonts w:ascii="Helvetica" w:hAnsi="Helvetica"/>
          <w:sz w:val="20"/>
          <w:szCs w:val="20"/>
        </w:rPr>
        <w:t>Type of Personal Data. Data Subjects may provide the following Shared Personal Data in connection with the purchase of a domain name from a Registrar:</w:t>
      </w:r>
    </w:p>
    <w:p w:rsidR="000F010D" w:rsidRPr="000F010D" w:rsidRDefault="000F010D" w:rsidP="008711F2">
      <w:pPr>
        <w:pStyle w:val="a4"/>
        <w:ind w:hanging="108"/>
        <w:rPr>
          <w:rFonts w:ascii="Helvetica" w:hAnsi="Helvetica"/>
          <w:sz w:val="20"/>
          <w:szCs w:val="20"/>
          <w:lang w:eastAsia="zh-CN"/>
        </w:rPr>
      </w:pPr>
      <w:r w:rsidRPr="000F010D">
        <w:rPr>
          <w:rFonts w:ascii="MS Gothic" w:eastAsia="MS Gothic" w:hAnsi="MS Gothic" w:cs="MS Gothic" w:hint="eastAsia"/>
          <w:sz w:val="20"/>
          <w:szCs w:val="20"/>
          <w:lang w:eastAsia="zh-CN"/>
        </w:rPr>
        <w:t>个人数据</w:t>
      </w:r>
      <w:r w:rsidRPr="000F010D">
        <w:rPr>
          <w:rFonts w:ascii="Yu Gothic" w:eastAsia="Yu Gothic" w:hAnsi="Yu Gothic" w:cs="Yu Gothic" w:hint="eastAsia"/>
          <w:sz w:val="20"/>
          <w:szCs w:val="20"/>
          <w:lang w:eastAsia="zh-CN"/>
        </w:rPr>
        <w:t>类</w:t>
      </w:r>
      <w:r w:rsidRPr="000F010D">
        <w:rPr>
          <w:rFonts w:ascii="MS Gothic" w:eastAsia="MS Gothic" w:hAnsi="MS Gothic" w:cs="MS Gothic" w:hint="eastAsia"/>
          <w:sz w:val="20"/>
          <w:szCs w:val="20"/>
          <w:lang w:eastAsia="zh-CN"/>
        </w:rPr>
        <w:t>型。数据主体向注册商</w:t>
      </w:r>
      <w:r w:rsidRPr="000F010D">
        <w:rPr>
          <w:rFonts w:ascii="Microsoft JhengHei" w:eastAsia="Microsoft JhengHei" w:hAnsi="Microsoft JhengHei" w:cs="Microsoft JhengHei" w:hint="eastAsia"/>
          <w:sz w:val="20"/>
          <w:szCs w:val="20"/>
          <w:lang w:eastAsia="zh-CN"/>
        </w:rPr>
        <w:t>购买</w:t>
      </w:r>
      <w:r w:rsidRPr="000F010D">
        <w:rPr>
          <w:rFonts w:ascii="MS Gothic" w:eastAsia="MS Gothic" w:hAnsi="MS Gothic" w:cs="MS Gothic" w:hint="eastAsia"/>
          <w:sz w:val="20"/>
          <w:szCs w:val="20"/>
          <w:lang w:eastAsia="zh-CN"/>
        </w:rPr>
        <w:t>域名</w:t>
      </w:r>
      <w:r w:rsidRPr="000F010D">
        <w:rPr>
          <w:rFonts w:ascii="Microsoft JhengHei" w:eastAsia="Microsoft JhengHei" w:hAnsi="Microsoft JhengHei" w:cs="Microsoft JhengHei" w:hint="eastAsia"/>
          <w:sz w:val="20"/>
          <w:szCs w:val="20"/>
          <w:lang w:eastAsia="zh-CN"/>
        </w:rPr>
        <w:t>时</w:t>
      </w:r>
      <w:r w:rsidRPr="000F010D">
        <w:rPr>
          <w:rFonts w:ascii="MS Gothic" w:eastAsia="MS Gothic" w:hAnsi="MS Gothic" w:cs="MS Gothic" w:hint="eastAsia"/>
          <w:sz w:val="20"/>
          <w:szCs w:val="20"/>
          <w:lang w:eastAsia="zh-CN"/>
        </w:rPr>
        <w:t>，可提供以下共享个人数据：</w:t>
      </w:r>
    </w:p>
    <w:p w:rsidR="000F010D" w:rsidRPr="000F010D" w:rsidRDefault="000F010D" w:rsidP="000F010D">
      <w:pPr>
        <w:rPr>
          <w:rFonts w:ascii="Helvetica" w:hAnsi="Helvetica"/>
          <w:sz w:val="20"/>
          <w:szCs w:val="20"/>
          <w:lang w:eastAsia="zh-CN"/>
        </w:rPr>
      </w:pPr>
    </w:p>
    <w:p w:rsidR="000F010D" w:rsidRPr="000F010D" w:rsidRDefault="000F010D" w:rsidP="000F010D">
      <w:pPr>
        <w:rPr>
          <w:rFonts w:ascii="Helvetica" w:hAnsi="Helvetica"/>
          <w:sz w:val="20"/>
          <w:szCs w:val="20"/>
          <w:lang w:eastAsia="zh-CN"/>
        </w:rPr>
      </w:pP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Registrant Name: Example </w:t>
      </w:r>
    </w:p>
    <w:p w:rsidR="000F010D" w:rsidRPr="000F010D" w:rsidRDefault="000F010D" w:rsidP="000F010D">
      <w:pPr>
        <w:ind w:left="720"/>
        <w:rPr>
          <w:rFonts w:ascii="Helvetica" w:hAnsi="Helvetica"/>
          <w:sz w:val="20"/>
          <w:szCs w:val="20"/>
          <w:lang w:eastAsia="zh-CN"/>
        </w:rPr>
      </w:pPr>
      <w:bookmarkStart w:id="86" w:name="_Hlk37949343"/>
      <w:r w:rsidRPr="000F010D">
        <w:rPr>
          <w:rFonts w:ascii="MS Gothic" w:eastAsia="MS Gothic" w:hAnsi="MS Gothic" w:cs="MS Gothic" w:hint="eastAsia"/>
          <w:sz w:val="20"/>
          <w:szCs w:val="20"/>
          <w:lang w:eastAsia="zh-CN"/>
        </w:rPr>
        <w:t>注册人姓名</w:t>
      </w:r>
      <w:bookmarkEnd w:id="86"/>
      <w:r w:rsidRPr="000F010D">
        <w:rPr>
          <w:rFonts w:ascii="MS Gothic" w:eastAsia="MS Gothic" w:hAnsi="MS Gothic" w:cs="MS Gothic" w:hint="eastAsia"/>
          <w:sz w:val="20"/>
          <w:szCs w:val="20"/>
          <w:lang w:eastAsia="zh-CN"/>
        </w:rPr>
        <w:t>：示例</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Registrant Street: 1234 Admiralty Way</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登</w:t>
      </w:r>
      <w:r w:rsidRPr="000F010D">
        <w:rPr>
          <w:rFonts w:ascii="Microsoft JhengHei" w:eastAsia="Microsoft JhengHei" w:hAnsi="Microsoft JhengHei" w:cs="Microsoft JhengHei" w:hint="eastAsia"/>
          <w:sz w:val="20"/>
          <w:szCs w:val="20"/>
          <w:lang w:eastAsia="zh-CN"/>
        </w:rPr>
        <w:t>记</w:t>
      </w:r>
      <w:r w:rsidRPr="000F010D">
        <w:rPr>
          <w:rFonts w:ascii="MS Gothic" w:eastAsia="MS Gothic" w:hAnsi="MS Gothic" w:cs="MS Gothic" w:hint="eastAsia"/>
          <w:sz w:val="20"/>
          <w:szCs w:val="20"/>
          <w:lang w:eastAsia="zh-CN"/>
        </w:rPr>
        <w:t>街道：金</w:t>
      </w:r>
      <w:r w:rsidRPr="000F010D">
        <w:rPr>
          <w:rFonts w:ascii="Microsoft JhengHei" w:eastAsia="Microsoft JhengHei" w:hAnsi="Microsoft JhengHei" w:cs="Microsoft JhengHei" w:hint="eastAsia"/>
          <w:sz w:val="20"/>
          <w:szCs w:val="20"/>
          <w:lang w:eastAsia="zh-CN"/>
        </w:rPr>
        <w:t>钟</w:t>
      </w:r>
      <w:r w:rsidRPr="000F010D">
        <w:rPr>
          <w:rFonts w:ascii="MS Gothic" w:eastAsia="MS Gothic" w:hAnsi="MS Gothic" w:cs="MS Gothic" w:hint="eastAsia"/>
          <w:sz w:val="20"/>
          <w:szCs w:val="20"/>
          <w:lang w:eastAsia="zh-CN"/>
        </w:rPr>
        <w:t>道</w:t>
      </w:r>
      <w:r w:rsidRPr="000F010D">
        <w:rPr>
          <w:rFonts w:ascii="Helvetica" w:hAnsi="Helvetica"/>
          <w:sz w:val="20"/>
          <w:szCs w:val="20"/>
          <w:lang w:eastAsia="zh-CN"/>
        </w:rPr>
        <w:t>1234</w:t>
      </w:r>
      <w:r w:rsidRPr="000F010D">
        <w:rPr>
          <w:rFonts w:ascii="MS Gothic" w:eastAsia="MS Gothic" w:hAnsi="MS Gothic" w:cs="MS Gothic" w:hint="eastAsia"/>
          <w:sz w:val="20"/>
          <w:szCs w:val="20"/>
          <w:lang w:eastAsia="zh-CN"/>
        </w:rPr>
        <w:t>号</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City: Marina del Rey </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城市：</w:t>
      </w:r>
      <w:r w:rsidRPr="000F010D">
        <w:rPr>
          <w:rFonts w:ascii="Microsoft JhengHei" w:eastAsia="Microsoft JhengHei" w:hAnsi="Microsoft JhengHei" w:cs="Microsoft JhengHei" w:hint="eastAsia"/>
          <w:sz w:val="20"/>
          <w:szCs w:val="20"/>
          <w:lang w:eastAsia="zh-CN"/>
        </w:rPr>
        <w:t>玛丽</w:t>
      </w:r>
      <w:r w:rsidRPr="000F010D">
        <w:rPr>
          <w:rFonts w:ascii="MS Gothic" w:eastAsia="MS Gothic" w:hAnsi="MS Gothic" w:cs="MS Gothic" w:hint="eastAsia"/>
          <w:sz w:val="20"/>
          <w:szCs w:val="20"/>
          <w:lang w:eastAsia="zh-CN"/>
        </w:rPr>
        <w:t>安德</w:t>
      </w:r>
      <w:r w:rsidRPr="000F010D">
        <w:rPr>
          <w:rFonts w:ascii="Yu Gothic" w:eastAsia="Yu Gothic" w:hAnsi="Yu Gothic" w:cs="Yu Gothic" w:hint="eastAsia"/>
          <w:sz w:val="20"/>
          <w:szCs w:val="20"/>
          <w:lang w:eastAsia="zh-CN"/>
        </w:rPr>
        <w:t>尔</w:t>
      </w:r>
      <w:r w:rsidRPr="000F010D">
        <w:rPr>
          <w:rFonts w:ascii="MS Gothic" w:eastAsia="MS Gothic" w:hAnsi="MS Gothic" w:cs="MS Gothic" w:hint="eastAsia"/>
          <w:sz w:val="20"/>
          <w:szCs w:val="20"/>
          <w:lang w:eastAsia="zh-CN"/>
        </w:rPr>
        <w:t>湾</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State/Province: CA </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州</w:t>
      </w:r>
      <w:r w:rsidRPr="000F010D">
        <w:rPr>
          <w:rFonts w:ascii="Helvetica" w:hAnsi="Helvetica"/>
          <w:sz w:val="20"/>
          <w:szCs w:val="20"/>
          <w:lang w:eastAsia="zh-CN"/>
        </w:rPr>
        <w:t>/</w:t>
      </w:r>
      <w:r w:rsidRPr="000F010D">
        <w:rPr>
          <w:rFonts w:ascii="MS Gothic" w:eastAsia="MS Gothic" w:hAnsi="MS Gothic" w:cs="MS Gothic" w:hint="eastAsia"/>
          <w:sz w:val="20"/>
          <w:szCs w:val="20"/>
          <w:lang w:eastAsia="zh-CN"/>
        </w:rPr>
        <w:t>省：加利福尼</w:t>
      </w:r>
      <w:r w:rsidRPr="000F010D">
        <w:rPr>
          <w:rFonts w:ascii="Microsoft JhengHei" w:eastAsia="Microsoft JhengHei" w:hAnsi="Microsoft JhengHei" w:cs="Microsoft JhengHei" w:hint="eastAsia"/>
          <w:sz w:val="20"/>
          <w:szCs w:val="20"/>
          <w:lang w:eastAsia="zh-CN"/>
        </w:rPr>
        <w:t>亚</w:t>
      </w:r>
      <w:r w:rsidRPr="000F010D">
        <w:rPr>
          <w:rFonts w:ascii="MS Gothic" w:eastAsia="MS Gothic" w:hAnsi="MS Gothic" w:cs="MS Gothic" w:hint="eastAsia"/>
          <w:sz w:val="20"/>
          <w:szCs w:val="20"/>
          <w:lang w:eastAsia="zh-CN"/>
        </w:rPr>
        <w:t>州</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Postal Code: 90292 </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邮</w:t>
      </w:r>
      <w:r w:rsidRPr="000F010D">
        <w:rPr>
          <w:rFonts w:ascii="MS Gothic" w:eastAsia="MS Gothic" w:hAnsi="MS Gothic" w:cs="MS Gothic" w:hint="eastAsia"/>
          <w:sz w:val="20"/>
          <w:szCs w:val="20"/>
          <w:lang w:eastAsia="zh-CN"/>
        </w:rPr>
        <w:t>政</w:t>
      </w:r>
      <w:r w:rsidRPr="000F010D">
        <w:rPr>
          <w:rFonts w:ascii="Microsoft JhengHei" w:eastAsia="Microsoft JhengHei" w:hAnsi="Microsoft JhengHei" w:cs="Microsoft JhengHei" w:hint="eastAsia"/>
          <w:sz w:val="20"/>
          <w:szCs w:val="20"/>
          <w:lang w:eastAsia="zh-CN"/>
        </w:rPr>
        <w:t>编码</w:t>
      </w:r>
      <w:r w:rsidRPr="000F010D">
        <w:rPr>
          <w:rFonts w:ascii="Helvetica" w:hAnsi="Helvetica"/>
          <w:sz w:val="20"/>
          <w:szCs w:val="20"/>
          <w:lang w:eastAsia="zh-CN"/>
        </w:rPr>
        <w:t xml:space="preserve">: </w:t>
      </w:r>
      <w:r w:rsidRPr="000F010D">
        <w:rPr>
          <w:rFonts w:ascii="Helvetica" w:hAnsi="Helvetica"/>
          <w:sz w:val="20"/>
          <w:szCs w:val="20"/>
        </w:rPr>
        <w:t>90292</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Country: US</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国家：美国</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Phone Number: +1.3105551212</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电话</w:t>
      </w:r>
      <w:r w:rsidRPr="000F010D">
        <w:rPr>
          <w:rFonts w:ascii="MS Gothic" w:eastAsia="MS Gothic" w:hAnsi="MS Gothic" w:cs="MS Gothic" w:hint="eastAsia"/>
          <w:sz w:val="20"/>
          <w:szCs w:val="20"/>
          <w:lang w:eastAsia="zh-CN"/>
        </w:rPr>
        <w:t>号</w:t>
      </w:r>
      <w:r w:rsidRPr="000F010D">
        <w:rPr>
          <w:rFonts w:ascii="Microsoft JhengHei" w:eastAsia="Microsoft JhengHei" w:hAnsi="Microsoft JhengHei" w:cs="Microsoft JhengHei" w:hint="eastAsia"/>
          <w:sz w:val="20"/>
          <w:szCs w:val="20"/>
          <w:lang w:eastAsia="zh-CN"/>
        </w:rPr>
        <w:t>码</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+1.3105551212</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lang w:eastAsia="zh-CN"/>
        </w:rPr>
        <w:t xml:space="preserve">Fax Number: +1.3105551213 </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传</w:t>
      </w:r>
      <w:r w:rsidRPr="000F010D">
        <w:rPr>
          <w:rFonts w:ascii="MS Gothic" w:eastAsia="MS Gothic" w:hAnsi="MS Gothic" w:cs="MS Gothic" w:hint="eastAsia"/>
          <w:sz w:val="20"/>
          <w:szCs w:val="20"/>
          <w:lang w:eastAsia="zh-CN"/>
        </w:rPr>
        <w:t>真号</w:t>
      </w:r>
      <w:r w:rsidRPr="000F010D">
        <w:rPr>
          <w:rFonts w:ascii="Microsoft JhengHei" w:eastAsia="Microsoft JhengHei" w:hAnsi="Microsoft JhengHei" w:cs="Microsoft JhengHei" w:hint="eastAsia"/>
          <w:sz w:val="20"/>
          <w:szCs w:val="20"/>
          <w:lang w:eastAsia="zh-CN"/>
        </w:rPr>
        <w:t>码</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90292</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Email: </w:t>
      </w:r>
      <w:hyperlink r:id="rId11" w:history="1">
        <w:r w:rsidRPr="000F010D">
          <w:rPr>
            <w:rStyle w:val="a9"/>
            <w:rFonts w:ascii="Helvetica" w:hAnsi="Helvetica"/>
            <w:sz w:val="20"/>
            <w:szCs w:val="20"/>
          </w:rPr>
          <w:t>registrant@example.tld</w:t>
        </w:r>
      </w:hyperlink>
      <w:r w:rsidRPr="000F010D">
        <w:rPr>
          <w:rFonts w:ascii="Helvetica" w:hAnsi="Helvetica"/>
          <w:sz w:val="20"/>
          <w:szCs w:val="20"/>
        </w:rPr>
        <w:t xml:space="preserve"> </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电</w:t>
      </w:r>
      <w:r w:rsidRPr="000F010D">
        <w:rPr>
          <w:rFonts w:ascii="MS Gothic" w:eastAsia="MS Gothic" w:hAnsi="MS Gothic" w:cs="MS Gothic" w:hint="eastAsia"/>
          <w:sz w:val="20"/>
          <w:szCs w:val="20"/>
          <w:lang w:eastAsia="zh-CN"/>
        </w:rPr>
        <w:t>子</w:t>
      </w:r>
      <w:r w:rsidRPr="000F010D">
        <w:rPr>
          <w:rFonts w:ascii="Microsoft JhengHei" w:eastAsia="Microsoft JhengHei" w:hAnsi="Microsoft JhengHei" w:cs="Microsoft JhengHei" w:hint="eastAsia"/>
          <w:sz w:val="20"/>
          <w:szCs w:val="20"/>
          <w:lang w:eastAsia="zh-CN"/>
        </w:rPr>
        <w:t>邮</w:t>
      </w:r>
      <w:r w:rsidRPr="000F010D">
        <w:rPr>
          <w:rFonts w:ascii="MS Gothic" w:eastAsia="MS Gothic" w:hAnsi="MS Gothic" w:cs="MS Gothic" w:hint="eastAsia"/>
          <w:sz w:val="20"/>
          <w:szCs w:val="20"/>
          <w:lang w:eastAsia="zh-CN"/>
        </w:rPr>
        <w:t>件：</w:t>
      </w:r>
      <w:hyperlink r:id="rId12" w:history="1">
        <w:r w:rsidRPr="000F010D">
          <w:rPr>
            <w:rStyle w:val="a9"/>
            <w:rFonts w:ascii="Helvetica" w:hAnsi="Helvetica"/>
            <w:sz w:val="20"/>
            <w:szCs w:val="20"/>
          </w:rPr>
          <w:t>registrant@example.tld</w:t>
        </w:r>
      </w:hyperlink>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Admin Contact: Jane </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管理</w:t>
      </w:r>
      <w:r w:rsidRPr="000F010D">
        <w:rPr>
          <w:rFonts w:ascii="Microsoft JhengHei" w:eastAsia="Microsoft JhengHei" w:hAnsi="Microsoft JhengHei" w:cs="Microsoft JhengHei" w:hint="eastAsia"/>
          <w:sz w:val="20"/>
          <w:szCs w:val="20"/>
          <w:lang w:eastAsia="zh-CN"/>
        </w:rPr>
        <w:t>员联络</w:t>
      </w:r>
      <w:r w:rsidRPr="000F010D">
        <w:rPr>
          <w:rFonts w:ascii="MS Gothic" w:eastAsia="MS Gothic" w:hAnsi="MS Gothic" w:cs="MS Gothic" w:hint="eastAsia"/>
          <w:sz w:val="20"/>
          <w:szCs w:val="20"/>
          <w:lang w:eastAsia="zh-CN"/>
        </w:rPr>
        <w:t>人：</w:t>
      </w:r>
      <w:r w:rsidRPr="000F010D">
        <w:rPr>
          <w:rFonts w:ascii="Helvetica" w:hAnsi="Helvetica"/>
          <w:sz w:val="20"/>
          <w:szCs w:val="20"/>
          <w:lang w:eastAsia="zh-CN"/>
        </w:rPr>
        <w:t>Jane</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Registrant Phone Number: +1.3105551214</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注册人</w:t>
      </w:r>
      <w:r w:rsidRPr="000F010D">
        <w:rPr>
          <w:rFonts w:ascii="Microsoft JhengHei" w:eastAsia="Microsoft JhengHei" w:hAnsi="Microsoft JhengHei" w:cs="Microsoft JhengHei" w:hint="eastAsia"/>
          <w:sz w:val="20"/>
          <w:szCs w:val="20"/>
          <w:lang w:eastAsia="zh-CN"/>
        </w:rPr>
        <w:t>电话</w:t>
      </w:r>
      <w:r w:rsidRPr="000F010D">
        <w:rPr>
          <w:rFonts w:ascii="MS Gothic" w:eastAsia="MS Gothic" w:hAnsi="MS Gothic" w:cs="MS Gothic" w:hint="eastAsia"/>
          <w:sz w:val="20"/>
          <w:szCs w:val="20"/>
          <w:lang w:eastAsia="zh-CN"/>
        </w:rPr>
        <w:t>号</w:t>
      </w:r>
      <w:r w:rsidRPr="000F010D">
        <w:rPr>
          <w:rFonts w:ascii="Microsoft JhengHei" w:eastAsia="Microsoft JhengHei" w:hAnsi="Microsoft JhengHei" w:cs="Microsoft JhengHei" w:hint="eastAsia"/>
          <w:sz w:val="20"/>
          <w:szCs w:val="20"/>
          <w:lang w:eastAsia="zh-CN"/>
        </w:rPr>
        <w:t>码</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+1.3105551214</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lang w:eastAsia="zh-CN"/>
        </w:rPr>
        <w:t>Fax Number: +1.3105551213</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lastRenderedPageBreak/>
        <w:t>传</w:t>
      </w:r>
      <w:r w:rsidRPr="000F010D">
        <w:rPr>
          <w:rFonts w:ascii="MS Gothic" w:eastAsia="MS Gothic" w:hAnsi="MS Gothic" w:cs="MS Gothic" w:hint="eastAsia"/>
          <w:sz w:val="20"/>
          <w:szCs w:val="20"/>
          <w:lang w:eastAsia="zh-CN"/>
        </w:rPr>
        <w:t>真号</w:t>
      </w:r>
      <w:r w:rsidRPr="000F010D">
        <w:rPr>
          <w:rFonts w:ascii="Microsoft JhengHei" w:eastAsia="Microsoft JhengHei" w:hAnsi="Microsoft JhengHei" w:cs="Microsoft JhengHei" w:hint="eastAsia"/>
          <w:sz w:val="20"/>
          <w:szCs w:val="20"/>
          <w:lang w:eastAsia="zh-CN"/>
        </w:rPr>
        <w:t>码</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+1.3105551213</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Email: </w:t>
      </w:r>
      <w:hyperlink r:id="rId13" w:history="1">
        <w:r w:rsidRPr="000F010D">
          <w:rPr>
            <w:rStyle w:val="a9"/>
            <w:rFonts w:ascii="Helvetica" w:hAnsi="Helvetica"/>
            <w:sz w:val="20"/>
            <w:szCs w:val="20"/>
          </w:rPr>
          <w:t>janeregistrar@example-registrant.tld</w:t>
        </w:r>
      </w:hyperlink>
      <w:r w:rsidRPr="000F010D">
        <w:rPr>
          <w:rFonts w:ascii="Helvetica" w:hAnsi="Helvetica"/>
          <w:sz w:val="20"/>
          <w:szCs w:val="20"/>
        </w:rPr>
        <w:t xml:space="preserve"> </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电</w:t>
      </w:r>
      <w:r w:rsidRPr="000F010D">
        <w:rPr>
          <w:rFonts w:ascii="MS Gothic" w:eastAsia="MS Gothic" w:hAnsi="MS Gothic" w:cs="MS Gothic" w:hint="eastAsia"/>
          <w:sz w:val="20"/>
          <w:szCs w:val="20"/>
          <w:lang w:eastAsia="zh-CN"/>
        </w:rPr>
        <w:t>子</w:t>
      </w:r>
      <w:r w:rsidRPr="000F010D">
        <w:rPr>
          <w:rFonts w:ascii="Microsoft JhengHei" w:eastAsia="Microsoft JhengHei" w:hAnsi="Microsoft JhengHei" w:cs="Microsoft JhengHei" w:hint="eastAsia"/>
          <w:sz w:val="20"/>
          <w:szCs w:val="20"/>
          <w:lang w:eastAsia="zh-CN"/>
        </w:rPr>
        <w:t>邮</w:t>
      </w:r>
      <w:r w:rsidRPr="000F010D">
        <w:rPr>
          <w:rFonts w:ascii="MS Gothic" w:eastAsia="MS Gothic" w:hAnsi="MS Gothic" w:cs="MS Gothic" w:hint="eastAsia"/>
          <w:sz w:val="20"/>
          <w:szCs w:val="20"/>
          <w:lang w:eastAsia="zh-CN"/>
        </w:rPr>
        <w:t>件：</w:t>
      </w:r>
      <w:r w:rsidRPr="000F010D">
        <w:rPr>
          <w:rFonts w:ascii="Helvetica" w:hAnsi="Helvetica"/>
          <w:sz w:val="20"/>
          <w:szCs w:val="20"/>
          <w:lang w:eastAsia="zh-CN"/>
        </w:rPr>
        <w:t>janeregistrar@example-registrant.tld</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Technical Contact: John Geek</w:t>
      </w:r>
    </w:p>
    <w:p w:rsidR="000F010D" w:rsidRPr="000F010D" w:rsidRDefault="000F010D" w:rsidP="000F010D">
      <w:pPr>
        <w:ind w:left="720"/>
        <w:rPr>
          <w:rFonts w:ascii="Helvetica" w:hAnsi="Helvetica"/>
          <w:sz w:val="20"/>
          <w:szCs w:val="20"/>
          <w:lang w:eastAsia="zh-CN"/>
        </w:rPr>
      </w:pPr>
      <w:r w:rsidRPr="000F010D">
        <w:rPr>
          <w:rFonts w:ascii="MS Gothic" w:eastAsia="MS Gothic" w:hAnsi="MS Gothic" w:cs="MS Gothic" w:hint="eastAsia"/>
          <w:sz w:val="20"/>
          <w:szCs w:val="20"/>
          <w:lang w:eastAsia="zh-CN"/>
        </w:rPr>
        <w:t>技</w:t>
      </w:r>
      <w:r w:rsidRPr="000F010D">
        <w:rPr>
          <w:rFonts w:ascii="Microsoft JhengHei" w:eastAsia="Microsoft JhengHei" w:hAnsi="Microsoft JhengHei" w:cs="Microsoft JhengHei" w:hint="eastAsia"/>
          <w:sz w:val="20"/>
          <w:szCs w:val="20"/>
          <w:lang w:eastAsia="zh-CN"/>
        </w:rPr>
        <w:t>术联</w:t>
      </w:r>
      <w:r w:rsidRPr="000F010D">
        <w:rPr>
          <w:rFonts w:ascii="MS Gothic" w:eastAsia="MS Gothic" w:hAnsi="MS Gothic" w:cs="MS Gothic" w:hint="eastAsia"/>
          <w:sz w:val="20"/>
          <w:szCs w:val="20"/>
          <w:lang w:eastAsia="zh-CN"/>
        </w:rPr>
        <w:t>系人：</w:t>
      </w:r>
      <w:r w:rsidRPr="000F010D">
        <w:rPr>
          <w:rFonts w:ascii="Helvetica" w:hAnsi="Helvetica"/>
          <w:sz w:val="20"/>
          <w:szCs w:val="20"/>
          <w:lang w:eastAsia="zh-CN"/>
        </w:rPr>
        <w:t>John Geek</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Phone Number: +1.3105551215</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电话</w:t>
      </w:r>
      <w:r w:rsidRPr="000F010D">
        <w:rPr>
          <w:rFonts w:ascii="MS Gothic" w:eastAsia="MS Gothic" w:hAnsi="MS Gothic" w:cs="MS Gothic" w:hint="eastAsia"/>
          <w:sz w:val="20"/>
          <w:szCs w:val="20"/>
          <w:lang w:eastAsia="zh-CN"/>
        </w:rPr>
        <w:t>号</w:t>
      </w:r>
      <w:r w:rsidRPr="000F010D">
        <w:rPr>
          <w:rFonts w:ascii="Microsoft JhengHei" w:eastAsia="Microsoft JhengHei" w:hAnsi="Microsoft JhengHei" w:cs="Microsoft JhengHei" w:hint="eastAsia"/>
          <w:sz w:val="20"/>
          <w:szCs w:val="20"/>
          <w:lang w:eastAsia="zh-CN"/>
        </w:rPr>
        <w:t>码</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+1.3105551215</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Fax Number: +1.3105551216</w:t>
      </w:r>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传</w:t>
      </w:r>
      <w:r w:rsidRPr="000F010D">
        <w:rPr>
          <w:rFonts w:ascii="MS Gothic" w:eastAsia="MS Gothic" w:hAnsi="MS Gothic" w:cs="MS Gothic" w:hint="eastAsia"/>
          <w:sz w:val="20"/>
          <w:szCs w:val="20"/>
          <w:lang w:eastAsia="zh-CN"/>
        </w:rPr>
        <w:t>真号</w:t>
      </w:r>
      <w:r w:rsidRPr="000F010D">
        <w:rPr>
          <w:rFonts w:ascii="Microsoft JhengHei" w:eastAsia="Microsoft JhengHei" w:hAnsi="Microsoft JhengHei" w:cs="Microsoft JhengHei" w:hint="eastAsia"/>
          <w:sz w:val="20"/>
          <w:szCs w:val="20"/>
          <w:lang w:eastAsia="zh-CN"/>
        </w:rPr>
        <w:t>码</w:t>
      </w:r>
      <w:r w:rsidRPr="000F010D">
        <w:rPr>
          <w:rFonts w:ascii="MS Gothic" w:eastAsia="MS Gothic" w:hAnsi="MS Gothic" w:cs="MS Gothic" w:hint="eastAsia"/>
          <w:sz w:val="20"/>
          <w:szCs w:val="20"/>
          <w:lang w:eastAsia="zh-CN"/>
        </w:rPr>
        <w:t>：</w:t>
      </w:r>
      <w:r w:rsidRPr="000F010D">
        <w:rPr>
          <w:rFonts w:ascii="Helvetica" w:hAnsi="Helvetica"/>
          <w:sz w:val="20"/>
          <w:szCs w:val="20"/>
          <w:lang w:eastAsia="zh-CN"/>
        </w:rPr>
        <w:t>+1.3105551216</w:t>
      </w:r>
    </w:p>
    <w:p w:rsidR="000F010D" w:rsidRPr="000F010D" w:rsidRDefault="000F010D" w:rsidP="000F010D">
      <w:pPr>
        <w:ind w:left="720"/>
        <w:rPr>
          <w:rFonts w:ascii="Helvetica" w:hAnsi="Helvetica"/>
          <w:sz w:val="20"/>
          <w:szCs w:val="20"/>
          <w:lang w:eastAsia="zh-CN"/>
        </w:rPr>
      </w:pPr>
      <w:r w:rsidRPr="000F010D">
        <w:rPr>
          <w:rFonts w:ascii="Helvetica" w:hAnsi="Helvetica"/>
          <w:sz w:val="20"/>
          <w:szCs w:val="20"/>
        </w:rPr>
        <w:t xml:space="preserve">Email: </w:t>
      </w:r>
      <w:hyperlink r:id="rId14" w:history="1">
        <w:r w:rsidRPr="000F010D">
          <w:rPr>
            <w:rStyle w:val="a9"/>
            <w:rFonts w:ascii="Helvetica" w:hAnsi="Helvetica"/>
            <w:sz w:val="20"/>
            <w:szCs w:val="20"/>
          </w:rPr>
          <w:t>johngeek@example-registrant.tld</w:t>
        </w:r>
      </w:hyperlink>
    </w:p>
    <w:p w:rsidR="000F010D" w:rsidRPr="000F010D" w:rsidRDefault="000F010D" w:rsidP="000F010D">
      <w:pPr>
        <w:ind w:left="720"/>
        <w:rPr>
          <w:rFonts w:ascii="Helvetica" w:hAnsi="Helvetica"/>
          <w:sz w:val="20"/>
          <w:szCs w:val="20"/>
          <w:lang w:eastAsia="zh-CN"/>
        </w:rPr>
      </w:pPr>
      <w:r w:rsidRPr="000F010D">
        <w:rPr>
          <w:rFonts w:ascii="Microsoft JhengHei" w:eastAsia="Microsoft JhengHei" w:hAnsi="Microsoft JhengHei" w:cs="Microsoft JhengHei" w:hint="eastAsia"/>
          <w:sz w:val="20"/>
          <w:szCs w:val="20"/>
          <w:lang w:eastAsia="zh-CN"/>
        </w:rPr>
        <w:t>电</w:t>
      </w:r>
      <w:r w:rsidRPr="000F010D">
        <w:rPr>
          <w:rFonts w:ascii="MS Gothic" w:eastAsia="MS Gothic" w:hAnsi="MS Gothic" w:cs="MS Gothic" w:hint="eastAsia"/>
          <w:sz w:val="20"/>
          <w:szCs w:val="20"/>
          <w:lang w:eastAsia="zh-CN"/>
        </w:rPr>
        <w:t>子</w:t>
      </w:r>
      <w:r w:rsidRPr="000F010D">
        <w:rPr>
          <w:rFonts w:ascii="Microsoft JhengHei" w:eastAsia="Microsoft JhengHei" w:hAnsi="Microsoft JhengHei" w:cs="Microsoft JhengHei" w:hint="eastAsia"/>
          <w:sz w:val="20"/>
          <w:szCs w:val="20"/>
          <w:lang w:eastAsia="zh-CN"/>
        </w:rPr>
        <w:t>邮</w:t>
      </w:r>
      <w:r w:rsidRPr="000F010D">
        <w:rPr>
          <w:rFonts w:ascii="MS Gothic" w:eastAsia="MS Gothic" w:hAnsi="MS Gothic" w:cs="MS Gothic" w:hint="eastAsia"/>
          <w:sz w:val="20"/>
          <w:szCs w:val="20"/>
          <w:lang w:eastAsia="zh-CN"/>
        </w:rPr>
        <w:t>件：</w:t>
      </w:r>
      <w:r w:rsidRPr="000F010D">
        <w:rPr>
          <w:rFonts w:ascii="Helvetica" w:hAnsi="Helvetica"/>
          <w:sz w:val="20"/>
          <w:szCs w:val="20"/>
          <w:lang w:eastAsia="zh-CN"/>
        </w:rPr>
        <w:t>johngeek@example-registrant.tld</w:t>
      </w:r>
    </w:p>
    <w:p w:rsidR="000F010D" w:rsidRPr="000F010D" w:rsidRDefault="000F010D" w:rsidP="000F010D">
      <w:pPr>
        <w:rPr>
          <w:rFonts w:ascii="Helvetica" w:hAnsi="Helvetica"/>
          <w:sz w:val="20"/>
          <w:szCs w:val="20"/>
        </w:rPr>
      </w:pPr>
    </w:p>
    <w:p w:rsidR="00C112E3" w:rsidRPr="000F010D" w:rsidRDefault="00C112E3" w:rsidP="00C112E3">
      <w:pPr>
        <w:jc w:val="center"/>
        <w:rPr>
          <w:rFonts w:ascii="Helvetica" w:hAnsi="Helvetica"/>
          <w:sz w:val="20"/>
          <w:szCs w:val="20"/>
        </w:rPr>
      </w:pPr>
    </w:p>
    <w:sectPr w:rsidR="00C112E3" w:rsidRPr="000F010D" w:rsidSect="008711F2">
      <w:pgSz w:w="12240" w:h="15840"/>
      <w:pgMar w:top="1440" w:right="1440" w:bottom="1440" w:left="1440" w:header="720" w:footer="720"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E3A" w:rsidRDefault="005F5E3A">
      <w:r>
        <w:separator/>
      </w:r>
    </w:p>
  </w:endnote>
  <w:endnote w:type="continuationSeparator" w:id="0">
    <w:p w:rsidR="005F5E3A" w:rsidRDefault="005F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w:altName w:val="Yu Gothic"/>
    <w:charset w:val="80"/>
    <w:family w:val="auto"/>
    <w:pitch w:val="variable"/>
    <w:sig w:usb0="8000002F" w:usb1="090F004A" w:usb2="00000010" w:usb3="00000000" w:csb0="003E0001" w:csb1="00000000"/>
  </w:font>
  <w:font w:name="Helvetica">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F1" w:rsidRPr="000F010D" w:rsidRDefault="00004CF1">
    <w:pPr>
      <w:pStyle w:val="a7"/>
      <w:jc w:val="right"/>
      <w:rPr>
        <w:rFonts w:ascii="Helvetica" w:hAnsi="Helvetica"/>
        <w:b/>
        <w:bCs/>
        <w:color w:val="FF0000"/>
      </w:rPr>
    </w:pPr>
    <w:r w:rsidRPr="000F010D">
      <w:rPr>
        <w:rFonts w:ascii="Helvetica" w:hAnsi="Helvetica"/>
        <w:b/>
        <w:bCs/>
        <w:color w:val="FF0000"/>
        <w:sz w:val="20"/>
        <w:szCs w:val="20"/>
      </w:rPr>
      <w:fldChar w:fldCharType="begin"/>
    </w:r>
    <w:r w:rsidRPr="000F010D">
      <w:rPr>
        <w:rFonts w:ascii="Helvetica" w:hAnsi="Helvetica"/>
        <w:b/>
        <w:bCs/>
        <w:color w:val="FF0000"/>
        <w:sz w:val="20"/>
        <w:szCs w:val="20"/>
      </w:rPr>
      <w:instrText xml:space="preserve"> PAGE  \* Arabic </w:instrText>
    </w:r>
    <w:r w:rsidRPr="000F010D">
      <w:rPr>
        <w:rFonts w:ascii="Helvetica" w:hAnsi="Helvetica"/>
        <w:b/>
        <w:bCs/>
        <w:color w:val="FF0000"/>
        <w:sz w:val="20"/>
        <w:szCs w:val="20"/>
      </w:rPr>
      <w:fldChar w:fldCharType="separate"/>
    </w:r>
    <w:r w:rsidRPr="000F010D">
      <w:rPr>
        <w:rFonts w:ascii="Helvetica" w:hAnsi="Helvetica"/>
        <w:b/>
        <w:bCs/>
        <w:noProof/>
        <w:color w:val="FF0000"/>
        <w:sz w:val="20"/>
        <w:szCs w:val="20"/>
      </w:rPr>
      <w:t>1</w:t>
    </w:r>
    <w:r w:rsidRPr="000F010D">
      <w:rPr>
        <w:rFonts w:ascii="Helvetica" w:hAnsi="Helvetica"/>
        <w:b/>
        <w:bCs/>
        <w:color w:val="FF0000"/>
        <w:sz w:val="20"/>
        <w:szCs w:val="20"/>
      </w:rPr>
      <w:fldChar w:fldCharType="end"/>
    </w:r>
  </w:p>
  <w:p w:rsidR="00004CF1" w:rsidRDefault="00004CF1">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F1" w:rsidRPr="00272AAC" w:rsidRDefault="00004CF1">
    <w:pPr>
      <w:pStyle w:val="a7"/>
      <w:jc w:val="right"/>
      <w:rPr>
        <w:rFonts w:ascii="Helvetica" w:hAnsi="Helvetica"/>
        <w:b/>
        <w:bCs/>
        <w:color w:val="FF0000"/>
      </w:rPr>
    </w:pPr>
    <w:r w:rsidRPr="00272AAC">
      <w:rPr>
        <w:rFonts w:ascii="Helvetica" w:hAnsi="Helvetica"/>
        <w:b/>
        <w:bCs/>
        <w:color w:val="FF0000"/>
        <w:sz w:val="20"/>
        <w:szCs w:val="20"/>
      </w:rPr>
      <w:t xml:space="preserve"> </w:t>
    </w:r>
    <w:r w:rsidRPr="00272AAC">
      <w:rPr>
        <w:rFonts w:ascii="Helvetica" w:hAnsi="Helvetica"/>
        <w:b/>
        <w:bCs/>
        <w:color w:val="FF0000"/>
        <w:sz w:val="20"/>
        <w:szCs w:val="20"/>
      </w:rPr>
      <w:fldChar w:fldCharType="begin"/>
    </w:r>
    <w:r w:rsidRPr="00272AAC">
      <w:rPr>
        <w:rFonts w:ascii="Helvetica" w:hAnsi="Helvetica"/>
        <w:b/>
        <w:bCs/>
        <w:color w:val="FF0000"/>
        <w:sz w:val="20"/>
        <w:szCs w:val="20"/>
      </w:rPr>
      <w:instrText xml:space="preserve"> PAGE  \* Arabic </w:instrText>
    </w:r>
    <w:r w:rsidRPr="00272AAC">
      <w:rPr>
        <w:rFonts w:ascii="Helvetica" w:hAnsi="Helvetica"/>
        <w:b/>
        <w:bCs/>
        <w:color w:val="FF0000"/>
        <w:sz w:val="20"/>
        <w:szCs w:val="20"/>
      </w:rPr>
      <w:fldChar w:fldCharType="separate"/>
    </w:r>
    <w:r>
      <w:rPr>
        <w:rFonts w:ascii="Helvetica" w:hAnsi="Helvetica"/>
        <w:b/>
        <w:bCs/>
        <w:noProof/>
        <w:color w:val="FF0000"/>
        <w:sz w:val="20"/>
        <w:szCs w:val="20"/>
      </w:rPr>
      <w:t>11</w:t>
    </w:r>
    <w:r w:rsidRPr="00272AAC">
      <w:rPr>
        <w:rFonts w:ascii="Helvetica" w:hAnsi="Helvetica"/>
        <w:b/>
        <w:bCs/>
        <w:color w:val="FF0000"/>
        <w:sz w:val="20"/>
        <w:szCs w:val="20"/>
      </w:rPr>
      <w:fldChar w:fldCharType="end"/>
    </w:r>
  </w:p>
  <w:p w:rsidR="00004CF1" w:rsidRDefault="00004C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E3A" w:rsidRDefault="005F5E3A">
      <w:r>
        <w:separator/>
      </w:r>
    </w:p>
  </w:footnote>
  <w:footnote w:type="continuationSeparator" w:id="0">
    <w:p w:rsidR="005F5E3A" w:rsidRDefault="005F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F1" w:rsidRPr="001175DA" w:rsidRDefault="00004CF1" w:rsidP="00BA4B24">
    <w:pPr>
      <w:spacing w:before="12" w:line="269" w:lineRule="exact"/>
      <w:ind w:left="112" w:right="112"/>
      <w:jc w:val="center"/>
      <w:rPr>
        <w:rFonts w:asciiTheme="minorHAnsi" w:hAnsiTheme="minorHAnsi"/>
        <w:sz w:val="24"/>
      </w:rPr>
    </w:pPr>
    <w:r w:rsidRPr="001175DA">
      <w:rPr>
        <w:rFonts w:asciiTheme="minorHAnsi" w:hAnsiTheme="minorHAnsi"/>
        <w:color w:val="FF0000"/>
        <w:w w:val="95"/>
        <w:sz w:val="24"/>
      </w:rPr>
      <w:t>Registry–Registrar Agreement</w:t>
    </w:r>
  </w:p>
  <w:p w:rsidR="00004CF1" w:rsidRPr="001175DA" w:rsidRDefault="00004CF1" w:rsidP="00BA4B24">
    <w:pPr>
      <w:spacing w:line="315" w:lineRule="exact"/>
      <w:ind w:left="98" w:right="112"/>
      <w:jc w:val="center"/>
      <w:rPr>
        <w:rFonts w:asciiTheme="minorHAnsi" w:eastAsia="Arial Unicode MS" w:hAnsiTheme="minorHAnsi"/>
        <w:sz w:val="24"/>
      </w:rPr>
    </w:pPr>
    <w:proofErr w:type="spellStart"/>
    <w:r w:rsidRPr="001175DA">
      <w:rPr>
        <w:rFonts w:asciiTheme="minorHAnsi" w:eastAsia="Arial Unicode MS" w:hAnsiTheme="minorHAnsi"/>
        <w:color w:val="FF0000"/>
        <w:sz w:val="24"/>
      </w:rPr>
      <w:t>注册局</w:t>
    </w:r>
    <w:proofErr w:type="spellEnd"/>
    <w:r w:rsidRPr="001175DA">
      <w:rPr>
        <w:rFonts w:asciiTheme="minorHAnsi" w:hAnsiTheme="minorHAnsi"/>
        <w:color w:val="FF0000"/>
        <w:sz w:val="24"/>
      </w:rPr>
      <w:t>/</w:t>
    </w:r>
    <w:proofErr w:type="spellStart"/>
    <w:r w:rsidRPr="001175DA">
      <w:rPr>
        <w:rFonts w:asciiTheme="minorHAnsi" w:eastAsia="Arial Unicode MS" w:hAnsiTheme="minorHAnsi"/>
        <w:color w:val="FF0000"/>
        <w:sz w:val="24"/>
      </w:rPr>
      <w:t>注册商关系协议</w:t>
    </w:r>
    <w:proofErr w:type="spellEnd"/>
  </w:p>
  <w:p w:rsidR="00004CF1" w:rsidRDefault="00004CF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B4"/>
    <w:multiLevelType w:val="hybridMultilevel"/>
    <w:tmpl w:val="DC5C7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340"/>
    <w:multiLevelType w:val="hybridMultilevel"/>
    <w:tmpl w:val="83140D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527D6"/>
    <w:multiLevelType w:val="hybridMultilevel"/>
    <w:tmpl w:val="EC88E4A4"/>
    <w:lvl w:ilvl="0" w:tplc="2C4226A8">
      <w:start w:val="5"/>
      <w:numFmt w:val="lowerRoman"/>
      <w:lvlText w:val="%1."/>
      <w:lvlJc w:val="left"/>
      <w:pPr>
        <w:ind w:left="1188" w:hanging="355"/>
      </w:pPr>
      <w:rPr>
        <w:rFonts w:ascii="Arial" w:eastAsia="Arial" w:hAnsi="Arial" w:cs="Arial" w:hint="default"/>
        <w:spacing w:val="0"/>
        <w:w w:val="99"/>
        <w:sz w:val="22"/>
        <w:szCs w:val="22"/>
      </w:rPr>
    </w:lvl>
    <w:lvl w:ilvl="1" w:tplc="4A1EBC7C">
      <w:numFmt w:val="bullet"/>
      <w:lvlText w:val="•"/>
      <w:lvlJc w:val="left"/>
      <w:pPr>
        <w:ind w:left="2056" w:hanging="355"/>
      </w:pPr>
      <w:rPr>
        <w:rFonts w:hint="default"/>
      </w:rPr>
    </w:lvl>
    <w:lvl w:ilvl="2" w:tplc="969C6E86">
      <w:numFmt w:val="bullet"/>
      <w:lvlText w:val="•"/>
      <w:lvlJc w:val="left"/>
      <w:pPr>
        <w:ind w:left="2932" w:hanging="355"/>
      </w:pPr>
      <w:rPr>
        <w:rFonts w:hint="default"/>
      </w:rPr>
    </w:lvl>
    <w:lvl w:ilvl="3" w:tplc="A8BE2D44">
      <w:numFmt w:val="bullet"/>
      <w:lvlText w:val="•"/>
      <w:lvlJc w:val="left"/>
      <w:pPr>
        <w:ind w:left="3808" w:hanging="355"/>
      </w:pPr>
      <w:rPr>
        <w:rFonts w:hint="default"/>
      </w:rPr>
    </w:lvl>
    <w:lvl w:ilvl="4" w:tplc="D3CA6874">
      <w:numFmt w:val="bullet"/>
      <w:lvlText w:val="•"/>
      <w:lvlJc w:val="left"/>
      <w:pPr>
        <w:ind w:left="4684" w:hanging="355"/>
      </w:pPr>
      <w:rPr>
        <w:rFonts w:hint="default"/>
      </w:rPr>
    </w:lvl>
    <w:lvl w:ilvl="5" w:tplc="9EFA6E06">
      <w:numFmt w:val="bullet"/>
      <w:lvlText w:val="•"/>
      <w:lvlJc w:val="left"/>
      <w:pPr>
        <w:ind w:left="5560" w:hanging="355"/>
      </w:pPr>
      <w:rPr>
        <w:rFonts w:hint="default"/>
      </w:rPr>
    </w:lvl>
    <w:lvl w:ilvl="6" w:tplc="34808308">
      <w:numFmt w:val="bullet"/>
      <w:lvlText w:val="•"/>
      <w:lvlJc w:val="left"/>
      <w:pPr>
        <w:ind w:left="6436" w:hanging="355"/>
      </w:pPr>
      <w:rPr>
        <w:rFonts w:hint="default"/>
      </w:rPr>
    </w:lvl>
    <w:lvl w:ilvl="7" w:tplc="3E721D68">
      <w:numFmt w:val="bullet"/>
      <w:lvlText w:val="•"/>
      <w:lvlJc w:val="left"/>
      <w:pPr>
        <w:ind w:left="7312" w:hanging="355"/>
      </w:pPr>
      <w:rPr>
        <w:rFonts w:hint="default"/>
      </w:rPr>
    </w:lvl>
    <w:lvl w:ilvl="8" w:tplc="9816094E">
      <w:numFmt w:val="bullet"/>
      <w:lvlText w:val="•"/>
      <w:lvlJc w:val="left"/>
      <w:pPr>
        <w:ind w:left="8188" w:hanging="355"/>
      </w:pPr>
      <w:rPr>
        <w:rFonts w:hint="default"/>
      </w:rPr>
    </w:lvl>
  </w:abstractNum>
  <w:abstractNum w:abstractNumId="3" w15:restartNumberingAfterBreak="0">
    <w:nsid w:val="1DC12C7E"/>
    <w:multiLevelType w:val="hybridMultilevel"/>
    <w:tmpl w:val="4A24D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1894"/>
    <w:multiLevelType w:val="hybridMultilevel"/>
    <w:tmpl w:val="DE96A2BA"/>
    <w:lvl w:ilvl="0" w:tplc="04090017">
      <w:start w:val="1"/>
      <w:numFmt w:val="lowerLetter"/>
      <w:lvlText w:val="%1)"/>
      <w:lvlJc w:val="left"/>
      <w:pPr>
        <w:ind w:left="720" w:hanging="360"/>
      </w:pPr>
    </w:lvl>
    <w:lvl w:ilvl="1" w:tplc="35901C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C2D"/>
    <w:multiLevelType w:val="hybridMultilevel"/>
    <w:tmpl w:val="93581D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407682"/>
    <w:multiLevelType w:val="hybridMultilevel"/>
    <w:tmpl w:val="943C2B44"/>
    <w:lvl w:ilvl="0" w:tplc="2A7C4182">
      <w:start w:val="2"/>
      <w:numFmt w:val="lowerRoman"/>
      <w:lvlText w:val="%1."/>
      <w:lvlJc w:val="left"/>
      <w:pPr>
        <w:ind w:left="1908" w:hanging="72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7" w15:restartNumberingAfterBreak="0">
    <w:nsid w:val="29E02C67"/>
    <w:multiLevelType w:val="hybridMultilevel"/>
    <w:tmpl w:val="57E8DE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3409BD"/>
    <w:multiLevelType w:val="hybridMultilevel"/>
    <w:tmpl w:val="594052E0"/>
    <w:lvl w:ilvl="0" w:tplc="5DC47CDA">
      <w:start w:val="9"/>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30597669"/>
    <w:multiLevelType w:val="hybridMultilevel"/>
    <w:tmpl w:val="C50AA9C2"/>
    <w:lvl w:ilvl="0" w:tplc="FD181E1E">
      <w:start w:val="1"/>
      <w:numFmt w:val="decimal"/>
      <w:lvlText w:val="%1."/>
      <w:lvlJc w:val="left"/>
      <w:pPr>
        <w:ind w:left="470" w:hanging="363"/>
      </w:pPr>
      <w:rPr>
        <w:rFonts w:ascii="Arial" w:eastAsia="Arial" w:hAnsi="Arial" w:cs="Arial" w:hint="default"/>
        <w:color w:val="FF0000"/>
        <w:w w:val="99"/>
        <w:sz w:val="22"/>
        <w:szCs w:val="22"/>
      </w:rPr>
    </w:lvl>
    <w:lvl w:ilvl="1" w:tplc="AEA8F81E">
      <w:start w:val="1"/>
      <w:numFmt w:val="lowerLetter"/>
      <w:lvlText w:val="%2."/>
      <w:lvlJc w:val="left"/>
      <w:pPr>
        <w:ind w:left="827" w:hanging="347"/>
      </w:pPr>
      <w:rPr>
        <w:rFonts w:ascii="Arial" w:eastAsia="Arial" w:hAnsi="Arial" w:cs="Arial" w:hint="default"/>
        <w:spacing w:val="0"/>
        <w:w w:val="99"/>
        <w:sz w:val="22"/>
        <w:szCs w:val="22"/>
      </w:rPr>
    </w:lvl>
    <w:lvl w:ilvl="2" w:tplc="496C1398">
      <w:start w:val="1"/>
      <w:numFmt w:val="lowerRoman"/>
      <w:lvlText w:val="%3."/>
      <w:lvlJc w:val="left"/>
      <w:pPr>
        <w:ind w:left="1187" w:hanging="360"/>
      </w:pPr>
      <w:rPr>
        <w:rFonts w:ascii="Arial" w:eastAsia="Arial" w:hAnsi="Arial" w:cs="Arial" w:hint="default"/>
        <w:spacing w:val="0"/>
        <w:w w:val="95"/>
        <w:sz w:val="22"/>
        <w:szCs w:val="22"/>
      </w:rPr>
    </w:lvl>
    <w:lvl w:ilvl="3" w:tplc="2FC63CB2">
      <w:numFmt w:val="bullet"/>
      <w:lvlText w:val="•"/>
      <w:lvlJc w:val="left"/>
      <w:pPr>
        <w:ind w:left="1600" w:hanging="360"/>
      </w:pPr>
      <w:rPr>
        <w:rFonts w:hint="default"/>
      </w:rPr>
    </w:lvl>
    <w:lvl w:ilvl="4" w:tplc="F8A2ECDE">
      <w:numFmt w:val="bullet"/>
      <w:lvlText w:val="•"/>
      <w:lvlJc w:val="left"/>
      <w:pPr>
        <w:ind w:left="1640" w:hanging="360"/>
      </w:pPr>
      <w:rPr>
        <w:rFonts w:hint="default"/>
      </w:rPr>
    </w:lvl>
    <w:lvl w:ilvl="5" w:tplc="BB08CC00">
      <w:numFmt w:val="bullet"/>
      <w:lvlText w:val="•"/>
      <w:lvlJc w:val="left"/>
      <w:pPr>
        <w:ind w:left="3023" w:hanging="360"/>
      </w:pPr>
      <w:rPr>
        <w:rFonts w:hint="default"/>
      </w:rPr>
    </w:lvl>
    <w:lvl w:ilvl="6" w:tplc="C16CBC56">
      <w:numFmt w:val="bullet"/>
      <w:lvlText w:val="•"/>
      <w:lvlJc w:val="left"/>
      <w:pPr>
        <w:ind w:left="4406" w:hanging="360"/>
      </w:pPr>
      <w:rPr>
        <w:rFonts w:hint="default"/>
      </w:rPr>
    </w:lvl>
    <w:lvl w:ilvl="7" w:tplc="E9BC5B6E">
      <w:numFmt w:val="bullet"/>
      <w:lvlText w:val="•"/>
      <w:lvlJc w:val="left"/>
      <w:pPr>
        <w:ind w:left="5790" w:hanging="360"/>
      </w:pPr>
      <w:rPr>
        <w:rFonts w:hint="default"/>
      </w:rPr>
    </w:lvl>
    <w:lvl w:ilvl="8" w:tplc="04A453B8">
      <w:numFmt w:val="bullet"/>
      <w:lvlText w:val="•"/>
      <w:lvlJc w:val="left"/>
      <w:pPr>
        <w:ind w:left="7173" w:hanging="360"/>
      </w:pPr>
      <w:rPr>
        <w:rFonts w:hint="default"/>
      </w:rPr>
    </w:lvl>
  </w:abstractNum>
  <w:abstractNum w:abstractNumId="10" w15:restartNumberingAfterBreak="0">
    <w:nsid w:val="375D30D9"/>
    <w:multiLevelType w:val="hybridMultilevel"/>
    <w:tmpl w:val="5FA23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AD2263"/>
    <w:multiLevelType w:val="hybridMultilevel"/>
    <w:tmpl w:val="9490D96A"/>
    <w:lvl w:ilvl="0" w:tplc="3F8EB516">
      <w:start w:val="9"/>
      <w:numFmt w:val="lowerLetter"/>
      <w:lvlText w:val="%1."/>
      <w:lvlJc w:val="left"/>
      <w:pPr>
        <w:ind w:left="1188" w:hanging="360"/>
      </w:pPr>
      <w:rPr>
        <w:rFonts w:eastAsia="Arial Unicode M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2" w15:restartNumberingAfterBreak="0">
    <w:nsid w:val="464E55D6"/>
    <w:multiLevelType w:val="hybridMultilevel"/>
    <w:tmpl w:val="510E1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851D1"/>
    <w:multiLevelType w:val="hybridMultilevel"/>
    <w:tmpl w:val="F2E0F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06281"/>
    <w:multiLevelType w:val="hybridMultilevel"/>
    <w:tmpl w:val="8014FCAA"/>
    <w:lvl w:ilvl="0" w:tplc="A0F67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E79DF"/>
    <w:multiLevelType w:val="hybridMultilevel"/>
    <w:tmpl w:val="6DFE0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E73BE"/>
    <w:multiLevelType w:val="hybridMultilevel"/>
    <w:tmpl w:val="38C416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276E87"/>
    <w:multiLevelType w:val="hybridMultilevel"/>
    <w:tmpl w:val="F52A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212A"/>
    <w:multiLevelType w:val="hybridMultilevel"/>
    <w:tmpl w:val="1E004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46882"/>
    <w:multiLevelType w:val="hybridMultilevel"/>
    <w:tmpl w:val="12B4E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90466"/>
    <w:multiLevelType w:val="hybridMultilevel"/>
    <w:tmpl w:val="CDBE95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D9690E"/>
    <w:multiLevelType w:val="hybridMultilevel"/>
    <w:tmpl w:val="34A629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1D3AB7"/>
    <w:multiLevelType w:val="hybridMultilevel"/>
    <w:tmpl w:val="93128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4106A"/>
    <w:multiLevelType w:val="hybridMultilevel"/>
    <w:tmpl w:val="BFDCFC6C"/>
    <w:lvl w:ilvl="0" w:tplc="8862AEF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8"/>
  </w:num>
  <w:num w:numId="5">
    <w:abstractNumId w:val="6"/>
  </w:num>
  <w:num w:numId="6">
    <w:abstractNumId w:val="23"/>
  </w:num>
  <w:num w:numId="7">
    <w:abstractNumId w:val="14"/>
  </w:num>
  <w:num w:numId="8">
    <w:abstractNumId w:val="18"/>
  </w:num>
  <w:num w:numId="9">
    <w:abstractNumId w:val="0"/>
  </w:num>
  <w:num w:numId="10">
    <w:abstractNumId w:val="10"/>
  </w:num>
  <w:num w:numId="11">
    <w:abstractNumId w:val="3"/>
  </w:num>
  <w:num w:numId="12">
    <w:abstractNumId w:val="1"/>
  </w:num>
  <w:num w:numId="13">
    <w:abstractNumId w:val="12"/>
  </w:num>
  <w:num w:numId="14">
    <w:abstractNumId w:val="7"/>
  </w:num>
  <w:num w:numId="15">
    <w:abstractNumId w:val="13"/>
  </w:num>
  <w:num w:numId="16">
    <w:abstractNumId w:val="20"/>
  </w:num>
  <w:num w:numId="17">
    <w:abstractNumId w:val="22"/>
  </w:num>
  <w:num w:numId="18">
    <w:abstractNumId w:val="5"/>
  </w:num>
  <w:num w:numId="19">
    <w:abstractNumId w:val="21"/>
  </w:num>
  <w:num w:numId="20">
    <w:abstractNumId w:val="19"/>
  </w:num>
  <w:num w:numId="21">
    <w:abstractNumId w:val="15"/>
  </w:num>
  <w:num w:numId="22">
    <w:abstractNumId w:val="16"/>
  </w:num>
  <w:num w:numId="23">
    <w:abstractNumId w:val="4"/>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35"/>
    <w:rsid w:val="00004CF1"/>
    <w:rsid w:val="00027DFE"/>
    <w:rsid w:val="00087E35"/>
    <w:rsid w:val="000F010D"/>
    <w:rsid w:val="001175DA"/>
    <w:rsid w:val="001A4AF7"/>
    <w:rsid w:val="001B57F3"/>
    <w:rsid w:val="001F1C64"/>
    <w:rsid w:val="001F452C"/>
    <w:rsid w:val="0025731C"/>
    <w:rsid w:val="002B02AB"/>
    <w:rsid w:val="00321B10"/>
    <w:rsid w:val="00376C55"/>
    <w:rsid w:val="003E6479"/>
    <w:rsid w:val="004733A1"/>
    <w:rsid w:val="004E3DA3"/>
    <w:rsid w:val="005F5E3A"/>
    <w:rsid w:val="00605076"/>
    <w:rsid w:val="007421EA"/>
    <w:rsid w:val="00785CB0"/>
    <w:rsid w:val="007C086C"/>
    <w:rsid w:val="008711F2"/>
    <w:rsid w:val="00A038EC"/>
    <w:rsid w:val="00A72223"/>
    <w:rsid w:val="00A97E06"/>
    <w:rsid w:val="00B61228"/>
    <w:rsid w:val="00BA4B24"/>
    <w:rsid w:val="00C112E3"/>
    <w:rsid w:val="00CF2EDA"/>
    <w:rsid w:val="00DC6752"/>
    <w:rsid w:val="00F855F5"/>
    <w:rsid w:val="00FA30F3"/>
    <w:rsid w:val="00FC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99D00"/>
  <w15:docId w15:val="{B3D5095A-9BD9-724C-91E6-854D8628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468"/>
      <w:outlineLvl w:val="0"/>
    </w:pPr>
    <w:rPr>
      <w:sz w:val="24"/>
      <w:szCs w:val="24"/>
    </w:rPr>
  </w:style>
  <w:style w:type="paragraph" w:styleId="2">
    <w:name w:val="heading 2"/>
    <w:basedOn w:val="a"/>
    <w:uiPriority w:val="9"/>
    <w:unhideWhenUsed/>
    <w:qFormat/>
    <w:pPr>
      <w:ind w:left="827"/>
      <w:outlineLvl w:val="1"/>
    </w:pPr>
    <w:rPr>
      <w:rFonts w:ascii="Heiti SC" w:eastAsia="Heiti SC" w:hAnsi="Heiti SC" w:cs="Heiti S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34"/>
    <w:qFormat/>
    <w:pPr>
      <w:ind w:left="828" w:right="325" w:hanging="360"/>
      <w:jc w:val="both"/>
    </w:pPr>
    <w:rPr>
      <w:u w:val="single" w:color="000000"/>
    </w:rPr>
  </w:style>
  <w:style w:type="paragraph" w:customStyle="1" w:styleId="TableParagraph">
    <w:name w:val="Table Paragraph"/>
    <w:basedOn w:val="a"/>
    <w:uiPriority w:val="1"/>
    <w:qFormat/>
    <w:pPr>
      <w:spacing w:before="43"/>
      <w:ind w:left="827"/>
    </w:pPr>
    <w:rPr>
      <w:rFonts w:ascii="Arial Unicode MS" w:eastAsia="Arial Unicode MS" w:hAnsi="Arial Unicode MS" w:cs="Arial Unicode MS"/>
    </w:rPr>
  </w:style>
  <w:style w:type="paragraph" w:styleId="a5">
    <w:name w:val="header"/>
    <w:basedOn w:val="a"/>
    <w:link w:val="a6"/>
    <w:uiPriority w:val="99"/>
    <w:unhideWhenUsed/>
    <w:rsid w:val="00BA4B24"/>
    <w:pPr>
      <w:tabs>
        <w:tab w:val="center" w:pos="4680"/>
        <w:tab w:val="right" w:pos="9360"/>
      </w:tabs>
    </w:pPr>
  </w:style>
  <w:style w:type="character" w:customStyle="1" w:styleId="a6">
    <w:name w:val="页眉 字符"/>
    <w:basedOn w:val="a0"/>
    <w:link w:val="a5"/>
    <w:uiPriority w:val="99"/>
    <w:rsid w:val="00BA4B24"/>
    <w:rPr>
      <w:rFonts w:ascii="Arial" w:eastAsia="Arial" w:hAnsi="Arial" w:cs="Arial"/>
    </w:rPr>
  </w:style>
  <w:style w:type="paragraph" w:styleId="a7">
    <w:name w:val="footer"/>
    <w:basedOn w:val="a"/>
    <w:link w:val="a8"/>
    <w:uiPriority w:val="99"/>
    <w:unhideWhenUsed/>
    <w:rsid w:val="00BA4B24"/>
    <w:pPr>
      <w:tabs>
        <w:tab w:val="center" w:pos="4680"/>
        <w:tab w:val="right" w:pos="9360"/>
      </w:tabs>
    </w:pPr>
  </w:style>
  <w:style w:type="character" w:customStyle="1" w:styleId="a8">
    <w:name w:val="页脚 字符"/>
    <w:basedOn w:val="a0"/>
    <w:link w:val="a7"/>
    <w:uiPriority w:val="99"/>
    <w:rsid w:val="00BA4B24"/>
    <w:rPr>
      <w:rFonts w:ascii="Arial" w:eastAsia="Arial" w:hAnsi="Arial" w:cs="Arial"/>
    </w:rPr>
  </w:style>
  <w:style w:type="character" w:styleId="a9">
    <w:name w:val="Hyperlink"/>
    <w:basedOn w:val="a0"/>
    <w:uiPriority w:val="99"/>
    <w:unhideWhenUsed/>
    <w:rsid w:val="000F010D"/>
    <w:rPr>
      <w:color w:val="0000FF" w:themeColor="hyperlink"/>
      <w:u w:val="single"/>
    </w:rPr>
  </w:style>
  <w:style w:type="paragraph" w:styleId="aa">
    <w:name w:val="Balloon Text"/>
    <w:basedOn w:val="a"/>
    <w:link w:val="ab"/>
    <w:uiPriority w:val="99"/>
    <w:semiHidden/>
    <w:unhideWhenUsed/>
    <w:rsid w:val="00004CF1"/>
    <w:rPr>
      <w:sz w:val="18"/>
      <w:szCs w:val="18"/>
    </w:rPr>
  </w:style>
  <w:style w:type="character" w:customStyle="1" w:styleId="ab">
    <w:name w:val="批注框文本 字符"/>
    <w:basedOn w:val="a0"/>
    <w:link w:val="aa"/>
    <w:uiPriority w:val="99"/>
    <w:semiHidden/>
    <w:rsid w:val="00004CF1"/>
    <w:rPr>
      <w:rFonts w:ascii="Arial" w:eastAsia="Arial" w:hAnsi="Arial" w:cs="Arial"/>
      <w:sz w:val="18"/>
      <w:szCs w:val="18"/>
    </w:rPr>
  </w:style>
  <w:style w:type="character" w:styleId="ac">
    <w:name w:val="Unresolved Mention"/>
    <w:basedOn w:val="a0"/>
    <w:uiPriority w:val="99"/>
    <w:semiHidden/>
    <w:unhideWhenUsed/>
    <w:rsid w:val="00FA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704">
      <w:bodyDiv w:val="1"/>
      <w:marLeft w:val="0"/>
      <w:marRight w:val="0"/>
      <w:marTop w:val="0"/>
      <w:marBottom w:val="0"/>
      <w:divBdr>
        <w:top w:val="none" w:sz="0" w:space="0" w:color="auto"/>
        <w:left w:val="none" w:sz="0" w:space="0" w:color="auto"/>
        <w:bottom w:val="none" w:sz="0" w:space="0" w:color="auto"/>
        <w:right w:val="none" w:sz="0" w:space="0" w:color="auto"/>
      </w:divBdr>
    </w:div>
    <w:div w:id="121851937">
      <w:bodyDiv w:val="1"/>
      <w:marLeft w:val="0"/>
      <w:marRight w:val="0"/>
      <w:marTop w:val="0"/>
      <w:marBottom w:val="0"/>
      <w:divBdr>
        <w:top w:val="none" w:sz="0" w:space="0" w:color="auto"/>
        <w:left w:val="none" w:sz="0" w:space="0" w:color="auto"/>
        <w:bottom w:val="none" w:sz="0" w:space="0" w:color="auto"/>
        <w:right w:val="none" w:sz="0" w:space="0" w:color="auto"/>
      </w:divBdr>
    </w:div>
    <w:div w:id="959651845">
      <w:bodyDiv w:val="1"/>
      <w:marLeft w:val="0"/>
      <w:marRight w:val="0"/>
      <w:marTop w:val="0"/>
      <w:marBottom w:val="0"/>
      <w:divBdr>
        <w:top w:val="none" w:sz="0" w:space="0" w:color="auto"/>
        <w:left w:val="none" w:sz="0" w:space="0" w:color="auto"/>
        <w:bottom w:val="none" w:sz="0" w:space="0" w:color="auto"/>
        <w:right w:val="none" w:sz="0" w:space="0" w:color="auto"/>
      </w:divBdr>
    </w:div>
    <w:div w:id="13279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neregistrar@example-registrant.t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nt@example.tl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nt@example.t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hngeek@example-registrant.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C302-A207-4CF7-9CAF-9387E01F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14661</Words>
  <Characters>83569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Microsoft Word - abogado law RRA_bilingual</vt:lpstr>
    </vt:vector>
  </TitlesOfParts>
  <Company/>
  <LinksUpToDate>false</LinksUpToDate>
  <CharactersWithSpaces>98034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abogado law RRA_bilingual</dc:title>
  <dc:creator>cathe</dc:creator>
  <cp:lastModifiedBy>Administrator</cp:lastModifiedBy>
  <cp:revision>8</cp:revision>
  <cp:lastPrinted>2020-04-16T21:50:00Z</cp:lastPrinted>
  <dcterms:created xsi:type="dcterms:W3CDTF">2020-04-16T15:50:00Z</dcterms:created>
  <dcterms:modified xsi:type="dcterms:W3CDTF">2020-10-26T09:55:00Z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PScript5.dll Version 5.2.2</vt:lpwstr>
  </property>
  <property fmtid="{D5CDD505-2E9C-101B-9397-08002B2CF9AE}" pid="4" name="LastSaved">
    <vt:filetime>2018-08-06T00:00:00Z</vt:filetime>
  </property>
</Properties>
</file>