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BD" w:rsidRDefault="001C6DC8">
      <w:pPr>
        <w:pStyle w:val="Heading1"/>
        <w:spacing w:before="82"/>
        <w:ind w:left="1376" w:right="1360" w:firstLine="0"/>
        <w:jc w:val="center"/>
      </w:pPr>
      <w:r>
        <w:t>Donuts Inc. Registry-Registrar Agreement Data Processing Addendum</w:t>
      </w:r>
    </w:p>
    <w:p w:rsidR="000A13BD" w:rsidRDefault="000A13BD">
      <w:pPr>
        <w:pStyle w:val="BodyText"/>
        <w:spacing w:before="0"/>
        <w:ind w:left="0"/>
        <w:jc w:val="left"/>
        <w:rPr>
          <w:b/>
          <w:sz w:val="28"/>
        </w:rPr>
      </w:pPr>
    </w:p>
    <w:p w:rsidR="000A13BD" w:rsidRDefault="001C6DC8">
      <w:pPr>
        <w:pStyle w:val="BodyText"/>
        <w:spacing w:before="191"/>
        <w:ind w:left="129" w:right="137"/>
        <w:jc w:val="left"/>
      </w:pPr>
      <w:r>
        <w:t>This Registry-Registrar Agreement Data Processing Addendum (the “</w:t>
      </w:r>
      <w:r>
        <w:rPr>
          <w:b/>
        </w:rPr>
        <w:t>Data Processing Addendum</w:t>
      </w:r>
      <w:r>
        <w:t>”) is made by and between Donuts Inc. (the “</w:t>
      </w:r>
      <w:r>
        <w:rPr>
          <w:b/>
        </w:rPr>
        <w:t>Registry</w:t>
      </w:r>
      <w:r>
        <w:t>”) and the undersigned registrar (the “</w:t>
      </w:r>
      <w:r>
        <w:rPr>
          <w:b/>
        </w:rPr>
        <w:t>Registrar</w:t>
      </w:r>
      <w:r>
        <w:t>”) (each a “</w:t>
      </w:r>
      <w:r>
        <w:rPr>
          <w:b/>
        </w:rPr>
        <w:t>Party</w:t>
      </w:r>
      <w:r>
        <w:t>” and together the “</w:t>
      </w:r>
      <w:r>
        <w:rPr>
          <w:b/>
        </w:rPr>
        <w:t>Parties</w:t>
      </w:r>
      <w:r>
        <w:t>”), and is deemed to be effective as of May 25, 2018, and supplements the terms and conditions of the Registry-Registrar Agreement (the “</w:t>
      </w:r>
      <w:r>
        <w:rPr>
          <w:b/>
        </w:rPr>
        <w:t>RRA</w:t>
      </w:r>
      <w:r>
        <w:t>”) executed between the Parties.</w:t>
      </w:r>
    </w:p>
    <w:p w:rsidR="000A13BD" w:rsidRDefault="001C6DC8">
      <w:pPr>
        <w:pStyle w:val="BodyText"/>
        <w:spacing w:before="119"/>
        <w:ind w:left="129" w:right="191"/>
        <w:jc w:val="left"/>
      </w:pPr>
      <w:r>
        <w:t>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ind w:hanging="361"/>
      </w:pPr>
      <w:r>
        <w:t>INTRODUCTION</w:t>
      </w:r>
    </w:p>
    <w:p w:rsidR="000A13BD" w:rsidRDefault="001C6DC8">
      <w:pPr>
        <w:pStyle w:val="BodyText"/>
        <w:ind w:left="129" w:right="137"/>
        <w:jc w:val="left"/>
      </w:pPr>
      <w: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spacing w:before="194"/>
        <w:ind w:hanging="361"/>
      </w:pPr>
      <w:r>
        <w:t>DEFINITIONS</w:t>
      </w:r>
    </w:p>
    <w:p w:rsidR="000A13BD" w:rsidRDefault="001C6DC8">
      <w:pPr>
        <w:pStyle w:val="ListParagraph"/>
        <w:numPr>
          <w:ilvl w:val="0"/>
          <w:numId w:val="9"/>
        </w:numPr>
        <w:tabs>
          <w:tab w:val="left" w:pos="490"/>
        </w:tabs>
        <w:ind w:right="114"/>
        <w:rPr>
          <w:sz w:val="24"/>
        </w:rPr>
      </w:pPr>
      <w:r>
        <w:rPr>
          <w:sz w:val="24"/>
          <w:u w:val="single"/>
        </w:rPr>
        <w:t>Applicable Agreements</w:t>
      </w:r>
      <w:r>
        <w:rPr>
          <w:sz w:val="24"/>
        </w:rPr>
        <w:t>. Collectively means this Data Processing Addendum, the Registrar Accreditation Agreement (“</w:t>
      </w:r>
      <w:r>
        <w:rPr>
          <w:b/>
          <w:sz w:val="24"/>
        </w:rPr>
        <w:t>RAA</w:t>
      </w:r>
      <w:r>
        <w:rPr>
          <w:sz w:val="24"/>
        </w:rPr>
        <w:t>”), the Registry Agreement (“</w:t>
      </w:r>
      <w:r>
        <w:rPr>
          <w:b/>
          <w:sz w:val="24"/>
        </w:rPr>
        <w:t>RA</w:t>
      </w:r>
      <w:r>
        <w:rPr>
          <w:sz w:val="24"/>
        </w:rPr>
        <w:t>”), and the RRA, as those documents are applicable and binding on any individual</w:t>
      </w:r>
      <w:r>
        <w:rPr>
          <w:spacing w:val="-10"/>
          <w:sz w:val="24"/>
        </w:rPr>
        <w:t xml:space="preserve"> </w:t>
      </w:r>
      <w:r>
        <w:rPr>
          <w:sz w:val="24"/>
        </w:rPr>
        <w:t>Party.</w:t>
      </w:r>
    </w:p>
    <w:p w:rsidR="000A13BD" w:rsidRDefault="001C6DC8">
      <w:pPr>
        <w:pStyle w:val="ListParagraph"/>
        <w:numPr>
          <w:ilvl w:val="0"/>
          <w:numId w:val="9"/>
        </w:numPr>
        <w:tabs>
          <w:tab w:val="left" w:pos="490"/>
        </w:tabs>
        <w:spacing w:before="119"/>
        <w:ind w:right="116"/>
        <w:rPr>
          <w:sz w:val="24"/>
        </w:rPr>
      </w:pPr>
      <w:r>
        <w:rPr>
          <w:sz w:val="24"/>
          <w:u w:val="single"/>
        </w:rPr>
        <w:t>Applicable</w:t>
      </w:r>
      <w:r>
        <w:rPr>
          <w:spacing w:val="-4"/>
          <w:sz w:val="24"/>
          <w:u w:val="single"/>
        </w:rPr>
        <w:t xml:space="preserve"> </w:t>
      </w:r>
      <w:r>
        <w:rPr>
          <w:sz w:val="24"/>
          <w:u w:val="single"/>
        </w:rPr>
        <w:t>Laws</w:t>
      </w:r>
      <w:r>
        <w:rPr>
          <w:sz w:val="24"/>
        </w:rPr>
        <w:t>.</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Data</w:t>
      </w:r>
      <w:r>
        <w:rPr>
          <w:spacing w:val="-4"/>
          <w:sz w:val="24"/>
        </w:rPr>
        <w:t xml:space="preserve"> </w:t>
      </w:r>
      <w:r>
        <w:rPr>
          <w:sz w:val="24"/>
        </w:rPr>
        <w:t>Protection</w:t>
      </w:r>
      <w:r>
        <w:rPr>
          <w:spacing w:val="-4"/>
          <w:sz w:val="24"/>
        </w:rPr>
        <w:t xml:space="preserve"> </w:t>
      </w:r>
      <w:r>
        <w:rPr>
          <w:sz w:val="24"/>
        </w:rPr>
        <w:t>Regulation</w:t>
      </w:r>
      <w:r>
        <w:rPr>
          <w:spacing w:val="-4"/>
          <w:sz w:val="24"/>
        </w:rPr>
        <w:t xml:space="preserve"> </w:t>
      </w:r>
      <w:r>
        <w:rPr>
          <w:sz w:val="24"/>
        </w:rPr>
        <w:t>(</w:t>
      </w:r>
      <w:r>
        <w:rPr>
          <w:i/>
          <w:sz w:val="24"/>
        </w:rPr>
        <w:t>2016/679</w:t>
      </w:r>
      <w:r>
        <w:rPr>
          <w:sz w:val="24"/>
        </w:rPr>
        <w:t>)</w:t>
      </w:r>
      <w:r>
        <w:rPr>
          <w:spacing w:val="-4"/>
          <w:sz w:val="24"/>
        </w:rPr>
        <w:t xml:space="preserve"> </w:t>
      </w:r>
      <w:r>
        <w:rPr>
          <w:sz w:val="24"/>
        </w:rPr>
        <w:t>(“</w:t>
      </w:r>
      <w:r>
        <w:rPr>
          <w:b/>
          <w:sz w:val="24"/>
        </w:rPr>
        <w:t>GDPR</w:t>
      </w:r>
      <w:r>
        <w:rPr>
          <w:sz w:val="24"/>
        </w:rPr>
        <w:t>”),</w:t>
      </w:r>
      <w:r>
        <w:rPr>
          <w:spacing w:val="-4"/>
          <w:sz w:val="24"/>
        </w:rPr>
        <w:t xml:space="preserve"> </w:t>
      </w:r>
      <w:r>
        <w:rPr>
          <w:sz w:val="24"/>
        </w:rPr>
        <w:t>the</w:t>
      </w:r>
      <w:r>
        <w:rPr>
          <w:spacing w:val="-4"/>
          <w:sz w:val="24"/>
        </w:rPr>
        <w:t xml:space="preserve"> </w:t>
      </w:r>
      <w:r>
        <w:rPr>
          <w:sz w:val="24"/>
        </w:rPr>
        <w:t>Electronic Communications Data Protection Directive (</w:t>
      </w:r>
      <w:r>
        <w:rPr>
          <w:i/>
          <w:sz w:val="24"/>
        </w:rPr>
        <w:t>2002/58/EC</w:t>
      </w:r>
      <w:r>
        <w:rPr>
          <w:sz w:val="24"/>
        </w:rPr>
        <w:t>), the Privacy and Electronic Communications (EC Directive) Regulations 2003 (</w:t>
      </w:r>
      <w:r>
        <w:rPr>
          <w:i/>
          <w:sz w:val="24"/>
        </w:rPr>
        <w:t>SI 2426/2003</w:t>
      </w:r>
      <w:r>
        <w:rPr>
          <w:sz w:val="24"/>
        </w:rPr>
        <w:t>) (as amended) and all other applicable laws and regulations worldwide, including their successors or as modified, relating to the Processing of Shared Personal</w:t>
      </w:r>
      <w:r>
        <w:rPr>
          <w:spacing w:val="-8"/>
          <w:sz w:val="24"/>
        </w:rPr>
        <w:t xml:space="preserve"> </w:t>
      </w:r>
      <w:r>
        <w:rPr>
          <w:sz w:val="24"/>
        </w:rPr>
        <w:t>Data.</w:t>
      </w:r>
    </w:p>
    <w:p w:rsidR="000A13BD" w:rsidRDefault="001C6DC8">
      <w:pPr>
        <w:pStyle w:val="ListParagraph"/>
        <w:numPr>
          <w:ilvl w:val="0"/>
          <w:numId w:val="9"/>
        </w:numPr>
        <w:tabs>
          <w:tab w:val="left" w:pos="490"/>
        </w:tabs>
        <w:ind w:hanging="361"/>
        <w:rPr>
          <w:sz w:val="24"/>
        </w:rPr>
      </w:pPr>
      <w:r>
        <w:rPr>
          <w:sz w:val="24"/>
          <w:u w:val="single"/>
        </w:rPr>
        <w:t>Disclosing Party</w:t>
      </w:r>
      <w:r>
        <w:rPr>
          <w:sz w:val="24"/>
        </w:rPr>
        <w:t>. Means the Party that transfers Shared Personal Data to the Receiving</w:t>
      </w:r>
      <w:r>
        <w:rPr>
          <w:spacing w:val="-33"/>
          <w:sz w:val="24"/>
        </w:rPr>
        <w:t xml:space="preserve"> </w:t>
      </w:r>
      <w:r>
        <w:rPr>
          <w:sz w:val="24"/>
        </w:rPr>
        <w:t>Party.</w:t>
      </w:r>
    </w:p>
    <w:p w:rsidR="000A13BD" w:rsidRDefault="001C6DC8">
      <w:pPr>
        <w:pStyle w:val="ListParagraph"/>
        <w:numPr>
          <w:ilvl w:val="0"/>
          <w:numId w:val="9"/>
        </w:numPr>
        <w:tabs>
          <w:tab w:val="left" w:pos="490"/>
        </w:tabs>
        <w:spacing w:before="119"/>
        <w:ind w:right="115"/>
        <w:rPr>
          <w:sz w:val="24"/>
        </w:rPr>
      </w:pPr>
      <w:r>
        <w:rPr>
          <w:sz w:val="24"/>
          <w:u w:val="single"/>
        </w:rPr>
        <w:t>Data Protection Authority</w:t>
      </w:r>
      <w:r>
        <w:rPr>
          <w:sz w:val="24"/>
        </w:rPr>
        <w:t>.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w:t>
      </w:r>
      <w:r>
        <w:rPr>
          <w:spacing w:val="-10"/>
          <w:sz w:val="24"/>
        </w:rPr>
        <w:t xml:space="preserve"> </w:t>
      </w:r>
      <w:r>
        <w:rPr>
          <w:sz w:val="24"/>
        </w:rPr>
        <w:t>Addendum.</w:t>
      </w:r>
    </w:p>
    <w:p w:rsidR="000A13BD" w:rsidRDefault="001C6DC8">
      <w:pPr>
        <w:pStyle w:val="ListParagraph"/>
        <w:numPr>
          <w:ilvl w:val="0"/>
          <w:numId w:val="9"/>
        </w:numPr>
        <w:tabs>
          <w:tab w:val="left" w:pos="490"/>
        </w:tabs>
        <w:ind w:right="117"/>
        <w:rPr>
          <w:sz w:val="24"/>
        </w:rPr>
      </w:pPr>
      <w:r>
        <w:rPr>
          <w:sz w:val="24"/>
          <w:u w:val="single"/>
        </w:rPr>
        <w:t>Data Security Breach</w:t>
      </w:r>
      <w:r>
        <w:rPr>
          <w:sz w:val="24"/>
        </w:rPr>
        <w:t>. A breach of security leading to the accidental or unlawful destruction, loss, alteration, unauthorized disclosure of, or access to the Shared Personal Data, and which is further subject to the provisions of Section 6</w:t>
      </w:r>
      <w:r>
        <w:rPr>
          <w:spacing w:val="-6"/>
          <w:sz w:val="24"/>
        </w:rPr>
        <w:t xml:space="preserve"> </w:t>
      </w:r>
      <w:r>
        <w:rPr>
          <w:sz w:val="24"/>
        </w:rPr>
        <w:t>below.</w:t>
      </w:r>
    </w:p>
    <w:p w:rsidR="000A13BD" w:rsidRDefault="001C6DC8">
      <w:pPr>
        <w:pStyle w:val="ListParagraph"/>
        <w:numPr>
          <w:ilvl w:val="0"/>
          <w:numId w:val="9"/>
        </w:numPr>
        <w:tabs>
          <w:tab w:val="left" w:pos="490"/>
        </w:tabs>
        <w:spacing w:before="119"/>
        <w:ind w:right="117"/>
        <w:rPr>
          <w:sz w:val="24"/>
        </w:rPr>
      </w:pPr>
      <w:r>
        <w:rPr>
          <w:sz w:val="24"/>
          <w:u w:val="single"/>
        </w:rPr>
        <w:t>Data</w:t>
      </w:r>
      <w:r>
        <w:rPr>
          <w:spacing w:val="-14"/>
          <w:sz w:val="24"/>
          <w:u w:val="single"/>
        </w:rPr>
        <w:t xml:space="preserve"> </w:t>
      </w:r>
      <w:r>
        <w:rPr>
          <w:sz w:val="24"/>
          <w:u w:val="single"/>
        </w:rPr>
        <w:t>Subject</w:t>
      </w:r>
      <w:r>
        <w:rPr>
          <w:sz w:val="24"/>
        </w:rPr>
        <w:t>.</w:t>
      </w:r>
      <w:r>
        <w:rPr>
          <w:spacing w:val="-13"/>
          <w:sz w:val="24"/>
        </w:rPr>
        <w:t xml:space="preserve"> </w:t>
      </w:r>
      <w:r>
        <w:rPr>
          <w:sz w:val="24"/>
        </w:rPr>
        <w:t>Means</w:t>
      </w:r>
      <w:r>
        <w:rPr>
          <w:spacing w:val="-11"/>
          <w:sz w:val="24"/>
        </w:rPr>
        <w:t xml:space="preserve"> </w:t>
      </w:r>
      <w:r>
        <w:rPr>
          <w:sz w:val="24"/>
        </w:rPr>
        <w:t>an</w:t>
      </w:r>
      <w:r>
        <w:rPr>
          <w:spacing w:val="-13"/>
          <w:sz w:val="24"/>
        </w:rPr>
        <w:t xml:space="preserve"> </w:t>
      </w:r>
      <w:r>
        <w:rPr>
          <w:sz w:val="24"/>
        </w:rPr>
        <w:t>identifiable</w:t>
      </w:r>
      <w:r>
        <w:rPr>
          <w:spacing w:val="-13"/>
          <w:sz w:val="24"/>
        </w:rPr>
        <w:t xml:space="preserve"> </w:t>
      </w:r>
      <w:r>
        <w:rPr>
          <w:sz w:val="24"/>
        </w:rPr>
        <w:t>natural</w:t>
      </w:r>
      <w:r>
        <w:rPr>
          <w:spacing w:val="-13"/>
          <w:sz w:val="24"/>
        </w:rPr>
        <w:t xml:space="preserve"> </w:t>
      </w:r>
      <w:r>
        <w:rPr>
          <w:sz w:val="24"/>
        </w:rPr>
        <w:t>person</w:t>
      </w:r>
      <w:r>
        <w:rPr>
          <w:spacing w:val="-12"/>
          <w:sz w:val="24"/>
        </w:rPr>
        <w:t xml:space="preserve"> </w:t>
      </w:r>
      <w:r>
        <w:rPr>
          <w:sz w:val="24"/>
        </w:rPr>
        <w:t>who</w:t>
      </w:r>
      <w:r>
        <w:rPr>
          <w:spacing w:val="-14"/>
          <w:sz w:val="24"/>
        </w:rPr>
        <w:t xml:space="preserve"> </w:t>
      </w:r>
      <w:r>
        <w:rPr>
          <w:sz w:val="24"/>
        </w:rPr>
        <w:t>can</w:t>
      </w:r>
      <w:r>
        <w:rPr>
          <w:spacing w:val="-12"/>
          <w:sz w:val="24"/>
        </w:rPr>
        <w:t xml:space="preserve"> </w:t>
      </w:r>
      <w:r>
        <w:rPr>
          <w:sz w:val="24"/>
        </w:rPr>
        <w:t>be</w:t>
      </w:r>
      <w:r>
        <w:rPr>
          <w:spacing w:val="-12"/>
          <w:sz w:val="24"/>
        </w:rPr>
        <w:t xml:space="preserve"> </w:t>
      </w:r>
      <w:r>
        <w:rPr>
          <w:sz w:val="24"/>
        </w:rPr>
        <w:t>identified,</w:t>
      </w:r>
      <w:r>
        <w:rPr>
          <w:spacing w:val="-13"/>
          <w:sz w:val="24"/>
        </w:rPr>
        <w:t xml:space="preserve"> </w:t>
      </w:r>
      <w:r>
        <w:rPr>
          <w:sz w:val="24"/>
        </w:rPr>
        <w:t>directly</w:t>
      </w:r>
      <w:r>
        <w:rPr>
          <w:spacing w:val="-18"/>
          <w:sz w:val="24"/>
        </w:rPr>
        <w:t xml:space="preserve"> </w:t>
      </w:r>
      <w:r>
        <w:rPr>
          <w:sz w:val="24"/>
        </w:rPr>
        <w:t>or</w:t>
      </w:r>
      <w:r>
        <w:rPr>
          <w:spacing w:val="-11"/>
          <w:sz w:val="24"/>
        </w:rPr>
        <w:t xml:space="preserve"> </w:t>
      </w:r>
      <w:r>
        <w:rPr>
          <w:sz w:val="24"/>
        </w:rPr>
        <w:t>indirectly, in particular by reference to Personal</w:t>
      </w:r>
      <w:r>
        <w:rPr>
          <w:spacing w:val="-9"/>
          <w:sz w:val="24"/>
        </w:rPr>
        <w:t xml:space="preserve"> </w:t>
      </w:r>
      <w:r>
        <w:rPr>
          <w:sz w:val="24"/>
        </w:rPr>
        <w:t>Data.</w:t>
      </w:r>
    </w:p>
    <w:p w:rsidR="000A13BD" w:rsidRPr="000E4F82" w:rsidRDefault="001C6DC8" w:rsidP="000E4F82">
      <w:pPr>
        <w:pStyle w:val="ListParagraph"/>
        <w:numPr>
          <w:ilvl w:val="0"/>
          <w:numId w:val="9"/>
        </w:numPr>
        <w:tabs>
          <w:tab w:val="left" w:pos="490"/>
        </w:tabs>
        <w:ind w:hanging="361"/>
        <w:rPr>
          <w:sz w:val="24"/>
        </w:rPr>
        <w:sectPr w:rsidR="000A13BD" w:rsidRPr="000E4F82">
          <w:footerReference w:type="default" r:id="rId7"/>
          <w:type w:val="continuous"/>
          <w:pgSz w:w="12240" w:h="15840"/>
          <w:pgMar w:top="1100" w:right="1320" w:bottom="760" w:left="1220" w:header="720" w:footer="568" w:gutter="0"/>
          <w:pgNumType w:start="1"/>
          <w:cols w:space="720"/>
        </w:sectPr>
      </w:pPr>
      <w:r>
        <w:rPr>
          <w:sz w:val="24"/>
          <w:u w:val="single"/>
        </w:rPr>
        <w:t>Personal</w:t>
      </w:r>
      <w:r>
        <w:rPr>
          <w:spacing w:val="-14"/>
          <w:sz w:val="24"/>
          <w:u w:val="single"/>
        </w:rPr>
        <w:t xml:space="preserve"> </w:t>
      </w:r>
      <w:r>
        <w:rPr>
          <w:sz w:val="24"/>
          <w:u w:val="single"/>
        </w:rPr>
        <w:t>Data</w:t>
      </w:r>
      <w:r>
        <w:rPr>
          <w:sz w:val="24"/>
        </w:rPr>
        <w:t>.</w:t>
      </w:r>
      <w:r>
        <w:rPr>
          <w:spacing w:val="-14"/>
          <w:sz w:val="24"/>
        </w:rPr>
        <w:t xml:space="preserve"> </w:t>
      </w:r>
      <w:r>
        <w:rPr>
          <w:sz w:val="24"/>
        </w:rPr>
        <w:t>Means</w:t>
      </w:r>
      <w:r>
        <w:rPr>
          <w:spacing w:val="-13"/>
          <w:sz w:val="24"/>
        </w:rPr>
        <w:t xml:space="preserve"> </w:t>
      </w:r>
      <w:r>
        <w:rPr>
          <w:sz w:val="24"/>
        </w:rPr>
        <w:t>any</w:t>
      </w:r>
      <w:r>
        <w:rPr>
          <w:spacing w:val="-14"/>
          <w:sz w:val="24"/>
        </w:rPr>
        <w:t xml:space="preserve"> </w:t>
      </w:r>
      <w:r>
        <w:rPr>
          <w:sz w:val="24"/>
        </w:rPr>
        <w:t>information</w:t>
      </w:r>
      <w:r>
        <w:rPr>
          <w:spacing w:val="-13"/>
          <w:sz w:val="24"/>
        </w:rPr>
        <w:t xml:space="preserve"> </w:t>
      </w:r>
      <w:r>
        <w:rPr>
          <w:sz w:val="24"/>
        </w:rPr>
        <w:t>such</w:t>
      </w:r>
      <w:r>
        <w:rPr>
          <w:spacing w:val="-14"/>
          <w:sz w:val="24"/>
        </w:rPr>
        <w:t xml:space="preserve"> </w:t>
      </w:r>
      <w:r>
        <w:rPr>
          <w:sz w:val="24"/>
        </w:rPr>
        <w:t>as</w:t>
      </w:r>
      <w:r>
        <w:rPr>
          <w:spacing w:val="-13"/>
          <w:sz w:val="24"/>
        </w:rPr>
        <w:t xml:space="preserve"> </w:t>
      </w:r>
      <w:r>
        <w:rPr>
          <w:sz w:val="24"/>
        </w:rPr>
        <w:t>a</w:t>
      </w:r>
      <w:r>
        <w:rPr>
          <w:spacing w:val="-14"/>
          <w:sz w:val="24"/>
        </w:rPr>
        <w:t xml:space="preserve"> </w:t>
      </w:r>
      <w:r>
        <w:rPr>
          <w:sz w:val="24"/>
        </w:rPr>
        <w:t>name,</w:t>
      </w:r>
      <w:r>
        <w:rPr>
          <w:spacing w:val="-14"/>
          <w:sz w:val="24"/>
        </w:rPr>
        <w:t xml:space="preserve"> </w:t>
      </w:r>
      <w:r>
        <w:rPr>
          <w:sz w:val="24"/>
        </w:rPr>
        <w:t>an</w:t>
      </w:r>
      <w:r>
        <w:rPr>
          <w:spacing w:val="-13"/>
          <w:sz w:val="24"/>
        </w:rPr>
        <w:t xml:space="preserve"> </w:t>
      </w:r>
      <w:r>
        <w:rPr>
          <w:sz w:val="24"/>
        </w:rPr>
        <w:t>identification</w:t>
      </w:r>
      <w:r>
        <w:rPr>
          <w:spacing w:val="-14"/>
          <w:sz w:val="24"/>
        </w:rPr>
        <w:t xml:space="preserve"> </w:t>
      </w:r>
      <w:r>
        <w:rPr>
          <w:sz w:val="24"/>
        </w:rPr>
        <w:t>number,</w:t>
      </w:r>
      <w:r>
        <w:rPr>
          <w:spacing w:val="-13"/>
          <w:sz w:val="24"/>
        </w:rPr>
        <w:t xml:space="preserve"> </w:t>
      </w:r>
      <w:r>
        <w:rPr>
          <w:sz w:val="24"/>
        </w:rPr>
        <w:t>location</w:t>
      </w:r>
      <w:r>
        <w:rPr>
          <w:spacing w:val="-34"/>
          <w:sz w:val="24"/>
        </w:rPr>
        <w:t xml:space="preserve"> </w:t>
      </w:r>
      <w:r>
        <w:rPr>
          <w:sz w:val="24"/>
        </w:rPr>
        <w:t>data,</w:t>
      </w:r>
    </w:p>
    <w:p w:rsidR="000A13BD" w:rsidRDefault="001C6DC8">
      <w:pPr>
        <w:pStyle w:val="BodyText"/>
        <w:spacing w:before="82"/>
        <w:ind w:right="116"/>
      </w:pPr>
      <w:r>
        <w:lastRenderedPageBreak/>
        <w:t>an</w:t>
      </w:r>
      <w:r>
        <w:rPr>
          <w:spacing w:val="-11"/>
        </w:rPr>
        <w:t xml:space="preserve"> </w:t>
      </w:r>
      <w:r>
        <w:t>online</w:t>
      </w:r>
      <w:r>
        <w:rPr>
          <w:spacing w:val="-12"/>
        </w:rPr>
        <w:t xml:space="preserve"> </w:t>
      </w:r>
      <w:r>
        <w:t>identifier</w:t>
      </w:r>
      <w:r>
        <w:rPr>
          <w:spacing w:val="-12"/>
        </w:rPr>
        <w:t xml:space="preserve"> </w:t>
      </w:r>
      <w:r>
        <w:t>or</w:t>
      </w:r>
      <w:r>
        <w:rPr>
          <w:spacing w:val="-12"/>
        </w:rPr>
        <w:t xml:space="preserve"> </w:t>
      </w:r>
      <w:r>
        <w:t>information</w:t>
      </w:r>
      <w:r>
        <w:rPr>
          <w:spacing w:val="-11"/>
        </w:rPr>
        <w:t xml:space="preserve"> </w:t>
      </w:r>
      <w:r>
        <w:t>pertaining</w:t>
      </w:r>
      <w:r>
        <w:rPr>
          <w:spacing w:val="-12"/>
        </w:rPr>
        <w:t xml:space="preserve"> </w:t>
      </w:r>
      <w:r>
        <w:t>to</w:t>
      </w:r>
      <w:r>
        <w:rPr>
          <w:spacing w:val="-10"/>
        </w:rPr>
        <w:t xml:space="preserve"> </w:t>
      </w:r>
      <w:r>
        <w:t>an</w:t>
      </w:r>
      <w:r>
        <w:rPr>
          <w:spacing w:val="-9"/>
        </w:rPr>
        <w:t xml:space="preserve"> </w:t>
      </w:r>
      <w:r>
        <w:t>individual’s</w:t>
      </w:r>
      <w:r>
        <w:rPr>
          <w:spacing w:val="-11"/>
        </w:rPr>
        <w:t xml:space="preserve"> </w:t>
      </w:r>
      <w:r>
        <w:t>physical,</w:t>
      </w:r>
      <w:r>
        <w:rPr>
          <w:spacing w:val="-11"/>
        </w:rPr>
        <w:t xml:space="preserve"> </w:t>
      </w:r>
      <w:r>
        <w:t>physiological,</w:t>
      </w:r>
      <w:r>
        <w:rPr>
          <w:spacing w:val="-9"/>
        </w:rPr>
        <w:t xml:space="preserve"> </w:t>
      </w:r>
      <w:r>
        <w:t>genetic, mental, economic, cultural or social identity relating to that natural person, that can be used to directly or indirectly identify a Data</w:t>
      </w:r>
      <w:r>
        <w:rPr>
          <w:spacing w:val="-20"/>
        </w:rPr>
        <w:t xml:space="preserve"> </w:t>
      </w:r>
      <w:r>
        <w:t>Subject.</w:t>
      </w:r>
    </w:p>
    <w:p w:rsidR="000A13BD" w:rsidRDefault="001C6DC8">
      <w:pPr>
        <w:pStyle w:val="ListParagraph"/>
        <w:numPr>
          <w:ilvl w:val="0"/>
          <w:numId w:val="9"/>
        </w:numPr>
        <w:tabs>
          <w:tab w:val="left" w:pos="490"/>
        </w:tabs>
        <w:ind w:right="112"/>
        <w:rPr>
          <w:sz w:val="24"/>
        </w:rPr>
      </w:pPr>
      <w:r>
        <w:rPr>
          <w:sz w:val="24"/>
          <w:u w:val="single"/>
        </w:rPr>
        <w:t>Processing</w:t>
      </w:r>
      <w:r>
        <w:rPr>
          <w:sz w:val="24"/>
        </w:rPr>
        <w:t>.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w:t>
      </w:r>
      <w:r>
        <w:rPr>
          <w:spacing w:val="-7"/>
          <w:sz w:val="24"/>
        </w:rPr>
        <w:t xml:space="preserve"> </w:t>
      </w:r>
      <w:r>
        <w:rPr>
          <w:sz w:val="24"/>
        </w:rPr>
        <w:t>meaning.</w:t>
      </w:r>
    </w:p>
    <w:p w:rsidR="000A13BD" w:rsidRDefault="001C6DC8">
      <w:pPr>
        <w:pStyle w:val="ListParagraph"/>
        <w:numPr>
          <w:ilvl w:val="0"/>
          <w:numId w:val="9"/>
        </w:numPr>
        <w:tabs>
          <w:tab w:val="left" w:pos="490"/>
        </w:tabs>
        <w:spacing w:before="119"/>
        <w:ind w:hanging="361"/>
        <w:rPr>
          <w:sz w:val="24"/>
        </w:rPr>
      </w:pPr>
      <w:r>
        <w:rPr>
          <w:sz w:val="24"/>
          <w:u w:val="single"/>
        </w:rPr>
        <w:t>Purpose(s)</w:t>
      </w:r>
      <w:r>
        <w:rPr>
          <w:sz w:val="24"/>
        </w:rPr>
        <w:t>. Has the meaning provided in Section 3</w:t>
      </w:r>
      <w:r>
        <w:rPr>
          <w:spacing w:val="-7"/>
          <w:sz w:val="24"/>
        </w:rPr>
        <w:t xml:space="preserve"> </w:t>
      </w:r>
      <w:r>
        <w:rPr>
          <w:sz w:val="24"/>
        </w:rPr>
        <w:t>below.</w:t>
      </w:r>
    </w:p>
    <w:p w:rsidR="000A13BD" w:rsidRDefault="001C6DC8">
      <w:pPr>
        <w:pStyle w:val="ListParagraph"/>
        <w:numPr>
          <w:ilvl w:val="0"/>
          <w:numId w:val="9"/>
        </w:numPr>
        <w:tabs>
          <w:tab w:val="left" w:pos="490"/>
        </w:tabs>
        <w:ind w:hanging="361"/>
        <w:rPr>
          <w:sz w:val="24"/>
        </w:rPr>
      </w:pPr>
      <w:r>
        <w:rPr>
          <w:sz w:val="24"/>
          <w:u w:val="single"/>
        </w:rPr>
        <w:t>Receiving Party</w:t>
      </w:r>
      <w:r>
        <w:rPr>
          <w:sz w:val="24"/>
        </w:rPr>
        <w:t>. Means the Party receiving Shared Personal Data from the Disclosing</w:t>
      </w:r>
      <w:r>
        <w:rPr>
          <w:spacing w:val="-31"/>
          <w:sz w:val="24"/>
        </w:rPr>
        <w:t xml:space="preserve"> </w:t>
      </w:r>
      <w:r>
        <w:rPr>
          <w:sz w:val="24"/>
        </w:rPr>
        <w:t>Party.</w:t>
      </w:r>
    </w:p>
    <w:p w:rsidR="000A13BD" w:rsidRDefault="001C6DC8">
      <w:pPr>
        <w:pStyle w:val="ListParagraph"/>
        <w:numPr>
          <w:ilvl w:val="0"/>
          <w:numId w:val="9"/>
        </w:numPr>
        <w:tabs>
          <w:tab w:val="left" w:pos="490"/>
        </w:tabs>
        <w:ind w:right="115"/>
        <w:rPr>
          <w:sz w:val="24"/>
        </w:rPr>
      </w:pPr>
      <w:r>
        <w:rPr>
          <w:sz w:val="24"/>
          <w:u w:val="single"/>
        </w:rPr>
        <w:t>Registration Data</w:t>
      </w:r>
      <w:r>
        <w:rPr>
          <w:sz w:val="24"/>
        </w:rPr>
        <w:t>. Means data collected by the Registrar under the RAA and that is required to be shared with the Registry under the RAA and the</w:t>
      </w:r>
      <w:r>
        <w:rPr>
          <w:spacing w:val="-10"/>
          <w:sz w:val="24"/>
        </w:rPr>
        <w:t xml:space="preserve"> </w:t>
      </w:r>
      <w:r>
        <w:rPr>
          <w:sz w:val="24"/>
        </w:rPr>
        <w:t>RA.</w:t>
      </w:r>
    </w:p>
    <w:p w:rsidR="000A13BD" w:rsidRDefault="001C6DC8">
      <w:pPr>
        <w:pStyle w:val="ListParagraph"/>
        <w:numPr>
          <w:ilvl w:val="0"/>
          <w:numId w:val="9"/>
        </w:numPr>
        <w:tabs>
          <w:tab w:val="left" w:pos="490"/>
        </w:tabs>
        <w:spacing w:before="119"/>
        <w:ind w:right="116"/>
        <w:rPr>
          <w:sz w:val="24"/>
        </w:rPr>
      </w:pPr>
      <w:r>
        <w:rPr>
          <w:sz w:val="24"/>
          <w:u w:val="single"/>
        </w:rPr>
        <w:t>Shared Personal Data</w:t>
      </w:r>
      <w:r>
        <w:rPr>
          <w:sz w:val="24"/>
        </w:rPr>
        <w:t>. Means Personal Data contained in the fields within Registration Data and that is Processed in accordance with the Applicable</w:t>
      </w:r>
      <w:r>
        <w:rPr>
          <w:spacing w:val="-8"/>
          <w:sz w:val="24"/>
        </w:rPr>
        <w:t xml:space="preserve"> </w:t>
      </w:r>
      <w:r>
        <w:rPr>
          <w:sz w:val="24"/>
        </w:rPr>
        <w:t>Agreements.</w:t>
      </w:r>
    </w:p>
    <w:p w:rsidR="000A13BD" w:rsidRDefault="001C6DC8">
      <w:pPr>
        <w:pStyle w:val="ListParagraph"/>
        <w:numPr>
          <w:ilvl w:val="0"/>
          <w:numId w:val="9"/>
        </w:numPr>
        <w:tabs>
          <w:tab w:val="left" w:pos="490"/>
        </w:tabs>
        <w:ind w:right="114"/>
        <w:rPr>
          <w:sz w:val="24"/>
        </w:rPr>
      </w:pPr>
      <w:r>
        <w:rPr>
          <w:sz w:val="24"/>
          <w:u w:val="single"/>
        </w:rPr>
        <w:t>Temporary Specification</w:t>
      </w:r>
      <w:r>
        <w:rPr>
          <w:sz w:val="24"/>
        </w:rPr>
        <w:t>. Means the “Temporary Specification for gTLD Registration Data” Adopted on 17 May 2018 by the ICANN Board of Directors, as may be amended or supplemented from time to</w:t>
      </w:r>
      <w:r>
        <w:rPr>
          <w:spacing w:val="-1"/>
          <w:sz w:val="24"/>
        </w:rPr>
        <w:t xml:space="preserve"> </w:t>
      </w:r>
      <w:r>
        <w:rPr>
          <w:sz w:val="24"/>
        </w:rPr>
        <w:t>time.</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spacing w:before="195"/>
        <w:ind w:hanging="361"/>
        <w:jc w:val="both"/>
      </w:pPr>
      <w:r>
        <w:t>PURPOSE, SUBJECT MATTER, AND</w:t>
      </w:r>
      <w:r>
        <w:rPr>
          <w:spacing w:val="-7"/>
        </w:rPr>
        <w:t xml:space="preserve"> </w:t>
      </w:r>
      <w:r>
        <w:t>ROLES</w:t>
      </w:r>
    </w:p>
    <w:p w:rsidR="000A13BD" w:rsidRDefault="001C6DC8">
      <w:pPr>
        <w:pStyle w:val="ListParagraph"/>
        <w:numPr>
          <w:ilvl w:val="0"/>
          <w:numId w:val="8"/>
        </w:numPr>
        <w:tabs>
          <w:tab w:val="left" w:pos="490"/>
        </w:tabs>
        <w:ind w:right="115"/>
        <w:rPr>
          <w:sz w:val="24"/>
        </w:rPr>
      </w:pPr>
      <w:r>
        <w:rPr>
          <w:sz w:val="24"/>
          <w:u w:val="single"/>
        </w:rPr>
        <w:t>Purpose(s)</w:t>
      </w:r>
      <w:r>
        <w:rPr>
          <w:sz w:val="24"/>
        </w:rPr>
        <w:t>. Processing of Shared Personal Data under this Data Processing Addendum by the Parties</w:t>
      </w:r>
      <w:r>
        <w:rPr>
          <w:spacing w:val="-8"/>
          <w:sz w:val="24"/>
        </w:rPr>
        <w:t xml:space="preserve"> </w:t>
      </w:r>
      <w:r>
        <w:rPr>
          <w:sz w:val="24"/>
        </w:rPr>
        <w:t>is</w:t>
      </w:r>
      <w:r>
        <w:rPr>
          <w:spacing w:val="-7"/>
          <w:sz w:val="24"/>
        </w:rPr>
        <w:t xml:space="preserve"> </w:t>
      </w:r>
      <w:r>
        <w:rPr>
          <w:sz w:val="24"/>
        </w:rPr>
        <w:t>for</w:t>
      </w:r>
      <w:r>
        <w:rPr>
          <w:spacing w:val="-9"/>
          <w:sz w:val="24"/>
        </w:rPr>
        <w:t xml:space="preserve"> </w:t>
      </w:r>
      <w:r>
        <w:rPr>
          <w:sz w:val="24"/>
        </w:rPr>
        <w:t>the</w:t>
      </w:r>
      <w:r>
        <w:rPr>
          <w:spacing w:val="-8"/>
          <w:sz w:val="24"/>
        </w:rPr>
        <w:t xml:space="preserve"> </w:t>
      </w:r>
      <w:r>
        <w:rPr>
          <w:sz w:val="24"/>
        </w:rPr>
        <w:t>limited</w:t>
      </w:r>
      <w:r>
        <w:rPr>
          <w:spacing w:val="-8"/>
          <w:sz w:val="24"/>
        </w:rPr>
        <w:t xml:space="preserve"> </w:t>
      </w:r>
      <w:r>
        <w:rPr>
          <w:sz w:val="24"/>
        </w:rPr>
        <w:t>purpose</w:t>
      </w:r>
      <w:r>
        <w:rPr>
          <w:spacing w:val="-7"/>
          <w:sz w:val="24"/>
        </w:rPr>
        <w:t xml:space="preserve"> </w:t>
      </w:r>
      <w:r>
        <w:rPr>
          <w:sz w:val="24"/>
        </w:rPr>
        <w:t>of</w:t>
      </w:r>
      <w:r>
        <w:rPr>
          <w:spacing w:val="-8"/>
          <w:sz w:val="24"/>
        </w:rPr>
        <w:t xml:space="preserve"> </w:t>
      </w:r>
      <w:r>
        <w:rPr>
          <w:sz w:val="24"/>
        </w:rPr>
        <w:t>provisioning,</w:t>
      </w:r>
      <w:r>
        <w:rPr>
          <w:spacing w:val="-4"/>
          <w:sz w:val="24"/>
        </w:rPr>
        <w:t xml:space="preserve"> </w:t>
      </w:r>
      <w:r>
        <w:rPr>
          <w:sz w:val="24"/>
        </w:rPr>
        <w:t>servicing,</w:t>
      </w:r>
      <w:r>
        <w:rPr>
          <w:spacing w:val="-7"/>
          <w:sz w:val="24"/>
        </w:rPr>
        <w:t xml:space="preserve"> </w:t>
      </w:r>
      <w:r>
        <w:rPr>
          <w:sz w:val="24"/>
        </w:rPr>
        <w:t>managing</w:t>
      </w:r>
      <w:r>
        <w:rPr>
          <w:spacing w:val="-10"/>
          <w:sz w:val="24"/>
        </w:rPr>
        <w:t xml:space="preserve"> </w:t>
      </w:r>
      <w:r>
        <w:rPr>
          <w:sz w:val="24"/>
        </w:rPr>
        <w:t>and</w:t>
      </w:r>
      <w:r>
        <w:rPr>
          <w:spacing w:val="-5"/>
          <w:sz w:val="24"/>
        </w:rPr>
        <w:t xml:space="preserve"> </w:t>
      </w:r>
      <w:r>
        <w:rPr>
          <w:sz w:val="24"/>
        </w:rPr>
        <w:t>maintaining</w:t>
      </w:r>
      <w:r>
        <w:rPr>
          <w:spacing w:val="-10"/>
          <w:sz w:val="24"/>
        </w:rPr>
        <w:t xml:space="preserve"> </w:t>
      </w:r>
      <w:r>
        <w:rPr>
          <w:sz w:val="24"/>
        </w:rPr>
        <w:t>domain names,</w:t>
      </w:r>
      <w:r>
        <w:rPr>
          <w:spacing w:val="-5"/>
          <w:sz w:val="24"/>
        </w:rPr>
        <w:t xml:space="preserve"> </w:t>
      </w:r>
      <w:r>
        <w:rPr>
          <w:sz w:val="24"/>
        </w:rPr>
        <w:t>as</w:t>
      </w:r>
      <w:r>
        <w:rPr>
          <w:spacing w:val="-4"/>
          <w:sz w:val="24"/>
        </w:rPr>
        <w:t xml:space="preserve"> </w:t>
      </w:r>
      <w:r>
        <w:rPr>
          <w:sz w:val="24"/>
        </w:rPr>
        <w:t>required</w:t>
      </w:r>
      <w:r>
        <w:rPr>
          <w:spacing w:val="-2"/>
          <w:sz w:val="24"/>
        </w:rPr>
        <w:t xml:space="preserve"> </w:t>
      </w:r>
      <w:r>
        <w:rPr>
          <w:sz w:val="24"/>
        </w:rPr>
        <w:t>of</w:t>
      </w:r>
      <w:r>
        <w:rPr>
          <w:spacing w:val="-4"/>
          <w:sz w:val="24"/>
        </w:rPr>
        <w:t xml:space="preserve"> </w:t>
      </w:r>
      <w:r>
        <w:rPr>
          <w:sz w:val="24"/>
        </w:rPr>
        <w:t>Registries</w:t>
      </w:r>
      <w:r>
        <w:rPr>
          <w:spacing w:val="-4"/>
          <w:sz w:val="24"/>
        </w:rPr>
        <w:t xml:space="preserve"> </w:t>
      </w:r>
      <w:r>
        <w:rPr>
          <w:sz w:val="24"/>
        </w:rPr>
        <w:t>and</w:t>
      </w:r>
      <w:r>
        <w:rPr>
          <w:spacing w:val="-2"/>
          <w:sz w:val="24"/>
        </w:rPr>
        <w:t xml:space="preserve"> </w:t>
      </w:r>
      <w:r>
        <w:rPr>
          <w:sz w:val="24"/>
        </w:rPr>
        <w:t>Registrars</w:t>
      </w:r>
      <w:r>
        <w:rPr>
          <w:spacing w:val="-4"/>
          <w:sz w:val="24"/>
        </w:rPr>
        <w:t xml:space="preserve"> </w:t>
      </w:r>
      <w:r>
        <w:rPr>
          <w:sz w:val="24"/>
        </w:rPr>
        <w:t>under</w:t>
      </w:r>
      <w:r>
        <w:rPr>
          <w:spacing w:val="-4"/>
          <w:sz w:val="24"/>
        </w:rPr>
        <w:t xml:space="preserve"> </w:t>
      </w:r>
      <w:r>
        <w:rPr>
          <w:sz w:val="24"/>
        </w:rPr>
        <w:t>the</w:t>
      </w:r>
      <w:r>
        <w:rPr>
          <w:spacing w:val="-7"/>
          <w:sz w:val="24"/>
        </w:rPr>
        <w:t xml:space="preserve"> </w:t>
      </w:r>
      <w:r>
        <w:rPr>
          <w:sz w:val="24"/>
        </w:rPr>
        <w:t>Applicable</w:t>
      </w:r>
      <w:r>
        <w:rPr>
          <w:spacing w:val="-7"/>
          <w:sz w:val="24"/>
        </w:rPr>
        <w:t xml:space="preserve"> </w:t>
      </w:r>
      <w:r>
        <w:rPr>
          <w:sz w:val="24"/>
        </w:rPr>
        <w:t>Agreements</w:t>
      </w:r>
      <w:r>
        <w:rPr>
          <w:spacing w:val="-3"/>
          <w:sz w:val="24"/>
        </w:rPr>
        <w:t xml:space="preserve"> </w:t>
      </w:r>
      <w:r>
        <w:rPr>
          <w:sz w:val="24"/>
        </w:rPr>
        <w:t>with</w:t>
      </w:r>
      <w:r>
        <w:rPr>
          <w:spacing w:val="-2"/>
          <w:sz w:val="24"/>
        </w:rPr>
        <w:t xml:space="preserve"> </w:t>
      </w:r>
      <w:r>
        <w:rPr>
          <w:sz w:val="24"/>
        </w:rPr>
        <w:t>ICANN, including</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extent</w:t>
      </w:r>
      <w:r>
        <w:rPr>
          <w:spacing w:val="-10"/>
          <w:sz w:val="24"/>
        </w:rPr>
        <w:t xml:space="preserve"> </w:t>
      </w:r>
      <w:r>
        <w:rPr>
          <w:sz w:val="24"/>
        </w:rPr>
        <w:t>those</w:t>
      </w:r>
      <w:r>
        <w:rPr>
          <w:spacing w:val="-9"/>
          <w:sz w:val="24"/>
        </w:rPr>
        <w:t xml:space="preserve"> </w:t>
      </w:r>
      <w:r>
        <w:rPr>
          <w:sz w:val="24"/>
        </w:rPr>
        <w:t>purposes</w:t>
      </w:r>
      <w:r>
        <w:rPr>
          <w:spacing w:val="-9"/>
          <w:sz w:val="24"/>
        </w:rPr>
        <w:t xml:space="preserve"> </w:t>
      </w:r>
      <w:r>
        <w:rPr>
          <w:sz w:val="24"/>
        </w:rPr>
        <w:t>serve</w:t>
      </w:r>
      <w:r>
        <w:rPr>
          <w:spacing w:val="-10"/>
          <w:sz w:val="24"/>
        </w:rPr>
        <w:t xml:space="preserve"> </w:t>
      </w:r>
      <w:r>
        <w:rPr>
          <w:sz w:val="24"/>
        </w:rPr>
        <w:t>to</w:t>
      </w:r>
      <w:r>
        <w:rPr>
          <w:spacing w:val="-9"/>
          <w:sz w:val="24"/>
        </w:rPr>
        <w:t xml:space="preserve"> </w:t>
      </w:r>
      <w:r>
        <w:rPr>
          <w:sz w:val="24"/>
        </w:rPr>
        <w:t>ensure</w:t>
      </w:r>
      <w:r>
        <w:rPr>
          <w:spacing w:val="-9"/>
          <w:sz w:val="24"/>
        </w:rPr>
        <w:t xml:space="preserve"> </w:t>
      </w:r>
      <w:r>
        <w:rPr>
          <w:sz w:val="24"/>
        </w:rPr>
        <w:t>the</w:t>
      </w:r>
      <w:r>
        <w:rPr>
          <w:spacing w:val="-10"/>
          <w:sz w:val="24"/>
        </w:rPr>
        <w:t xml:space="preserve"> </w:t>
      </w:r>
      <w:r>
        <w:rPr>
          <w:sz w:val="24"/>
        </w:rPr>
        <w:t>stability</w:t>
      </w:r>
      <w:r>
        <w:rPr>
          <w:spacing w:val="-9"/>
          <w:sz w:val="24"/>
        </w:rPr>
        <w:t xml:space="preserve"> </w:t>
      </w:r>
      <w:r>
        <w:rPr>
          <w:sz w:val="24"/>
        </w:rPr>
        <w:t>and</w:t>
      </w:r>
      <w:r>
        <w:rPr>
          <w:spacing w:val="-9"/>
          <w:sz w:val="24"/>
        </w:rPr>
        <w:t xml:space="preserve"> </w:t>
      </w:r>
      <w:r>
        <w:rPr>
          <w:sz w:val="24"/>
        </w:rPr>
        <w:t>security</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Domain Name System and to support the lawful, proper and legitimate use of the services offered by the Parties. Only Shared Personal Data is subject to the terms of this Data Processing Addendum.</w:t>
      </w:r>
    </w:p>
    <w:p w:rsidR="000A13BD" w:rsidRDefault="001C6DC8">
      <w:pPr>
        <w:pStyle w:val="ListParagraph"/>
        <w:numPr>
          <w:ilvl w:val="0"/>
          <w:numId w:val="8"/>
        </w:numPr>
        <w:tabs>
          <w:tab w:val="left" w:pos="490"/>
        </w:tabs>
        <w:spacing w:before="119"/>
        <w:ind w:right="113"/>
        <w:rPr>
          <w:sz w:val="24"/>
        </w:rPr>
      </w:pPr>
      <w:r>
        <w:rPr>
          <w:sz w:val="24"/>
          <w:u w:val="single"/>
        </w:rPr>
        <w:t>Subject Matter</w:t>
      </w:r>
      <w:r>
        <w:rPr>
          <w:sz w:val="24"/>
        </w:rPr>
        <w:t>. This Data Processing Addendum sets out the framework for the protection of Shared Personal Data for the Purposes noted in this section and defines the principles and procedures that the Parties will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w:t>
      </w:r>
      <w:r>
        <w:rPr>
          <w:spacing w:val="-10"/>
          <w:sz w:val="24"/>
        </w:rPr>
        <w:t xml:space="preserve"> </w:t>
      </w:r>
      <w:r>
        <w:rPr>
          <w:sz w:val="24"/>
        </w:rPr>
        <w:t>Data</w:t>
      </w:r>
      <w:r>
        <w:rPr>
          <w:spacing w:val="-9"/>
          <w:sz w:val="24"/>
        </w:rPr>
        <w:t xml:space="preserve"> </w:t>
      </w:r>
      <w:r>
        <w:rPr>
          <w:sz w:val="24"/>
        </w:rPr>
        <w:t>may</w:t>
      </w:r>
      <w:r>
        <w:rPr>
          <w:spacing w:val="-9"/>
          <w:sz w:val="24"/>
        </w:rPr>
        <w:t xml:space="preserve"> </w:t>
      </w:r>
      <w:r>
        <w:rPr>
          <w:sz w:val="24"/>
        </w:rPr>
        <w:t>be</w:t>
      </w:r>
      <w:r>
        <w:rPr>
          <w:spacing w:val="-10"/>
          <w:sz w:val="24"/>
        </w:rPr>
        <w:t xml:space="preserve"> </w:t>
      </w:r>
      <w:r>
        <w:rPr>
          <w:sz w:val="24"/>
        </w:rPr>
        <w:t>Processed,</w:t>
      </w:r>
      <w:r>
        <w:rPr>
          <w:spacing w:val="-9"/>
          <w:sz w:val="24"/>
        </w:rPr>
        <w:t xml:space="preserve"> </w:t>
      </w:r>
      <w:r>
        <w:rPr>
          <w:sz w:val="24"/>
        </w:rPr>
        <w:t>it</w:t>
      </w:r>
      <w:r>
        <w:rPr>
          <w:spacing w:val="-9"/>
          <w:sz w:val="24"/>
        </w:rPr>
        <w:t xml:space="preserve"> </w:t>
      </w:r>
      <w:r>
        <w:rPr>
          <w:sz w:val="24"/>
        </w:rPr>
        <w:t>is</w:t>
      </w:r>
      <w:r>
        <w:rPr>
          <w:spacing w:val="-10"/>
          <w:sz w:val="24"/>
        </w:rPr>
        <w:t xml:space="preserve"> </w:t>
      </w:r>
      <w:r>
        <w:rPr>
          <w:sz w:val="24"/>
        </w:rPr>
        <w:t>done</w:t>
      </w:r>
      <w:r>
        <w:rPr>
          <w:spacing w:val="-9"/>
          <w:sz w:val="24"/>
        </w:rPr>
        <w:t xml:space="preserve"> </w:t>
      </w:r>
      <w:r>
        <w:rPr>
          <w:sz w:val="24"/>
        </w:rPr>
        <w:t>so</w:t>
      </w:r>
      <w:r>
        <w:rPr>
          <w:spacing w:val="-9"/>
          <w:sz w:val="24"/>
        </w:rPr>
        <w:t xml:space="preserve"> </w:t>
      </w:r>
      <w:r>
        <w:rPr>
          <w:sz w:val="24"/>
        </w:rPr>
        <w:t>at</w:t>
      </w:r>
      <w:r>
        <w:rPr>
          <w:spacing w:val="-10"/>
          <w:sz w:val="24"/>
        </w:rPr>
        <w:t xml:space="preserve"> </w:t>
      </w:r>
      <w:r>
        <w:rPr>
          <w:sz w:val="24"/>
        </w:rPr>
        <w:t>all</w:t>
      </w:r>
      <w:r>
        <w:rPr>
          <w:spacing w:val="-9"/>
          <w:sz w:val="24"/>
        </w:rPr>
        <w:t xml:space="preserve"> </w:t>
      </w:r>
      <w:r>
        <w:rPr>
          <w:sz w:val="24"/>
        </w:rPr>
        <w:t>times</w:t>
      </w:r>
      <w:r>
        <w:rPr>
          <w:spacing w:val="-9"/>
          <w:sz w:val="24"/>
        </w:rPr>
        <w:t xml:space="preserve"> </w:t>
      </w:r>
      <w:r>
        <w:rPr>
          <w:sz w:val="24"/>
        </w:rPr>
        <w:t>in</w:t>
      </w:r>
      <w:r>
        <w:rPr>
          <w:spacing w:val="-9"/>
          <w:sz w:val="24"/>
        </w:rPr>
        <w:t xml:space="preserve"> </w:t>
      </w:r>
      <w:r>
        <w:rPr>
          <w:sz w:val="24"/>
        </w:rPr>
        <w:t>compliance</w:t>
      </w:r>
      <w:r>
        <w:rPr>
          <w:spacing w:val="-10"/>
          <w:sz w:val="24"/>
        </w:rPr>
        <w:t xml:space="preserve"> </w:t>
      </w:r>
      <w:r>
        <w:rPr>
          <w:sz w:val="24"/>
        </w:rPr>
        <w:t>with</w:t>
      </w:r>
      <w:r>
        <w:rPr>
          <w:spacing w:val="-9"/>
          <w:sz w:val="24"/>
        </w:rPr>
        <w:t xml:space="preserve"> </w:t>
      </w:r>
      <w:r>
        <w:rPr>
          <w:sz w:val="24"/>
        </w:rPr>
        <w:t>the</w:t>
      </w:r>
      <w:r>
        <w:rPr>
          <w:spacing w:val="-9"/>
          <w:sz w:val="24"/>
        </w:rPr>
        <w:t xml:space="preserve"> </w:t>
      </w:r>
      <w:r>
        <w:rPr>
          <w:sz w:val="24"/>
        </w:rPr>
        <w:t>requirements of Applicable</w:t>
      </w:r>
      <w:r>
        <w:rPr>
          <w:spacing w:val="-23"/>
          <w:sz w:val="24"/>
        </w:rPr>
        <w:t xml:space="preserve"> </w:t>
      </w:r>
      <w:r>
        <w:rPr>
          <w:sz w:val="24"/>
        </w:rPr>
        <w:t>Laws.</w:t>
      </w:r>
    </w:p>
    <w:p w:rsidR="000A13BD" w:rsidRDefault="001C6DC8">
      <w:pPr>
        <w:pStyle w:val="ListParagraph"/>
        <w:numPr>
          <w:ilvl w:val="0"/>
          <w:numId w:val="8"/>
        </w:numPr>
        <w:tabs>
          <w:tab w:val="left" w:pos="490"/>
        </w:tabs>
        <w:spacing w:before="118"/>
        <w:ind w:right="112"/>
        <w:rPr>
          <w:sz w:val="24"/>
        </w:rPr>
      </w:pPr>
      <w:r>
        <w:rPr>
          <w:sz w:val="24"/>
          <w:u w:val="single"/>
        </w:rPr>
        <w:t>Roles</w:t>
      </w:r>
      <w:r>
        <w:rPr>
          <w:spacing w:val="-15"/>
          <w:sz w:val="24"/>
          <w:u w:val="single"/>
        </w:rPr>
        <w:t xml:space="preserve"> </w:t>
      </w:r>
      <w:r>
        <w:rPr>
          <w:sz w:val="24"/>
          <w:u w:val="single"/>
        </w:rPr>
        <w:t>and</w:t>
      </w:r>
      <w:r>
        <w:rPr>
          <w:spacing w:val="-16"/>
          <w:sz w:val="24"/>
          <w:u w:val="single"/>
        </w:rPr>
        <w:t xml:space="preserve"> </w:t>
      </w:r>
      <w:r>
        <w:rPr>
          <w:sz w:val="24"/>
          <w:u w:val="single"/>
        </w:rPr>
        <w:t>Responsibilities</w:t>
      </w:r>
      <w:r>
        <w:rPr>
          <w:sz w:val="24"/>
        </w:rPr>
        <w:t>.</w:t>
      </w:r>
      <w:r>
        <w:rPr>
          <w:spacing w:val="29"/>
          <w:sz w:val="24"/>
        </w:rPr>
        <w:t xml:space="preserve"> </w:t>
      </w:r>
      <w:r>
        <w:rPr>
          <w:sz w:val="24"/>
        </w:rPr>
        <w:t>The</w:t>
      </w:r>
      <w:r>
        <w:rPr>
          <w:spacing w:val="-16"/>
          <w:sz w:val="24"/>
        </w:rPr>
        <w:t xml:space="preserve"> </w:t>
      </w:r>
      <w:r>
        <w:rPr>
          <w:sz w:val="24"/>
        </w:rPr>
        <w:t>Parties</w:t>
      </w:r>
      <w:r>
        <w:rPr>
          <w:spacing w:val="-13"/>
          <w:sz w:val="24"/>
        </w:rPr>
        <w:t xml:space="preserve"> </w:t>
      </w:r>
      <w:r>
        <w:rPr>
          <w:sz w:val="24"/>
        </w:rPr>
        <w:t>acknowledge</w:t>
      </w:r>
      <w:r>
        <w:rPr>
          <w:spacing w:val="-14"/>
          <w:sz w:val="24"/>
        </w:rPr>
        <w:t xml:space="preserve"> </w:t>
      </w:r>
      <w:r>
        <w:rPr>
          <w:sz w:val="24"/>
        </w:rPr>
        <w:t>and</w:t>
      </w:r>
      <w:r>
        <w:rPr>
          <w:spacing w:val="-13"/>
          <w:sz w:val="24"/>
        </w:rPr>
        <w:t xml:space="preserve"> </w:t>
      </w:r>
      <w:r>
        <w:rPr>
          <w:sz w:val="24"/>
        </w:rPr>
        <w:t>agree</w:t>
      </w:r>
      <w:r>
        <w:rPr>
          <w:spacing w:val="-17"/>
          <w:sz w:val="24"/>
        </w:rPr>
        <w:t xml:space="preserve"> </w:t>
      </w:r>
      <w:r>
        <w:rPr>
          <w:sz w:val="24"/>
        </w:rPr>
        <w:t>that,</w:t>
      </w:r>
      <w:r>
        <w:rPr>
          <w:spacing w:val="-15"/>
          <w:sz w:val="24"/>
        </w:rPr>
        <w:t xml:space="preserve"> </w:t>
      </w:r>
      <w:r>
        <w:rPr>
          <w:sz w:val="24"/>
        </w:rPr>
        <w:t>with</w:t>
      </w:r>
      <w:r>
        <w:rPr>
          <w:spacing w:val="-16"/>
          <w:sz w:val="24"/>
        </w:rPr>
        <w:t xml:space="preserve"> </w:t>
      </w:r>
      <w:r>
        <w:rPr>
          <w:sz w:val="24"/>
        </w:rPr>
        <w:t>respect</w:t>
      </w:r>
      <w:r>
        <w:rPr>
          <w:spacing w:val="-15"/>
          <w:sz w:val="24"/>
        </w:rPr>
        <w:t xml:space="preserve"> </w:t>
      </w:r>
      <w:r>
        <w:rPr>
          <w:sz w:val="24"/>
        </w:rPr>
        <w:t>to</w:t>
      </w:r>
      <w:r>
        <w:rPr>
          <w:spacing w:val="-16"/>
          <w:sz w:val="24"/>
        </w:rPr>
        <w:t xml:space="preserve"> </w:t>
      </w:r>
      <w:r>
        <w:rPr>
          <w:sz w:val="24"/>
        </w:rPr>
        <w:t>Processing of Shared Personal Data for the Purposes of this Data Processing</w:t>
      </w:r>
      <w:r>
        <w:rPr>
          <w:spacing w:val="-12"/>
          <w:sz w:val="24"/>
        </w:rPr>
        <w:t xml:space="preserve"> </w:t>
      </w:r>
      <w:r>
        <w:rPr>
          <w:sz w:val="24"/>
        </w:rPr>
        <w:t>Addendum:</w:t>
      </w:r>
    </w:p>
    <w:p w:rsidR="000A13BD" w:rsidRDefault="001C6DC8">
      <w:pPr>
        <w:pStyle w:val="ListParagraph"/>
        <w:numPr>
          <w:ilvl w:val="1"/>
          <w:numId w:val="8"/>
        </w:numPr>
        <w:tabs>
          <w:tab w:val="left" w:pos="1036"/>
          <w:tab w:val="left" w:pos="1037"/>
        </w:tabs>
        <w:ind w:hanging="315"/>
        <w:jc w:val="left"/>
        <w:rPr>
          <w:sz w:val="24"/>
        </w:rPr>
      </w:pPr>
      <w:r>
        <w:rPr>
          <w:sz w:val="24"/>
        </w:rPr>
        <w:t xml:space="preserve">The details of Processing are established and set forth in </w:t>
      </w:r>
      <w:r>
        <w:rPr>
          <w:sz w:val="24"/>
          <w:u w:val="single"/>
        </w:rPr>
        <w:t>Annex</w:t>
      </w:r>
      <w:r>
        <w:rPr>
          <w:spacing w:val="-7"/>
          <w:sz w:val="24"/>
          <w:u w:val="single"/>
        </w:rPr>
        <w:t xml:space="preserve"> </w:t>
      </w:r>
      <w:r>
        <w:rPr>
          <w:sz w:val="24"/>
          <w:u w:val="single"/>
        </w:rPr>
        <w:t>1</w:t>
      </w:r>
      <w:r>
        <w:rPr>
          <w:sz w:val="24"/>
        </w:rPr>
        <w:t>;</w:t>
      </w:r>
    </w:p>
    <w:p w:rsidR="000A13BD" w:rsidRDefault="001C6DC8">
      <w:pPr>
        <w:pStyle w:val="ListParagraph"/>
        <w:numPr>
          <w:ilvl w:val="1"/>
          <w:numId w:val="8"/>
        </w:numPr>
        <w:tabs>
          <w:tab w:val="left" w:pos="1036"/>
          <w:tab w:val="left" w:pos="1037"/>
        </w:tabs>
        <w:ind w:right="117" w:hanging="382"/>
        <w:jc w:val="left"/>
        <w:rPr>
          <w:sz w:val="24"/>
        </w:rPr>
      </w:pPr>
      <w:r>
        <w:rPr>
          <w:sz w:val="24"/>
        </w:rPr>
        <w:t>Each Party and ICANN may act as either a Controller or Processor of Shared Personal Data as specified in Appendix C to the Temporary Specification;</w:t>
      </w:r>
      <w:r>
        <w:rPr>
          <w:spacing w:val="-12"/>
          <w:sz w:val="24"/>
        </w:rPr>
        <w:t xml:space="preserve"> </w:t>
      </w:r>
      <w:r>
        <w:rPr>
          <w:sz w:val="24"/>
        </w:rPr>
        <w:t>and</w:t>
      </w:r>
    </w:p>
    <w:p w:rsidR="000A13BD" w:rsidRDefault="001C6DC8" w:rsidP="00CC1547">
      <w:pPr>
        <w:pStyle w:val="ListParagraph"/>
        <w:numPr>
          <w:ilvl w:val="1"/>
          <w:numId w:val="8"/>
        </w:numPr>
        <w:tabs>
          <w:tab w:val="left" w:pos="1036"/>
          <w:tab w:val="left" w:pos="1037"/>
        </w:tabs>
        <w:spacing w:before="82"/>
        <w:ind w:right="114" w:hanging="447"/>
        <w:jc w:val="left"/>
      </w:pPr>
      <w:r w:rsidRPr="00CC1547">
        <w:rPr>
          <w:sz w:val="24"/>
        </w:rPr>
        <w:t>Although</w:t>
      </w:r>
      <w:r w:rsidRPr="00CC1547">
        <w:rPr>
          <w:spacing w:val="-6"/>
          <w:sz w:val="24"/>
        </w:rPr>
        <w:t xml:space="preserve"> </w:t>
      </w:r>
      <w:r w:rsidRPr="00CC1547">
        <w:rPr>
          <w:sz w:val="24"/>
        </w:rPr>
        <w:t>ICANN,</w:t>
      </w:r>
      <w:r w:rsidRPr="00CC1547">
        <w:rPr>
          <w:spacing w:val="-9"/>
          <w:sz w:val="24"/>
        </w:rPr>
        <w:t xml:space="preserve"> </w:t>
      </w:r>
      <w:r w:rsidRPr="00CC1547">
        <w:rPr>
          <w:sz w:val="24"/>
        </w:rPr>
        <w:t>the</w:t>
      </w:r>
      <w:r w:rsidRPr="00CC1547">
        <w:rPr>
          <w:spacing w:val="-9"/>
          <w:sz w:val="24"/>
        </w:rPr>
        <w:t xml:space="preserve"> </w:t>
      </w:r>
      <w:r w:rsidRPr="00CC1547">
        <w:rPr>
          <w:sz w:val="24"/>
        </w:rPr>
        <w:t>Registry</w:t>
      </w:r>
      <w:r w:rsidRPr="00CC1547">
        <w:rPr>
          <w:spacing w:val="-14"/>
          <w:sz w:val="24"/>
        </w:rPr>
        <w:t xml:space="preserve"> </w:t>
      </w:r>
      <w:r w:rsidRPr="00CC1547">
        <w:rPr>
          <w:sz w:val="24"/>
        </w:rPr>
        <w:t>and</w:t>
      </w:r>
      <w:r w:rsidRPr="00CC1547">
        <w:rPr>
          <w:spacing w:val="-8"/>
          <w:sz w:val="24"/>
        </w:rPr>
        <w:t xml:space="preserve"> </w:t>
      </w:r>
      <w:r w:rsidRPr="00CC1547">
        <w:rPr>
          <w:sz w:val="24"/>
        </w:rPr>
        <w:t>Registrar</w:t>
      </w:r>
      <w:r w:rsidRPr="00CC1547">
        <w:rPr>
          <w:spacing w:val="-10"/>
          <w:sz w:val="24"/>
        </w:rPr>
        <w:t xml:space="preserve"> </w:t>
      </w:r>
      <w:r w:rsidRPr="00CC1547">
        <w:rPr>
          <w:sz w:val="24"/>
        </w:rPr>
        <w:t>may</w:t>
      </w:r>
      <w:r w:rsidRPr="00CC1547">
        <w:rPr>
          <w:spacing w:val="-12"/>
          <w:sz w:val="24"/>
        </w:rPr>
        <w:t xml:space="preserve"> </w:t>
      </w:r>
      <w:r w:rsidRPr="00CC1547">
        <w:rPr>
          <w:sz w:val="24"/>
        </w:rPr>
        <w:t>each</w:t>
      </w:r>
      <w:r w:rsidRPr="00CC1547">
        <w:rPr>
          <w:spacing w:val="-8"/>
          <w:sz w:val="24"/>
        </w:rPr>
        <w:t xml:space="preserve"> </w:t>
      </w:r>
      <w:r w:rsidRPr="00CC1547">
        <w:rPr>
          <w:sz w:val="24"/>
        </w:rPr>
        <w:t>take</w:t>
      </w:r>
      <w:r w:rsidRPr="00CC1547">
        <w:rPr>
          <w:spacing w:val="-10"/>
          <w:sz w:val="24"/>
        </w:rPr>
        <w:t xml:space="preserve"> </w:t>
      </w:r>
      <w:r w:rsidRPr="00CC1547">
        <w:rPr>
          <w:sz w:val="24"/>
        </w:rPr>
        <w:t>on</w:t>
      </w:r>
      <w:r w:rsidRPr="00CC1547">
        <w:rPr>
          <w:spacing w:val="-8"/>
          <w:sz w:val="24"/>
        </w:rPr>
        <w:t xml:space="preserve"> </w:t>
      </w:r>
      <w:r w:rsidRPr="00CC1547">
        <w:rPr>
          <w:sz w:val="24"/>
        </w:rPr>
        <w:t>the</w:t>
      </w:r>
      <w:r w:rsidRPr="00CC1547">
        <w:rPr>
          <w:spacing w:val="-10"/>
          <w:sz w:val="24"/>
        </w:rPr>
        <w:t xml:space="preserve"> </w:t>
      </w:r>
      <w:r w:rsidRPr="00CC1547">
        <w:rPr>
          <w:sz w:val="24"/>
        </w:rPr>
        <w:t>role,</w:t>
      </w:r>
      <w:r w:rsidRPr="00CC1547">
        <w:rPr>
          <w:spacing w:val="-9"/>
          <w:sz w:val="24"/>
        </w:rPr>
        <w:t xml:space="preserve"> </w:t>
      </w:r>
      <w:r w:rsidRPr="00CC1547">
        <w:rPr>
          <w:sz w:val="24"/>
        </w:rPr>
        <w:t>or</w:t>
      </w:r>
      <w:r w:rsidRPr="00CC1547">
        <w:rPr>
          <w:spacing w:val="-9"/>
          <w:sz w:val="24"/>
        </w:rPr>
        <w:t xml:space="preserve"> </w:t>
      </w:r>
      <w:r w:rsidRPr="00CC1547">
        <w:rPr>
          <w:sz w:val="24"/>
        </w:rPr>
        <w:t>additional</w:t>
      </w:r>
      <w:r w:rsidRPr="00CC1547">
        <w:rPr>
          <w:spacing w:val="-9"/>
          <w:sz w:val="24"/>
        </w:rPr>
        <w:t xml:space="preserve"> </w:t>
      </w:r>
      <w:r w:rsidRPr="00CC1547">
        <w:rPr>
          <w:sz w:val="24"/>
        </w:rPr>
        <w:t>role,</w:t>
      </w:r>
      <w:r w:rsidR="00CC1547" w:rsidRPr="00CC1547">
        <w:rPr>
          <w:sz w:val="24"/>
        </w:rPr>
        <w:t xml:space="preserve"> </w:t>
      </w:r>
      <w:r>
        <w:lastRenderedPageBreak/>
        <w:t>of Controller or Processor in the lifecycle of processing Registration Data under Applicable Agreements, for the purposes of this Data Processing Addendum, only the roles of the Registry and the Registrar are applicable.</w:t>
      </w:r>
    </w:p>
    <w:p w:rsidR="000A13BD" w:rsidRDefault="001C6DC8" w:rsidP="000E4F82">
      <w:pPr>
        <w:pStyle w:val="ListParagraph"/>
        <w:numPr>
          <w:ilvl w:val="1"/>
          <w:numId w:val="8"/>
        </w:numPr>
        <w:tabs>
          <w:tab w:val="left" w:pos="1458"/>
          <w:tab w:val="left" w:pos="1459"/>
        </w:tabs>
        <w:ind w:left="990" w:right="148" w:hanging="360"/>
        <w:jc w:val="left"/>
        <w:rPr>
          <w:sz w:val="24"/>
        </w:rPr>
      </w:pPr>
      <w:r>
        <w:rPr>
          <w:sz w:val="24"/>
        </w:rPr>
        <w:t>To</w:t>
      </w:r>
      <w:r>
        <w:rPr>
          <w:spacing w:val="-17"/>
          <w:sz w:val="24"/>
        </w:rPr>
        <w:t xml:space="preserve"> </w:t>
      </w:r>
      <w:r>
        <w:rPr>
          <w:sz w:val="24"/>
        </w:rPr>
        <w:t>the</w:t>
      </w:r>
      <w:r>
        <w:rPr>
          <w:spacing w:val="-16"/>
          <w:sz w:val="24"/>
        </w:rPr>
        <w:t xml:space="preserve"> </w:t>
      </w:r>
      <w:r>
        <w:rPr>
          <w:sz w:val="24"/>
        </w:rPr>
        <w:t>extent</w:t>
      </w:r>
      <w:r>
        <w:rPr>
          <w:spacing w:val="-16"/>
          <w:sz w:val="24"/>
        </w:rPr>
        <w:t xml:space="preserve"> </w:t>
      </w:r>
      <w:r>
        <w:rPr>
          <w:sz w:val="24"/>
        </w:rPr>
        <w:t>either</w:t>
      </w:r>
      <w:r>
        <w:rPr>
          <w:spacing w:val="-18"/>
          <w:sz w:val="24"/>
        </w:rPr>
        <w:t xml:space="preserve"> </w:t>
      </w:r>
      <w:r>
        <w:rPr>
          <w:sz w:val="24"/>
        </w:rPr>
        <w:t>the</w:t>
      </w:r>
      <w:r>
        <w:rPr>
          <w:spacing w:val="-16"/>
          <w:sz w:val="24"/>
        </w:rPr>
        <w:t xml:space="preserve"> </w:t>
      </w:r>
      <w:r>
        <w:rPr>
          <w:sz w:val="24"/>
        </w:rPr>
        <w:t>Purpose(s)</w:t>
      </w:r>
      <w:r>
        <w:rPr>
          <w:spacing w:val="-17"/>
          <w:sz w:val="24"/>
        </w:rPr>
        <w:t xml:space="preserve"> </w:t>
      </w:r>
      <w:r>
        <w:rPr>
          <w:sz w:val="24"/>
        </w:rPr>
        <w:t>or</w:t>
      </w:r>
      <w:r>
        <w:rPr>
          <w:spacing w:val="-17"/>
          <w:sz w:val="24"/>
        </w:rPr>
        <w:t xml:space="preserve"> </w:t>
      </w:r>
      <w:r>
        <w:rPr>
          <w:sz w:val="24"/>
        </w:rPr>
        <w:t>Subject</w:t>
      </w:r>
      <w:r>
        <w:rPr>
          <w:spacing w:val="-16"/>
          <w:sz w:val="24"/>
        </w:rPr>
        <w:t xml:space="preserve"> </w:t>
      </w:r>
      <w:r>
        <w:rPr>
          <w:sz w:val="24"/>
        </w:rPr>
        <w:t>Matter</w:t>
      </w:r>
      <w:r>
        <w:rPr>
          <w:spacing w:val="-17"/>
          <w:sz w:val="24"/>
        </w:rPr>
        <w:t xml:space="preserve"> </w:t>
      </w:r>
      <w:r>
        <w:rPr>
          <w:sz w:val="24"/>
        </w:rPr>
        <w:t>is</w:t>
      </w:r>
      <w:r>
        <w:rPr>
          <w:spacing w:val="-17"/>
          <w:sz w:val="24"/>
        </w:rPr>
        <w:t xml:space="preserve"> </w:t>
      </w:r>
      <w:r>
        <w:rPr>
          <w:sz w:val="24"/>
        </w:rPr>
        <w:t>not</w:t>
      </w:r>
      <w:r>
        <w:rPr>
          <w:spacing w:val="-16"/>
          <w:sz w:val="24"/>
        </w:rPr>
        <w:t xml:space="preserve"> </w:t>
      </w:r>
      <w:r>
        <w:rPr>
          <w:sz w:val="24"/>
        </w:rPr>
        <w:t>specifically</w:t>
      </w:r>
      <w:r>
        <w:rPr>
          <w:spacing w:val="-19"/>
          <w:sz w:val="24"/>
        </w:rPr>
        <w:t xml:space="preserve"> </w:t>
      </w:r>
      <w:r>
        <w:rPr>
          <w:sz w:val="24"/>
        </w:rPr>
        <w:t>referenced</w:t>
      </w:r>
      <w:r>
        <w:rPr>
          <w:spacing w:val="-15"/>
          <w:sz w:val="24"/>
        </w:rPr>
        <w:t xml:space="preserve"> </w:t>
      </w:r>
      <w:r>
        <w:rPr>
          <w:sz w:val="24"/>
        </w:rPr>
        <w:t>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w:t>
      </w:r>
      <w:r>
        <w:rPr>
          <w:spacing w:val="23"/>
          <w:sz w:val="24"/>
        </w:rPr>
        <w:t xml:space="preserve"> </w:t>
      </w:r>
      <w:r>
        <w:rPr>
          <w:sz w:val="24"/>
        </w:rPr>
        <w:t>performed.</w:t>
      </w:r>
    </w:p>
    <w:p w:rsidR="000A13BD" w:rsidRDefault="000A13BD">
      <w:pPr>
        <w:pStyle w:val="BodyText"/>
        <w:spacing w:before="0"/>
        <w:ind w:left="0"/>
        <w:jc w:val="left"/>
        <w:rPr>
          <w:sz w:val="28"/>
        </w:rPr>
      </w:pPr>
    </w:p>
    <w:p w:rsidR="000A13BD" w:rsidRDefault="001C6DC8">
      <w:pPr>
        <w:pStyle w:val="Heading1"/>
        <w:numPr>
          <w:ilvl w:val="0"/>
          <w:numId w:val="10"/>
        </w:numPr>
        <w:tabs>
          <w:tab w:val="left" w:pos="669"/>
          <w:tab w:val="left" w:pos="670"/>
        </w:tabs>
        <w:spacing w:before="190"/>
        <w:ind w:left="669" w:hanging="541"/>
      </w:pPr>
      <w:r>
        <w:t>FAIR AND LAWFUL PROCESSING</w:t>
      </w:r>
    </w:p>
    <w:p w:rsidR="000A13BD" w:rsidRDefault="001C6DC8">
      <w:pPr>
        <w:pStyle w:val="ListParagraph"/>
        <w:numPr>
          <w:ilvl w:val="0"/>
          <w:numId w:val="7"/>
        </w:numPr>
        <w:tabs>
          <w:tab w:val="left" w:pos="670"/>
        </w:tabs>
        <w:ind w:right="117"/>
        <w:rPr>
          <w:i/>
          <w:sz w:val="24"/>
        </w:rPr>
      </w:pPr>
      <w:r>
        <w:rPr>
          <w:sz w:val="24"/>
        </w:rPr>
        <w:t>Each Party will ensure that it processes the Shared Personal Data fairly and lawfully in accordance with this Data Processing Addendum and Applicable</w:t>
      </w:r>
      <w:r>
        <w:rPr>
          <w:spacing w:val="-7"/>
          <w:sz w:val="24"/>
        </w:rPr>
        <w:t xml:space="preserve"> </w:t>
      </w:r>
      <w:r>
        <w:rPr>
          <w:sz w:val="24"/>
        </w:rPr>
        <w:t>Laws</w:t>
      </w:r>
      <w:r>
        <w:rPr>
          <w:i/>
          <w:sz w:val="24"/>
        </w:rPr>
        <w:t>.</w:t>
      </w:r>
    </w:p>
    <w:p w:rsidR="000A13BD" w:rsidRDefault="001C6DC8">
      <w:pPr>
        <w:pStyle w:val="ListParagraph"/>
        <w:numPr>
          <w:ilvl w:val="0"/>
          <w:numId w:val="7"/>
        </w:numPr>
        <w:tabs>
          <w:tab w:val="left" w:pos="670"/>
        </w:tabs>
        <w:ind w:right="116"/>
        <w:rPr>
          <w:sz w:val="24"/>
        </w:rPr>
      </w:pPr>
      <w:r>
        <w:rPr>
          <w:sz w:val="24"/>
        </w:rPr>
        <w:t>Each Party will ensure that it processes Shared Personal Data on the basis of one of the following legal</w:t>
      </w:r>
      <w:r>
        <w:rPr>
          <w:spacing w:val="-3"/>
          <w:sz w:val="24"/>
        </w:rPr>
        <w:t xml:space="preserve"> </w:t>
      </w:r>
      <w:r>
        <w:rPr>
          <w:sz w:val="24"/>
        </w:rPr>
        <w:t>grounds:</w:t>
      </w:r>
    </w:p>
    <w:p w:rsidR="000A13BD" w:rsidRDefault="001C6DC8">
      <w:pPr>
        <w:pStyle w:val="ListParagraph"/>
        <w:numPr>
          <w:ilvl w:val="1"/>
          <w:numId w:val="7"/>
        </w:numPr>
        <w:tabs>
          <w:tab w:val="left" w:pos="1030"/>
        </w:tabs>
        <w:spacing w:before="119"/>
        <w:ind w:right="116"/>
        <w:jc w:val="both"/>
        <w:rPr>
          <w:sz w:val="24"/>
        </w:rPr>
      </w:pPr>
      <w:r>
        <w:rPr>
          <w:sz w:val="24"/>
        </w:rPr>
        <w:t>The</w:t>
      </w:r>
      <w:r>
        <w:rPr>
          <w:spacing w:val="-3"/>
          <w:sz w:val="24"/>
        </w:rPr>
        <w:t xml:space="preserve"> </w:t>
      </w:r>
      <w:r>
        <w:rPr>
          <w:sz w:val="24"/>
        </w:rPr>
        <w:t>Data</w:t>
      </w:r>
      <w:r>
        <w:rPr>
          <w:spacing w:val="-2"/>
          <w:sz w:val="24"/>
        </w:rPr>
        <w:t xml:space="preserve"> </w:t>
      </w:r>
      <w:r>
        <w:rPr>
          <w:sz w:val="24"/>
        </w:rPr>
        <w:t>Subject</w:t>
      </w:r>
      <w:r>
        <w:rPr>
          <w:spacing w:val="-3"/>
          <w:sz w:val="24"/>
        </w:rPr>
        <w:t xml:space="preserve"> </w:t>
      </w:r>
      <w:r>
        <w:rPr>
          <w:sz w:val="24"/>
        </w:rPr>
        <w:t>has</w:t>
      </w:r>
      <w:r>
        <w:rPr>
          <w:spacing w:val="-2"/>
          <w:sz w:val="24"/>
        </w:rPr>
        <w:t xml:space="preserve"> </w:t>
      </w:r>
      <w:r>
        <w:rPr>
          <w:sz w:val="24"/>
        </w:rPr>
        <w:t>given</w:t>
      </w:r>
      <w:r>
        <w:rPr>
          <w:spacing w:val="-3"/>
          <w:sz w:val="24"/>
        </w:rPr>
        <w:t xml:space="preserve"> </w:t>
      </w:r>
      <w:r>
        <w:rPr>
          <w:sz w:val="24"/>
        </w:rPr>
        <w:t>consent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Processing</w:t>
      </w:r>
      <w:r>
        <w:rPr>
          <w:spacing w:val="-2"/>
          <w:sz w:val="24"/>
        </w:rPr>
        <w:t xml:space="preserve"> </w:t>
      </w:r>
      <w:r>
        <w:rPr>
          <w:sz w:val="24"/>
        </w:rPr>
        <w:t>of</w:t>
      </w:r>
      <w:r>
        <w:rPr>
          <w:spacing w:val="-3"/>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2"/>
          <w:sz w:val="24"/>
        </w:rPr>
        <w:t xml:space="preserve"> </w:t>
      </w:r>
      <w:r>
        <w:rPr>
          <w:sz w:val="24"/>
        </w:rPr>
        <w:t>Personal</w:t>
      </w:r>
      <w:r>
        <w:rPr>
          <w:spacing w:val="-3"/>
          <w:sz w:val="24"/>
        </w:rPr>
        <w:t xml:space="preserve"> </w:t>
      </w:r>
      <w:r>
        <w:rPr>
          <w:sz w:val="24"/>
        </w:rPr>
        <w:t>Data</w:t>
      </w:r>
      <w:r>
        <w:rPr>
          <w:spacing w:val="-2"/>
          <w:sz w:val="24"/>
        </w:rPr>
        <w:t xml:space="preserve"> </w:t>
      </w:r>
      <w:r>
        <w:rPr>
          <w:sz w:val="24"/>
        </w:rPr>
        <w:t>for</w:t>
      </w:r>
      <w:r>
        <w:rPr>
          <w:spacing w:val="-2"/>
          <w:sz w:val="24"/>
        </w:rPr>
        <w:t xml:space="preserve"> </w:t>
      </w:r>
      <w:r>
        <w:rPr>
          <w:sz w:val="24"/>
        </w:rPr>
        <w:t>one or more specific</w:t>
      </w:r>
      <w:r>
        <w:rPr>
          <w:spacing w:val="-6"/>
          <w:sz w:val="24"/>
        </w:rPr>
        <w:t xml:space="preserve"> </w:t>
      </w:r>
      <w:r>
        <w:rPr>
          <w:sz w:val="24"/>
        </w:rPr>
        <w:t>Purposes;</w:t>
      </w:r>
    </w:p>
    <w:p w:rsidR="000A13BD" w:rsidRDefault="001C6DC8">
      <w:pPr>
        <w:pStyle w:val="ListParagraph"/>
        <w:numPr>
          <w:ilvl w:val="1"/>
          <w:numId w:val="7"/>
        </w:numPr>
        <w:tabs>
          <w:tab w:val="left" w:pos="1030"/>
        </w:tabs>
        <w:ind w:right="116" w:hanging="375"/>
        <w:jc w:val="both"/>
        <w:rPr>
          <w:sz w:val="24"/>
        </w:rPr>
      </w:pPr>
      <w:r>
        <w:rPr>
          <w:sz w:val="24"/>
        </w:rPr>
        <w:t>Processing is necessary for the performance of a contract to which the Data Subject is party or in order to take steps at the request of the Data Subject prior to entering into a contract;</w:t>
      </w:r>
    </w:p>
    <w:p w:rsidR="000A13BD" w:rsidRDefault="001C6DC8">
      <w:pPr>
        <w:pStyle w:val="ListParagraph"/>
        <w:numPr>
          <w:ilvl w:val="1"/>
          <w:numId w:val="7"/>
        </w:numPr>
        <w:tabs>
          <w:tab w:val="left" w:pos="1030"/>
        </w:tabs>
        <w:spacing w:before="124"/>
        <w:ind w:right="118" w:hanging="439"/>
        <w:jc w:val="both"/>
        <w:rPr>
          <w:sz w:val="24"/>
        </w:rPr>
      </w:pPr>
      <w:r>
        <w:rPr>
          <w:sz w:val="24"/>
        </w:rPr>
        <w:t>Processing is necessary for compliance with a legal obligation to which the Controller is subject;</w:t>
      </w:r>
    </w:p>
    <w:p w:rsidR="000A13BD" w:rsidRDefault="001C6DC8">
      <w:pPr>
        <w:pStyle w:val="ListParagraph"/>
        <w:numPr>
          <w:ilvl w:val="1"/>
          <w:numId w:val="7"/>
        </w:numPr>
        <w:tabs>
          <w:tab w:val="left" w:pos="1030"/>
        </w:tabs>
        <w:ind w:right="114" w:hanging="427"/>
        <w:jc w:val="both"/>
        <w:rPr>
          <w:sz w:val="24"/>
        </w:rPr>
      </w:pPr>
      <w:r>
        <w:rPr>
          <w:sz w:val="24"/>
        </w:rPr>
        <w:t>Processing is necessary for the purposes of the legitimate interests pursued by the Controller</w:t>
      </w:r>
      <w:r>
        <w:rPr>
          <w:spacing w:val="-14"/>
          <w:sz w:val="24"/>
        </w:rPr>
        <w:t xml:space="preserve"> </w:t>
      </w:r>
      <w:r>
        <w:rPr>
          <w:sz w:val="24"/>
        </w:rPr>
        <w:t>or</w:t>
      </w:r>
      <w:r>
        <w:rPr>
          <w:spacing w:val="-14"/>
          <w:sz w:val="24"/>
        </w:rPr>
        <w:t xml:space="preserve"> </w:t>
      </w:r>
      <w:r>
        <w:rPr>
          <w:sz w:val="24"/>
        </w:rPr>
        <w:t>by</w:t>
      </w:r>
      <w:r>
        <w:rPr>
          <w:spacing w:val="-14"/>
          <w:sz w:val="24"/>
        </w:rPr>
        <w:t xml:space="preserve"> </w:t>
      </w:r>
      <w:r>
        <w:rPr>
          <w:sz w:val="24"/>
        </w:rPr>
        <w:t>a</w:t>
      </w:r>
      <w:r>
        <w:rPr>
          <w:spacing w:val="-14"/>
          <w:sz w:val="24"/>
        </w:rPr>
        <w:t xml:space="preserve"> </w:t>
      </w:r>
      <w:r>
        <w:rPr>
          <w:sz w:val="24"/>
        </w:rPr>
        <w:t>third</w:t>
      </w:r>
      <w:r>
        <w:rPr>
          <w:spacing w:val="-13"/>
          <w:sz w:val="24"/>
        </w:rPr>
        <w:t xml:space="preserve"> </w:t>
      </w:r>
      <w:r>
        <w:rPr>
          <w:sz w:val="24"/>
        </w:rPr>
        <w:t>party,</w:t>
      </w:r>
      <w:r>
        <w:rPr>
          <w:spacing w:val="-14"/>
          <w:sz w:val="24"/>
        </w:rPr>
        <w:t xml:space="preserve"> </w:t>
      </w:r>
      <w:r>
        <w:rPr>
          <w:sz w:val="24"/>
        </w:rPr>
        <w:t>except</w:t>
      </w:r>
      <w:r>
        <w:rPr>
          <w:spacing w:val="-14"/>
          <w:sz w:val="24"/>
        </w:rPr>
        <w:t xml:space="preserve"> </w:t>
      </w:r>
      <w:r>
        <w:rPr>
          <w:sz w:val="24"/>
        </w:rPr>
        <w:t>where</w:t>
      </w:r>
      <w:r>
        <w:rPr>
          <w:spacing w:val="-14"/>
          <w:sz w:val="24"/>
        </w:rPr>
        <w:t xml:space="preserve"> </w:t>
      </w:r>
      <w:r>
        <w:rPr>
          <w:sz w:val="24"/>
        </w:rPr>
        <w:t>such</w:t>
      </w:r>
      <w:r>
        <w:rPr>
          <w:spacing w:val="-13"/>
          <w:sz w:val="24"/>
        </w:rPr>
        <w:t xml:space="preserve"> </w:t>
      </w:r>
      <w:r>
        <w:rPr>
          <w:sz w:val="24"/>
        </w:rPr>
        <w:t>interests</w:t>
      </w:r>
      <w:r>
        <w:rPr>
          <w:spacing w:val="-14"/>
          <w:sz w:val="24"/>
        </w:rPr>
        <w:t xml:space="preserve"> </w:t>
      </w:r>
      <w:r>
        <w:rPr>
          <w:sz w:val="24"/>
        </w:rPr>
        <w:t>are</w:t>
      </w:r>
      <w:r>
        <w:rPr>
          <w:spacing w:val="-14"/>
          <w:sz w:val="24"/>
        </w:rPr>
        <w:t xml:space="preserve"> </w:t>
      </w:r>
      <w:r>
        <w:rPr>
          <w:sz w:val="24"/>
        </w:rPr>
        <w:t>overridden</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interests or fundamental rights and freedoms of the Data Subject which require protection of Personal Data;</w:t>
      </w:r>
      <w:r>
        <w:rPr>
          <w:spacing w:val="-3"/>
          <w:sz w:val="24"/>
        </w:rPr>
        <w:t xml:space="preserve"> </w:t>
      </w:r>
      <w:r>
        <w:rPr>
          <w:sz w:val="24"/>
        </w:rPr>
        <w:t>or</w:t>
      </w:r>
    </w:p>
    <w:p w:rsidR="000A13BD" w:rsidRDefault="001C6DC8">
      <w:pPr>
        <w:pStyle w:val="ListParagraph"/>
        <w:numPr>
          <w:ilvl w:val="1"/>
          <w:numId w:val="7"/>
        </w:numPr>
        <w:tabs>
          <w:tab w:val="left" w:pos="1030"/>
        </w:tabs>
        <w:spacing w:before="119"/>
        <w:ind w:right="116" w:hanging="360"/>
        <w:jc w:val="both"/>
        <w:rPr>
          <w:sz w:val="24"/>
        </w:rPr>
      </w:pPr>
      <w:r>
        <w:rPr>
          <w:sz w:val="24"/>
        </w:rPr>
        <w:t>Processing</w:t>
      </w:r>
      <w:r>
        <w:rPr>
          <w:spacing w:val="-7"/>
          <w:sz w:val="24"/>
        </w:rPr>
        <w:t xml:space="preserve"> </w:t>
      </w:r>
      <w:r>
        <w:rPr>
          <w:sz w:val="24"/>
        </w:rPr>
        <w:t>is</w:t>
      </w:r>
      <w:r>
        <w:rPr>
          <w:spacing w:val="-7"/>
          <w:sz w:val="24"/>
        </w:rPr>
        <w:t xml:space="preserve"> </w:t>
      </w:r>
      <w:r>
        <w:rPr>
          <w:sz w:val="24"/>
        </w:rPr>
        <w:t>necessary</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performance</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task</w:t>
      </w:r>
      <w:r>
        <w:rPr>
          <w:spacing w:val="-6"/>
          <w:sz w:val="24"/>
        </w:rPr>
        <w:t xml:space="preserve"> </w:t>
      </w:r>
      <w:r>
        <w:rPr>
          <w:sz w:val="24"/>
        </w:rPr>
        <w:t>carried</w:t>
      </w:r>
      <w:r>
        <w:rPr>
          <w:spacing w:val="-7"/>
          <w:sz w:val="24"/>
        </w:rPr>
        <w:t xml:space="preserve"> </w:t>
      </w:r>
      <w:r>
        <w:rPr>
          <w:sz w:val="24"/>
        </w:rPr>
        <w:t>out</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public</w:t>
      </w:r>
      <w:r>
        <w:rPr>
          <w:spacing w:val="-7"/>
          <w:sz w:val="24"/>
        </w:rPr>
        <w:t xml:space="preserve"> </w:t>
      </w:r>
      <w:r>
        <w:rPr>
          <w:sz w:val="24"/>
        </w:rPr>
        <w:t>interest</w:t>
      </w:r>
      <w:r>
        <w:rPr>
          <w:spacing w:val="-6"/>
          <w:sz w:val="24"/>
        </w:rPr>
        <w:t xml:space="preserve"> </w:t>
      </w:r>
      <w:r>
        <w:rPr>
          <w:sz w:val="24"/>
        </w:rPr>
        <w:t>or in the exercise of official authority vested in the</w:t>
      </w:r>
      <w:r>
        <w:rPr>
          <w:spacing w:val="-13"/>
          <w:sz w:val="24"/>
        </w:rPr>
        <w:t xml:space="preserve"> </w:t>
      </w:r>
      <w:r>
        <w:rPr>
          <w:sz w:val="24"/>
        </w:rPr>
        <w:t>Controller.</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ind w:hanging="361"/>
      </w:pPr>
      <w:r>
        <w:t>PROCESSING SHARED PERSONAL</w:t>
      </w:r>
      <w:r>
        <w:rPr>
          <w:spacing w:val="-6"/>
        </w:rPr>
        <w:t xml:space="preserve"> </w:t>
      </w:r>
      <w:r>
        <w:t>DATA</w:t>
      </w:r>
    </w:p>
    <w:p w:rsidR="000A13BD" w:rsidRDefault="001C6DC8">
      <w:pPr>
        <w:pStyle w:val="ListParagraph"/>
        <w:numPr>
          <w:ilvl w:val="0"/>
          <w:numId w:val="6"/>
        </w:numPr>
        <w:tabs>
          <w:tab w:val="left" w:pos="490"/>
        </w:tabs>
        <w:ind w:right="113"/>
        <w:rPr>
          <w:sz w:val="24"/>
        </w:rPr>
      </w:pPr>
      <w:r>
        <w:rPr>
          <w:sz w:val="24"/>
        </w:rPr>
        <w:t>All</w:t>
      </w:r>
      <w:r>
        <w:rPr>
          <w:spacing w:val="-17"/>
          <w:sz w:val="24"/>
        </w:rPr>
        <w:t xml:space="preserve"> </w:t>
      </w:r>
      <w:r>
        <w:rPr>
          <w:sz w:val="24"/>
        </w:rPr>
        <w:t>Parties</w:t>
      </w:r>
      <w:r>
        <w:rPr>
          <w:spacing w:val="-17"/>
          <w:sz w:val="24"/>
        </w:rPr>
        <w:t xml:space="preserve"> </w:t>
      </w:r>
      <w:r>
        <w:rPr>
          <w:sz w:val="24"/>
        </w:rPr>
        <w:t>agree</w:t>
      </w:r>
      <w:r>
        <w:rPr>
          <w:spacing w:val="-16"/>
          <w:sz w:val="24"/>
        </w:rPr>
        <w:t xml:space="preserve"> </w:t>
      </w:r>
      <w:r>
        <w:rPr>
          <w:sz w:val="24"/>
        </w:rPr>
        <w:t>that</w:t>
      </w:r>
      <w:r>
        <w:rPr>
          <w:spacing w:val="-16"/>
          <w:sz w:val="24"/>
        </w:rPr>
        <w:t xml:space="preserve"> </w:t>
      </w:r>
      <w:r>
        <w:rPr>
          <w:sz w:val="24"/>
        </w:rPr>
        <w:t>they</w:t>
      </w:r>
      <w:r>
        <w:rPr>
          <w:spacing w:val="-19"/>
          <w:sz w:val="24"/>
        </w:rPr>
        <w:t xml:space="preserve"> </w:t>
      </w:r>
      <w:r>
        <w:rPr>
          <w:sz w:val="24"/>
        </w:rPr>
        <w:t>are</w:t>
      </w:r>
      <w:r>
        <w:rPr>
          <w:spacing w:val="-18"/>
          <w:sz w:val="24"/>
        </w:rPr>
        <w:t xml:space="preserve"> </w:t>
      </w:r>
      <w:r>
        <w:rPr>
          <w:sz w:val="24"/>
        </w:rPr>
        <w:t>responsible</w:t>
      </w:r>
      <w:r>
        <w:rPr>
          <w:spacing w:val="-17"/>
          <w:sz w:val="24"/>
        </w:rPr>
        <w:t xml:space="preserve"> </w:t>
      </w:r>
      <w:r>
        <w:rPr>
          <w:sz w:val="24"/>
        </w:rPr>
        <w:t>for</w:t>
      </w:r>
      <w:r>
        <w:rPr>
          <w:spacing w:val="-15"/>
          <w:sz w:val="24"/>
        </w:rPr>
        <w:t xml:space="preserve"> </w:t>
      </w:r>
      <w:r>
        <w:rPr>
          <w:sz w:val="24"/>
        </w:rPr>
        <w:t>Processing</w:t>
      </w:r>
      <w:r>
        <w:rPr>
          <w:spacing w:val="-19"/>
          <w:sz w:val="24"/>
        </w:rPr>
        <w:t xml:space="preserve"> </w:t>
      </w:r>
      <w:r>
        <w:rPr>
          <w:sz w:val="24"/>
        </w:rPr>
        <w:t>of</w:t>
      </w:r>
      <w:r>
        <w:rPr>
          <w:spacing w:val="-17"/>
          <w:sz w:val="24"/>
        </w:rPr>
        <w:t xml:space="preserve"> </w:t>
      </w:r>
      <w:r>
        <w:rPr>
          <w:sz w:val="24"/>
        </w:rPr>
        <w:t>Shared</w:t>
      </w:r>
      <w:r>
        <w:rPr>
          <w:spacing w:val="-17"/>
          <w:sz w:val="24"/>
        </w:rPr>
        <w:t xml:space="preserve"> </w:t>
      </w:r>
      <w:r>
        <w:rPr>
          <w:sz w:val="24"/>
        </w:rPr>
        <w:t>Personal</w:t>
      </w:r>
      <w:r>
        <w:rPr>
          <w:spacing w:val="-14"/>
          <w:sz w:val="24"/>
        </w:rPr>
        <w:t xml:space="preserve"> </w:t>
      </w:r>
      <w:r>
        <w:rPr>
          <w:sz w:val="24"/>
        </w:rPr>
        <w:t>Data</w:t>
      </w:r>
      <w:r>
        <w:rPr>
          <w:spacing w:val="-15"/>
          <w:sz w:val="24"/>
        </w:rPr>
        <w:t xml:space="preserve"> </w:t>
      </w:r>
      <w:r>
        <w:rPr>
          <w:sz w:val="24"/>
        </w:rPr>
        <w:t>in</w:t>
      </w:r>
      <w:r>
        <w:rPr>
          <w:spacing w:val="-17"/>
          <w:sz w:val="24"/>
        </w:rPr>
        <w:t xml:space="preserve"> </w:t>
      </w:r>
      <w:r>
        <w:rPr>
          <w:sz w:val="24"/>
        </w:rPr>
        <w:t>accordance with</w:t>
      </w:r>
      <w:r>
        <w:rPr>
          <w:spacing w:val="-11"/>
          <w:sz w:val="24"/>
        </w:rPr>
        <w:t xml:space="preserve"> </w:t>
      </w:r>
      <w:r>
        <w:rPr>
          <w:sz w:val="24"/>
        </w:rPr>
        <w:t>Applicable</w:t>
      </w:r>
      <w:r>
        <w:rPr>
          <w:spacing w:val="-11"/>
          <w:sz w:val="24"/>
        </w:rPr>
        <w:t xml:space="preserve"> </w:t>
      </w:r>
      <w:r>
        <w:rPr>
          <w:sz w:val="24"/>
        </w:rPr>
        <w:t>Laws</w:t>
      </w:r>
      <w:r>
        <w:rPr>
          <w:spacing w:val="-10"/>
          <w:sz w:val="24"/>
        </w:rPr>
        <w:t xml:space="preserve"> </w:t>
      </w:r>
      <w:r>
        <w:rPr>
          <w:sz w:val="24"/>
        </w:rPr>
        <w:t>and</w:t>
      </w:r>
      <w:r>
        <w:rPr>
          <w:spacing w:val="-11"/>
          <w:sz w:val="24"/>
        </w:rPr>
        <w:t xml:space="preserve"> </w:t>
      </w:r>
      <w:r>
        <w:rPr>
          <w:sz w:val="24"/>
        </w:rPr>
        <w:t>this</w:t>
      </w:r>
      <w:r>
        <w:rPr>
          <w:spacing w:val="-10"/>
          <w:sz w:val="24"/>
        </w:rPr>
        <w:t xml:space="preserve"> </w:t>
      </w:r>
      <w:r>
        <w:rPr>
          <w:sz w:val="24"/>
        </w:rPr>
        <w:t>Data</w:t>
      </w:r>
      <w:r>
        <w:rPr>
          <w:spacing w:val="-11"/>
          <w:sz w:val="24"/>
        </w:rPr>
        <w:t xml:space="preserve"> </w:t>
      </w:r>
      <w:r>
        <w:rPr>
          <w:sz w:val="24"/>
        </w:rPr>
        <w:t>Processing</w:t>
      </w:r>
      <w:r>
        <w:rPr>
          <w:spacing w:val="-11"/>
          <w:sz w:val="24"/>
        </w:rPr>
        <w:t xml:space="preserve"> </w:t>
      </w:r>
      <w:r>
        <w:rPr>
          <w:sz w:val="24"/>
        </w:rPr>
        <w:t>Addendum.</w:t>
      </w:r>
      <w:r>
        <w:rPr>
          <w:spacing w:val="-10"/>
          <w:sz w:val="24"/>
        </w:rPr>
        <w:t xml:space="preserve"> </w:t>
      </w:r>
      <w:r>
        <w:rPr>
          <w:sz w:val="24"/>
        </w:rPr>
        <w:t>The</w:t>
      </w:r>
      <w:r>
        <w:rPr>
          <w:spacing w:val="-11"/>
          <w:sz w:val="24"/>
        </w:rPr>
        <w:t xml:space="preserve"> </w:t>
      </w:r>
      <w:r>
        <w:rPr>
          <w:sz w:val="24"/>
        </w:rPr>
        <w:t>Parties</w:t>
      </w:r>
      <w:r>
        <w:rPr>
          <w:spacing w:val="-10"/>
          <w:sz w:val="24"/>
        </w:rPr>
        <w:t xml:space="preserve"> </w:t>
      </w:r>
      <w:r>
        <w:rPr>
          <w:sz w:val="24"/>
        </w:rPr>
        <w:t>will</w:t>
      </w:r>
      <w:r>
        <w:rPr>
          <w:spacing w:val="-11"/>
          <w:sz w:val="24"/>
        </w:rPr>
        <w:t xml:space="preserve"> </w:t>
      </w:r>
      <w:r>
        <w:rPr>
          <w:sz w:val="24"/>
        </w:rPr>
        <w:t>fully</w:t>
      </w:r>
      <w:r>
        <w:rPr>
          <w:spacing w:val="-11"/>
          <w:sz w:val="24"/>
        </w:rPr>
        <w:t xml:space="preserve"> </w:t>
      </w:r>
      <w:r>
        <w:rPr>
          <w:sz w:val="24"/>
        </w:rPr>
        <w:t>cooperate</w:t>
      </w:r>
      <w:r>
        <w:rPr>
          <w:spacing w:val="-10"/>
          <w:sz w:val="24"/>
        </w:rPr>
        <w:t xml:space="preserve"> </w:t>
      </w:r>
      <w:r>
        <w:rPr>
          <w:sz w:val="24"/>
        </w:rPr>
        <w:t>with each other to the extent necessary to effectuate corrections, amendments, restrictions or deletions of Personal Data as required by Applicable Laws and/or at the request of any Data Subject.</w:t>
      </w:r>
    </w:p>
    <w:p w:rsidR="000A13BD" w:rsidRDefault="001C6DC8" w:rsidP="00CC1547">
      <w:pPr>
        <w:pStyle w:val="ListParagraph"/>
        <w:numPr>
          <w:ilvl w:val="0"/>
          <w:numId w:val="6"/>
        </w:numPr>
        <w:tabs>
          <w:tab w:val="left" w:pos="490"/>
        </w:tabs>
        <w:spacing w:before="82"/>
        <w:ind w:right="113"/>
      </w:pPr>
      <w:r w:rsidRPr="00CC1547">
        <w:rPr>
          <w:sz w:val="24"/>
        </w:rPr>
        <w:t>A Party may only transfer Shared Personal Data relating to EU individuals to outside of the European Economic Area (“</w:t>
      </w:r>
      <w:r w:rsidRPr="00CC1547">
        <w:rPr>
          <w:b/>
          <w:sz w:val="24"/>
        </w:rPr>
        <w:t>EEA</w:t>
      </w:r>
      <w:r w:rsidRPr="00CC1547">
        <w:rPr>
          <w:sz w:val="24"/>
        </w:rPr>
        <w:t xml:space="preserve">”) (or if such Shared Personal Data is already outside of the EEA, to any third party also outside the EEA), in compliance with the terms of this Data Processing Addendum and the requirements of Applicable Laws, the latter including </w:t>
      </w:r>
      <w:r w:rsidRPr="00CC1547">
        <w:rPr>
          <w:spacing w:val="-4"/>
          <w:sz w:val="24"/>
        </w:rPr>
        <w:t xml:space="preserve">any </w:t>
      </w:r>
      <w:r w:rsidRPr="00CC1547">
        <w:rPr>
          <w:sz w:val="24"/>
        </w:rPr>
        <w:t>relevant Adequacy Decision of the European Commission or the use of EU Standard Contractual Clauses</w:t>
      </w:r>
      <w:ins w:id="0" w:author="Alan Woods" w:date="2021-07-05T17:28:00Z">
        <w:r w:rsidR="00086EA3">
          <w:rPr>
            <w:sz w:val="24"/>
          </w:rPr>
          <w:t xml:space="preserve"> (</w:t>
        </w:r>
      </w:ins>
      <w:ins w:id="1" w:author="Alan Woods" w:date="2021-07-06T11:54:00Z">
        <w:r w:rsidR="000D697A">
          <w:rPr>
            <w:sz w:val="24"/>
          </w:rPr>
          <w:t>incorporated by reference</w:t>
        </w:r>
      </w:ins>
      <w:ins w:id="2" w:author="Alan Woods" w:date="2021-07-05T17:28:00Z">
        <w:r w:rsidR="00086EA3">
          <w:rPr>
            <w:sz w:val="24"/>
          </w:rPr>
          <w:t>).</w:t>
        </w:r>
      </w:ins>
      <w:del w:id="3" w:author="Alan Woods" w:date="2021-07-05T17:28:00Z">
        <w:r w:rsidRPr="00CC1547" w:rsidDel="00086EA3">
          <w:rPr>
            <w:sz w:val="24"/>
          </w:rPr>
          <w:delText>.</w:delText>
        </w:r>
      </w:del>
      <w:r w:rsidRPr="00CC1547">
        <w:rPr>
          <w:sz w:val="24"/>
        </w:rPr>
        <w:t xml:space="preserve"> </w:t>
      </w:r>
      <w:r w:rsidRPr="00394251">
        <w:rPr>
          <w:sz w:val="24"/>
          <w:szCs w:val="24"/>
        </w:rPr>
        <w:t xml:space="preserve">For the avoidance of doubt, the Registry </w:t>
      </w:r>
      <w:ins w:id="4" w:author="Alan Woods" w:date="2021-07-05T17:28:00Z">
        <w:r w:rsidR="00086EA3" w:rsidRPr="00394251">
          <w:rPr>
            <w:sz w:val="24"/>
            <w:szCs w:val="24"/>
          </w:rPr>
          <w:t xml:space="preserve">maintains </w:t>
        </w:r>
      </w:ins>
      <w:del w:id="5" w:author="Alan Woods" w:date="2021-07-05T17:28:00Z">
        <w:r w:rsidRPr="00394251" w:rsidDel="00086EA3">
          <w:rPr>
            <w:sz w:val="24"/>
            <w:szCs w:val="24"/>
          </w:rPr>
          <w:delText xml:space="preserve">is </w:delText>
        </w:r>
      </w:del>
      <w:ins w:id="6" w:author="Alan Woods" w:date="2021-07-05T17:28:00Z">
        <w:r w:rsidR="00086EA3" w:rsidRPr="00394251">
          <w:rPr>
            <w:sz w:val="24"/>
            <w:szCs w:val="24"/>
          </w:rPr>
          <w:t>a</w:t>
        </w:r>
        <w:r w:rsidR="00086EA3" w:rsidRPr="00394251">
          <w:rPr>
            <w:sz w:val="24"/>
            <w:szCs w:val="24"/>
          </w:rPr>
          <w:t xml:space="preserve"> </w:t>
        </w:r>
      </w:ins>
      <w:r w:rsidRPr="00394251">
        <w:rPr>
          <w:sz w:val="24"/>
          <w:szCs w:val="24"/>
        </w:rPr>
        <w:t>Privacy Shield certifi</w:t>
      </w:r>
      <w:ins w:id="7" w:author="Alan Woods" w:date="2021-07-05T17:28:00Z">
        <w:r w:rsidR="00086EA3" w:rsidRPr="00394251">
          <w:rPr>
            <w:sz w:val="24"/>
            <w:szCs w:val="24"/>
          </w:rPr>
          <w:t>cation</w:t>
        </w:r>
      </w:ins>
      <w:del w:id="8" w:author="Alan Woods" w:date="2021-07-05T17:28:00Z">
        <w:r w:rsidRPr="00394251" w:rsidDel="00086EA3">
          <w:rPr>
            <w:sz w:val="24"/>
            <w:szCs w:val="24"/>
          </w:rPr>
          <w:delText>ed</w:delText>
        </w:r>
      </w:del>
      <w:r w:rsidRPr="00394251">
        <w:rPr>
          <w:sz w:val="24"/>
          <w:szCs w:val="24"/>
        </w:rPr>
        <w:t xml:space="preserve"> and transfer</w:t>
      </w:r>
      <w:ins w:id="9" w:author="Alan Woods" w:date="2021-07-06T11:52:00Z">
        <w:r w:rsidR="000D697A">
          <w:rPr>
            <w:sz w:val="24"/>
            <w:szCs w:val="24"/>
          </w:rPr>
          <w:t>s</w:t>
        </w:r>
      </w:ins>
      <w:r w:rsidRPr="00394251">
        <w:rPr>
          <w:sz w:val="24"/>
          <w:szCs w:val="24"/>
        </w:rPr>
        <w:t xml:space="preserve"> of Shared Personal Data relating to EU individuals outside of the EEA to the</w:t>
      </w:r>
      <w:r w:rsidRPr="00394251">
        <w:rPr>
          <w:spacing w:val="-1"/>
          <w:sz w:val="24"/>
          <w:szCs w:val="24"/>
        </w:rPr>
        <w:t xml:space="preserve"> </w:t>
      </w:r>
      <w:r w:rsidRPr="00394251">
        <w:rPr>
          <w:sz w:val="24"/>
          <w:szCs w:val="24"/>
        </w:rPr>
        <w:t>Registry</w:t>
      </w:r>
      <w:r w:rsidR="00CC1547" w:rsidRPr="00394251">
        <w:rPr>
          <w:sz w:val="24"/>
          <w:szCs w:val="24"/>
        </w:rPr>
        <w:t xml:space="preserve"> </w:t>
      </w:r>
      <w:r w:rsidR="004D032E">
        <w:rPr>
          <w:sz w:val="24"/>
          <w:szCs w:val="24"/>
        </w:rPr>
        <w:t xml:space="preserve">shall </w:t>
      </w:r>
      <w:r w:rsidRPr="00394251">
        <w:rPr>
          <w:sz w:val="24"/>
          <w:szCs w:val="24"/>
        </w:rPr>
        <w:t xml:space="preserve">conform </w:t>
      </w:r>
      <w:r w:rsidRPr="00394251">
        <w:rPr>
          <w:sz w:val="24"/>
          <w:szCs w:val="24"/>
        </w:rPr>
        <w:t>with</w:t>
      </w:r>
      <w:r w:rsidRPr="00394251">
        <w:rPr>
          <w:sz w:val="24"/>
          <w:szCs w:val="24"/>
        </w:rPr>
        <w:t xml:space="preserve"> the requirements of the </w:t>
      </w:r>
      <w:r w:rsidRPr="00394251">
        <w:rPr>
          <w:sz w:val="24"/>
          <w:szCs w:val="24"/>
        </w:rPr>
        <w:lastRenderedPageBreak/>
        <w:t>Privacy Shield Framework</w:t>
      </w:r>
      <w:r w:rsidR="000D697A">
        <w:rPr>
          <w:sz w:val="24"/>
          <w:szCs w:val="24"/>
        </w:rPr>
        <w:t xml:space="preserve"> </w:t>
      </w:r>
      <w:ins w:id="10" w:author="Alan Woods" w:date="2021-07-06T11:52:00Z">
        <w:r w:rsidR="000D697A">
          <w:rPr>
            <w:sz w:val="24"/>
            <w:szCs w:val="24"/>
          </w:rPr>
          <w:t>(including any subsequent updates to the Privacy Shield Framework, as may arise</w:t>
        </w:r>
      </w:ins>
      <w:ins w:id="11" w:author="Alan Woods" w:date="2021-07-06T11:53:00Z">
        <w:r w:rsidR="000D697A">
          <w:rPr>
            <w:sz w:val="24"/>
            <w:szCs w:val="24"/>
          </w:rPr>
          <w:t xml:space="preserve">, as may be </w:t>
        </w:r>
      </w:ins>
      <w:ins w:id="12" w:author="Alan Woods" w:date="2021-07-06T11:52:00Z">
        <w:r w:rsidR="000D697A">
          <w:rPr>
            <w:sz w:val="24"/>
            <w:szCs w:val="24"/>
          </w:rPr>
          <w:t>required to maintain our ongoing certification</w:t>
        </w:r>
        <w:r w:rsidR="000D697A">
          <w:rPr>
            <w:sz w:val="24"/>
            <w:szCs w:val="24"/>
          </w:rPr>
          <w:t>)</w:t>
        </w:r>
      </w:ins>
      <w:r w:rsidRPr="00394251">
        <w:rPr>
          <w:sz w:val="24"/>
          <w:szCs w:val="24"/>
        </w:rPr>
        <w:t>.</w:t>
      </w:r>
      <w:bookmarkStart w:id="13" w:name="_GoBack"/>
      <w:bookmarkEnd w:id="13"/>
    </w:p>
    <w:p w:rsidR="000A13BD" w:rsidRDefault="001C6DC8">
      <w:pPr>
        <w:pStyle w:val="ListParagraph"/>
        <w:numPr>
          <w:ilvl w:val="0"/>
          <w:numId w:val="6"/>
        </w:numPr>
        <w:tabs>
          <w:tab w:val="left" w:pos="491"/>
        </w:tabs>
        <w:ind w:left="493" w:right="114"/>
        <w:rPr>
          <w:sz w:val="24"/>
        </w:rPr>
      </w:pPr>
      <w:r>
        <w:rPr>
          <w:sz w:val="24"/>
        </w:rPr>
        <w:t>A Party must immediately notify the other Party and ICANN if, in its opinion, ICANN’s instructions or requirements under Applicable Agreements infringes any Applicable</w:t>
      </w:r>
      <w:r>
        <w:rPr>
          <w:spacing w:val="-19"/>
          <w:sz w:val="24"/>
        </w:rPr>
        <w:t xml:space="preserve"> </w:t>
      </w:r>
      <w:r>
        <w:rPr>
          <w:sz w:val="24"/>
        </w:rPr>
        <w:t>Laws.</w:t>
      </w:r>
    </w:p>
    <w:p w:rsidR="000A13BD" w:rsidRDefault="001C6DC8">
      <w:pPr>
        <w:pStyle w:val="ListParagraph"/>
        <w:numPr>
          <w:ilvl w:val="0"/>
          <w:numId w:val="6"/>
        </w:numPr>
        <w:tabs>
          <w:tab w:val="left" w:pos="469"/>
        </w:tabs>
        <w:ind w:left="468" w:right="381"/>
        <w:rPr>
          <w:sz w:val="24"/>
        </w:rPr>
      </w:pPr>
      <w:r>
        <w:rPr>
          <w:sz w:val="24"/>
        </w:rPr>
        <w:t>All</w:t>
      </w:r>
      <w:r>
        <w:rPr>
          <w:spacing w:val="-5"/>
          <w:sz w:val="24"/>
        </w:rPr>
        <w:t xml:space="preserve"> </w:t>
      </w:r>
      <w:r>
        <w:rPr>
          <w:sz w:val="24"/>
        </w:rPr>
        <w:t>Shared</w:t>
      </w:r>
      <w:r>
        <w:rPr>
          <w:spacing w:val="-5"/>
          <w:sz w:val="24"/>
        </w:rPr>
        <w:t xml:space="preserve"> </w:t>
      </w:r>
      <w:r>
        <w:rPr>
          <w:sz w:val="24"/>
        </w:rPr>
        <w:t>Personal</w:t>
      </w:r>
      <w:r>
        <w:rPr>
          <w:spacing w:val="-3"/>
          <w:sz w:val="24"/>
        </w:rPr>
        <w:t xml:space="preserve"> </w:t>
      </w:r>
      <w:r>
        <w:rPr>
          <w:sz w:val="24"/>
        </w:rPr>
        <w:t>Data</w:t>
      </w:r>
      <w:r>
        <w:rPr>
          <w:spacing w:val="-4"/>
          <w:sz w:val="24"/>
        </w:rPr>
        <w:t xml:space="preserve"> </w:t>
      </w:r>
      <w:r>
        <w:rPr>
          <w:sz w:val="24"/>
        </w:rPr>
        <w:t>must</w:t>
      </w:r>
      <w:r>
        <w:rPr>
          <w:spacing w:val="-5"/>
          <w:sz w:val="24"/>
        </w:rPr>
        <w:t xml:space="preserve"> </w:t>
      </w:r>
      <w:r>
        <w:rPr>
          <w:sz w:val="24"/>
        </w:rPr>
        <w:t>be</w:t>
      </w:r>
      <w:r>
        <w:rPr>
          <w:spacing w:val="-5"/>
          <w:sz w:val="24"/>
        </w:rPr>
        <w:t xml:space="preserve"> </w:t>
      </w:r>
      <w:r>
        <w:rPr>
          <w:sz w:val="24"/>
        </w:rPr>
        <w:t>treated</w:t>
      </w:r>
      <w:r>
        <w:rPr>
          <w:spacing w:val="-5"/>
          <w:sz w:val="24"/>
        </w:rPr>
        <w:t xml:space="preserve"> </w:t>
      </w:r>
      <w:r>
        <w:rPr>
          <w:sz w:val="24"/>
        </w:rPr>
        <w:t>as</w:t>
      </w:r>
      <w:r>
        <w:rPr>
          <w:spacing w:val="-3"/>
          <w:sz w:val="24"/>
        </w:rPr>
        <w:t xml:space="preserve"> </w:t>
      </w:r>
      <w:r>
        <w:rPr>
          <w:sz w:val="24"/>
        </w:rPr>
        <w:t>strictly</w:t>
      </w:r>
      <w:r>
        <w:rPr>
          <w:spacing w:val="-7"/>
          <w:sz w:val="24"/>
        </w:rPr>
        <w:t xml:space="preserve"> </w:t>
      </w:r>
      <w:r>
        <w:rPr>
          <w:sz w:val="24"/>
        </w:rPr>
        <w:t>confidential</w:t>
      </w:r>
      <w:r>
        <w:rPr>
          <w:spacing w:val="-4"/>
          <w:sz w:val="24"/>
        </w:rPr>
        <w:t xml:space="preserve"> </w:t>
      </w:r>
      <w:r>
        <w:rPr>
          <w:sz w:val="24"/>
        </w:rPr>
        <w:t>and</w:t>
      </w:r>
      <w:r>
        <w:rPr>
          <w:spacing w:val="-6"/>
          <w:sz w:val="24"/>
        </w:rPr>
        <w:t xml:space="preserve"> </w:t>
      </w:r>
      <w:r>
        <w:rPr>
          <w:sz w:val="24"/>
        </w:rPr>
        <w:t>a</w:t>
      </w:r>
      <w:r>
        <w:rPr>
          <w:spacing w:val="-3"/>
          <w:sz w:val="24"/>
        </w:rPr>
        <w:t xml:space="preserve"> </w:t>
      </w:r>
      <w:r>
        <w:rPr>
          <w:sz w:val="24"/>
        </w:rPr>
        <w:t>Party</w:t>
      </w:r>
      <w:r>
        <w:rPr>
          <w:spacing w:val="-7"/>
          <w:sz w:val="24"/>
        </w:rPr>
        <w:t xml:space="preserve"> </w:t>
      </w:r>
      <w:r>
        <w:rPr>
          <w:sz w:val="24"/>
        </w:rPr>
        <w:t>must</w:t>
      </w:r>
      <w:r>
        <w:rPr>
          <w:spacing w:val="-5"/>
          <w:sz w:val="24"/>
        </w:rPr>
        <w:t xml:space="preserve"> </w:t>
      </w:r>
      <w:r>
        <w:rPr>
          <w:sz w:val="24"/>
        </w:rPr>
        <w:t>inform</w:t>
      </w:r>
      <w:r>
        <w:rPr>
          <w:spacing w:val="-2"/>
          <w:sz w:val="24"/>
        </w:rPr>
        <w:t xml:space="preserve"> </w:t>
      </w:r>
      <w:r>
        <w:rPr>
          <w:sz w:val="24"/>
        </w:rPr>
        <w:t>all its employees or approved agents engaged in processing the Shared Personal Data of the confidential</w:t>
      </w:r>
      <w:r>
        <w:rPr>
          <w:spacing w:val="-10"/>
          <w:sz w:val="24"/>
        </w:rPr>
        <w:t xml:space="preserve"> </w:t>
      </w:r>
      <w:r>
        <w:rPr>
          <w:sz w:val="24"/>
        </w:rPr>
        <w:t>nature</w:t>
      </w:r>
      <w:r>
        <w:rPr>
          <w:spacing w:val="-11"/>
          <w:sz w:val="24"/>
        </w:rPr>
        <w:t xml:space="preserve"> </w:t>
      </w:r>
      <w:r>
        <w:rPr>
          <w:sz w:val="24"/>
        </w:rPr>
        <w:t>of</w:t>
      </w:r>
      <w:r>
        <w:rPr>
          <w:spacing w:val="-10"/>
          <w:sz w:val="24"/>
        </w:rPr>
        <w:t xml:space="preserve"> </w:t>
      </w:r>
      <w:r>
        <w:rPr>
          <w:sz w:val="24"/>
        </w:rPr>
        <w:t>the</w:t>
      </w:r>
      <w:r>
        <w:rPr>
          <w:spacing w:val="-7"/>
          <w:sz w:val="24"/>
        </w:rPr>
        <w:t xml:space="preserve"> </w:t>
      </w:r>
      <w:r>
        <w:rPr>
          <w:sz w:val="24"/>
        </w:rPr>
        <w:t>Shared</w:t>
      </w:r>
      <w:r>
        <w:rPr>
          <w:spacing w:val="-9"/>
          <w:sz w:val="24"/>
        </w:rPr>
        <w:t xml:space="preserve"> </w:t>
      </w:r>
      <w:r>
        <w:rPr>
          <w:sz w:val="24"/>
        </w:rPr>
        <w:t>Personal</w:t>
      </w:r>
      <w:r>
        <w:rPr>
          <w:spacing w:val="-9"/>
          <w:sz w:val="24"/>
        </w:rPr>
        <w:t xml:space="preserve"> </w:t>
      </w:r>
      <w:r>
        <w:rPr>
          <w:sz w:val="24"/>
        </w:rPr>
        <w:t>Data,</w:t>
      </w:r>
      <w:r>
        <w:rPr>
          <w:spacing w:val="-6"/>
          <w:sz w:val="24"/>
        </w:rPr>
        <w:t xml:space="preserve"> </w:t>
      </w:r>
      <w:r>
        <w:rPr>
          <w:sz w:val="24"/>
        </w:rPr>
        <w:t>and</w:t>
      </w:r>
      <w:r>
        <w:rPr>
          <w:spacing w:val="-11"/>
          <w:sz w:val="24"/>
        </w:rPr>
        <w:t xml:space="preserve"> </w:t>
      </w:r>
      <w:r>
        <w:rPr>
          <w:sz w:val="24"/>
        </w:rPr>
        <w:t>ensure</w:t>
      </w:r>
      <w:r>
        <w:rPr>
          <w:spacing w:val="-8"/>
          <w:sz w:val="24"/>
        </w:rPr>
        <w:t xml:space="preserve"> </w:t>
      </w:r>
      <w:r>
        <w:rPr>
          <w:sz w:val="24"/>
        </w:rPr>
        <w:t>that</w:t>
      </w:r>
      <w:r>
        <w:rPr>
          <w:spacing w:val="-8"/>
          <w:sz w:val="24"/>
        </w:rPr>
        <w:t xml:space="preserve"> </w:t>
      </w:r>
      <w:r>
        <w:rPr>
          <w:sz w:val="24"/>
        </w:rPr>
        <w:t>all</w:t>
      </w:r>
      <w:r>
        <w:rPr>
          <w:spacing w:val="-9"/>
          <w:sz w:val="24"/>
        </w:rPr>
        <w:t xml:space="preserve"> </w:t>
      </w:r>
      <w:r>
        <w:rPr>
          <w:sz w:val="24"/>
        </w:rPr>
        <w:t>such</w:t>
      </w:r>
      <w:r>
        <w:rPr>
          <w:spacing w:val="-10"/>
          <w:sz w:val="24"/>
        </w:rPr>
        <w:t xml:space="preserve"> </w:t>
      </w:r>
      <w:r>
        <w:rPr>
          <w:sz w:val="24"/>
        </w:rPr>
        <w:t>persons</w:t>
      </w:r>
      <w:r>
        <w:rPr>
          <w:spacing w:val="-8"/>
          <w:sz w:val="24"/>
        </w:rPr>
        <w:t xml:space="preserve"> </w:t>
      </w:r>
      <w:r>
        <w:rPr>
          <w:sz w:val="24"/>
        </w:rPr>
        <w:t>or</w:t>
      </w:r>
      <w:r>
        <w:rPr>
          <w:spacing w:val="-10"/>
          <w:sz w:val="24"/>
        </w:rPr>
        <w:t xml:space="preserve"> </w:t>
      </w:r>
      <w:r>
        <w:rPr>
          <w:sz w:val="24"/>
        </w:rPr>
        <w:t>parties have signed an appropriate confidentiality agreement to maintain the confidence of the Shared Personal</w:t>
      </w:r>
      <w:r>
        <w:rPr>
          <w:spacing w:val="-1"/>
          <w:sz w:val="24"/>
        </w:rPr>
        <w:t xml:space="preserve"> </w:t>
      </w:r>
      <w:r>
        <w:rPr>
          <w:sz w:val="24"/>
        </w:rPr>
        <w:t>Data.</w:t>
      </w:r>
    </w:p>
    <w:p w:rsidR="000A13BD" w:rsidRDefault="001C6DC8">
      <w:pPr>
        <w:pStyle w:val="ListParagraph"/>
        <w:numPr>
          <w:ilvl w:val="0"/>
          <w:numId w:val="6"/>
        </w:numPr>
        <w:tabs>
          <w:tab w:val="left" w:pos="490"/>
        </w:tabs>
        <w:spacing w:before="119"/>
        <w:ind w:right="112"/>
        <w:rPr>
          <w:sz w:val="24"/>
        </w:rPr>
      </w:pPr>
      <w:r>
        <w:rPr>
          <w:sz w:val="24"/>
        </w:rPr>
        <w:t>Where</w:t>
      </w:r>
      <w:r>
        <w:rPr>
          <w:spacing w:val="-23"/>
          <w:sz w:val="24"/>
        </w:rPr>
        <w:t xml:space="preserve"> </w:t>
      </w:r>
      <w:r>
        <w:rPr>
          <w:sz w:val="24"/>
        </w:rPr>
        <w:t>a</w:t>
      </w:r>
      <w:r>
        <w:rPr>
          <w:spacing w:val="-22"/>
          <w:sz w:val="24"/>
        </w:rPr>
        <w:t xml:space="preserve"> </w:t>
      </w:r>
      <w:r>
        <w:rPr>
          <w:sz w:val="24"/>
        </w:rPr>
        <w:t>Party</w:t>
      </w:r>
      <w:r>
        <w:rPr>
          <w:spacing w:val="-26"/>
          <w:sz w:val="24"/>
        </w:rPr>
        <w:t xml:space="preserve"> </w:t>
      </w:r>
      <w:r>
        <w:rPr>
          <w:sz w:val="24"/>
        </w:rPr>
        <w:t>Processes</w:t>
      </w:r>
      <w:r>
        <w:rPr>
          <w:spacing w:val="-20"/>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it</w:t>
      </w:r>
      <w:r>
        <w:rPr>
          <w:spacing w:val="-22"/>
          <w:sz w:val="24"/>
        </w:rPr>
        <w:t xml:space="preserve"> </w:t>
      </w:r>
      <w:r>
        <w:rPr>
          <w:sz w:val="24"/>
        </w:rPr>
        <w:t>acknowledges</w:t>
      </w:r>
      <w:r>
        <w:rPr>
          <w:spacing w:val="-22"/>
          <w:sz w:val="24"/>
        </w:rPr>
        <w:t xml:space="preserve"> </w:t>
      </w:r>
      <w:r>
        <w:rPr>
          <w:sz w:val="24"/>
        </w:rPr>
        <w:t>and</w:t>
      </w:r>
      <w:r>
        <w:rPr>
          <w:spacing w:val="-19"/>
          <w:sz w:val="24"/>
        </w:rPr>
        <w:t xml:space="preserve"> </w:t>
      </w:r>
      <w:r>
        <w:rPr>
          <w:sz w:val="24"/>
        </w:rPr>
        <w:t>agrees</w:t>
      </w:r>
      <w:r>
        <w:rPr>
          <w:spacing w:val="-22"/>
          <w:sz w:val="24"/>
        </w:rPr>
        <w:t xml:space="preserve"> </w:t>
      </w:r>
      <w:r>
        <w:rPr>
          <w:sz w:val="24"/>
        </w:rPr>
        <w:t>that</w:t>
      </w:r>
      <w:r>
        <w:rPr>
          <w:spacing w:val="-22"/>
          <w:sz w:val="24"/>
        </w:rPr>
        <w:t xml:space="preserve"> </w:t>
      </w:r>
      <w:r>
        <w:rPr>
          <w:sz w:val="24"/>
        </w:rPr>
        <w:t>it</w:t>
      </w:r>
      <w:r>
        <w:rPr>
          <w:spacing w:val="-21"/>
          <w:sz w:val="24"/>
        </w:rPr>
        <w:t xml:space="preserve"> </w:t>
      </w:r>
      <w:r>
        <w:rPr>
          <w:sz w:val="24"/>
        </w:rPr>
        <w:t>is</w:t>
      </w:r>
      <w:r>
        <w:rPr>
          <w:spacing w:val="-22"/>
          <w:sz w:val="24"/>
        </w:rPr>
        <w:t xml:space="preserve"> </w:t>
      </w:r>
      <w:r>
        <w:rPr>
          <w:sz w:val="24"/>
        </w:rPr>
        <w:t>responsible for maintaining appropriate organizational and security measures to protect such Shared Personal Data in accordance with all Applicable Laws. Appropriate organizational and</w:t>
      </w:r>
      <w:r>
        <w:rPr>
          <w:spacing w:val="-36"/>
          <w:sz w:val="24"/>
        </w:rPr>
        <w:t xml:space="preserve"> </w:t>
      </w:r>
      <w:r>
        <w:rPr>
          <w:sz w:val="24"/>
        </w:rPr>
        <w:t>security measures</w:t>
      </w:r>
      <w:r>
        <w:rPr>
          <w:spacing w:val="-17"/>
          <w:sz w:val="24"/>
        </w:rPr>
        <w:t xml:space="preserve"> </w:t>
      </w:r>
      <w:r>
        <w:rPr>
          <w:sz w:val="24"/>
        </w:rPr>
        <w:t>are</w:t>
      </w:r>
      <w:r>
        <w:rPr>
          <w:spacing w:val="-18"/>
          <w:sz w:val="24"/>
        </w:rPr>
        <w:t xml:space="preserve"> </w:t>
      </w:r>
      <w:r>
        <w:rPr>
          <w:sz w:val="24"/>
        </w:rPr>
        <w:t>further</w:t>
      </w:r>
      <w:r>
        <w:rPr>
          <w:spacing w:val="-17"/>
          <w:sz w:val="24"/>
        </w:rPr>
        <w:t xml:space="preserve"> </w:t>
      </w:r>
      <w:r>
        <w:rPr>
          <w:sz w:val="24"/>
        </w:rPr>
        <w:t>enumerated</w:t>
      </w:r>
      <w:r>
        <w:rPr>
          <w:spacing w:val="-17"/>
          <w:sz w:val="24"/>
        </w:rPr>
        <w:t xml:space="preserve"> </w:t>
      </w:r>
      <w:r>
        <w:rPr>
          <w:sz w:val="24"/>
        </w:rPr>
        <w:t>in</w:t>
      </w:r>
      <w:r>
        <w:rPr>
          <w:spacing w:val="-16"/>
          <w:sz w:val="24"/>
        </w:rPr>
        <w:t xml:space="preserve"> </w:t>
      </w:r>
      <w:r>
        <w:rPr>
          <w:sz w:val="24"/>
        </w:rPr>
        <w:t>Section</w:t>
      </w:r>
      <w:r>
        <w:rPr>
          <w:spacing w:val="-18"/>
          <w:sz w:val="24"/>
        </w:rPr>
        <w:t xml:space="preserve"> </w:t>
      </w:r>
      <w:r>
        <w:rPr>
          <w:sz w:val="24"/>
        </w:rPr>
        <w:t>5</w:t>
      </w:r>
      <w:r>
        <w:rPr>
          <w:spacing w:val="-16"/>
          <w:sz w:val="24"/>
        </w:rPr>
        <w:t xml:space="preserve"> </w:t>
      </w:r>
      <w:r>
        <w:rPr>
          <w:sz w:val="24"/>
        </w:rPr>
        <w:t>of</w:t>
      </w:r>
      <w:r>
        <w:rPr>
          <w:spacing w:val="-18"/>
          <w:sz w:val="24"/>
        </w:rPr>
        <w:t xml:space="preserve"> </w:t>
      </w:r>
      <w:r>
        <w:rPr>
          <w:sz w:val="24"/>
        </w:rPr>
        <w:t>this</w:t>
      </w:r>
      <w:r>
        <w:rPr>
          <w:spacing w:val="-17"/>
          <w:sz w:val="24"/>
        </w:rPr>
        <w:t xml:space="preserve"> </w:t>
      </w:r>
      <w:r>
        <w:rPr>
          <w:sz w:val="24"/>
        </w:rPr>
        <w:t>Data</w:t>
      </w:r>
      <w:r>
        <w:rPr>
          <w:spacing w:val="-18"/>
          <w:sz w:val="24"/>
        </w:rPr>
        <w:t xml:space="preserve"> </w:t>
      </w:r>
      <w:r>
        <w:rPr>
          <w:sz w:val="24"/>
        </w:rPr>
        <w:t>Processing</w:t>
      </w:r>
      <w:r>
        <w:rPr>
          <w:spacing w:val="-18"/>
          <w:sz w:val="24"/>
        </w:rPr>
        <w:t xml:space="preserve"> </w:t>
      </w:r>
      <w:r>
        <w:rPr>
          <w:sz w:val="24"/>
        </w:rPr>
        <w:t>Addendum,</w:t>
      </w:r>
      <w:r>
        <w:rPr>
          <w:spacing w:val="-18"/>
          <w:sz w:val="24"/>
        </w:rPr>
        <w:t xml:space="preserve"> </w:t>
      </w:r>
      <w:r>
        <w:rPr>
          <w:sz w:val="24"/>
        </w:rPr>
        <w:t>but</w:t>
      </w:r>
      <w:r>
        <w:rPr>
          <w:spacing w:val="-16"/>
          <w:sz w:val="24"/>
        </w:rPr>
        <w:t xml:space="preserve"> </w:t>
      </w:r>
      <w:r>
        <w:rPr>
          <w:sz w:val="24"/>
        </w:rPr>
        <w:t>generally must</w:t>
      </w:r>
      <w:r>
        <w:rPr>
          <w:spacing w:val="-3"/>
          <w:sz w:val="24"/>
        </w:rPr>
        <w:t xml:space="preserve"> </w:t>
      </w:r>
      <w:r>
        <w:rPr>
          <w:sz w:val="24"/>
        </w:rPr>
        <w:t>include:</w:t>
      </w:r>
    </w:p>
    <w:p w:rsidR="000A13BD" w:rsidRDefault="001C6DC8">
      <w:pPr>
        <w:pStyle w:val="ListParagraph"/>
        <w:numPr>
          <w:ilvl w:val="1"/>
          <w:numId w:val="6"/>
        </w:numPr>
        <w:tabs>
          <w:tab w:val="left" w:pos="1030"/>
        </w:tabs>
        <w:spacing w:before="119"/>
        <w:ind w:right="116"/>
        <w:jc w:val="both"/>
        <w:rPr>
          <w:sz w:val="24"/>
        </w:rPr>
      </w:pPr>
      <w:r>
        <w:rPr>
          <w:sz w:val="24"/>
        </w:rPr>
        <w:t>Measures to ensure that only authorized individuals for the Purposes of this</w:t>
      </w:r>
      <w:r>
        <w:rPr>
          <w:spacing w:val="35"/>
          <w:sz w:val="24"/>
        </w:rPr>
        <w:t xml:space="preserve"> </w:t>
      </w:r>
      <w:r>
        <w:rPr>
          <w:sz w:val="24"/>
        </w:rPr>
        <w:t>Data Processing Addendum can access the Shared Personal</w:t>
      </w:r>
      <w:r>
        <w:rPr>
          <w:spacing w:val="-6"/>
          <w:sz w:val="24"/>
        </w:rPr>
        <w:t xml:space="preserve"> </w:t>
      </w:r>
      <w:r>
        <w:rPr>
          <w:sz w:val="24"/>
        </w:rPr>
        <w:t>Data;</w:t>
      </w:r>
    </w:p>
    <w:p w:rsidR="000A13BD" w:rsidRDefault="001C6DC8">
      <w:pPr>
        <w:pStyle w:val="ListParagraph"/>
        <w:numPr>
          <w:ilvl w:val="1"/>
          <w:numId w:val="6"/>
        </w:numPr>
        <w:tabs>
          <w:tab w:val="left" w:pos="1030"/>
        </w:tabs>
        <w:ind w:right="116" w:hanging="375"/>
        <w:jc w:val="both"/>
        <w:rPr>
          <w:sz w:val="24"/>
        </w:rPr>
      </w:pPr>
      <w:r>
        <w:rPr>
          <w:sz w:val="24"/>
        </w:rPr>
        <w:t>The pseudonymisation and encryption of the Shared Personal Data, where necessary or appropriate;</w:t>
      </w:r>
    </w:p>
    <w:p w:rsidR="000A13BD" w:rsidRDefault="001C6DC8">
      <w:pPr>
        <w:pStyle w:val="ListParagraph"/>
        <w:numPr>
          <w:ilvl w:val="1"/>
          <w:numId w:val="6"/>
        </w:numPr>
        <w:tabs>
          <w:tab w:val="left" w:pos="1030"/>
        </w:tabs>
        <w:ind w:right="115" w:hanging="439"/>
        <w:jc w:val="both"/>
        <w:rPr>
          <w:sz w:val="24"/>
        </w:rPr>
      </w:pPr>
      <w:r>
        <w:rPr>
          <w:sz w:val="24"/>
        </w:rPr>
        <w:t>The ability to ensure continued confidentiality, integrity, availability and resilience of its processing systems and</w:t>
      </w:r>
      <w:r>
        <w:rPr>
          <w:spacing w:val="-5"/>
          <w:sz w:val="24"/>
        </w:rPr>
        <w:t xml:space="preserve"> </w:t>
      </w:r>
      <w:r>
        <w:rPr>
          <w:sz w:val="24"/>
        </w:rPr>
        <w:t>services;</w:t>
      </w:r>
    </w:p>
    <w:p w:rsidR="000A13BD" w:rsidRDefault="001C6DC8">
      <w:pPr>
        <w:pStyle w:val="ListParagraph"/>
        <w:numPr>
          <w:ilvl w:val="1"/>
          <w:numId w:val="6"/>
        </w:numPr>
        <w:tabs>
          <w:tab w:val="left" w:pos="1030"/>
        </w:tabs>
        <w:spacing w:before="124"/>
        <w:ind w:right="111" w:hanging="427"/>
        <w:jc w:val="both"/>
        <w:rPr>
          <w:sz w:val="24"/>
        </w:rPr>
      </w:pPr>
      <w:r>
        <w:rPr>
          <w:sz w:val="24"/>
        </w:rPr>
        <w:t>The ability to restore the availability and access to Shared Personal Data in a timely manner;</w:t>
      </w:r>
    </w:p>
    <w:p w:rsidR="000A13BD" w:rsidRDefault="001C6DC8">
      <w:pPr>
        <w:pStyle w:val="ListParagraph"/>
        <w:numPr>
          <w:ilvl w:val="1"/>
          <w:numId w:val="6"/>
        </w:numPr>
        <w:tabs>
          <w:tab w:val="left" w:pos="1030"/>
        </w:tabs>
        <w:ind w:right="117" w:hanging="360"/>
        <w:jc w:val="both"/>
        <w:rPr>
          <w:sz w:val="24"/>
        </w:rPr>
      </w:pPr>
      <w:r>
        <w:rPr>
          <w:sz w:val="24"/>
        </w:rPr>
        <w:t>A process for regularly testing, assessing, and evaluating the effectiveness of technical and organizational measures for ensuring the security of the processing of Shared Personal Data;</w:t>
      </w:r>
      <w:r>
        <w:rPr>
          <w:spacing w:val="-3"/>
          <w:sz w:val="24"/>
        </w:rPr>
        <w:t xml:space="preserve"> </w:t>
      </w:r>
      <w:r>
        <w:rPr>
          <w:sz w:val="24"/>
        </w:rPr>
        <w:t>and</w:t>
      </w:r>
    </w:p>
    <w:p w:rsidR="000A13BD" w:rsidRDefault="001C6DC8">
      <w:pPr>
        <w:pStyle w:val="ListParagraph"/>
        <w:numPr>
          <w:ilvl w:val="1"/>
          <w:numId w:val="6"/>
        </w:numPr>
        <w:tabs>
          <w:tab w:val="left" w:pos="1030"/>
        </w:tabs>
        <w:spacing w:before="119"/>
        <w:ind w:right="116" w:hanging="427"/>
        <w:jc w:val="both"/>
        <w:rPr>
          <w:sz w:val="24"/>
        </w:rPr>
      </w:pPr>
      <w:r>
        <w:rPr>
          <w:sz w:val="24"/>
        </w:rPr>
        <w:t>Measures</w:t>
      </w:r>
      <w:r>
        <w:rPr>
          <w:spacing w:val="-18"/>
          <w:sz w:val="24"/>
        </w:rPr>
        <w:t xml:space="preserve"> </w:t>
      </w:r>
      <w:r>
        <w:rPr>
          <w:sz w:val="24"/>
        </w:rPr>
        <w:t>to</w:t>
      </w:r>
      <w:r>
        <w:rPr>
          <w:spacing w:val="-19"/>
          <w:sz w:val="24"/>
        </w:rPr>
        <w:t xml:space="preserve"> </w:t>
      </w:r>
      <w:r>
        <w:rPr>
          <w:sz w:val="24"/>
        </w:rPr>
        <w:t>identify</w:t>
      </w:r>
      <w:r>
        <w:rPr>
          <w:spacing w:val="-22"/>
          <w:sz w:val="24"/>
        </w:rPr>
        <w:t xml:space="preserve"> </w:t>
      </w:r>
      <w:r>
        <w:rPr>
          <w:sz w:val="24"/>
        </w:rPr>
        <w:t>vulnerabilities</w:t>
      </w:r>
      <w:r>
        <w:rPr>
          <w:spacing w:val="-17"/>
          <w:sz w:val="24"/>
        </w:rPr>
        <w:t xml:space="preserve"> </w:t>
      </w:r>
      <w:r>
        <w:rPr>
          <w:sz w:val="24"/>
        </w:rPr>
        <w:t>with</w:t>
      </w:r>
      <w:r>
        <w:rPr>
          <w:spacing w:val="-19"/>
          <w:sz w:val="24"/>
        </w:rPr>
        <w:t xml:space="preserve"> </w:t>
      </w:r>
      <w:r>
        <w:rPr>
          <w:sz w:val="24"/>
        </w:rPr>
        <w:t>regard</w:t>
      </w:r>
      <w:r>
        <w:rPr>
          <w:spacing w:val="-19"/>
          <w:sz w:val="24"/>
        </w:rPr>
        <w:t xml:space="preserve"> </w:t>
      </w:r>
      <w:r>
        <w:rPr>
          <w:sz w:val="24"/>
        </w:rPr>
        <w:t>to</w:t>
      </w:r>
      <w:r>
        <w:rPr>
          <w:spacing w:val="-18"/>
          <w:sz w:val="24"/>
        </w:rPr>
        <w:t xml:space="preserve"> </w:t>
      </w:r>
      <w:r>
        <w:rPr>
          <w:sz w:val="24"/>
        </w:rPr>
        <w:t>the</w:t>
      </w:r>
      <w:r>
        <w:rPr>
          <w:spacing w:val="-20"/>
          <w:sz w:val="24"/>
        </w:rPr>
        <w:t xml:space="preserve"> </w:t>
      </w:r>
      <w:r>
        <w:rPr>
          <w:sz w:val="24"/>
        </w:rPr>
        <w:t>processing</w:t>
      </w:r>
      <w:r>
        <w:rPr>
          <w:spacing w:val="-20"/>
          <w:sz w:val="24"/>
        </w:rPr>
        <w:t xml:space="preserve"> </w:t>
      </w:r>
      <w:r>
        <w:rPr>
          <w:sz w:val="24"/>
        </w:rPr>
        <w:t>of</w:t>
      </w:r>
      <w:r>
        <w:rPr>
          <w:spacing w:val="-19"/>
          <w:sz w:val="24"/>
        </w:rPr>
        <w:t xml:space="preserve"> </w:t>
      </w:r>
      <w:r>
        <w:rPr>
          <w:sz w:val="24"/>
        </w:rPr>
        <w:t>Shared</w:t>
      </w:r>
      <w:r>
        <w:rPr>
          <w:spacing w:val="-15"/>
          <w:sz w:val="24"/>
        </w:rPr>
        <w:t xml:space="preserve"> </w:t>
      </w:r>
      <w:r>
        <w:rPr>
          <w:sz w:val="24"/>
        </w:rPr>
        <w:t>Personal</w:t>
      </w:r>
      <w:r>
        <w:rPr>
          <w:spacing w:val="-18"/>
          <w:sz w:val="24"/>
        </w:rPr>
        <w:t xml:space="preserve"> </w:t>
      </w:r>
      <w:r>
        <w:rPr>
          <w:sz w:val="24"/>
        </w:rPr>
        <w:t>Data in its</w:t>
      </w:r>
      <w:r>
        <w:rPr>
          <w:spacing w:val="-3"/>
          <w:sz w:val="24"/>
        </w:rPr>
        <w:t xml:space="preserve"> </w:t>
      </w:r>
      <w:r>
        <w:rPr>
          <w:sz w:val="24"/>
        </w:rPr>
        <w:t>systems.</w:t>
      </w:r>
    </w:p>
    <w:p w:rsidR="000A13BD" w:rsidRDefault="001C6DC8">
      <w:pPr>
        <w:pStyle w:val="ListParagraph"/>
        <w:numPr>
          <w:ilvl w:val="0"/>
          <w:numId w:val="6"/>
        </w:numPr>
        <w:tabs>
          <w:tab w:val="left" w:pos="490"/>
        </w:tabs>
        <w:ind w:right="112"/>
        <w:rPr>
          <w:sz w:val="24"/>
        </w:rPr>
      </w:pPr>
      <w:r>
        <w:rPr>
          <w:sz w:val="24"/>
        </w:rPr>
        <w:t>To</w:t>
      </w:r>
      <w:r>
        <w:rPr>
          <w:spacing w:val="-11"/>
          <w:sz w:val="24"/>
        </w:rPr>
        <w:t xml:space="preserve"> </w:t>
      </w:r>
      <w:r>
        <w:rPr>
          <w:sz w:val="24"/>
        </w:rPr>
        <w:t>the</w:t>
      </w:r>
      <w:r>
        <w:rPr>
          <w:spacing w:val="-11"/>
          <w:sz w:val="24"/>
        </w:rPr>
        <w:t xml:space="preserve"> </w:t>
      </w:r>
      <w:r>
        <w:rPr>
          <w:sz w:val="24"/>
        </w:rPr>
        <w:t>extent</w:t>
      </w:r>
      <w:r>
        <w:rPr>
          <w:spacing w:val="-11"/>
          <w:sz w:val="24"/>
        </w:rPr>
        <w:t xml:space="preserve"> </w:t>
      </w:r>
      <w:r>
        <w:rPr>
          <w:sz w:val="24"/>
        </w:rPr>
        <w:t>that</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1"/>
          <w:sz w:val="24"/>
        </w:rPr>
        <w:t xml:space="preserve"> </w:t>
      </w:r>
      <w:r>
        <w:rPr>
          <w:sz w:val="24"/>
        </w:rPr>
        <w:t>contracts</w:t>
      </w:r>
      <w:r>
        <w:rPr>
          <w:spacing w:val="-11"/>
          <w:sz w:val="24"/>
        </w:rPr>
        <w:t xml:space="preserve"> </w:t>
      </w:r>
      <w:r>
        <w:rPr>
          <w:sz w:val="24"/>
        </w:rPr>
        <w:t>with</w:t>
      </w:r>
      <w:r>
        <w:rPr>
          <w:spacing w:val="-11"/>
          <w:sz w:val="24"/>
        </w:rPr>
        <w:t xml:space="preserve"> </w:t>
      </w:r>
      <w:r>
        <w:rPr>
          <w:sz w:val="24"/>
        </w:rPr>
        <w:t>any</w:t>
      </w:r>
      <w:r>
        <w:rPr>
          <w:spacing w:val="-11"/>
          <w:sz w:val="24"/>
        </w:rPr>
        <w:t xml:space="preserve"> </w:t>
      </w:r>
      <w:r>
        <w:rPr>
          <w:sz w:val="24"/>
        </w:rPr>
        <w:t>subcontractor,</w:t>
      </w:r>
      <w:r>
        <w:rPr>
          <w:spacing w:val="-11"/>
          <w:sz w:val="24"/>
        </w:rPr>
        <w:t xml:space="preserve"> </w:t>
      </w:r>
      <w:r>
        <w:rPr>
          <w:sz w:val="24"/>
        </w:rPr>
        <w:t>vendor</w:t>
      </w:r>
      <w:r>
        <w:rPr>
          <w:spacing w:val="-11"/>
          <w:sz w:val="24"/>
        </w:rPr>
        <w:t xml:space="preserve"> </w:t>
      </w:r>
      <w:r>
        <w:rPr>
          <w:sz w:val="24"/>
        </w:rPr>
        <w:t>or</w:t>
      </w:r>
      <w:r>
        <w:rPr>
          <w:spacing w:val="-11"/>
          <w:sz w:val="24"/>
        </w:rPr>
        <w:t xml:space="preserve"> </w:t>
      </w:r>
      <w:r>
        <w:rPr>
          <w:sz w:val="24"/>
        </w:rPr>
        <w:t>other</w:t>
      </w:r>
      <w:r>
        <w:rPr>
          <w:spacing w:val="-11"/>
          <w:sz w:val="24"/>
        </w:rPr>
        <w:t xml:space="preserve"> </w:t>
      </w:r>
      <w:r>
        <w:rPr>
          <w:sz w:val="24"/>
        </w:rPr>
        <w:t>third- party to facilitate its performance under the Applicable Agreements, it must enter into a written agreement with such third party to ensure such party also complies with the terms of this Data Processing</w:t>
      </w:r>
      <w:r>
        <w:rPr>
          <w:spacing w:val="-3"/>
          <w:sz w:val="24"/>
        </w:rPr>
        <w:t xml:space="preserve"> </w:t>
      </w:r>
      <w:r>
        <w:rPr>
          <w:sz w:val="24"/>
        </w:rPr>
        <w:t>Addendum.</w:t>
      </w:r>
    </w:p>
    <w:p w:rsidR="000A13BD" w:rsidRDefault="001C6DC8">
      <w:pPr>
        <w:pStyle w:val="ListParagraph"/>
        <w:numPr>
          <w:ilvl w:val="0"/>
          <w:numId w:val="6"/>
        </w:numPr>
        <w:tabs>
          <w:tab w:val="left" w:pos="490"/>
        </w:tabs>
        <w:spacing w:before="119"/>
        <w:ind w:right="115"/>
        <w:rPr>
          <w:sz w:val="24"/>
        </w:rPr>
      </w:pPr>
      <w:r>
        <w:rPr>
          <w:sz w:val="24"/>
        </w:rPr>
        <w:t>The Party which employs a sub-processor, vendor or other third-party to facilitate its performance under this Data Processing Addendum is and will remain fully liable for any</w:t>
      </w:r>
      <w:r>
        <w:rPr>
          <w:spacing w:val="-31"/>
          <w:sz w:val="24"/>
        </w:rPr>
        <w:t xml:space="preserve"> </w:t>
      </w:r>
      <w:r>
        <w:rPr>
          <w:sz w:val="24"/>
        </w:rPr>
        <w:t>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w:t>
      </w:r>
      <w:r>
        <w:rPr>
          <w:spacing w:val="-5"/>
          <w:sz w:val="24"/>
        </w:rPr>
        <w:t xml:space="preserve"> </w:t>
      </w:r>
      <w:r>
        <w:rPr>
          <w:sz w:val="24"/>
        </w:rPr>
        <w:t>Laws.</w:t>
      </w:r>
    </w:p>
    <w:p w:rsidR="000A13BD" w:rsidRDefault="001C6DC8">
      <w:pPr>
        <w:pStyle w:val="ListParagraph"/>
        <w:numPr>
          <w:ilvl w:val="0"/>
          <w:numId w:val="6"/>
        </w:numPr>
        <w:tabs>
          <w:tab w:val="left" w:pos="490"/>
        </w:tabs>
        <w:spacing w:before="119"/>
        <w:ind w:right="111"/>
        <w:rPr>
          <w:sz w:val="24"/>
        </w:rPr>
      </w:pPr>
      <w:r>
        <w:rPr>
          <w:sz w:val="24"/>
        </w:rPr>
        <w:t>Each Party will, at its expense, defend, indemnify and hold the other Party harmless from</w:t>
      </w:r>
      <w:r>
        <w:rPr>
          <w:spacing w:val="-24"/>
          <w:sz w:val="24"/>
        </w:rPr>
        <w:t xml:space="preserve"> </w:t>
      </w:r>
      <w:r>
        <w:rPr>
          <w:sz w:val="24"/>
        </w:rPr>
        <w:t>and against all claims, liabilities, costs and expenses arising from or relating to (i) a Data Security Breach, (ii) breach of Applicable Laws, and (iii) breach of this Data Processing Addendum, to the</w:t>
      </w:r>
      <w:r>
        <w:rPr>
          <w:spacing w:val="-10"/>
          <w:sz w:val="24"/>
        </w:rPr>
        <w:t xml:space="preserve"> </w:t>
      </w:r>
      <w:r>
        <w:rPr>
          <w:sz w:val="24"/>
        </w:rPr>
        <w:t>extent</w:t>
      </w:r>
      <w:r>
        <w:rPr>
          <w:spacing w:val="-10"/>
          <w:sz w:val="24"/>
        </w:rPr>
        <w:t xml:space="preserve"> </w:t>
      </w:r>
      <w:r>
        <w:rPr>
          <w:sz w:val="24"/>
        </w:rPr>
        <w:t>the</w:t>
      </w:r>
      <w:r>
        <w:rPr>
          <w:spacing w:val="-9"/>
          <w:sz w:val="24"/>
        </w:rPr>
        <w:t xml:space="preserve"> </w:t>
      </w:r>
      <w:r>
        <w:rPr>
          <w:sz w:val="24"/>
        </w:rPr>
        <w:t>cause</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breaching</w:t>
      </w:r>
      <w:r>
        <w:rPr>
          <w:spacing w:val="-9"/>
          <w:sz w:val="24"/>
        </w:rPr>
        <w:t xml:space="preserve"> </w:t>
      </w:r>
      <w:r>
        <w:rPr>
          <w:sz w:val="24"/>
        </w:rPr>
        <w:t>Party’s</w:t>
      </w:r>
      <w:r>
        <w:rPr>
          <w:spacing w:val="-10"/>
          <w:sz w:val="24"/>
        </w:rPr>
        <w:t xml:space="preserve"> </w:t>
      </w:r>
      <w:r>
        <w:rPr>
          <w:sz w:val="24"/>
        </w:rPr>
        <w:t>negligent,</w:t>
      </w:r>
      <w:r>
        <w:rPr>
          <w:spacing w:val="-9"/>
          <w:sz w:val="24"/>
        </w:rPr>
        <w:t xml:space="preserve"> </w:t>
      </w:r>
      <w:r>
        <w:rPr>
          <w:sz w:val="24"/>
        </w:rPr>
        <w:t>willful</w:t>
      </w:r>
      <w:r>
        <w:rPr>
          <w:spacing w:val="-10"/>
          <w:sz w:val="24"/>
        </w:rPr>
        <w:t xml:space="preserve"> </w:t>
      </w:r>
      <w:r>
        <w:rPr>
          <w:sz w:val="24"/>
        </w:rPr>
        <w:t>or</w:t>
      </w:r>
      <w:r>
        <w:rPr>
          <w:spacing w:val="-9"/>
          <w:sz w:val="24"/>
        </w:rPr>
        <w:t xml:space="preserve"> </w:t>
      </w:r>
      <w:r>
        <w:rPr>
          <w:sz w:val="24"/>
        </w:rPr>
        <w:t>intentional</w:t>
      </w:r>
      <w:r>
        <w:rPr>
          <w:spacing w:val="-9"/>
          <w:sz w:val="24"/>
        </w:rPr>
        <w:t xml:space="preserve"> </w:t>
      </w:r>
      <w:r>
        <w:rPr>
          <w:sz w:val="24"/>
        </w:rPr>
        <w:t>acts</w:t>
      </w:r>
      <w:r>
        <w:rPr>
          <w:spacing w:val="-9"/>
          <w:sz w:val="24"/>
        </w:rPr>
        <w:t xml:space="preserve"> </w:t>
      </w:r>
      <w:r>
        <w:rPr>
          <w:sz w:val="24"/>
        </w:rPr>
        <w:t>or</w:t>
      </w:r>
      <w:r>
        <w:rPr>
          <w:spacing w:val="-26"/>
          <w:sz w:val="24"/>
        </w:rPr>
        <w:t xml:space="preserve"> </w:t>
      </w:r>
      <w:r>
        <w:rPr>
          <w:sz w:val="24"/>
        </w:rPr>
        <w:t>omissions.</w:t>
      </w:r>
    </w:p>
    <w:p w:rsidR="000A13BD" w:rsidRDefault="001C6DC8" w:rsidP="000E4F82">
      <w:pPr>
        <w:pStyle w:val="ListParagraph"/>
        <w:numPr>
          <w:ilvl w:val="0"/>
          <w:numId w:val="6"/>
        </w:numPr>
        <w:tabs>
          <w:tab w:val="left" w:pos="490"/>
        </w:tabs>
        <w:spacing w:before="82"/>
        <w:ind w:right="113"/>
      </w:pPr>
      <w:r>
        <w:rPr>
          <w:sz w:val="24"/>
        </w:rPr>
        <w:t>The Parties wil</w:t>
      </w:r>
      <w:r w:rsidR="000E4F82">
        <w:rPr>
          <w:sz w:val="24"/>
        </w:rPr>
        <w:t>l</w:t>
      </w:r>
      <w:r>
        <w:rPr>
          <w:sz w:val="24"/>
        </w:rPr>
        <w:t xml:space="preserve">, in respect of Shared Personal Data, ensure that their privacy notices are clear </w:t>
      </w:r>
      <w:r>
        <w:rPr>
          <w:sz w:val="24"/>
        </w:rPr>
        <w:lastRenderedPageBreak/>
        <w:t>and</w:t>
      </w:r>
      <w:r w:rsidRPr="000E4F82">
        <w:rPr>
          <w:spacing w:val="8"/>
          <w:sz w:val="24"/>
        </w:rPr>
        <w:t xml:space="preserve"> </w:t>
      </w:r>
      <w:r>
        <w:rPr>
          <w:sz w:val="24"/>
        </w:rPr>
        <w:t>provide</w:t>
      </w:r>
      <w:r w:rsidRPr="000E4F82">
        <w:rPr>
          <w:spacing w:val="9"/>
          <w:sz w:val="24"/>
        </w:rPr>
        <w:t xml:space="preserve"> </w:t>
      </w:r>
      <w:r>
        <w:rPr>
          <w:sz w:val="24"/>
        </w:rPr>
        <w:t>sufficient</w:t>
      </w:r>
      <w:r w:rsidRPr="000E4F82">
        <w:rPr>
          <w:spacing w:val="8"/>
          <w:sz w:val="24"/>
        </w:rPr>
        <w:t xml:space="preserve"> </w:t>
      </w:r>
      <w:r>
        <w:rPr>
          <w:sz w:val="24"/>
        </w:rPr>
        <w:t>information</w:t>
      </w:r>
      <w:r w:rsidRPr="000E4F82">
        <w:rPr>
          <w:spacing w:val="9"/>
          <w:sz w:val="24"/>
        </w:rPr>
        <w:t xml:space="preserve"> </w:t>
      </w:r>
      <w:r>
        <w:rPr>
          <w:sz w:val="24"/>
        </w:rPr>
        <w:t>to</w:t>
      </w:r>
      <w:r w:rsidRPr="000E4F82">
        <w:rPr>
          <w:spacing w:val="8"/>
          <w:sz w:val="24"/>
        </w:rPr>
        <w:t xml:space="preserve"> </w:t>
      </w:r>
      <w:r>
        <w:rPr>
          <w:sz w:val="24"/>
        </w:rPr>
        <w:t>Data</w:t>
      </w:r>
      <w:r w:rsidRPr="000E4F82">
        <w:rPr>
          <w:spacing w:val="9"/>
          <w:sz w:val="24"/>
        </w:rPr>
        <w:t xml:space="preserve"> </w:t>
      </w:r>
      <w:r>
        <w:rPr>
          <w:sz w:val="24"/>
        </w:rPr>
        <w:t>Subjects</w:t>
      </w:r>
      <w:r w:rsidRPr="000E4F82">
        <w:rPr>
          <w:spacing w:val="8"/>
          <w:sz w:val="24"/>
        </w:rPr>
        <w:t xml:space="preserve"> </w:t>
      </w:r>
      <w:r>
        <w:rPr>
          <w:sz w:val="24"/>
        </w:rPr>
        <w:t>in</w:t>
      </w:r>
      <w:r w:rsidRPr="000E4F82">
        <w:rPr>
          <w:spacing w:val="9"/>
          <w:sz w:val="24"/>
        </w:rPr>
        <w:t xml:space="preserve"> </w:t>
      </w:r>
      <w:r>
        <w:rPr>
          <w:sz w:val="24"/>
        </w:rPr>
        <w:t>order</w:t>
      </w:r>
      <w:r w:rsidRPr="000E4F82">
        <w:rPr>
          <w:spacing w:val="8"/>
          <w:sz w:val="24"/>
        </w:rPr>
        <w:t xml:space="preserve"> </w:t>
      </w:r>
      <w:r>
        <w:rPr>
          <w:sz w:val="24"/>
        </w:rPr>
        <w:t>for</w:t>
      </w:r>
      <w:r w:rsidRPr="000E4F82">
        <w:rPr>
          <w:spacing w:val="9"/>
          <w:sz w:val="24"/>
        </w:rPr>
        <w:t xml:space="preserve"> </w:t>
      </w:r>
      <w:r>
        <w:rPr>
          <w:sz w:val="24"/>
        </w:rPr>
        <w:t>them</w:t>
      </w:r>
      <w:r w:rsidRPr="000E4F82">
        <w:rPr>
          <w:spacing w:val="8"/>
          <w:sz w:val="24"/>
        </w:rPr>
        <w:t xml:space="preserve"> </w:t>
      </w:r>
      <w:r>
        <w:rPr>
          <w:sz w:val="24"/>
        </w:rPr>
        <w:t>to</w:t>
      </w:r>
      <w:r w:rsidRPr="000E4F82">
        <w:rPr>
          <w:spacing w:val="9"/>
          <w:sz w:val="24"/>
        </w:rPr>
        <w:t xml:space="preserve"> </w:t>
      </w:r>
      <w:r>
        <w:rPr>
          <w:sz w:val="24"/>
        </w:rPr>
        <w:t>understand</w:t>
      </w:r>
      <w:r w:rsidRPr="000E4F82">
        <w:rPr>
          <w:spacing w:val="8"/>
          <w:sz w:val="24"/>
        </w:rPr>
        <w:t xml:space="preserve"> </w:t>
      </w:r>
      <w:r>
        <w:rPr>
          <w:sz w:val="24"/>
        </w:rPr>
        <w:t>what</w:t>
      </w:r>
      <w:r w:rsidRPr="000E4F82">
        <w:rPr>
          <w:spacing w:val="9"/>
          <w:sz w:val="24"/>
        </w:rPr>
        <w:t xml:space="preserve"> </w:t>
      </w:r>
      <w:r>
        <w:rPr>
          <w:sz w:val="24"/>
        </w:rPr>
        <w:t>of</w:t>
      </w:r>
      <w:r w:rsidR="000E4F82">
        <w:rPr>
          <w:sz w:val="24"/>
        </w:rPr>
        <w:t xml:space="preserve"> </w:t>
      </w:r>
      <w:r>
        <w:t>their Personal Data is included in Shared Personal Data, the circumstances in which it will be shared, the purposes for the Personal Data sharing and either the identity with whom the Personal</w:t>
      </w:r>
      <w:r w:rsidRPr="000E4F82">
        <w:rPr>
          <w:spacing w:val="-10"/>
        </w:rPr>
        <w:t xml:space="preserve"> </w:t>
      </w:r>
      <w:r>
        <w:t>Data</w:t>
      </w:r>
      <w:r w:rsidRPr="000E4F82">
        <w:rPr>
          <w:spacing w:val="-10"/>
        </w:rPr>
        <w:t xml:space="preserve"> </w:t>
      </w:r>
      <w:r>
        <w:t>is</w:t>
      </w:r>
      <w:r w:rsidRPr="000E4F82">
        <w:rPr>
          <w:spacing w:val="-10"/>
        </w:rPr>
        <w:t xml:space="preserve"> </w:t>
      </w:r>
      <w:r>
        <w:t>shared</w:t>
      </w:r>
      <w:r w:rsidRPr="000E4F82">
        <w:rPr>
          <w:spacing w:val="-9"/>
        </w:rPr>
        <w:t xml:space="preserve"> </w:t>
      </w:r>
      <w:r>
        <w:t>or</w:t>
      </w:r>
      <w:r w:rsidRPr="000E4F82">
        <w:rPr>
          <w:spacing w:val="-10"/>
        </w:rPr>
        <w:t xml:space="preserve"> </w:t>
      </w:r>
      <w:r>
        <w:t>a</w:t>
      </w:r>
      <w:r w:rsidRPr="000E4F82">
        <w:rPr>
          <w:spacing w:val="-10"/>
        </w:rPr>
        <w:t xml:space="preserve"> </w:t>
      </w:r>
      <w:r>
        <w:t>description</w:t>
      </w:r>
      <w:r w:rsidRPr="000E4F82">
        <w:rPr>
          <w:spacing w:val="-10"/>
        </w:rPr>
        <w:t xml:space="preserve"> </w:t>
      </w:r>
      <w:r>
        <w:t>of</w:t>
      </w:r>
      <w:r w:rsidRPr="000E4F82">
        <w:rPr>
          <w:spacing w:val="-9"/>
        </w:rPr>
        <w:t xml:space="preserve"> </w:t>
      </w:r>
      <w:r>
        <w:t>the</w:t>
      </w:r>
      <w:r w:rsidRPr="000E4F82">
        <w:rPr>
          <w:spacing w:val="-10"/>
        </w:rPr>
        <w:t xml:space="preserve"> </w:t>
      </w:r>
      <w:r>
        <w:t>type</w:t>
      </w:r>
      <w:r w:rsidRPr="000E4F82">
        <w:rPr>
          <w:spacing w:val="-10"/>
        </w:rPr>
        <w:t xml:space="preserve"> </w:t>
      </w:r>
      <w:r>
        <w:t>of</w:t>
      </w:r>
      <w:r w:rsidRPr="000E4F82">
        <w:rPr>
          <w:spacing w:val="-9"/>
        </w:rPr>
        <w:t xml:space="preserve"> </w:t>
      </w:r>
      <w:r>
        <w:t>organization</w:t>
      </w:r>
      <w:r w:rsidRPr="000E4F82">
        <w:rPr>
          <w:spacing w:val="-10"/>
        </w:rPr>
        <w:t xml:space="preserve"> </w:t>
      </w:r>
      <w:r>
        <w:t>that</w:t>
      </w:r>
      <w:r w:rsidRPr="000E4F82">
        <w:rPr>
          <w:spacing w:val="-10"/>
        </w:rPr>
        <w:t xml:space="preserve"> </w:t>
      </w:r>
      <w:r>
        <w:t>will</w:t>
      </w:r>
      <w:r w:rsidRPr="000E4F82">
        <w:rPr>
          <w:spacing w:val="-10"/>
        </w:rPr>
        <w:t xml:space="preserve"> </w:t>
      </w:r>
      <w:r>
        <w:t>receive</w:t>
      </w:r>
      <w:r w:rsidRPr="000E4F82">
        <w:rPr>
          <w:spacing w:val="-9"/>
        </w:rPr>
        <w:t xml:space="preserve"> </w:t>
      </w:r>
      <w:r>
        <w:t>the</w:t>
      </w:r>
      <w:r w:rsidRPr="000E4F82">
        <w:rPr>
          <w:spacing w:val="-10"/>
        </w:rPr>
        <w:t xml:space="preserve"> </w:t>
      </w:r>
      <w:r>
        <w:t>Shared Personal</w:t>
      </w:r>
      <w:r w:rsidRPr="000E4F82">
        <w:rPr>
          <w:spacing w:val="-1"/>
        </w:rPr>
        <w:t xml:space="preserve"> </w:t>
      </w:r>
      <w:r>
        <w:t>Data.</w:t>
      </w:r>
    </w:p>
    <w:p w:rsidR="000A13BD" w:rsidRDefault="001C6DC8">
      <w:pPr>
        <w:pStyle w:val="ListParagraph"/>
        <w:numPr>
          <w:ilvl w:val="0"/>
          <w:numId w:val="6"/>
        </w:numPr>
        <w:tabs>
          <w:tab w:val="left" w:pos="489"/>
          <w:tab w:val="left" w:pos="490"/>
        </w:tabs>
        <w:ind w:right="344" w:hanging="381"/>
        <w:rPr>
          <w:sz w:val="24"/>
        </w:rPr>
      </w:pPr>
      <w:r>
        <w:rPr>
          <w:sz w:val="24"/>
        </w:rPr>
        <w:t xml:space="preserve">The Parties undertake to inform Data Subjects of the Purposes for which it will process the Shared Personal Data and provide all of the information that it must provide in accordance with applicable Laws, to ensure that the Data Subjects understand how their Personal </w:t>
      </w:r>
      <w:r>
        <w:rPr>
          <w:spacing w:val="-3"/>
          <w:sz w:val="24"/>
        </w:rPr>
        <w:t xml:space="preserve">Data </w:t>
      </w:r>
      <w:r>
        <w:rPr>
          <w:sz w:val="24"/>
        </w:rPr>
        <w:t>will be</w:t>
      </w:r>
      <w:r>
        <w:rPr>
          <w:spacing w:val="-1"/>
          <w:sz w:val="24"/>
        </w:rPr>
        <w:t xml:space="preserve"> </w:t>
      </w:r>
      <w:r>
        <w:rPr>
          <w:sz w:val="24"/>
        </w:rPr>
        <w:t>Processed.</w:t>
      </w:r>
    </w:p>
    <w:p w:rsidR="000A13BD" w:rsidRDefault="001C6DC8">
      <w:pPr>
        <w:pStyle w:val="ListParagraph"/>
        <w:numPr>
          <w:ilvl w:val="0"/>
          <w:numId w:val="6"/>
        </w:numPr>
        <w:tabs>
          <w:tab w:val="left" w:pos="490"/>
        </w:tabs>
        <w:spacing w:before="119"/>
        <w:ind w:hanging="361"/>
        <w:rPr>
          <w:sz w:val="24"/>
        </w:rPr>
      </w:pPr>
      <w:r>
        <w:rPr>
          <w:sz w:val="24"/>
        </w:rPr>
        <w:t>The Shared Personal Data must not be irrelevant or excessive with regard to the</w:t>
      </w:r>
      <w:r>
        <w:rPr>
          <w:spacing w:val="-21"/>
          <w:sz w:val="24"/>
        </w:rPr>
        <w:t xml:space="preserve"> </w:t>
      </w:r>
      <w:r>
        <w:rPr>
          <w:sz w:val="24"/>
        </w:rPr>
        <w:t>Purposes.</w:t>
      </w:r>
    </w:p>
    <w:p w:rsidR="000A13BD" w:rsidRDefault="001C6DC8">
      <w:pPr>
        <w:pStyle w:val="ListParagraph"/>
        <w:numPr>
          <w:ilvl w:val="0"/>
          <w:numId w:val="6"/>
        </w:numPr>
        <w:tabs>
          <w:tab w:val="left" w:pos="490"/>
        </w:tabs>
        <w:ind w:right="114"/>
        <w:rPr>
          <w:sz w:val="24"/>
        </w:rPr>
      </w:pPr>
      <w:r>
        <w:rPr>
          <w:sz w:val="24"/>
        </w:rPr>
        <w:t>A Party will, subject to the instructions of the Data Subject, ensure that Shared Personal Data is</w:t>
      </w:r>
      <w:r>
        <w:rPr>
          <w:spacing w:val="-14"/>
          <w:sz w:val="24"/>
        </w:rPr>
        <w:t xml:space="preserve"> </w:t>
      </w:r>
      <w:r>
        <w:rPr>
          <w:sz w:val="24"/>
        </w:rPr>
        <w:t>accurate.</w:t>
      </w:r>
      <w:r>
        <w:rPr>
          <w:spacing w:val="-14"/>
          <w:sz w:val="24"/>
        </w:rPr>
        <w:t xml:space="preserve"> </w:t>
      </w:r>
      <w:r>
        <w:rPr>
          <w:sz w:val="24"/>
        </w:rPr>
        <w:t>Where</w:t>
      </w:r>
      <w:r>
        <w:rPr>
          <w:spacing w:val="-12"/>
          <w:sz w:val="24"/>
        </w:rPr>
        <w:t xml:space="preserve"> </w:t>
      </w:r>
      <w:r>
        <w:rPr>
          <w:sz w:val="24"/>
        </w:rPr>
        <w:t>any</w:t>
      </w:r>
      <w:r>
        <w:rPr>
          <w:spacing w:val="-17"/>
          <w:sz w:val="24"/>
        </w:rPr>
        <w:t xml:space="preserve"> </w:t>
      </w:r>
      <w:r>
        <w:rPr>
          <w:sz w:val="24"/>
        </w:rPr>
        <w:t>Party</w:t>
      </w:r>
      <w:r>
        <w:rPr>
          <w:spacing w:val="-16"/>
          <w:sz w:val="24"/>
        </w:rPr>
        <w:t xml:space="preserve"> </w:t>
      </w:r>
      <w:r>
        <w:rPr>
          <w:sz w:val="24"/>
        </w:rPr>
        <w:t>becomes</w:t>
      </w:r>
      <w:r>
        <w:rPr>
          <w:spacing w:val="-10"/>
          <w:sz w:val="24"/>
        </w:rPr>
        <w:t xml:space="preserve"> </w:t>
      </w:r>
      <w:r>
        <w:rPr>
          <w:sz w:val="24"/>
        </w:rPr>
        <w:t>aware</w:t>
      </w:r>
      <w:r>
        <w:rPr>
          <w:spacing w:val="-15"/>
          <w:sz w:val="24"/>
        </w:rPr>
        <w:t xml:space="preserve"> </w:t>
      </w:r>
      <w:r>
        <w:rPr>
          <w:sz w:val="24"/>
        </w:rPr>
        <w:t>of</w:t>
      </w:r>
      <w:r>
        <w:rPr>
          <w:spacing w:val="-12"/>
          <w:sz w:val="24"/>
        </w:rPr>
        <w:t xml:space="preserve"> </w:t>
      </w:r>
      <w:r>
        <w:rPr>
          <w:sz w:val="24"/>
        </w:rPr>
        <w:t>inaccuracies</w:t>
      </w:r>
      <w:r>
        <w:rPr>
          <w:spacing w:val="-13"/>
          <w:sz w:val="24"/>
        </w:rPr>
        <w:t xml:space="preserve"> </w:t>
      </w:r>
      <w:r>
        <w:rPr>
          <w:sz w:val="24"/>
        </w:rPr>
        <w:t>in</w:t>
      </w:r>
      <w:r>
        <w:rPr>
          <w:spacing w:val="-14"/>
          <w:sz w:val="24"/>
        </w:rPr>
        <w:t xml:space="preserve"> </w:t>
      </w:r>
      <w:r>
        <w:rPr>
          <w:sz w:val="24"/>
        </w:rPr>
        <w:t>Shared</w:t>
      </w:r>
      <w:r>
        <w:rPr>
          <w:spacing w:val="-15"/>
          <w:sz w:val="24"/>
        </w:rPr>
        <w:t xml:space="preserve"> </w:t>
      </w:r>
      <w:r>
        <w:rPr>
          <w:sz w:val="24"/>
        </w:rPr>
        <w:t>Personal</w:t>
      </w:r>
      <w:r>
        <w:rPr>
          <w:spacing w:val="-13"/>
          <w:sz w:val="24"/>
        </w:rPr>
        <w:t xml:space="preserve"> </w:t>
      </w:r>
      <w:r>
        <w:rPr>
          <w:sz w:val="24"/>
        </w:rPr>
        <w:t>Data,</w:t>
      </w:r>
      <w:r>
        <w:rPr>
          <w:spacing w:val="-14"/>
          <w:sz w:val="24"/>
        </w:rPr>
        <w:t xml:space="preserve"> </w:t>
      </w:r>
      <w:r>
        <w:rPr>
          <w:sz w:val="24"/>
        </w:rPr>
        <w:t>they</w:t>
      </w:r>
      <w:r>
        <w:rPr>
          <w:spacing w:val="-16"/>
          <w:sz w:val="24"/>
        </w:rPr>
        <w:t xml:space="preserve"> </w:t>
      </w:r>
      <w:r>
        <w:rPr>
          <w:sz w:val="24"/>
        </w:rPr>
        <w:t>will, where necessary, notify the other Parties, to enable the timely rectification of such</w:t>
      </w:r>
      <w:r>
        <w:rPr>
          <w:spacing w:val="-29"/>
          <w:sz w:val="24"/>
        </w:rPr>
        <w:t xml:space="preserve"> </w:t>
      </w:r>
      <w:r>
        <w:rPr>
          <w:sz w:val="24"/>
        </w:rPr>
        <w:t>data.</w:t>
      </w:r>
    </w:p>
    <w:p w:rsidR="00A3756C" w:rsidRDefault="00A3756C" w:rsidP="00A3756C">
      <w:pPr>
        <w:pStyle w:val="ListParagraph"/>
        <w:tabs>
          <w:tab w:val="left" w:pos="490"/>
        </w:tabs>
        <w:ind w:right="114" w:firstLine="0"/>
        <w:jc w:val="left"/>
        <w:rPr>
          <w:sz w:val="24"/>
        </w:rPr>
      </w:pPr>
    </w:p>
    <w:p w:rsidR="000A13BD" w:rsidRDefault="001C6DC8">
      <w:pPr>
        <w:pStyle w:val="Heading1"/>
        <w:numPr>
          <w:ilvl w:val="0"/>
          <w:numId w:val="10"/>
        </w:numPr>
        <w:tabs>
          <w:tab w:val="left" w:pos="490"/>
        </w:tabs>
        <w:spacing w:before="119"/>
        <w:ind w:hanging="361"/>
      </w:pPr>
      <w:r>
        <w:t>SECURITY</w:t>
      </w:r>
    </w:p>
    <w:p w:rsidR="000A13BD" w:rsidRDefault="001C6DC8">
      <w:pPr>
        <w:pStyle w:val="ListParagraph"/>
        <w:numPr>
          <w:ilvl w:val="0"/>
          <w:numId w:val="5"/>
        </w:numPr>
        <w:tabs>
          <w:tab w:val="left" w:pos="490"/>
        </w:tabs>
        <w:ind w:right="117"/>
        <w:rPr>
          <w:sz w:val="24"/>
        </w:rPr>
      </w:pPr>
      <w:r>
        <w:rPr>
          <w:sz w:val="24"/>
        </w:rPr>
        <w:t>The</w:t>
      </w:r>
      <w:r>
        <w:rPr>
          <w:spacing w:val="-9"/>
          <w:sz w:val="24"/>
        </w:rPr>
        <w:t xml:space="preserve"> </w:t>
      </w:r>
      <w:r>
        <w:rPr>
          <w:sz w:val="24"/>
        </w:rPr>
        <w:t>Disclosing</w:t>
      </w:r>
      <w:r>
        <w:rPr>
          <w:spacing w:val="-9"/>
          <w:sz w:val="24"/>
        </w:rPr>
        <w:t xml:space="preserve"> </w:t>
      </w:r>
      <w:r>
        <w:rPr>
          <w:sz w:val="24"/>
        </w:rPr>
        <w:t>Party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security</w:t>
      </w:r>
      <w:r>
        <w:rPr>
          <w:spacing w:val="-8"/>
          <w:sz w:val="24"/>
        </w:rPr>
        <w:t xml:space="preserve"> </w:t>
      </w:r>
      <w:r>
        <w:rPr>
          <w:sz w:val="24"/>
        </w:rPr>
        <w:t>of</w:t>
      </w:r>
      <w:r>
        <w:rPr>
          <w:spacing w:val="-9"/>
          <w:sz w:val="24"/>
        </w:rPr>
        <w:t xml:space="preserve"> </w:t>
      </w:r>
      <w:r>
        <w:rPr>
          <w:sz w:val="24"/>
        </w:rPr>
        <w:t>transmission</w:t>
      </w:r>
      <w:r>
        <w:rPr>
          <w:spacing w:val="-9"/>
          <w:sz w:val="24"/>
        </w:rPr>
        <w:t xml:space="preserve"> </w:t>
      </w:r>
      <w:r>
        <w:rPr>
          <w:sz w:val="24"/>
        </w:rPr>
        <w:t>of</w:t>
      </w:r>
      <w:r>
        <w:rPr>
          <w:spacing w:val="-9"/>
          <w:sz w:val="24"/>
        </w:rPr>
        <w:t xml:space="preserve"> </w:t>
      </w:r>
      <w:r>
        <w:rPr>
          <w:sz w:val="24"/>
        </w:rPr>
        <w:t>any</w:t>
      </w:r>
      <w:r>
        <w:rPr>
          <w:spacing w:val="-8"/>
          <w:sz w:val="24"/>
        </w:rPr>
        <w:t xml:space="preserve"> </w:t>
      </w:r>
      <w:r>
        <w:rPr>
          <w:sz w:val="24"/>
        </w:rPr>
        <w:t>Shared</w:t>
      </w:r>
      <w:r>
        <w:rPr>
          <w:spacing w:val="-9"/>
          <w:sz w:val="24"/>
        </w:rPr>
        <w:t xml:space="preserve"> </w:t>
      </w:r>
      <w:r>
        <w:rPr>
          <w:sz w:val="24"/>
        </w:rPr>
        <w:t>Personal Data</w:t>
      </w:r>
      <w:r>
        <w:rPr>
          <w:spacing w:val="-11"/>
          <w:sz w:val="24"/>
        </w:rPr>
        <w:t xml:space="preserve"> </w:t>
      </w:r>
      <w:r>
        <w:rPr>
          <w:sz w:val="24"/>
        </w:rPr>
        <w:t>in</w:t>
      </w:r>
      <w:r>
        <w:rPr>
          <w:spacing w:val="-11"/>
          <w:sz w:val="24"/>
        </w:rPr>
        <w:t xml:space="preserve"> </w:t>
      </w:r>
      <w:r>
        <w:rPr>
          <w:sz w:val="24"/>
        </w:rPr>
        <w:t>transmission</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0"/>
          <w:sz w:val="24"/>
        </w:rPr>
        <w:t xml:space="preserve"> </w:t>
      </w:r>
      <w:r>
        <w:rPr>
          <w:sz w:val="24"/>
        </w:rPr>
        <w:t>by</w:t>
      </w:r>
      <w:r>
        <w:rPr>
          <w:spacing w:val="-11"/>
          <w:sz w:val="24"/>
        </w:rPr>
        <w:t xml:space="preserve"> </w:t>
      </w:r>
      <w:r>
        <w:rPr>
          <w:sz w:val="24"/>
        </w:rPr>
        <w:t>employing</w:t>
      </w:r>
      <w:r>
        <w:rPr>
          <w:spacing w:val="-11"/>
          <w:sz w:val="24"/>
        </w:rPr>
        <w:t xml:space="preserve"> </w:t>
      </w:r>
      <w:r>
        <w:rPr>
          <w:sz w:val="24"/>
        </w:rPr>
        <w:t>appropriate</w:t>
      </w:r>
      <w:r>
        <w:rPr>
          <w:spacing w:val="-10"/>
          <w:sz w:val="24"/>
        </w:rPr>
        <w:t xml:space="preserve"> </w:t>
      </w:r>
      <w:r>
        <w:rPr>
          <w:sz w:val="24"/>
        </w:rPr>
        <w:t>safeguards</w:t>
      </w:r>
      <w:r>
        <w:rPr>
          <w:spacing w:val="-32"/>
          <w:sz w:val="24"/>
        </w:rPr>
        <w:t xml:space="preserve"> </w:t>
      </w:r>
      <w:r>
        <w:rPr>
          <w:sz w:val="24"/>
        </w:rPr>
        <w:t>and</w:t>
      </w:r>
      <w:r>
        <w:rPr>
          <w:spacing w:val="-10"/>
          <w:sz w:val="24"/>
        </w:rPr>
        <w:t xml:space="preserve"> </w:t>
      </w:r>
      <w:r>
        <w:rPr>
          <w:sz w:val="24"/>
        </w:rPr>
        <w:t>technical information security</w:t>
      </w:r>
      <w:r>
        <w:rPr>
          <w:spacing w:val="-8"/>
          <w:sz w:val="24"/>
        </w:rPr>
        <w:t xml:space="preserve"> </w:t>
      </w:r>
      <w:r>
        <w:rPr>
          <w:sz w:val="24"/>
        </w:rPr>
        <w:t>controls.</w:t>
      </w:r>
    </w:p>
    <w:p w:rsidR="000A13BD" w:rsidRDefault="001C6DC8">
      <w:pPr>
        <w:pStyle w:val="ListParagraph"/>
        <w:numPr>
          <w:ilvl w:val="0"/>
          <w:numId w:val="5"/>
        </w:numPr>
        <w:tabs>
          <w:tab w:val="left" w:pos="490"/>
        </w:tabs>
        <w:ind w:right="115"/>
        <w:rPr>
          <w:sz w:val="24"/>
        </w:rPr>
      </w:pPr>
      <w:r>
        <w:rPr>
          <w:sz w:val="24"/>
        </w:rPr>
        <w:t>All Parties agree to implement appropriate technical and organizational measures to protect the</w:t>
      </w:r>
      <w:r>
        <w:rPr>
          <w:spacing w:val="-4"/>
          <w:sz w:val="24"/>
        </w:rPr>
        <w:t xml:space="preserve"> </w:t>
      </w:r>
      <w:r>
        <w:rPr>
          <w:sz w:val="24"/>
        </w:rPr>
        <w:t>Shared</w:t>
      </w:r>
      <w:r>
        <w:rPr>
          <w:spacing w:val="-4"/>
          <w:sz w:val="24"/>
        </w:rPr>
        <w:t xml:space="preserve"> </w:t>
      </w:r>
      <w:r>
        <w:rPr>
          <w:sz w:val="24"/>
        </w:rPr>
        <w:t>Personal</w:t>
      </w:r>
      <w:r>
        <w:rPr>
          <w:spacing w:val="-4"/>
          <w:sz w:val="24"/>
        </w:rPr>
        <w:t xml:space="preserve"> </w:t>
      </w:r>
      <w:r>
        <w:rPr>
          <w:sz w:val="24"/>
        </w:rPr>
        <w:t>Data</w:t>
      </w:r>
      <w:r>
        <w:rPr>
          <w:spacing w:val="-4"/>
          <w:sz w:val="24"/>
        </w:rPr>
        <w:t xml:space="preserve"> </w:t>
      </w:r>
      <w:r>
        <w:rPr>
          <w:sz w:val="24"/>
        </w:rPr>
        <w:t>in</w:t>
      </w:r>
      <w:r>
        <w:rPr>
          <w:spacing w:val="-4"/>
          <w:sz w:val="24"/>
        </w:rPr>
        <w:t xml:space="preserve"> </w:t>
      </w:r>
      <w:r>
        <w:rPr>
          <w:sz w:val="24"/>
        </w:rPr>
        <w:t>their</w:t>
      </w:r>
      <w:r>
        <w:rPr>
          <w:spacing w:val="-3"/>
          <w:sz w:val="24"/>
        </w:rPr>
        <w:t xml:space="preserve"> </w:t>
      </w:r>
      <w:r>
        <w:rPr>
          <w:sz w:val="24"/>
        </w:rPr>
        <w:t>possession</w:t>
      </w:r>
      <w:r>
        <w:rPr>
          <w:spacing w:val="-4"/>
          <w:sz w:val="24"/>
        </w:rPr>
        <w:t xml:space="preserve"> </w:t>
      </w:r>
      <w:r>
        <w:rPr>
          <w:sz w:val="24"/>
        </w:rPr>
        <w:t>against</w:t>
      </w:r>
      <w:r>
        <w:rPr>
          <w:spacing w:val="-4"/>
          <w:sz w:val="24"/>
        </w:rPr>
        <w:t xml:space="preserve"> </w:t>
      </w:r>
      <w:r>
        <w:rPr>
          <w:sz w:val="24"/>
        </w:rPr>
        <w:t>unauthorized</w:t>
      </w:r>
      <w:r>
        <w:rPr>
          <w:spacing w:val="-4"/>
          <w:sz w:val="24"/>
        </w:rPr>
        <w:t xml:space="preserve"> </w:t>
      </w:r>
      <w:r>
        <w:rPr>
          <w:sz w:val="24"/>
        </w:rPr>
        <w:t>or</w:t>
      </w:r>
      <w:r>
        <w:rPr>
          <w:spacing w:val="-4"/>
          <w:sz w:val="24"/>
        </w:rPr>
        <w:t xml:space="preserve"> </w:t>
      </w:r>
      <w:r>
        <w:rPr>
          <w:sz w:val="24"/>
        </w:rPr>
        <w:t>unlawful</w:t>
      </w:r>
      <w:r>
        <w:rPr>
          <w:spacing w:val="-3"/>
          <w:sz w:val="24"/>
        </w:rPr>
        <w:t xml:space="preserve"> </w:t>
      </w:r>
      <w:r>
        <w:rPr>
          <w:sz w:val="24"/>
        </w:rPr>
        <w:t>processing</w:t>
      </w:r>
      <w:r>
        <w:rPr>
          <w:spacing w:val="-4"/>
          <w:sz w:val="24"/>
        </w:rPr>
        <w:t xml:space="preserve"> </w:t>
      </w:r>
      <w:r>
        <w:rPr>
          <w:sz w:val="24"/>
        </w:rPr>
        <w:t>and against</w:t>
      </w:r>
      <w:r>
        <w:rPr>
          <w:spacing w:val="-10"/>
          <w:sz w:val="24"/>
        </w:rPr>
        <w:t xml:space="preserve"> </w:t>
      </w:r>
      <w:r>
        <w:rPr>
          <w:sz w:val="24"/>
        </w:rPr>
        <w:t>accidental</w:t>
      </w:r>
      <w:r>
        <w:rPr>
          <w:spacing w:val="-9"/>
          <w:sz w:val="24"/>
        </w:rPr>
        <w:t xml:space="preserve"> </w:t>
      </w:r>
      <w:r>
        <w:rPr>
          <w:sz w:val="24"/>
        </w:rPr>
        <w:t>loss,</w:t>
      </w:r>
      <w:r>
        <w:rPr>
          <w:spacing w:val="-9"/>
          <w:sz w:val="24"/>
        </w:rPr>
        <w:t xml:space="preserve"> </w:t>
      </w:r>
      <w:r>
        <w:rPr>
          <w:sz w:val="24"/>
        </w:rPr>
        <w:t>destruction,</w:t>
      </w:r>
      <w:r>
        <w:rPr>
          <w:spacing w:val="-9"/>
          <w:sz w:val="24"/>
        </w:rPr>
        <w:t xml:space="preserve"> </w:t>
      </w:r>
      <w:r>
        <w:rPr>
          <w:sz w:val="24"/>
        </w:rPr>
        <w:t>damage,</w:t>
      </w:r>
      <w:r>
        <w:rPr>
          <w:spacing w:val="-9"/>
          <w:sz w:val="24"/>
        </w:rPr>
        <w:t xml:space="preserve"> </w:t>
      </w:r>
      <w:r>
        <w:rPr>
          <w:sz w:val="24"/>
        </w:rPr>
        <w:t>alteration</w:t>
      </w:r>
      <w:r>
        <w:rPr>
          <w:spacing w:val="-9"/>
          <w:sz w:val="24"/>
        </w:rPr>
        <w:t xml:space="preserve"> </w:t>
      </w:r>
      <w:r>
        <w:rPr>
          <w:sz w:val="24"/>
        </w:rPr>
        <w:t>or</w:t>
      </w:r>
      <w:r>
        <w:rPr>
          <w:spacing w:val="-9"/>
          <w:sz w:val="24"/>
        </w:rPr>
        <w:t xml:space="preserve"> </w:t>
      </w:r>
      <w:r>
        <w:rPr>
          <w:sz w:val="24"/>
        </w:rPr>
        <w:t>disclosure,</w:t>
      </w:r>
      <w:r>
        <w:rPr>
          <w:spacing w:val="-10"/>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 to:</w:t>
      </w:r>
    </w:p>
    <w:p w:rsidR="000A13BD" w:rsidRDefault="001C6DC8">
      <w:pPr>
        <w:pStyle w:val="ListParagraph"/>
        <w:numPr>
          <w:ilvl w:val="1"/>
          <w:numId w:val="5"/>
        </w:numPr>
        <w:tabs>
          <w:tab w:val="left" w:pos="1030"/>
        </w:tabs>
        <w:spacing w:before="124"/>
        <w:ind w:right="493"/>
        <w:jc w:val="both"/>
        <w:rPr>
          <w:sz w:val="24"/>
        </w:rPr>
      </w:pPr>
      <w:r>
        <w:rPr>
          <w:sz w:val="24"/>
        </w:rPr>
        <w:t xml:space="preserve">Ensuring IT equipment, including portable equipment is kept in lockable areas </w:t>
      </w:r>
      <w:r>
        <w:rPr>
          <w:spacing w:val="-4"/>
          <w:sz w:val="24"/>
        </w:rPr>
        <w:t xml:space="preserve">when </w:t>
      </w:r>
      <w:r>
        <w:rPr>
          <w:sz w:val="24"/>
        </w:rPr>
        <w:t>unattended;</w:t>
      </w:r>
    </w:p>
    <w:p w:rsidR="000A13BD" w:rsidRDefault="001C6DC8">
      <w:pPr>
        <w:pStyle w:val="ListParagraph"/>
        <w:numPr>
          <w:ilvl w:val="1"/>
          <w:numId w:val="5"/>
        </w:numPr>
        <w:tabs>
          <w:tab w:val="left" w:pos="1030"/>
        </w:tabs>
        <w:spacing w:before="119"/>
        <w:ind w:hanging="376"/>
        <w:jc w:val="both"/>
        <w:rPr>
          <w:sz w:val="24"/>
        </w:rPr>
      </w:pPr>
      <w:r>
        <w:rPr>
          <w:sz w:val="24"/>
        </w:rPr>
        <w:t>Not leaving portable equipment containing the Shared Personal Data</w:t>
      </w:r>
      <w:r>
        <w:rPr>
          <w:spacing w:val="-17"/>
          <w:sz w:val="24"/>
        </w:rPr>
        <w:t xml:space="preserve"> </w:t>
      </w:r>
      <w:r>
        <w:rPr>
          <w:sz w:val="24"/>
        </w:rPr>
        <w:t>unattended;</w:t>
      </w:r>
    </w:p>
    <w:p w:rsidR="000A13BD" w:rsidRDefault="001C6DC8">
      <w:pPr>
        <w:pStyle w:val="ListParagraph"/>
        <w:numPr>
          <w:ilvl w:val="1"/>
          <w:numId w:val="5"/>
        </w:numPr>
        <w:tabs>
          <w:tab w:val="left" w:pos="1030"/>
        </w:tabs>
        <w:ind w:right="117" w:hanging="439"/>
        <w:jc w:val="both"/>
        <w:rPr>
          <w:sz w:val="24"/>
        </w:rPr>
      </w:pPr>
      <w:r>
        <w:rPr>
          <w:sz w:val="24"/>
        </w:rPr>
        <w:t>Ensuring use of appropriate secure passwords for logging into systems or databases containing Shared Personal</w:t>
      </w:r>
      <w:r>
        <w:rPr>
          <w:spacing w:val="-6"/>
          <w:sz w:val="24"/>
        </w:rPr>
        <w:t xml:space="preserve"> </w:t>
      </w:r>
      <w:r>
        <w:rPr>
          <w:sz w:val="24"/>
        </w:rPr>
        <w:t>Data;</w:t>
      </w:r>
    </w:p>
    <w:p w:rsidR="000A13BD" w:rsidRDefault="001C6DC8">
      <w:pPr>
        <w:pStyle w:val="ListParagraph"/>
        <w:numPr>
          <w:ilvl w:val="1"/>
          <w:numId w:val="5"/>
        </w:numPr>
        <w:tabs>
          <w:tab w:val="left" w:pos="1030"/>
        </w:tabs>
        <w:ind w:right="117" w:hanging="427"/>
        <w:jc w:val="both"/>
        <w:rPr>
          <w:sz w:val="24"/>
        </w:rPr>
      </w:pPr>
      <w:r>
        <w:rPr>
          <w:sz w:val="24"/>
        </w:rPr>
        <w:t>Ensuring</w:t>
      </w:r>
      <w:r>
        <w:rPr>
          <w:spacing w:val="-22"/>
          <w:sz w:val="24"/>
        </w:rPr>
        <w:t xml:space="preserve"> </w:t>
      </w:r>
      <w:r>
        <w:rPr>
          <w:sz w:val="24"/>
        </w:rPr>
        <w:t>that</w:t>
      </w:r>
      <w:r>
        <w:rPr>
          <w:spacing w:val="-17"/>
          <w:sz w:val="24"/>
        </w:rPr>
        <w:t xml:space="preserve"> </w:t>
      </w:r>
      <w:r>
        <w:rPr>
          <w:sz w:val="24"/>
        </w:rPr>
        <w:t>all</w:t>
      </w:r>
      <w:r>
        <w:rPr>
          <w:spacing w:val="-17"/>
          <w:sz w:val="24"/>
        </w:rPr>
        <w:t xml:space="preserve"> </w:t>
      </w:r>
      <w:r>
        <w:rPr>
          <w:sz w:val="24"/>
        </w:rPr>
        <w:t>IT</w:t>
      </w:r>
      <w:r>
        <w:rPr>
          <w:spacing w:val="-20"/>
          <w:sz w:val="24"/>
        </w:rPr>
        <w:t xml:space="preserve"> </w:t>
      </w:r>
      <w:r>
        <w:rPr>
          <w:sz w:val="24"/>
        </w:rPr>
        <w:t>equipment</w:t>
      </w:r>
      <w:r>
        <w:rPr>
          <w:spacing w:val="-19"/>
          <w:sz w:val="24"/>
        </w:rPr>
        <w:t xml:space="preserve"> </w:t>
      </w:r>
      <w:r>
        <w:rPr>
          <w:sz w:val="24"/>
        </w:rPr>
        <w:t>is</w:t>
      </w:r>
      <w:r>
        <w:rPr>
          <w:spacing w:val="-19"/>
          <w:sz w:val="24"/>
        </w:rPr>
        <w:t xml:space="preserve"> </w:t>
      </w:r>
      <w:r>
        <w:rPr>
          <w:sz w:val="24"/>
        </w:rPr>
        <w:t>protected</w:t>
      </w:r>
      <w:r>
        <w:rPr>
          <w:spacing w:val="-19"/>
          <w:sz w:val="24"/>
        </w:rPr>
        <w:t xml:space="preserve"> </w:t>
      </w:r>
      <w:r>
        <w:rPr>
          <w:sz w:val="24"/>
        </w:rPr>
        <w:t>by</w:t>
      </w:r>
      <w:r>
        <w:rPr>
          <w:spacing w:val="-22"/>
          <w:sz w:val="24"/>
        </w:rPr>
        <w:t xml:space="preserve"> </w:t>
      </w:r>
      <w:r>
        <w:rPr>
          <w:sz w:val="24"/>
        </w:rPr>
        <w:t>antivirus</w:t>
      </w:r>
      <w:r>
        <w:rPr>
          <w:spacing w:val="-19"/>
          <w:sz w:val="24"/>
        </w:rPr>
        <w:t xml:space="preserve"> </w:t>
      </w:r>
      <w:r>
        <w:rPr>
          <w:sz w:val="24"/>
        </w:rPr>
        <w:t>software,</w:t>
      </w:r>
      <w:r>
        <w:rPr>
          <w:spacing w:val="-18"/>
          <w:sz w:val="24"/>
        </w:rPr>
        <w:t xml:space="preserve"> </w:t>
      </w:r>
      <w:r>
        <w:rPr>
          <w:sz w:val="24"/>
        </w:rPr>
        <w:t>firewalls,</w:t>
      </w:r>
      <w:r>
        <w:rPr>
          <w:spacing w:val="-19"/>
          <w:sz w:val="24"/>
        </w:rPr>
        <w:t xml:space="preserve"> </w:t>
      </w:r>
      <w:r>
        <w:rPr>
          <w:sz w:val="24"/>
        </w:rPr>
        <w:t>passwords</w:t>
      </w:r>
      <w:r>
        <w:rPr>
          <w:spacing w:val="-19"/>
          <w:sz w:val="24"/>
        </w:rPr>
        <w:t xml:space="preserve"> </w:t>
      </w:r>
      <w:r>
        <w:rPr>
          <w:sz w:val="24"/>
        </w:rPr>
        <w:t>and suitable encryption</w:t>
      </w:r>
      <w:r>
        <w:rPr>
          <w:spacing w:val="-4"/>
          <w:sz w:val="24"/>
        </w:rPr>
        <w:t xml:space="preserve"> </w:t>
      </w:r>
      <w:r>
        <w:rPr>
          <w:sz w:val="24"/>
        </w:rPr>
        <w:t>devices;</w:t>
      </w:r>
    </w:p>
    <w:p w:rsidR="000A13BD" w:rsidRDefault="001C6DC8">
      <w:pPr>
        <w:pStyle w:val="ListParagraph"/>
        <w:numPr>
          <w:ilvl w:val="1"/>
          <w:numId w:val="5"/>
        </w:numPr>
        <w:tabs>
          <w:tab w:val="left" w:pos="1030"/>
        </w:tabs>
        <w:ind w:right="112" w:hanging="360"/>
        <w:jc w:val="both"/>
        <w:rPr>
          <w:sz w:val="24"/>
        </w:rPr>
      </w:pPr>
      <w:r>
        <w:rPr>
          <w:sz w:val="24"/>
        </w:rPr>
        <w:t>Using industry standard 256-bit AES encryption or suitable equivalent where necessary or</w:t>
      </w:r>
      <w:r>
        <w:rPr>
          <w:spacing w:val="-3"/>
          <w:sz w:val="24"/>
        </w:rPr>
        <w:t xml:space="preserve"> </w:t>
      </w:r>
      <w:r>
        <w:rPr>
          <w:sz w:val="24"/>
        </w:rPr>
        <w:t>appropriate;</w:t>
      </w:r>
    </w:p>
    <w:p w:rsidR="000A13BD" w:rsidRDefault="001C6DC8">
      <w:pPr>
        <w:pStyle w:val="ListParagraph"/>
        <w:numPr>
          <w:ilvl w:val="1"/>
          <w:numId w:val="5"/>
        </w:numPr>
        <w:tabs>
          <w:tab w:val="left" w:pos="1030"/>
        </w:tabs>
        <w:spacing w:before="119"/>
        <w:ind w:right="117" w:hanging="427"/>
        <w:jc w:val="both"/>
        <w:rPr>
          <w:sz w:val="24"/>
        </w:rPr>
      </w:pPr>
      <w:r>
        <w:rPr>
          <w:sz w:val="24"/>
        </w:rPr>
        <w:t>Limiting access to relevant databases and systems to those of its officers, staff, agents, vendors and sub-contractors who need to have access to the Shared Personal Data,</w:t>
      </w:r>
      <w:r>
        <w:rPr>
          <w:spacing w:val="-23"/>
          <w:sz w:val="24"/>
        </w:rPr>
        <w:t xml:space="preserve"> </w:t>
      </w:r>
      <w:r>
        <w:rPr>
          <w:sz w:val="24"/>
        </w:rPr>
        <w:t>and ensuring that password security mechanisms are in place to prevent</w:t>
      </w:r>
      <w:r>
        <w:rPr>
          <w:spacing w:val="19"/>
          <w:sz w:val="24"/>
        </w:rPr>
        <w:t xml:space="preserve"> </w:t>
      </w:r>
      <w:r>
        <w:rPr>
          <w:sz w:val="24"/>
        </w:rPr>
        <w:t>inappropriate access when individuals are no longer engaged by the</w:t>
      </w:r>
      <w:r>
        <w:rPr>
          <w:spacing w:val="-12"/>
          <w:sz w:val="24"/>
        </w:rPr>
        <w:t xml:space="preserve"> </w:t>
      </w:r>
      <w:r>
        <w:rPr>
          <w:sz w:val="24"/>
        </w:rPr>
        <w:t>Party;</w:t>
      </w:r>
    </w:p>
    <w:p w:rsidR="000A13BD" w:rsidRDefault="001C6DC8">
      <w:pPr>
        <w:pStyle w:val="ListParagraph"/>
        <w:numPr>
          <w:ilvl w:val="1"/>
          <w:numId w:val="5"/>
        </w:numPr>
        <w:tabs>
          <w:tab w:val="left" w:pos="1030"/>
        </w:tabs>
        <w:ind w:right="115" w:hanging="495"/>
        <w:jc w:val="both"/>
        <w:rPr>
          <w:sz w:val="24"/>
        </w:rPr>
      </w:pPr>
      <w:r>
        <w:rPr>
          <w:sz w:val="24"/>
        </w:rPr>
        <w:t>Conducting regular threat assessment or penetration testing on systems as deemed necessary,</w:t>
      </w:r>
      <w:r>
        <w:rPr>
          <w:spacing w:val="-4"/>
          <w:sz w:val="24"/>
        </w:rPr>
        <w:t xml:space="preserve"> </w:t>
      </w:r>
      <w:r>
        <w:rPr>
          <w:sz w:val="24"/>
        </w:rPr>
        <w:t>considering</w:t>
      </w:r>
      <w:r>
        <w:rPr>
          <w:spacing w:val="-4"/>
          <w:sz w:val="24"/>
        </w:rPr>
        <w:t xml:space="preserve"> </w:t>
      </w:r>
      <w:r>
        <w:rPr>
          <w:sz w:val="24"/>
        </w:rPr>
        <w:t>the</w:t>
      </w:r>
      <w:r>
        <w:rPr>
          <w:spacing w:val="-4"/>
          <w:sz w:val="24"/>
        </w:rPr>
        <w:t xml:space="preserve"> </w:t>
      </w:r>
      <w:r>
        <w:rPr>
          <w:sz w:val="24"/>
        </w:rPr>
        <w:t>nature,</w:t>
      </w:r>
      <w:r>
        <w:rPr>
          <w:spacing w:val="-3"/>
          <w:sz w:val="24"/>
        </w:rPr>
        <w:t xml:space="preserve"> </w:t>
      </w:r>
      <w:r>
        <w:rPr>
          <w:sz w:val="24"/>
        </w:rPr>
        <w:t>scope,</w:t>
      </w:r>
      <w:r>
        <w:rPr>
          <w:spacing w:val="-4"/>
          <w:sz w:val="24"/>
        </w:rPr>
        <w:t xml:space="preserve"> </w:t>
      </w:r>
      <w:r>
        <w:rPr>
          <w:sz w:val="24"/>
        </w:rPr>
        <w:t>context</w:t>
      </w:r>
      <w:r>
        <w:rPr>
          <w:spacing w:val="-4"/>
          <w:sz w:val="24"/>
        </w:rPr>
        <w:t xml:space="preserve"> </w:t>
      </w:r>
      <w:r>
        <w:rPr>
          <w:sz w:val="24"/>
        </w:rPr>
        <w:t>and</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processing,</w:t>
      </w:r>
      <w:r>
        <w:rPr>
          <w:spacing w:val="-4"/>
          <w:sz w:val="24"/>
        </w:rPr>
        <w:t xml:space="preserve"> </w:t>
      </w:r>
      <w:r>
        <w:rPr>
          <w:sz w:val="24"/>
        </w:rPr>
        <w:t>as</w:t>
      </w:r>
      <w:r>
        <w:rPr>
          <w:spacing w:val="-3"/>
          <w:sz w:val="24"/>
        </w:rPr>
        <w:t xml:space="preserve"> </w:t>
      </w:r>
      <w:r>
        <w:rPr>
          <w:sz w:val="24"/>
        </w:rPr>
        <w:t>well</w:t>
      </w:r>
      <w:r>
        <w:rPr>
          <w:spacing w:val="-4"/>
          <w:sz w:val="24"/>
        </w:rPr>
        <w:t xml:space="preserve"> </w:t>
      </w:r>
      <w:r>
        <w:rPr>
          <w:sz w:val="24"/>
        </w:rPr>
        <w:t>as the</w:t>
      </w:r>
      <w:r>
        <w:rPr>
          <w:spacing w:val="-6"/>
          <w:sz w:val="24"/>
        </w:rPr>
        <w:t xml:space="preserve"> </w:t>
      </w:r>
      <w:r>
        <w:rPr>
          <w:sz w:val="24"/>
        </w:rPr>
        <w:t>risk</w:t>
      </w:r>
      <w:r>
        <w:rPr>
          <w:spacing w:val="-6"/>
          <w:sz w:val="24"/>
        </w:rPr>
        <w:t xml:space="preserve"> </w:t>
      </w:r>
      <w:r>
        <w:rPr>
          <w:sz w:val="24"/>
        </w:rPr>
        <w:t>of</w:t>
      </w:r>
      <w:r>
        <w:rPr>
          <w:spacing w:val="-5"/>
          <w:sz w:val="24"/>
        </w:rPr>
        <w:t xml:space="preserve"> </w:t>
      </w:r>
      <w:r>
        <w:rPr>
          <w:sz w:val="24"/>
        </w:rPr>
        <w:t>varying</w:t>
      </w:r>
      <w:r>
        <w:rPr>
          <w:spacing w:val="-6"/>
          <w:sz w:val="24"/>
        </w:rPr>
        <w:t xml:space="preserve"> </w:t>
      </w:r>
      <w:r>
        <w:rPr>
          <w:sz w:val="24"/>
        </w:rPr>
        <w:t>likelihood</w:t>
      </w:r>
      <w:r>
        <w:rPr>
          <w:spacing w:val="-5"/>
          <w:sz w:val="24"/>
        </w:rPr>
        <w:t xml:space="preserve"> </w:t>
      </w:r>
      <w:r>
        <w:rPr>
          <w:sz w:val="24"/>
        </w:rPr>
        <w:t>and</w:t>
      </w:r>
      <w:r>
        <w:rPr>
          <w:spacing w:val="-6"/>
          <w:sz w:val="24"/>
        </w:rPr>
        <w:t xml:space="preserve"> </w:t>
      </w:r>
      <w:r>
        <w:rPr>
          <w:sz w:val="24"/>
        </w:rPr>
        <w:t>severity</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rights</w:t>
      </w:r>
      <w:r>
        <w:rPr>
          <w:spacing w:val="-5"/>
          <w:sz w:val="24"/>
        </w:rPr>
        <w:t xml:space="preserve"> </w:t>
      </w:r>
      <w:r>
        <w:rPr>
          <w:sz w:val="24"/>
        </w:rPr>
        <w:t>and</w:t>
      </w:r>
      <w:r>
        <w:rPr>
          <w:spacing w:val="-6"/>
          <w:sz w:val="24"/>
        </w:rPr>
        <w:t xml:space="preserve"> </w:t>
      </w:r>
      <w:r>
        <w:rPr>
          <w:sz w:val="24"/>
        </w:rPr>
        <w:t>freedoms</w:t>
      </w:r>
      <w:r>
        <w:rPr>
          <w:spacing w:val="-5"/>
          <w:sz w:val="24"/>
        </w:rPr>
        <w:t xml:space="preserve"> </w:t>
      </w:r>
      <w:r>
        <w:rPr>
          <w:sz w:val="24"/>
        </w:rPr>
        <w:t>of</w:t>
      </w:r>
      <w:r>
        <w:rPr>
          <w:spacing w:val="-6"/>
          <w:sz w:val="24"/>
        </w:rPr>
        <w:t xml:space="preserve"> </w:t>
      </w:r>
      <w:r>
        <w:rPr>
          <w:sz w:val="24"/>
        </w:rPr>
        <w:t>natural</w:t>
      </w:r>
      <w:r>
        <w:rPr>
          <w:spacing w:val="-5"/>
          <w:sz w:val="24"/>
        </w:rPr>
        <w:t xml:space="preserve"> </w:t>
      </w:r>
      <w:r>
        <w:rPr>
          <w:sz w:val="24"/>
        </w:rPr>
        <w:t>persons, with</w:t>
      </w:r>
      <w:r>
        <w:rPr>
          <w:spacing w:val="-10"/>
          <w:sz w:val="24"/>
        </w:rPr>
        <w:t xml:space="preserve"> </w:t>
      </w:r>
      <w:r>
        <w:rPr>
          <w:sz w:val="24"/>
        </w:rPr>
        <w:t>due</w:t>
      </w:r>
      <w:r>
        <w:rPr>
          <w:spacing w:val="-10"/>
          <w:sz w:val="24"/>
        </w:rPr>
        <w:t xml:space="preserve"> </w:t>
      </w:r>
      <w:r>
        <w:rPr>
          <w:sz w:val="24"/>
        </w:rPr>
        <w:t>regard</w:t>
      </w:r>
      <w:r>
        <w:rPr>
          <w:spacing w:val="-7"/>
          <w:sz w:val="24"/>
        </w:rPr>
        <w:t xml:space="preserve"> </w:t>
      </w:r>
      <w:r>
        <w:rPr>
          <w:sz w:val="24"/>
        </w:rPr>
        <w:t>to</w:t>
      </w:r>
      <w:r>
        <w:rPr>
          <w:spacing w:val="-9"/>
          <w:sz w:val="24"/>
        </w:rPr>
        <w:t xml:space="preserve"> </w:t>
      </w:r>
      <w:r>
        <w:rPr>
          <w:sz w:val="24"/>
        </w:rPr>
        <w:t>the</w:t>
      </w:r>
      <w:r>
        <w:rPr>
          <w:spacing w:val="-11"/>
          <w:sz w:val="24"/>
        </w:rPr>
        <w:t xml:space="preserve"> </w:t>
      </w:r>
      <w:r>
        <w:rPr>
          <w:sz w:val="24"/>
        </w:rPr>
        <w:t>nature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data</w:t>
      </w:r>
      <w:r>
        <w:rPr>
          <w:spacing w:val="-11"/>
          <w:sz w:val="24"/>
        </w:rPr>
        <w:t xml:space="preserve"> </w:t>
      </w:r>
      <w:r>
        <w:rPr>
          <w:sz w:val="24"/>
        </w:rPr>
        <w:t>held,</w:t>
      </w:r>
      <w:r>
        <w:rPr>
          <w:spacing w:val="-6"/>
          <w:sz w:val="24"/>
        </w:rPr>
        <w:t xml:space="preserve"> </w:t>
      </w:r>
      <w:r>
        <w:rPr>
          <w:sz w:val="24"/>
        </w:rPr>
        <w:t>the</w:t>
      </w:r>
      <w:r>
        <w:rPr>
          <w:spacing w:val="-8"/>
          <w:sz w:val="24"/>
        </w:rPr>
        <w:t xml:space="preserve"> </w:t>
      </w:r>
      <w:r>
        <w:rPr>
          <w:sz w:val="24"/>
        </w:rPr>
        <w:t>cost</w:t>
      </w:r>
      <w:r>
        <w:rPr>
          <w:spacing w:val="-8"/>
          <w:sz w:val="24"/>
        </w:rPr>
        <w:t xml:space="preserve"> </w:t>
      </w:r>
      <w:r>
        <w:rPr>
          <w:sz w:val="24"/>
        </w:rPr>
        <w:t>of</w:t>
      </w:r>
      <w:r>
        <w:rPr>
          <w:spacing w:val="-11"/>
          <w:sz w:val="24"/>
        </w:rPr>
        <w:t xml:space="preserve"> </w:t>
      </w:r>
      <w:r>
        <w:rPr>
          <w:sz w:val="24"/>
        </w:rPr>
        <w:t>implementation,</w:t>
      </w:r>
      <w:r>
        <w:rPr>
          <w:spacing w:val="-9"/>
          <w:sz w:val="24"/>
        </w:rPr>
        <w:t xml:space="preserve"> </w:t>
      </w:r>
      <w:r>
        <w:rPr>
          <w:sz w:val="24"/>
        </w:rPr>
        <w:t>and</w:t>
      </w:r>
      <w:r>
        <w:rPr>
          <w:spacing w:val="-10"/>
          <w:sz w:val="24"/>
        </w:rPr>
        <w:t xml:space="preserve"> </w:t>
      </w:r>
      <w:r>
        <w:rPr>
          <w:sz w:val="24"/>
        </w:rPr>
        <w:t>the</w:t>
      </w:r>
      <w:r>
        <w:rPr>
          <w:spacing w:val="-10"/>
          <w:sz w:val="24"/>
        </w:rPr>
        <w:t xml:space="preserve"> </w:t>
      </w:r>
      <w:r>
        <w:rPr>
          <w:sz w:val="24"/>
        </w:rPr>
        <w:t>state of the</w:t>
      </w:r>
      <w:r>
        <w:rPr>
          <w:spacing w:val="-4"/>
          <w:sz w:val="24"/>
        </w:rPr>
        <w:t xml:space="preserve"> </w:t>
      </w:r>
      <w:r>
        <w:rPr>
          <w:sz w:val="24"/>
        </w:rPr>
        <w:t>art;</w:t>
      </w:r>
    </w:p>
    <w:p w:rsidR="000E4F82" w:rsidRDefault="000E4F82">
      <w:pPr>
        <w:pStyle w:val="ListParagraph"/>
        <w:numPr>
          <w:ilvl w:val="1"/>
          <w:numId w:val="5"/>
        </w:numPr>
        <w:tabs>
          <w:tab w:val="left" w:pos="1030"/>
        </w:tabs>
        <w:ind w:right="115" w:hanging="495"/>
        <w:jc w:val="both"/>
        <w:rPr>
          <w:sz w:val="24"/>
          <w:szCs w:val="24"/>
        </w:rPr>
      </w:pPr>
      <w:r w:rsidRPr="000E4F82">
        <w:rPr>
          <w:sz w:val="24"/>
          <w:szCs w:val="24"/>
        </w:rPr>
        <w:t>Ensuring all authorized individuals handling Shared Personal Data have been made aware of their responsibilities with regards to handling of Shared Personal Data; and</w:t>
      </w:r>
    </w:p>
    <w:p w:rsidR="00A45A8D" w:rsidRDefault="00C53646">
      <w:pPr>
        <w:pStyle w:val="ListParagraph"/>
        <w:numPr>
          <w:ilvl w:val="1"/>
          <w:numId w:val="5"/>
        </w:numPr>
        <w:tabs>
          <w:tab w:val="left" w:pos="1030"/>
        </w:tabs>
        <w:ind w:right="115" w:hanging="495"/>
        <w:jc w:val="both"/>
        <w:rPr>
          <w:sz w:val="24"/>
          <w:szCs w:val="24"/>
        </w:rPr>
      </w:pPr>
      <w:r>
        <w:rPr>
          <w:sz w:val="24"/>
          <w:szCs w:val="24"/>
        </w:rPr>
        <w:lastRenderedPageBreak/>
        <w:t>Allowing for inspections and assessments to be undertaken by the Controller as to the security measures taken, or producing evidence of those measures, if requested.</w:t>
      </w:r>
    </w:p>
    <w:p w:rsidR="000A13BD" w:rsidRDefault="001C6DC8">
      <w:pPr>
        <w:pStyle w:val="Heading1"/>
        <w:numPr>
          <w:ilvl w:val="0"/>
          <w:numId w:val="10"/>
        </w:numPr>
        <w:tabs>
          <w:tab w:val="left" w:pos="490"/>
        </w:tabs>
        <w:ind w:hanging="361"/>
      </w:pPr>
      <w:r>
        <w:t>SECURITY BREACH</w:t>
      </w:r>
      <w:r>
        <w:rPr>
          <w:spacing w:val="-3"/>
        </w:rPr>
        <w:t xml:space="preserve"> </w:t>
      </w:r>
      <w:r>
        <w:t>NOTIFICATION</w:t>
      </w:r>
    </w:p>
    <w:p w:rsidR="000A13BD" w:rsidRDefault="001C6DC8">
      <w:pPr>
        <w:pStyle w:val="ListParagraph"/>
        <w:numPr>
          <w:ilvl w:val="0"/>
          <w:numId w:val="4"/>
        </w:numPr>
        <w:tabs>
          <w:tab w:val="left" w:pos="469"/>
        </w:tabs>
        <w:ind w:right="114" w:hanging="381"/>
        <w:rPr>
          <w:sz w:val="24"/>
        </w:rPr>
      </w:pPr>
      <w:r>
        <w:rPr>
          <w:sz w:val="24"/>
          <w:u w:val="single"/>
        </w:rPr>
        <w:t>Notification Timing</w:t>
      </w:r>
      <w:r>
        <w:rPr>
          <w:sz w:val="24"/>
        </w:rPr>
        <w:t>. Should a Party become aware of any Data Security Breach by a sub- processor</w:t>
      </w:r>
      <w:r>
        <w:rPr>
          <w:spacing w:val="-8"/>
          <w:sz w:val="24"/>
        </w:rPr>
        <w:t xml:space="preserve"> </w:t>
      </w:r>
      <w:r>
        <w:rPr>
          <w:sz w:val="24"/>
        </w:rPr>
        <w:t>in</w:t>
      </w:r>
      <w:r>
        <w:rPr>
          <w:spacing w:val="-8"/>
          <w:sz w:val="24"/>
        </w:rPr>
        <w:t xml:space="preserve"> </w:t>
      </w:r>
      <w:r>
        <w:rPr>
          <w:sz w:val="24"/>
        </w:rPr>
        <w:t>relation</w:t>
      </w:r>
      <w:r>
        <w:rPr>
          <w:spacing w:val="-7"/>
          <w:sz w:val="24"/>
        </w:rPr>
        <w:t xml:space="preserve"> </w:t>
      </w:r>
      <w:r>
        <w:rPr>
          <w:sz w:val="24"/>
        </w:rPr>
        <w:t>to</w:t>
      </w:r>
      <w:r>
        <w:rPr>
          <w:spacing w:val="-7"/>
          <w:sz w:val="24"/>
        </w:rPr>
        <w:t xml:space="preserve"> </w:t>
      </w:r>
      <w:r>
        <w:rPr>
          <w:sz w:val="24"/>
        </w:rPr>
        <w:t>Shared</w:t>
      </w:r>
      <w:r>
        <w:rPr>
          <w:spacing w:val="-8"/>
          <w:sz w:val="24"/>
        </w:rPr>
        <w:t xml:space="preserve"> </w:t>
      </w:r>
      <w:r>
        <w:rPr>
          <w:sz w:val="24"/>
        </w:rPr>
        <w:t>Personal</w:t>
      </w:r>
      <w:r>
        <w:rPr>
          <w:spacing w:val="-6"/>
          <w:sz w:val="24"/>
        </w:rPr>
        <w:t xml:space="preserve"> </w:t>
      </w:r>
      <w:r>
        <w:rPr>
          <w:sz w:val="24"/>
        </w:rPr>
        <w:t>Data,</w:t>
      </w:r>
      <w:r>
        <w:rPr>
          <w:spacing w:val="-8"/>
          <w:sz w:val="24"/>
        </w:rPr>
        <w:t xml:space="preserve"> </w:t>
      </w:r>
      <w:r>
        <w:rPr>
          <w:sz w:val="24"/>
        </w:rPr>
        <w:t>and</w:t>
      </w:r>
      <w:r>
        <w:rPr>
          <w:spacing w:val="-8"/>
          <w:sz w:val="24"/>
        </w:rPr>
        <w:t xml:space="preserve"> </w:t>
      </w:r>
      <w:r>
        <w:rPr>
          <w:sz w:val="24"/>
        </w:rPr>
        <w:t>where</w:t>
      </w:r>
      <w:r>
        <w:rPr>
          <w:spacing w:val="-6"/>
          <w:sz w:val="24"/>
        </w:rPr>
        <w:t xml:space="preserve"> </w:t>
      </w:r>
      <w:r>
        <w:rPr>
          <w:sz w:val="24"/>
        </w:rPr>
        <w:t>such</w:t>
      </w:r>
      <w:r>
        <w:rPr>
          <w:spacing w:val="-8"/>
          <w:sz w:val="24"/>
        </w:rPr>
        <w:t xml:space="preserve"> </w:t>
      </w:r>
      <w:r>
        <w:rPr>
          <w:sz w:val="24"/>
        </w:rPr>
        <w:t>a</w:t>
      </w:r>
      <w:r>
        <w:rPr>
          <w:spacing w:val="-8"/>
          <w:sz w:val="24"/>
        </w:rPr>
        <w:t xml:space="preserve"> </w:t>
      </w:r>
      <w:r>
        <w:rPr>
          <w:sz w:val="24"/>
        </w:rPr>
        <w:t>Breach</w:t>
      </w:r>
      <w:r>
        <w:rPr>
          <w:spacing w:val="-7"/>
          <w:sz w:val="24"/>
        </w:rPr>
        <w:t xml:space="preserve"> </w:t>
      </w:r>
      <w:r>
        <w:rPr>
          <w:sz w:val="24"/>
        </w:rPr>
        <w:t>is</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material</w:t>
      </w:r>
      <w:r>
        <w:rPr>
          <w:spacing w:val="-7"/>
          <w:sz w:val="24"/>
        </w:rPr>
        <w:t xml:space="preserve"> </w:t>
      </w:r>
      <w:r>
        <w:rPr>
          <w:sz w:val="24"/>
        </w:rPr>
        <w:t>impact to this Data Processing Addendum, or is likely to have a material impact on the Parties, the relevant Party should immediately notify the Parties, and the relevant Party will provide immediate feedback about any impact this incident may/will have on the affected Parties, including</w:t>
      </w:r>
      <w:r>
        <w:rPr>
          <w:spacing w:val="-22"/>
          <w:sz w:val="24"/>
        </w:rPr>
        <w:t xml:space="preserve"> </w:t>
      </w:r>
      <w:r>
        <w:rPr>
          <w:sz w:val="24"/>
        </w:rPr>
        <w:t>the</w:t>
      </w:r>
      <w:r>
        <w:rPr>
          <w:spacing w:val="-19"/>
          <w:sz w:val="24"/>
        </w:rPr>
        <w:t xml:space="preserve"> </w:t>
      </w:r>
      <w:r>
        <w:rPr>
          <w:sz w:val="24"/>
        </w:rPr>
        <w:t>anticipated</w:t>
      </w:r>
      <w:r>
        <w:rPr>
          <w:spacing w:val="-16"/>
          <w:sz w:val="24"/>
        </w:rPr>
        <w:t xml:space="preserve"> </w:t>
      </w:r>
      <w:r>
        <w:rPr>
          <w:sz w:val="24"/>
        </w:rPr>
        <w:t>impacts</w:t>
      </w:r>
      <w:r>
        <w:rPr>
          <w:spacing w:val="-19"/>
          <w:sz w:val="24"/>
        </w:rPr>
        <w:t xml:space="preserve"> </w:t>
      </w:r>
      <w:r>
        <w:rPr>
          <w:sz w:val="24"/>
        </w:rPr>
        <w:t>to</w:t>
      </w:r>
      <w:r>
        <w:rPr>
          <w:spacing w:val="-18"/>
          <w:sz w:val="24"/>
        </w:rPr>
        <w:t xml:space="preserve"> </w:t>
      </w:r>
      <w:r>
        <w:rPr>
          <w:sz w:val="24"/>
        </w:rPr>
        <w:t>the</w:t>
      </w:r>
      <w:r>
        <w:rPr>
          <w:spacing w:val="-19"/>
          <w:sz w:val="24"/>
        </w:rPr>
        <w:t xml:space="preserve"> </w:t>
      </w:r>
      <w:r>
        <w:rPr>
          <w:sz w:val="24"/>
        </w:rPr>
        <w:t>rights</w:t>
      </w:r>
      <w:r>
        <w:rPr>
          <w:spacing w:val="-18"/>
          <w:sz w:val="24"/>
        </w:rPr>
        <w:t xml:space="preserve"> </w:t>
      </w:r>
      <w:r>
        <w:rPr>
          <w:sz w:val="24"/>
        </w:rPr>
        <w:t>and</w:t>
      </w:r>
      <w:r>
        <w:rPr>
          <w:spacing w:val="-18"/>
          <w:sz w:val="24"/>
        </w:rPr>
        <w:t xml:space="preserve"> </w:t>
      </w:r>
      <w:r>
        <w:rPr>
          <w:sz w:val="24"/>
        </w:rPr>
        <w:t>freedoms</w:t>
      </w:r>
      <w:r>
        <w:rPr>
          <w:spacing w:val="-18"/>
          <w:sz w:val="24"/>
        </w:rPr>
        <w:t xml:space="preserve"> </w:t>
      </w:r>
      <w:r>
        <w:rPr>
          <w:sz w:val="24"/>
        </w:rPr>
        <w:t>of</w:t>
      </w:r>
      <w:r>
        <w:rPr>
          <w:spacing w:val="-20"/>
          <w:sz w:val="24"/>
        </w:rPr>
        <w:t xml:space="preserve"> </w:t>
      </w:r>
      <w:r>
        <w:rPr>
          <w:sz w:val="24"/>
        </w:rPr>
        <w:t>Data</w:t>
      </w:r>
      <w:r>
        <w:rPr>
          <w:spacing w:val="-20"/>
          <w:sz w:val="24"/>
        </w:rPr>
        <w:t xml:space="preserve"> </w:t>
      </w:r>
      <w:r>
        <w:rPr>
          <w:sz w:val="24"/>
        </w:rPr>
        <w:t>Subjects</w:t>
      </w:r>
      <w:r>
        <w:rPr>
          <w:spacing w:val="-18"/>
          <w:sz w:val="24"/>
        </w:rPr>
        <w:t xml:space="preserve"> </w:t>
      </w:r>
      <w:r>
        <w:rPr>
          <w:sz w:val="24"/>
        </w:rPr>
        <w:t>if</w:t>
      </w:r>
      <w:r>
        <w:rPr>
          <w:spacing w:val="-19"/>
          <w:sz w:val="24"/>
        </w:rPr>
        <w:t xml:space="preserve"> </w:t>
      </w:r>
      <w:r>
        <w:rPr>
          <w:sz w:val="24"/>
        </w:rPr>
        <w:t>applicable.</w:t>
      </w:r>
      <w:r>
        <w:rPr>
          <w:spacing w:val="-20"/>
          <w:sz w:val="24"/>
        </w:rPr>
        <w:t xml:space="preserve"> </w:t>
      </w:r>
      <w:r>
        <w:rPr>
          <w:sz w:val="24"/>
        </w:rPr>
        <w:t>Such notification will be provided as promptly as possible, but in any event no later than 24 hours after detection of the Data Security Breach. Nothing in this section should be construed as limiting or changing any notification obligation of a Party under Applicable</w:t>
      </w:r>
      <w:r>
        <w:rPr>
          <w:spacing w:val="-23"/>
          <w:sz w:val="24"/>
        </w:rPr>
        <w:t xml:space="preserve"> </w:t>
      </w:r>
      <w:r>
        <w:rPr>
          <w:sz w:val="24"/>
        </w:rPr>
        <w:t>Laws.</w:t>
      </w:r>
    </w:p>
    <w:p w:rsidR="000A13BD" w:rsidRDefault="001C6DC8">
      <w:pPr>
        <w:pStyle w:val="ListParagraph"/>
        <w:numPr>
          <w:ilvl w:val="0"/>
          <w:numId w:val="4"/>
        </w:numPr>
        <w:tabs>
          <w:tab w:val="left" w:pos="490"/>
        </w:tabs>
        <w:spacing w:before="119"/>
        <w:ind w:right="111"/>
        <w:rPr>
          <w:sz w:val="24"/>
        </w:rPr>
      </w:pPr>
      <w:r>
        <w:rPr>
          <w:sz w:val="24"/>
          <w:u w:val="single"/>
        </w:rPr>
        <w:t>Notification Format and Content</w:t>
      </w:r>
      <w:r>
        <w:rPr>
          <w:sz w:val="24"/>
        </w:rPr>
        <w:t>. Notification of a Data Security Breach will be in writing to the information/administrative contact identified by the Parties, though communication may take</w:t>
      </w:r>
      <w:r>
        <w:rPr>
          <w:spacing w:val="-7"/>
          <w:sz w:val="24"/>
        </w:rPr>
        <w:t xml:space="preserve"> </w:t>
      </w:r>
      <w:r>
        <w:rPr>
          <w:sz w:val="24"/>
        </w:rPr>
        <w:t>place</w:t>
      </w:r>
      <w:r>
        <w:rPr>
          <w:spacing w:val="-7"/>
          <w:sz w:val="24"/>
        </w:rPr>
        <w:t xml:space="preserve"> </w:t>
      </w:r>
      <w:r>
        <w:rPr>
          <w:sz w:val="24"/>
        </w:rPr>
        <w:t>first</w:t>
      </w:r>
      <w:r>
        <w:rPr>
          <w:spacing w:val="-7"/>
          <w:sz w:val="24"/>
        </w:rPr>
        <w:t xml:space="preserve"> </w:t>
      </w:r>
      <w:r>
        <w:rPr>
          <w:sz w:val="24"/>
        </w:rPr>
        <w:t>via</w:t>
      </w:r>
      <w:r>
        <w:rPr>
          <w:spacing w:val="-7"/>
          <w:sz w:val="24"/>
        </w:rPr>
        <w:t xml:space="preserve"> </w:t>
      </w:r>
      <w:r>
        <w:rPr>
          <w:sz w:val="24"/>
        </w:rPr>
        <w:t>telephone.</w:t>
      </w:r>
      <w:r>
        <w:rPr>
          <w:spacing w:val="-7"/>
          <w:sz w:val="24"/>
        </w:rPr>
        <w:t xml:space="preserve"> </w:t>
      </w:r>
      <w:r>
        <w:rPr>
          <w:sz w:val="24"/>
        </w:rPr>
        <w:t>The</w:t>
      </w:r>
      <w:r>
        <w:rPr>
          <w:spacing w:val="-7"/>
          <w:sz w:val="24"/>
        </w:rPr>
        <w:t xml:space="preserve"> </w:t>
      </w:r>
      <w:r>
        <w:rPr>
          <w:sz w:val="24"/>
        </w:rPr>
        <w:t>notifying</w:t>
      </w:r>
      <w:r>
        <w:rPr>
          <w:spacing w:val="-7"/>
          <w:sz w:val="24"/>
        </w:rPr>
        <w:t xml:space="preserve"> </w:t>
      </w:r>
      <w:r>
        <w:rPr>
          <w:sz w:val="24"/>
        </w:rPr>
        <w:t>Party</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provided</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information, to the greatest extent possible, with further updates as additional information comes to</w:t>
      </w:r>
      <w:r>
        <w:rPr>
          <w:spacing w:val="-41"/>
          <w:sz w:val="24"/>
        </w:rPr>
        <w:t xml:space="preserve"> </w:t>
      </w:r>
      <w:r>
        <w:rPr>
          <w:sz w:val="24"/>
        </w:rPr>
        <w:t>light:</w:t>
      </w:r>
    </w:p>
    <w:p w:rsidR="000A13BD" w:rsidRDefault="001C6DC8">
      <w:pPr>
        <w:pStyle w:val="ListParagraph"/>
        <w:numPr>
          <w:ilvl w:val="1"/>
          <w:numId w:val="4"/>
        </w:numPr>
        <w:tabs>
          <w:tab w:val="left" w:pos="1030"/>
        </w:tabs>
        <w:spacing w:before="119"/>
        <w:ind w:hanging="308"/>
        <w:jc w:val="both"/>
        <w:rPr>
          <w:sz w:val="24"/>
        </w:rPr>
      </w:pPr>
      <w:r>
        <w:rPr>
          <w:sz w:val="24"/>
        </w:rPr>
        <w:t>A description of the nature of the incident and likely consequences of the</w:t>
      </w:r>
      <w:r>
        <w:rPr>
          <w:spacing w:val="-20"/>
          <w:sz w:val="24"/>
        </w:rPr>
        <w:t xml:space="preserve"> </w:t>
      </w:r>
      <w:r>
        <w:rPr>
          <w:sz w:val="24"/>
        </w:rPr>
        <w:t>incident;</w:t>
      </w:r>
    </w:p>
    <w:p w:rsidR="000A13BD" w:rsidRDefault="001C6DC8">
      <w:pPr>
        <w:pStyle w:val="ListParagraph"/>
        <w:numPr>
          <w:ilvl w:val="1"/>
          <w:numId w:val="4"/>
        </w:numPr>
        <w:tabs>
          <w:tab w:val="left" w:pos="1030"/>
        </w:tabs>
        <w:ind w:hanging="376"/>
        <w:jc w:val="both"/>
        <w:rPr>
          <w:sz w:val="24"/>
        </w:rPr>
      </w:pPr>
      <w:r>
        <w:rPr>
          <w:sz w:val="24"/>
        </w:rPr>
        <w:t>Expected resolution time (if</w:t>
      </w:r>
      <w:r>
        <w:rPr>
          <w:spacing w:val="-5"/>
          <w:sz w:val="24"/>
        </w:rPr>
        <w:t xml:space="preserve"> </w:t>
      </w:r>
      <w:r>
        <w:rPr>
          <w:sz w:val="24"/>
        </w:rPr>
        <w:t>known);</w:t>
      </w:r>
    </w:p>
    <w:p w:rsidR="000A13BD" w:rsidRDefault="001C6DC8">
      <w:pPr>
        <w:pStyle w:val="ListParagraph"/>
        <w:numPr>
          <w:ilvl w:val="1"/>
          <w:numId w:val="4"/>
        </w:numPr>
        <w:tabs>
          <w:tab w:val="left" w:pos="1030"/>
        </w:tabs>
        <w:spacing w:line="242" w:lineRule="auto"/>
        <w:ind w:right="117" w:hanging="439"/>
        <w:jc w:val="both"/>
        <w:rPr>
          <w:sz w:val="24"/>
        </w:rPr>
      </w:pPr>
      <w:r>
        <w:rPr>
          <w:sz w:val="24"/>
        </w:rPr>
        <w:t>A description of the measures taken or proposed to address the incident including, measures to mitigate its possible adverse effects the Parties and/or Shared Personal Data;</w:t>
      </w:r>
    </w:p>
    <w:p w:rsidR="000A13BD" w:rsidRDefault="001C6DC8">
      <w:pPr>
        <w:pStyle w:val="ListParagraph"/>
        <w:numPr>
          <w:ilvl w:val="1"/>
          <w:numId w:val="4"/>
        </w:numPr>
        <w:tabs>
          <w:tab w:val="left" w:pos="1030"/>
        </w:tabs>
        <w:spacing w:before="115"/>
        <w:ind w:right="114" w:hanging="427"/>
        <w:jc w:val="both"/>
        <w:rPr>
          <w:sz w:val="24"/>
        </w:rPr>
      </w:pPr>
      <w:r>
        <w:rPr>
          <w:sz w:val="24"/>
        </w:rPr>
        <w:t>The categories and approximate volume of Shared Personal Data and individuals potentially affected by the incident, and the likely consequences of the incident on that Shared Personal Data and associated individuals;</w:t>
      </w:r>
      <w:r>
        <w:rPr>
          <w:spacing w:val="-5"/>
          <w:sz w:val="24"/>
        </w:rPr>
        <w:t xml:space="preserve"> </w:t>
      </w:r>
      <w:r>
        <w:rPr>
          <w:sz w:val="24"/>
        </w:rPr>
        <w:t>and</w:t>
      </w:r>
    </w:p>
    <w:p w:rsidR="000A13BD" w:rsidRDefault="001C6DC8">
      <w:pPr>
        <w:pStyle w:val="ListParagraph"/>
        <w:numPr>
          <w:ilvl w:val="1"/>
          <w:numId w:val="4"/>
        </w:numPr>
        <w:tabs>
          <w:tab w:val="left" w:pos="1030"/>
        </w:tabs>
        <w:ind w:right="115" w:hanging="360"/>
        <w:jc w:val="both"/>
        <w:rPr>
          <w:sz w:val="24"/>
        </w:rPr>
      </w:pPr>
      <w:r>
        <w:rPr>
          <w:sz w:val="24"/>
        </w:rPr>
        <w:t>The name and phone number of a representative the Party may contact to obtain incident updates.</w:t>
      </w:r>
    </w:p>
    <w:p w:rsidR="000A13BD" w:rsidRDefault="001C6DC8">
      <w:pPr>
        <w:pStyle w:val="ListParagraph"/>
        <w:numPr>
          <w:ilvl w:val="0"/>
          <w:numId w:val="4"/>
        </w:numPr>
        <w:tabs>
          <w:tab w:val="left" w:pos="490"/>
        </w:tabs>
        <w:spacing w:before="119"/>
        <w:ind w:right="113"/>
        <w:rPr>
          <w:sz w:val="24"/>
        </w:rPr>
      </w:pPr>
      <w:r>
        <w:rPr>
          <w:sz w:val="24"/>
          <w:u w:val="single"/>
        </w:rPr>
        <w:t>Security Resources.</w:t>
      </w:r>
      <w:r>
        <w:rPr>
          <w:sz w:val="24"/>
        </w:rPr>
        <w:t xml:space="preserve">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w:t>
      </w:r>
      <w:r>
        <w:rPr>
          <w:spacing w:val="-5"/>
          <w:sz w:val="24"/>
        </w:rPr>
        <w:t xml:space="preserve"> </w:t>
      </w:r>
      <w:r>
        <w:rPr>
          <w:sz w:val="24"/>
        </w:rPr>
        <w:t>requirements.</w:t>
      </w:r>
    </w:p>
    <w:p w:rsidR="000A13BD" w:rsidRDefault="001C6DC8">
      <w:pPr>
        <w:pStyle w:val="ListParagraph"/>
        <w:numPr>
          <w:ilvl w:val="0"/>
          <w:numId w:val="4"/>
        </w:numPr>
        <w:tabs>
          <w:tab w:val="left" w:pos="490"/>
        </w:tabs>
        <w:ind w:right="112"/>
        <w:rPr>
          <w:sz w:val="24"/>
        </w:rPr>
      </w:pPr>
      <w:r>
        <w:rPr>
          <w:sz w:val="24"/>
          <w:u w:val="single"/>
        </w:rPr>
        <w:t>Failed</w:t>
      </w:r>
      <w:r>
        <w:rPr>
          <w:spacing w:val="-5"/>
          <w:sz w:val="24"/>
          <w:u w:val="single"/>
        </w:rPr>
        <w:t xml:space="preserve"> </w:t>
      </w:r>
      <w:r>
        <w:rPr>
          <w:sz w:val="24"/>
          <w:u w:val="single"/>
        </w:rPr>
        <w:t>Security</w:t>
      </w:r>
      <w:r>
        <w:rPr>
          <w:spacing w:val="-7"/>
          <w:sz w:val="24"/>
          <w:u w:val="single"/>
        </w:rPr>
        <w:t xml:space="preserve"> </w:t>
      </w:r>
      <w:r>
        <w:rPr>
          <w:sz w:val="24"/>
          <w:u w:val="single"/>
        </w:rPr>
        <w:t>Incidents</w:t>
      </w:r>
      <w:r>
        <w:rPr>
          <w:sz w:val="24"/>
        </w:rPr>
        <w:t>.</w:t>
      </w:r>
      <w:r>
        <w:rPr>
          <w:spacing w:val="-3"/>
          <w:sz w:val="24"/>
        </w:rPr>
        <w:t xml:space="preserve"> </w:t>
      </w:r>
      <w:r>
        <w:rPr>
          <w:sz w:val="24"/>
        </w:rPr>
        <w:t>A</w:t>
      </w:r>
      <w:r>
        <w:rPr>
          <w:spacing w:val="-5"/>
          <w:sz w:val="24"/>
        </w:rPr>
        <w:t xml:space="preserve"> </w:t>
      </w:r>
      <w:r>
        <w:rPr>
          <w:sz w:val="24"/>
        </w:rPr>
        <w:t>failed</w:t>
      </w:r>
      <w:r>
        <w:rPr>
          <w:spacing w:val="-5"/>
          <w:sz w:val="24"/>
        </w:rPr>
        <w:t xml:space="preserve"> </w:t>
      </w:r>
      <w:r>
        <w:rPr>
          <w:sz w:val="24"/>
        </w:rPr>
        <w:t>security</w:t>
      </w:r>
      <w:r>
        <w:rPr>
          <w:spacing w:val="-9"/>
          <w:sz w:val="24"/>
        </w:rPr>
        <w:t xml:space="preserve"> </w:t>
      </w:r>
      <w:r>
        <w:rPr>
          <w:sz w:val="24"/>
        </w:rPr>
        <w:t>incident</w:t>
      </w:r>
      <w:r>
        <w:rPr>
          <w:spacing w:val="-3"/>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6"/>
          <w:sz w:val="24"/>
        </w:rPr>
        <w:t xml:space="preserve"> </w:t>
      </w:r>
      <w:r>
        <w:rPr>
          <w:sz w:val="24"/>
        </w:rPr>
        <w:t>subject</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Data Processing Addendum. A failed security incident is one that results in no unauthorized access or acquisition to Shared Personal Data, and may include, without limitation, pings and other broadcast</w:t>
      </w:r>
      <w:r>
        <w:rPr>
          <w:spacing w:val="-14"/>
          <w:sz w:val="24"/>
        </w:rPr>
        <w:t xml:space="preserve"> </w:t>
      </w:r>
      <w:r>
        <w:rPr>
          <w:sz w:val="24"/>
        </w:rPr>
        <w:t>attacks</w:t>
      </w:r>
      <w:r>
        <w:rPr>
          <w:spacing w:val="-14"/>
          <w:sz w:val="24"/>
        </w:rPr>
        <w:t xml:space="preserve"> </w:t>
      </w:r>
      <w:r>
        <w:rPr>
          <w:sz w:val="24"/>
        </w:rPr>
        <w:t>on</w:t>
      </w:r>
      <w:r>
        <w:rPr>
          <w:spacing w:val="-14"/>
          <w:sz w:val="24"/>
        </w:rPr>
        <w:t xml:space="preserve"> </w:t>
      </w:r>
      <w:r>
        <w:rPr>
          <w:sz w:val="24"/>
        </w:rPr>
        <w:t>firewalls</w:t>
      </w:r>
      <w:r>
        <w:rPr>
          <w:spacing w:val="-14"/>
          <w:sz w:val="24"/>
        </w:rPr>
        <w:t xml:space="preserve"> </w:t>
      </w:r>
      <w:r>
        <w:rPr>
          <w:sz w:val="24"/>
        </w:rPr>
        <w:t>or</w:t>
      </w:r>
      <w:r>
        <w:rPr>
          <w:spacing w:val="-14"/>
          <w:sz w:val="24"/>
        </w:rPr>
        <w:t xml:space="preserve"> </w:t>
      </w:r>
      <w:r>
        <w:rPr>
          <w:sz w:val="24"/>
        </w:rPr>
        <w:t>edge</w:t>
      </w:r>
      <w:r>
        <w:rPr>
          <w:spacing w:val="-13"/>
          <w:sz w:val="24"/>
        </w:rPr>
        <w:t xml:space="preserve"> </w:t>
      </w:r>
      <w:r>
        <w:rPr>
          <w:sz w:val="24"/>
        </w:rPr>
        <w:t>servers,</w:t>
      </w:r>
      <w:r>
        <w:rPr>
          <w:spacing w:val="-14"/>
          <w:sz w:val="24"/>
        </w:rPr>
        <w:t xml:space="preserve"> </w:t>
      </w:r>
      <w:r>
        <w:rPr>
          <w:sz w:val="24"/>
        </w:rPr>
        <w:t>port</w:t>
      </w:r>
      <w:r>
        <w:rPr>
          <w:spacing w:val="-14"/>
          <w:sz w:val="24"/>
        </w:rPr>
        <w:t xml:space="preserve"> </w:t>
      </w:r>
      <w:r>
        <w:rPr>
          <w:sz w:val="24"/>
        </w:rPr>
        <w:t>scans,</w:t>
      </w:r>
      <w:r>
        <w:rPr>
          <w:spacing w:val="-14"/>
          <w:sz w:val="24"/>
        </w:rPr>
        <w:t xml:space="preserve"> </w:t>
      </w:r>
      <w:r>
        <w:rPr>
          <w:sz w:val="24"/>
        </w:rPr>
        <w:t>unsuccessful</w:t>
      </w:r>
      <w:r>
        <w:rPr>
          <w:spacing w:val="-14"/>
          <w:sz w:val="24"/>
        </w:rPr>
        <w:t xml:space="preserve"> </w:t>
      </w:r>
      <w:r>
        <w:rPr>
          <w:sz w:val="24"/>
        </w:rPr>
        <w:t>log-on</w:t>
      </w:r>
      <w:r>
        <w:rPr>
          <w:spacing w:val="-13"/>
          <w:sz w:val="24"/>
        </w:rPr>
        <w:t xml:space="preserve"> </w:t>
      </w:r>
      <w:r>
        <w:rPr>
          <w:sz w:val="24"/>
        </w:rPr>
        <w:t>attempts,</w:t>
      </w:r>
      <w:r>
        <w:rPr>
          <w:spacing w:val="-14"/>
          <w:sz w:val="24"/>
        </w:rPr>
        <w:t xml:space="preserve"> </w:t>
      </w:r>
      <w:r>
        <w:rPr>
          <w:sz w:val="24"/>
        </w:rPr>
        <w:t>denial of service attacks, packet sniffing (or other unauthorized access to traffic data that does not result in access beyond headers) or similar</w:t>
      </w:r>
      <w:r>
        <w:rPr>
          <w:spacing w:val="-6"/>
          <w:sz w:val="24"/>
        </w:rPr>
        <w:t xml:space="preserve"> </w:t>
      </w:r>
      <w:r>
        <w:rPr>
          <w:sz w:val="24"/>
        </w:rPr>
        <w:t>incidents.</w:t>
      </w:r>
    </w:p>
    <w:p w:rsidR="000A13BD" w:rsidRDefault="001C6DC8">
      <w:pPr>
        <w:pStyle w:val="ListParagraph"/>
        <w:numPr>
          <w:ilvl w:val="0"/>
          <w:numId w:val="4"/>
        </w:numPr>
        <w:tabs>
          <w:tab w:val="left" w:pos="490"/>
        </w:tabs>
        <w:spacing w:before="118"/>
        <w:ind w:right="117"/>
        <w:rPr>
          <w:sz w:val="24"/>
        </w:rPr>
      </w:pPr>
      <w:r>
        <w:rPr>
          <w:sz w:val="24"/>
          <w:u w:val="single"/>
        </w:rPr>
        <w:t>Additional Notification Requirements</w:t>
      </w:r>
      <w:r>
        <w:rPr>
          <w:sz w:val="24"/>
        </w:rPr>
        <w:t>. For the purpose of this section, a Party is also required to provide notification in accordance with this section in response</w:t>
      </w:r>
      <w:r>
        <w:rPr>
          <w:spacing w:val="-10"/>
          <w:sz w:val="24"/>
        </w:rPr>
        <w:t xml:space="preserve"> </w:t>
      </w:r>
      <w:r>
        <w:rPr>
          <w:sz w:val="24"/>
        </w:rPr>
        <w:t>to:</w:t>
      </w:r>
    </w:p>
    <w:p w:rsidR="000A13BD" w:rsidRDefault="001C6DC8">
      <w:pPr>
        <w:pStyle w:val="ListParagraph"/>
        <w:numPr>
          <w:ilvl w:val="1"/>
          <w:numId w:val="4"/>
        </w:numPr>
        <w:tabs>
          <w:tab w:val="left" w:pos="1030"/>
        </w:tabs>
        <w:ind w:right="145"/>
        <w:jc w:val="both"/>
        <w:rPr>
          <w:sz w:val="24"/>
        </w:rPr>
      </w:pPr>
      <w:r>
        <w:rPr>
          <w:sz w:val="24"/>
        </w:rPr>
        <w:t>A complaint or objection to Processing or request with respect to the exercise of a Data Subject’s rights under Applicable Laws;</w:t>
      </w:r>
      <w:r>
        <w:rPr>
          <w:spacing w:val="-3"/>
          <w:sz w:val="24"/>
        </w:rPr>
        <w:t xml:space="preserve"> </w:t>
      </w:r>
      <w:r>
        <w:rPr>
          <w:sz w:val="24"/>
        </w:rPr>
        <w:t>and</w:t>
      </w:r>
    </w:p>
    <w:p w:rsidR="000A13BD" w:rsidRDefault="001C6DC8" w:rsidP="00CC1547">
      <w:pPr>
        <w:pStyle w:val="ListParagraph"/>
        <w:numPr>
          <w:ilvl w:val="1"/>
          <w:numId w:val="4"/>
        </w:numPr>
        <w:tabs>
          <w:tab w:val="left" w:pos="1030"/>
        </w:tabs>
        <w:spacing w:before="82"/>
        <w:ind w:right="137" w:hanging="376"/>
        <w:jc w:val="left"/>
      </w:pPr>
      <w:r w:rsidRPr="00CC1547">
        <w:rPr>
          <w:sz w:val="24"/>
        </w:rPr>
        <w:t>An</w:t>
      </w:r>
      <w:r w:rsidRPr="00CC1547">
        <w:rPr>
          <w:spacing w:val="10"/>
          <w:sz w:val="24"/>
        </w:rPr>
        <w:t xml:space="preserve"> </w:t>
      </w:r>
      <w:r w:rsidRPr="00CC1547">
        <w:rPr>
          <w:sz w:val="24"/>
        </w:rPr>
        <w:t>investigation</w:t>
      </w:r>
      <w:r w:rsidRPr="00CC1547">
        <w:rPr>
          <w:spacing w:val="10"/>
          <w:sz w:val="24"/>
        </w:rPr>
        <w:t xml:space="preserve"> </w:t>
      </w:r>
      <w:r w:rsidRPr="00CC1547">
        <w:rPr>
          <w:sz w:val="24"/>
        </w:rPr>
        <w:t>into</w:t>
      </w:r>
      <w:r w:rsidRPr="00CC1547">
        <w:rPr>
          <w:spacing w:val="11"/>
          <w:sz w:val="24"/>
        </w:rPr>
        <w:t xml:space="preserve"> </w:t>
      </w:r>
      <w:r w:rsidRPr="00CC1547">
        <w:rPr>
          <w:sz w:val="24"/>
        </w:rPr>
        <w:t>or</w:t>
      </w:r>
      <w:r w:rsidRPr="00CC1547">
        <w:rPr>
          <w:spacing w:val="10"/>
          <w:sz w:val="24"/>
        </w:rPr>
        <w:t xml:space="preserve"> </w:t>
      </w:r>
      <w:r w:rsidRPr="00CC1547">
        <w:rPr>
          <w:sz w:val="24"/>
        </w:rPr>
        <w:t>seizure</w:t>
      </w:r>
      <w:r w:rsidRPr="00CC1547">
        <w:rPr>
          <w:spacing w:val="11"/>
          <w:sz w:val="24"/>
        </w:rPr>
        <w:t xml:space="preserve"> </w:t>
      </w:r>
      <w:r w:rsidRPr="00CC1547">
        <w:rPr>
          <w:sz w:val="24"/>
        </w:rPr>
        <w:t>of</w:t>
      </w:r>
      <w:r w:rsidRPr="00CC1547">
        <w:rPr>
          <w:spacing w:val="10"/>
          <w:sz w:val="24"/>
        </w:rPr>
        <w:t xml:space="preserve"> </w:t>
      </w:r>
      <w:r w:rsidRPr="00CC1547">
        <w:rPr>
          <w:sz w:val="24"/>
        </w:rPr>
        <w:t>Shared</w:t>
      </w:r>
      <w:r w:rsidRPr="00CC1547">
        <w:rPr>
          <w:spacing w:val="10"/>
          <w:sz w:val="24"/>
        </w:rPr>
        <w:t xml:space="preserve"> </w:t>
      </w:r>
      <w:r w:rsidRPr="00CC1547">
        <w:rPr>
          <w:sz w:val="24"/>
        </w:rPr>
        <w:t>Personal</w:t>
      </w:r>
      <w:r w:rsidRPr="00CC1547">
        <w:rPr>
          <w:spacing w:val="11"/>
          <w:sz w:val="24"/>
        </w:rPr>
        <w:t xml:space="preserve"> </w:t>
      </w:r>
      <w:r w:rsidRPr="00CC1547">
        <w:rPr>
          <w:sz w:val="24"/>
        </w:rPr>
        <w:t>Data</w:t>
      </w:r>
      <w:r w:rsidRPr="00CC1547">
        <w:rPr>
          <w:spacing w:val="10"/>
          <w:sz w:val="24"/>
        </w:rPr>
        <w:t xml:space="preserve"> </w:t>
      </w:r>
      <w:r w:rsidRPr="00CC1547">
        <w:rPr>
          <w:sz w:val="24"/>
        </w:rPr>
        <w:t>by</w:t>
      </w:r>
      <w:r w:rsidRPr="00CC1547">
        <w:rPr>
          <w:spacing w:val="11"/>
          <w:sz w:val="24"/>
        </w:rPr>
        <w:t xml:space="preserve"> </w:t>
      </w:r>
      <w:r w:rsidRPr="00CC1547">
        <w:rPr>
          <w:sz w:val="24"/>
        </w:rPr>
        <w:t>government</w:t>
      </w:r>
      <w:r w:rsidRPr="00CC1547">
        <w:rPr>
          <w:spacing w:val="10"/>
          <w:sz w:val="24"/>
        </w:rPr>
        <w:t xml:space="preserve"> </w:t>
      </w:r>
      <w:r w:rsidRPr="00CC1547">
        <w:rPr>
          <w:sz w:val="24"/>
        </w:rPr>
        <w:t>officials,</w:t>
      </w:r>
      <w:r w:rsidR="00CC1547" w:rsidRPr="00CC1547">
        <w:rPr>
          <w:sz w:val="24"/>
        </w:rPr>
        <w:t xml:space="preserve"> </w:t>
      </w:r>
      <w:r>
        <w:t xml:space="preserve">regulatory or law enforcement agency, or indications that such investigation or seizure is </w:t>
      </w:r>
      <w:r>
        <w:lastRenderedPageBreak/>
        <w:t>contemplated.</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ind w:hanging="361"/>
      </w:pPr>
      <w:r>
        <w:t>DATA SUBJECT</w:t>
      </w:r>
      <w:r>
        <w:rPr>
          <w:spacing w:val="-4"/>
        </w:rPr>
        <w:t xml:space="preserve"> </w:t>
      </w:r>
      <w:r>
        <w:t>RIGHTS</w:t>
      </w:r>
    </w:p>
    <w:p w:rsidR="000A13BD" w:rsidRDefault="001C6DC8">
      <w:pPr>
        <w:pStyle w:val="ListParagraph"/>
        <w:numPr>
          <w:ilvl w:val="0"/>
          <w:numId w:val="3"/>
        </w:numPr>
        <w:tabs>
          <w:tab w:val="left" w:pos="490"/>
        </w:tabs>
        <w:ind w:right="112"/>
        <w:rPr>
          <w:sz w:val="24"/>
        </w:rPr>
      </w:pPr>
      <w:r>
        <w:rPr>
          <w:sz w:val="24"/>
        </w:rPr>
        <w:t>Controllers have certain obligations to respond to requests of a Data Subject whose Personal Data</w:t>
      </w:r>
      <w:r>
        <w:rPr>
          <w:spacing w:val="-16"/>
          <w:sz w:val="24"/>
        </w:rPr>
        <w:t xml:space="preserve"> </w:t>
      </w:r>
      <w:r>
        <w:rPr>
          <w:sz w:val="24"/>
        </w:rPr>
        <w:t>is</w:t>
      </w:r>
      <w:r>
        <w:rPr>
          <w:spacing w:val="-14"/>
          <w:sz w:val="24"/>
        </w:rPr>
        <w:t xml:space="preserve"> </w:t>
      </w:r>
      <w:r>
        <w:rPr>
          <w:sz w:val="24"/>
        </w:rPr>
        <w:t>being</w:t>
      </w:r>
      <w:r>
        <w:rPr>
          <w:spacing w:val="-15"/>
          <w:sz w:val="24"/>
        </w:rPr>
        <w:t xml:space="preserve"> </w:t>
      </w:r>
      <w:r>
        <w:rPr>
          <w:sz w:val="24"/>
        </w:rPr>
        <w:t>processed</w:t>
      </w:r>
      <w:r>
        <w:rPr>
          <w:spacing w:val="-12"/>
          <w:sz w:val="24"/>
        </w:rPr>
        <w:t xml:space="preserve"> </w:t>
      </w:r>
      <w:r>
        <w:rPr>
          <w:sz w:val="24"/>
        </w:rPr>
        <w:t>under</w:t>
      </w:r>
      <w:r>
        <w:rPr>
          <w:spacing w:val="-15"/>
          <w:sz w:val="24"/>
        </w:rPr>
        <w:t xml:space="preserve"> </w:t>
      </w:r>
      <w:r>
        <w:rPr>
          <w:sz w:val="24"/>
        </w:rPr>
        <w:t>this</w:t>
      </w:r>
      <w:r>
        <w:rPr>
          <w:spacing w:val="-14"/>
          <w:sz w:val="24"/>
        </w:rPr>
        <w:t xml:space="preserve"> </w:t>
      </w:r>
      <w:r>
        <w:rPr>
          <w:sz w:val="24"/>
        </w:rPr>
        <w:t>Data</w:t>
      </w:r>
      <w:r>
        <w:rPr>
          <w:spacing w:val="-16"/>
          <w:sz w:val="24"/>
        </w:rPr>
        <w:t xml:space="preserve"> </w:t>
      </w:r>
      <w:r>
        <w:rPr>
          <w:sz w:val="24"/>
        </w:rPr>
        <w:t>Processing</w:t>
      </w:r>
      <w:r>
        <w:rPr>
          <w:spacing w:val="-15"/>
          <w:sz w:val="24"/>
        </w:rPr>
        <w:t xml:space="preserve"> </w:t>
      </w:r>
      <w:r>
        <w:rPr>
          <w:sz w:val="24"/>
        </w:rPr>
        <w:t>Addendum,</w:t>
      </w:r>
      <w:r>
        <w:rPr>
          <w:spacing w:val="-13"/>
          <w:sz w:val="24"/>
        </w:rPr>
        <w:t xml:space="preserve"> </w:t>
      </w:r>
      <w:r>
        <w:rPr>
          <w:sz w:val="24"/>
        </w:rPr>
        <w:t>and</w:t>
      </w:r>
      <w:r>
        <w:rPr>
          <w:spacing w:val="-15"/>
          <w:sz w:val="24"/>
        </w:rPr>
        <w:t xml:space="preserve"> </w:t>
      </w:r>
      <w:r>
        <w:rPr>
          <w:sz w:val="24"/>
        </w:rPr>
        <w:t>who</w:t>
      </w:r>
      <w:r>
        <w:rPr>
          <w:spacing w:val="-12"/>
          <w:sz w:val="24"/>
        </w:rPr>
        <w:t xml:space="preserve"> </w:t>
      </w:r>
      <w:r>
        <w:rPr>
          <w:sz w:val="24"/>
        </w:rPr>
        <w:t>wishes</w:t>
      </w:r>
      <w:r>
        <w:rPr>
          <w:spacing w:val="-14"/>
          <w:sz w:val="24"/>
        </w:rPr>
        <w:t xml:space="preserve"> </w:t>
      </w:r>
      <w:r>
        <w:rPr>
          <w:sz w:val="24"/>
        </w:rPr>
        <w:t>to</w:t>
      </w:r>
      <w:r>
        <w:rPr>
          <w:spacing w:val="-15"/>
          <w:sz w:val="24"/>
        </w:rPr>
        <w:t xml:space="preserve"> </w:t>
      </w:r>
      <w:r>
        <w:rPr>
          <w:sz w:val="24"/>
        </w:rPr>
        <w:t>exercise</w:t>
      </w:r>
      <w:r>
        <w:rPr>
          <w:spacing w:val="-14"/>
          <w:sz w:val="24"/>
        </w:rPr>
        <w:t xml:space="preserve"> </w:t>
      </w:r>
      <w:r>
        <w:rPr>
          <w:sz w:val="24"/>
        </w:rPr>
        <w:t>any of their rights under Applicable Laws, including, but not limited to: (i) right of access and update; (ii) right to data portability; (iii) right to erasure; (iv) right to rectification; (v) right to object to automated decision-making; or (vi) right to object to</w:t>
      </w:r>
      <w:r>
        <w:rPr>
          <w:spacing w:val="-10"/>
          <w:sz w:val="24"/>
        </w:rPr>
        <w:t xml:space="preserve"> </w:t>
      </w:r>
      <w:r>
        <w:rPr>
          <w:sz w:val="24"/>
        </w:rPr>
        <w:t>processing.</w:t>
      </w:r>
    </w:p>
    <w:p w:rsidR="000A13BD" w:rsidRDefault="001C6DC8">
      <w:pPr>
        <w:pStyle w:val="ListParagraph"/>
        <w:numPr>
          <w:ilvl w:val="0"/>
          <w:numId w:val="3"/>
        </w:numPr>
        <w:tabs>
          <w:tab w:val="left" w:pos="490"/>
        </w:tabs>
        <w:spacing w:before="119"/>
        <w:ind w:right="115"/>
        <w:rPr>
          <w:sz w:val="24"/>
        </w:rPr>
      </w:pPr>
      <w:r>
        <w:rPr>
          <w:sz w:val="24"/>
        </w:rPr>
        <w:t>Data Subjects have the right to obtain certain information about the processing of their personal data through a subject access request (“</w:t>
      </w:r>
      <w:r>
        <w:rPr>
          <w:b/>
          <w:sz w:val="24"/>
        </w:rPr>
        <w:t>Subject Access Request</w:t>
      </w:r>
      <w:r>
        <w:rPr>
          <w:sz w:val="24"/>
        </w:rPr>
        <w:t>”). The Parties will maintain a record of Subject Access Requests, the decisions made and any information that was</w:t>
      </w:r>
      <w:r>
        <w:rPr>
          <w:spacing w:val="-12"/>
          <w:sz w:val="24"/>
        </w:rPr>
        <w:t xml:space="preserve"> </w:t>
      </w:r>
      <w:r>
        <w:rPr>
          <w:sz w:val="24"/>
        </w:rPr>
        <w:t>exchanged.</w:t>
      </w:r>
      <w:r>
        <w:rPr>
          <w:spacing w:val="-12"/>
          <w:sz w:val="24"/>
        </w:rPr>
        <w:t xml:space="preserve"> </w:t>
      </w:r>
      <w:r>
        <w:rPr>
          <w:sz w:val="24"/>
        </w:rPr>
        <w:t>Records</w:t>
      </w:r>
      <w:r>
        <w:rPr>
          <w:spacing w:val="-11"/>
          <w:sz w:val="24"/>
        </w:rPr>
        <w:t xml:space="preserve"> </w:t>
      </w:r>
      <w:r>
        <w:rPr>
          <w:sz w:val="24"/>
        </w:rPr>
        <w:t>must</w:t>
      </w:r>
      <w:r>
        <w:rPr>
          <w:spacing w:val="-12"/>
          <w:sz w:val="24"/>
        </w:rPr>
        <w:t xml:space="preserve"> </w:t>
      </w:r>
      <w:r>
        <w:rPr>
          <w:sz w:val="24"/>
        </w:rPr>
        <w:t>include</w:t>
      </w:r>
      <w:r>
        <w:rPr>
          <w:spacing w:val="-12"/>
          <w:sz w:val="24"/>
        </w:rPr>
        <w:t xml:space="preserve"> </w:t>
      </w:r>
      <w:r>
        <w:rPr>
          <w:sz w:val="24"/>
        </w:rPr>
        <w:t>copies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request</w:t>
      </w:r>
      <w:r>
        <w:rPr>
          <w:spacing w:val="-12"/>
          <w:sz w:val="24"/>
        </w:rPr>
        <w:t xml:space="preserve"> </w:t>
      </w:r>
      <w:r>
        <w:rPr>
          <w:sz w:val="24"/>
        </w:rPr>
        <w:t>for</w:t>
      </w:r>
      <w:r>
        <w:rPr>
          <w:spacing w:val="-12"/>
          <w:sz w:val="24"/>
        </w:rPr>
        <w:t xml:space="preserve"> </w:t>
      </w:r>
      <w:r>
        <w:rPr>
          <w:sz w:val="24"/>
        </w:rPr>
        <w:t>information,</w:t>
      </w:r>
      <w:r>
        <w:rPr>
          <w:spacing w:val="-11"/>
          <w:sz w:val="24"/>
        </w:rPr>
        <w:t xml:space="preserve"> </w:t>
      </w:r>
      <w:r>
        <w:rPr>
          <w:sz w:val="24"/>
        </w:rPr>
        <w:t>details</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data accessed</w:t>
      </w:r>
      <w:r>
        <w:rPr>
          <w:spacing w:val="-14"/>
          <w:sz w:val="24"/>
        </w:rPr>
        <w:t xml:space="preserve"> </w:t>
      </w:r>
      <w:r>
        <w:rPr>
          <w:sz w:val="24"/>
        </w:rPr>
        <w:t>and</w:t>
      </w:r>
      <w:r>
        <w:rPr>
          <w:spacing w:val="-14"/>
          <w:sz w:val="24"/>
        </w:rPr>
        <w:t xml:space="preserve"> </w:t>
      </w:r>
      <w:r>
        <w:rPr>
          <w:sz w:val="24"/>
        </w:rPr>
        <w:t>shared</w:t>
      </w:r>
      <w:r>
        <w:rPr>
          <w:spacing w:val="-14"/>
          <w:sz w:val="24"/>
        </w:rPr>
        <w:t xml:space="preserve"> </w:t>
      </w:r>
      <w:r>
        <w:rPr>
          <w:sz w:val="24"/>
        </w:rPr>
        <w:t>and</w:t>
      </w:r>
      <w:r>
        <w:rPr>
          <w:spacing w:val="-13"/>
          <w:sz w:val="24"/>
        </w:rPr>
        <w:t xml:space="preserve"> </w:t>
      </w:r>
      <w:r>
        <w:rPr>
          <w:sz w:val="24"/>
        </w:rPr>
        <w:t>where</w:t>
      </w:r>
      <w:r>
        <w:rPr>
          <w:spacing w:val="-14"/>
          <w:sz w:val="24"/>
        </w:rPr>
        <w:t xml:space="preserve"> </w:t>
      </w:r>
      <w:r>
        <w:rPr>
          <w:sz w:val="24"/>
        </w:rPr>
        <w:t>relevant,</w:t>
      </w:r>
      <w:r>
        <w:rPr>
          <w:spacing w:val="-14"/>
          <w:sz w:val="24"/>
        </w:rPr>
        <w:t xml:space="preserve"> </w:t>
      </w:r>
      <w:r>
        <w:rPr>
          <w:sz w:val="24"/>
        </w:rPr>
        <w:t>notes</w:t>
      </w:r>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meeting,</w:t>
      </w:r>
      <w:r>
        <w:rPr>
          <w:spacing w:val="-14"/>
          <w:sz w:val="24"/>
        </w:rPr>
        <w:t xml:space="preserve"> </w:t>
      </w:r>
      <w:r>
        <w:rPr>
          <w:sz w:val="24"/>
        </w:rPr>
        <w:t>correspondence</w:t>
      </w:r>
      <w:r>
        <w:rPr>
          <w:spacing w:val="-14"/>
          <w:sz w:val="24"/>
        </w:rPr>
        <w:t xml:space="preserve"> </w:t>
      </w:r>
      <w:r>
        <w:rPr>
          <w:sz w:val="24"/>
        </w:rPr>
        <w:t>or</w:t>
      </w:r>
      <w:r>
        <w:rPr>
          <w:spacing w:val="-13"/>
          <w:sz w:val="24"/>
        </w:rPr>
        <w:t xml:space="preserve"> </w:t>
      </w:r>
      <w:r>
        <w:rPr>
          <w:sz w:val="24"/>
        </w:rPr>
        <w:t>phone</w:t>
      </w:r>
      <w:r>
        <w:rPr>
          <w:spacing w:val="-14"/>
          <w:sz w:val="24"/>
        </w:rPr>
        <w:t xml:space="preserve"> </w:t>
      </w:r>
      <w:r>
        <w:rPr>
          <w:sz w:val="24"/>
        </w:rPr>
        <w:t>calls relating to the</w:t>
      </w:r>
      <w:r>
        <w:rPr>
          <w:spacing w:val="-4"/>
          <w:sz w:val="24"/>
        </w:rPr>
        <w:t xml:space="preserve"> </w:t>
      </w:r>
      <w:r>
        <w:rPr>
          <w:sz w:val="24"/>
        </w:rPr>
        <w:t>request.</w:t>
      </w:r>
    </w:p>
    <w:p w:rsidR="000A13BD" w:rsidRDefault="001C6DC8">
      <w:pPr>
        <w:pStyle w:val="ListParagraph"/>
        <w:numPr>
          <w:ilvl w:val="0"/>
          <w:numId w:val="3"/>
        </w:numPr>
        <w:tabs>
          <w:tab w:val="left" w:pos="490"/>
        </w:tabs>
        <w:spacing w:before="119"/>
        <w:ind w:right="117"/>
        <w:rPr>
          <w:sz w:val="24"/>
        </w:rPr>
      </w:pPr>
      <w:r>
        <w:rPr>
          <w:sz w:val="24"/>
        </w:rPr>
        <w:t xml:space="preserve">The Parties agree that the responsibility for complying with a Subject Access Request falls to the Party receiving the Subject Access Request in respect of the Personal Data held by </w:t>
      </w:r>
      <w:r>
        <w:rPr>
          <w:spacing w:val="-3"/>
          <w:sz w:val="24"/>
        </w:rPr>
        <w:t xml:space="preserve">that </w:t>
      </w:r>
      <w:r>
        <w:rPr>
          <w:sz w:val="24"/>
        </w:rPr>
        <w:t>Party, but any final decisions made by the Controller will</w:t>
      </w:r>
      <w:r>
        <w:rPr>
          <w:spacing w:val="-16"/>
          <w:sz w:val="24"/>
        </w:rPr>
        <w:t xml:space="preserve"> </w:t>
      </w:r>
      <w:r>
        <w:rPr>
          <w:sz w:val="24"/>
        </w:rPr>
        <w:t>govern.</w:t>
      </w:r>
    </w:p>
    <w:p w:rsidR="000A13BD" w:rsidRDefault="001C6DC8">
      <w:pPr>
        <w:pStyle w:val="ListParagraph"/>
        <w:numPr>
          <w:ilvl w:val="0"/>
          <w:numId w:val="3"/>
        </w:numPr>
        <w:tabs>
          <w:tab w:val="left" w:pos="490"/>
        </w:tabs>
        <w:spacing w:line="242" w:lineRule="auto"/>
        <w:ind w:right="117"/>
        <w:rPr>
          <w:sz w:val="24"/>
        </w:rPr>
      </w:pPr>
      <w:r>
        <w:rPr>
          <w:sz w:val="24"/>
        </w:rPr>
        <w:t>The</w:t>
      </w:r>
      <w:r>
        <w:rPr>
          <w:spacing w:val="-10"/>
          <w:sz w:val="24"/>
        </w:rPr>
        <w:t xml:space="preserve"> </w:t>
      </w:r>
      <w:r>
        <w:rPr>
          <w:sz w:val="24"/>
        </w:rPr>
        <w:t>Parties</w:t>
      </w:r>
      <w:r>
        <w:rPr>
          <w:spacing w:val="-10"/>
          <w:sz w:val="24"/>
        </w:rPr>
        <w:t xml:space="preserve"> </w:t>
      </w:r>
      <w:r>
        <w:rPr>
          <w:sz w:val="24"/>
        </w:rPr>
        <w:t>agree</w:t>
      </w:r>
      <w:r>
        <w:rPr>
          <w:spacing w:val="-9"/>
          <w:sz w:val="24"/>
        </w:rPr>
        <w:t xml:space="preserve"> </w:t>
      </w:r>
      <w:r>
        <w:rPr>
          <w:sz w:val="24"/>
        </w:rPr>
        <w:t>to</w:t>
      </w:r>
      <w:r>
        <w:rPr>
          <w:spacing w:val="-10"/>
          <w:sz w:val="24"/>
        </w:rPr>
        <w:t xml:space="preserve"> </w:t>
      </w:r>
      <w:r>
        <w:rPr>
          <w:sz w:val="24"/>
        </w:rPr>
        <w:t>provide</w:t>
      </w:r>
      <w:r>
        <w:rPr>
          <w:spacing w:val="-9"/>
          <w:sz w:val="24"/>
        </w:rPr>
        <w:t xml:space="preserve"> </w:t>
      </w:r>
      <w:r>
        <w:rPr>
          <w:sz w:val="24"/>
        </w:rPr>
        <w:t>reasonable</w:t>
      </w:r>
      <w:r>
        <w:rPr>
          <w:spacing w:val="-10"/>
          <w:sz w:val="24"/>
        </w:rPr>
        <w:t xml:space="preserve"> </w:t>
      </w:r>
      <w:r>
        <w:rPr>
          <w:sz w:val="24"/>
        </w:rPr>
        <w:t>and</w:t>
      </w:r>
      <w:r>
        <w:rPr>
          <w:spacing w:val="-9"/>
          <w:sz w:val="24"/>
        </w:rPr>
        <w:t xml:space="preserve"> </w:t>
      </w:r>
      <w:r>
        <w:rPr>
          <w:sz w:val="24"/>
        </w:rPr>
        <w:t>prompt</w:t>
      </w:r>
      <w:r>
        <w:rPr>
          <w:spacing w:val="-10"/>
          <w:sz w:val="24"/>
        </w:rPr>
        <w:t xml:space="preserve"> </w:t>
      </w:r>
      <w:r>
        <w:rPr>
          <w:sz w:val="24"/>
        </w:rPr>
        <w:t>assistance</w:t>
      </w:r>
      <w:r>
        <w:rPr>
          <w:spacing w:val="-9"/>
          <w:sz w:val="24"/>
        </w:rPr>
        <w:t xml:space="preserve"> </w:t>
      </w:r>
      <w:r>
        <w:rPr>
          <w:sz w:val="24"/>
        </w:rPr>
        <w:t>(within</w:t>
      </w:r>
      <w:r>
        <w:rPr>
          <w:spacing w:val="-10"/>
          <w:sz w:val="24"/>
        </w:rPr>
        <w:t xml:space="preserve"> </w:t>
      </w:r>
      <w:r>
        <w:rPr>
          <w:sz w:val="24"/>
        </w:rPr>
        <w:t>5</w:t>
      </w:r>
      <w:r>
        <w:rPr>
          <w:spacing w:val="-10"/>
          <w:sz w:val="24"/>
        </w:rPr>
        <w:t xml:space="preserve"> </w:t>
      </w:r>
      <w:r>
        <w:rPr>
          <w:sz w:val="24"/>
        </w:rPr>
        <w:t>business</w:t>
      </w:r>
      <w:r>
        <w:rPr>
          <w:spacing w:val="-9"/>
          <w:sz w:val="24"/>
        </w:rPr>
        <w:t xml:space="preserve"> </w:t>
      </w:r>
      <w:r>
        <w:rPr>
          <w:sz w:val="24"/>
        </w:rPr>
        <w:t>days</w:t>
      </w:r>
      <w:r>
        <w:rPr>
          <w:spacing w:val="-10"/>
          <w:sz w:val="24"/>
        </w:rPr>
        <w:t xml:space="preserve"> </w:t>
      </w:r>
      <w:r>
        <w:rPr>
          <w:sz w:val="24"/>
        </w:rPr>
        <w:t>of</w:t>
      </w:r>
      <w:r>
        <w:rPr>
          <w:spacing w:val="-9"/>
          <w:sz w:val="24"/>
        </w:rPr>
        <w:t xml:space="preserve"> </w:t>
      </w:r>
      <w:r>
        <w:rPr>
          <w:sz w:val="24"/>
        </w:rPr>
        <w:t>such a request for assistance) as is necessary to each other to enable them to comply with Subject Access Requests and to respond to any other queries or complaints from Data</w:t>
      </w:r>
      <w:r>
        <w:rPr>
          <w:spacing w:val="-19"/>
          <w:sz w:val="24"/>
        </w:rPr>
        <w:t xml:space="preserve"> </w:t>
      </w:r>
      <w:r>
        <w:rPr>
          <w:sz w:val="24"/>
        </w:rPr>
        <w:t>Subjects.</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spacing w:before="186"/>
        <w:ind w:hanging="361"/>
      </w:pPr>
      <w:r>
        <w:t>DATA RETENTION AND</w:t>
      </w:r>
      <w:r>
        <w:rPr>
          <w:spacing w:val="-5"/>
        </w:rPr>
        <w:t xml:space="preserve"> </w:t>
      </w:r>
      <w:r>
        <w:t>DELETION</w:t>
      </w:r>
    </w:p>
    <w:p w:rsidR="000A13BD" w:rsidRDefault="001C6DC8">
      <w:pPr>
        <w:pStyle w:val="BodyText"/>
        <w:ind w:left="129" w:right="122"/>
        <w:jc w:val="left"/>
      </w:pPr>
      <w: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spacing w:before="190"/>
        <w:ind w:hanging="361"/>
      </w:pPr>
      <w:r>
        <w:t>TRANSFERS</w:t>
      </w:r>
    </w:p>
    <w:p w:rsidR="000A13BD" w:rsidRDefault="001C6DC8">
      <w:pPr>
        <w:pStyle w:val="ListParagraph"/>
        <w:numPr>
          <w:ilvl w:val="0"/>
          <w:numId w:val="2"/>
        </w:numPr>
        <w:tabs>
          <w:tab w:val="left" w:pos="490"/>
        </w:tabs>
        <w:ind w:right="112"/>
        <w:rPr>
          <w:sz w:val="24"/>
        </w:rPr>
      </w:pPr>
      <w:r>
        <w:rPr>
          <w:sz w:val="24"/>
        </w:rPr>
        <w:t>For the purposes of this Data Processing Addendum, transfers of Personal Data include any sharing of Shared Personal Data, and will include, but is not limited to, the</w:t>
      </w:r>
      <w:r>
        <w:rPr>
          <w:spacing w:val="-19"/>
          <w:sz w:val="24"/>
        </w:rPr>
        <w:t xml:space="preserve"> </w:t>
      </w:r>
      <w:r>
        <w:rPr>
          <w:sz w:val="24"/>
        </w:rPr>
        <w:t>following:</w:t>
      </w:r>
    </w:p>
    <w:p w:rsidR="000A13BD" w:rsidRDefault="001C6DC8">
      <w:pPr>
        <w:pStyle w:val="ListParagraph"/>
        <w:numPr>
          <w:ilvl w:val="1"/>
          <w:numId w:val="2"/>
        </w:numPr>
        <w:tabs>
          <w:tab w:val="left" w:pos="1029"/>
          <w:tab w:val="left" w:pos="1030"/>
        </w:tabs>
        <w:ind w:right="419"/>
        <w:jc w:val="left"/>
        <w:rPr>
          <w:sz w:val="24"/>
        </w:rPr>
      </w:pPr>
      <w:r>
        <w:rPr>
          <w:sz w:val="24"/>
        </w:rPr>
        <w:t>Transfers amongst the Parties for the Purposes contemplated in this Data Processing Addendum or under any of the Applicable</w:t>
      </w:r>
      <w:r>
        <w:rPr>
          <w:spacing w:val="-9"/>
          <w:sz w:val="24"/>
        </w:rPr>
        <w:t xml:space="preserve"> </w:t>
      </w:r>
      <w:r>
        <w:rPr>
          <w:sz w:val="24"/>
        </w:rPr>
        <w:t>Agreements;</w:t>
      </w:r>
    </w:p>
    <w:p w:rsidR="000A13BD" w:rsidRDefault="001C6DC8">
      <w:pPr>
        <w:pStyle w:val="ListParagraph"/>
        <w:numPr>
          <w:ilvl w:val="1"/>
          <w:numId w:val="2"/>
        </w:numPr>
        <w:tabs>
          <w:tab w:val="left" w:pos="1029"/>
          <w:tab w:val="left" w:pos="1030"/>
        </w:tabs>
        <w:spacing w:before="119"/>
        <w:ind w:right="628" w:hanging="375"/>
        <w:jc w:val="left"/>
        <w:rPr>
          <w:sz w:val="24"/>
        </w:rPr>
      </w:pPr>
      <w:r>
        <w:rPr>
          <w:sz w:val="24"/>
        </w:rPr>
        <w:t>Disclosure of the Shared Personal Data with any other third party with a valid legal basis for the provisioning of the</w:t>
      </w:r>
      <w:r>
        <w:rPr>
          <w:spacing w:val="-10"/>
          <w:sz w:val="24"/>
        </w:rPr>
        <w:t xml:space="preserve"> </w:t>
      </w:r>
      <w:r>
        <w:rPr>
          <w:sz w:val="24"/>
        </w:rPr>
        <w:t>Purposes;</w:t>
      </w:r>
    </w:p>
    <w:p w:rsidR="000A13BD" w:rsidRDefault="001C6DC8">
      <w:pPr>
        <w:pStyle w:val="ListParagraph"/>
        <w:numPr>
          <w:ilvl w:val="1"/>
          <w:numId w:val="2"/>
        </w:numPr>
        <w:tabs>
          <w:tab w:val="left" w:pos="1029"/>
          <w:tab w:val="left" w:pos="1030"/>
        </w:tabs>
        <w:ind w:right="131" w:hanging="439"/>
        <w:jc w:val="left"/>
        <w:rPr>
          <w:sz w:val="24"/>
        </w:rPr>
      </w:pPr>
      <w:r>
        <w:rPr>
          <w:sz w:val="24"/>
        </w:rPr>
        <w:t>Publication of the Shared Personal Data via any medium, including, but not limited to in public registration data directory</w:t>
      </w:r>
      <w:r>
        <w:rPr>
          <w:spacing w:val="-10"/>
          <w:sz w:val="24"/>
        </w:rPr>
        <w:t xml:space="preserve"> </w:t>
      </w:r>
      <w:r>
        <w:rPr>
          <w:sz w:val="24"/>
        </w:rPr>
        <w:t>services;</w:t>
      </w:r>
    </w:p>
    <w:p w:rsidR="000A13BD" w:rsidRDefault="001C6DC8">
      <w:pPr>
        <w:pStyle w:val="ListParagraph"/>
        <w:numPr>
          <w:ilvl w:val="1"/>
          <w:numId w:val="2"/>
        </w:numPr>
        <w:tabs>
          <w:tab w:val="left" w:pos="1029"/>
          <w:tab w:val="left" w:pos="1030"/>
        </w:tabs>
        <w:ind w:right="768" w:hanging="427"/>
        <w:jc w:val="left"/>
        <w:rPr>
          <w:sz w:val="24"/>
        </w:rPr>
      </w:pPr>
      <w:r>
        <w:rPr>
          <w:sz w:val="24"/>
        </w:rPr>
        <w:t>The</w:t>
      </w:r>
      <w:r>
        <w:rPr>
          <w:spacing w:val="-5"/>
          <w:sz w:val="24"/>
        </w:rPr>
        <w:t xml:space="preserve"> </w:t>
      </w:r>
      <w:r>
        <w:rPr>
          <w:sz w:val="24"/>
        </w:rPr>
        <w:t>transfer</w:t>
      </w:r>
      <w:r>
        <w:rPr>
          <w:spacing w:val="-3"/>
          <w:sz w:val="24"/>
        </w:rPr>
        <w:t xml:space="preserve"> </w:t>
      </w:r>
      <w:r>
        <w:rPr>
          <w:sz w:val="24"/>
        </w:rPr>
        <w:t>and</w:t>
      </w:r>
      <w:r>
        <w:rPr>
          <w:spacing w:val="-5"/>
          <w:sz w:val="24"/>
        </w:rPr>
        <w:t xml:space="preserve"> </w:t>
      </w:r>
      <w:r>
        <w:rPr>
          <w:sz w:val="24"/>
        </w:rPr>
        <w:t>storage</w:t>
      </w:r>
      <w:r>
        <w:rPr>
          <w:spacing w:val="-1"/>
          <w:sz w:val="24"/>
        </w:rPr>
        <w:t xml:space="preserve"> </w:t>
      </w:r>
      <w:r>
        <w:rPr>
          <w:sz w:val="24"/>
        </w:rPr>
        <w:t>by</w:t>
      </w:r>
      <w:r>
        <w:rPr>
          <w:spacing w:val="-9"/>
          <w:sz w:val="24"/>
        </w:rPr>
        <w:t xml:space="preserve"> </w:t>
      </w:r>
      <w:r>
        <w:rPr>
          <w:sz w:val="24"/>
        </w:rPr>
        <w:t>the</w:t>
      </w:r>
      <w:r>
        <w:rPr>
          <w:spacing w:val="-6"/>
          <w:sz w:val="24"/>
        </w:rPr>
        <w:t xml:space="preserve"> </w:t>
      </w:r>
      <w:r>
        <w:rPr>
          <w:sz w:val="24"/>
        </w:rPr>
        <w:t>Receiving</w:t>
      </w:r>
      <w:r>
        <w:rPr>
          <w:spacing w:val="-4"/>
          <w:sz w:val="24"/>
        </w:rPr>
        <w:t xml:space="preserve"> </w:t>
      </w:r>
      <w:r>
        <w:rPr>
          <w:sz w:val="24"/>
        </w:rPr>
        <w:t>Party</w:t>
      </w:r>
      <w:r>
        <w:rPr>
          <w:spacing w:val="-8"/>
          <w:sz w:val="24"/>
        </w:rPr>
        <w:t xml:space="preserve"> </w:t>
      </w:r>
      <w:r>
        <w:rPr>
          <w:sz w:val="24"/>
        </w:rPr>
        <w:t>of</w:t>
      </w:r>
      <w:r>
        <w:rPr>
          <w:spacing w:val="-2"/>
          <w:sz w:val="24"/>
        </w:rPr>
        <w:t xml:space="preserve"> </w:t>
      </w:r>
      <w:r>
        <w:rPr>
          <w:sz w:val="24"/>
        </w:rPr>
        <w:t>any</w:t>
      </w:r>
      <w:r>
        <w:rPr>
          <w:spacing w:val="-10"/>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w:t>
      </w:r>
      <w:r>
        <w:rPr>
          <w:spacing w:val="-5"/>
          <w:sz w:val="24"/>
        </w:rPr>
        <w:t xml:space="preserve"> </w:t>
      </w:r>
      <w:r>
        <w:rPr>
          <w:sz w:val="24"/>
        </w:rPr>
        <w:t>from within the EEA to servers outside the EEA;</w:t>
      </w:r>
      <w:r>
        <w:rPr>
          <w:spacing w:val="-7"/>
          <w:sz w:val="24"/>
        </w:rPr>
        <w:t xml:space="preserve"> </w:t>
      </w:r>
      <w:r>
        <w:rPr>
          <w:sz w:val="24"/>
        </w:rPr>
        <w:t>and</w:t>
      </w:r>
    </w:p>
    <w:p w:rsidR="000A13BD" w:rsidRDefault="001C6DC8" w:rsidP="00CC1547">
      <w:pPr>
        <w:pStyle w:val="ListParagraph"/>
        <w:numPr>
          <w:ilvl w:val="1"/>
          <w:numId w:val="2"/>
        </w:numPr>
        <w:tabs>
          <w:tab w:val="left" w:pos="1029"/>
          <w:tab w:val="left" w:pos="1030"/>
        </w:tabs>
        <w:spacing w:before="82"/>
        <w:ind w:hanging="361"/>
        <w:jc w:val="left"/>
      </w:pPr>
      <w:r w:rsidRPr="00CC1547">
        <w:rPr>
          <w:sz w:val="24"/>
        </w:rPr>
        <w:t>Otherwise granting any third party located outside the EEA access rights to the</w:t>
      </w:r>
      <w:r w:rsidRPr="00CC1547">
        <w:rPr>
          <w:spacing w:val="-8"/>
          <w:sz w:val="24"/>
        </w:rPr>
        <w:t xml:space="preserve"> </w:t>
      </w:r>
      <w:r w:rsidRPr="00CC1547">
        <w:rPr>
          <w:sz w:val="24"/>
        </w:rPr>
        <w:t>Shared</w:t>
      </w:r>
      <w:r w:rsidR="00CC1547" w:rsidRPr="00CC1547">
        <w:rPr>
          <w:sz w:val="24"/>
        </w:rPr>
        <w:t xml:space="preserve"> </w:t>
      </w:r>
      <w:r>
        <w:t>Personal Data.</w:t>
      </w:r>
    </w:p>
    <w:p w:rsidR="000A13BD" w:rsidRDefault="001C6DC8">
      <w:pPr>
        <w:pStyle w:val="ListParagraph"/>
        <w:numPr>
          <w:ilvl w:val="0"/>
          <w:numId w:val="2"/>
        </w:numPr>
        <w:tabs>
          <w:tab w:val="left" w:pos="669"/>
          <w:tab w:val="left" w:pos="670"/>
        </w:tabs>
        <w:ind w:left="669" w:right="112" w:hanging="540"/>
        <w:rPr>
          <w:sz w:val="24"/>
        </w:rPr>
      </w:pPr>
      <w:r>
        <w:rPr>
          <w:sz w:val="24"/>
        </w:rPr>
        <w:lastRenderedPageBreak/>
        <w:t>No</w:t>
      </w:r>
      <w:r>
        <w:rPr>
          <w:spacing w:val="-12"/>
          <w:sz w:val="24"/>
        </w:rPr>
        <w:t xml:space="preserve"> </w:t>
      </w:r>
      <w:r>
        <w:rPr>
          <w:sz w:val="24"/>
        </w:rPr>
        <w:t>Party</w:t>
      </w:r>
      <w:r>
        <w:rPr>
          <w:spacing w:val="-12"/>
          <w:sz w:val="24"/>
        </w:rPr>
        <w:t xml:space="preserve"> </w:t>
      </w:r>
      <w:r>
        <w:rPr>
          <w:sz w:val="24"/>
        </w:rPr>
        <w:t>will</w:t>
      </w:r>
      <w:r>
        <w:rPr>
          <w:spacing w:val="-13"/>
          <w:sz w:val="24"/>
        </w:rPr>
        <w:t xml:space="preserve"> </w:t>
      </w:r>
      <w:r>
        <w:rPr>
          <w:sz w:val="24"/>
        </w:rPr>
        <w:t>disclose</w:t>
      </w:r>
      <w:r>
        <w:rPr>
          <w:spacing w:val="-11"/>
          <w:sz w:val="24"/>
        </w:rPr>
        <w:t xml:space="preserve"> </w:t>
      </w:r>
      <w:r>
        <w:rPr>
          <w:sz w:val="24"/>
        </w:rPr>
        <w:t>or</w:t>
      </w:r>
      <w:r>
        <w:rPr>
          <w:spacing w:val="-12"/>
          <w:sz w:val="24"/>
        </w:rPr>
        <w:t xml:space="preserve"> </w:t>
      </w:r>
      <w:r>
        <w:rPr>
          <w:sz w:val="24"/>
        </w:rPr>
        <w:t>transfer</w:t>
      </w:r>
      <w:r>
        <w:rPr>
          <w:spacing w:val="-12"/>
          <w:sz w:val="24"/>
        </w:rPr>
        <w:t xml:space="preserve"> </w:t>
      </w:r>
      <w:r>
        <w:rPr>
          <w:sz w:val="24"/>
        </w:rPr>
        <w:t>Shared</w:t>
      </w:r>
      <w:r>
        <w:rPr>
          <w:spacing w:val="-11"/>
          <w:sz w:val="24"/>
        </w:rPr>
        <w:t xml:space="preserve"> </w:t>
      </w:r>
      <w:r>
        <w:rPr>
          <w:sz w:val="24"/>
        </w:rPr>
        <w:t>Personal</w:t>
      </w:r>
      <w:r>
        <w:rPr>
          <w:spacing w:val="-12"/>
          <w:sz w:val="24"/>
        </w:rPr>
        <w:t xml:space="preserve"> </w:t>
      </w:r>
      <w:r>
        <w:rPr>
          <w:sz w:val="24"/>
        </w:rPr>
        <w:t>Data</w:t>
      </w:r>
      <w:r>
        <w:rPr>
          <w:spacing w:val="-12"/>
          <w:sz w:val="24"/>
        </w:rPr>
        <w:t xml:space="preserve"> </w:t>
      </w:r>
      <w:r>
        <w:rPr>
          <w:sz w:val="24"/>
        </w:rPr>
        <w:t>outside</w:t>
      </w:r>
      <w:r>
        <w:rPr>
          <w:spacing w:val="-11"/>
          <w:sz w:val="24"/>
        </w:rPr>
        <w:t xml:space="preserve"> </w:t>
      </w:r>
      <w:r>
        <w:rPr>
          <w:sz w:val="24"/>
        </w:rPr>
        <w:t>the</w:t>
      </w:r>
      <w:r>
        <w:rPr>
          <w:spacing w:val="-12"/>
          <w:sz w:val="24"/>
        </w:rPr>
        <w:t xml:space="preserve"> </w:t>
      </w:r>
      <w:r>
        <w:rPr>
          <w:sz w:val="24"/>
        </w:rPr>
        <w:t>EEA</w:t>
      </w:r>
      <w:r>
        <w:rPr>
          <w:spacing w:val="-12"/>
          <w:sz w:val="24"/>
        </w:rPr>
        <w:t xml:space="preserve"> </w:t>
      </w:r>
      <w:r>
        <w:rPr>
          <w:sz w:val="24"/>
        </w:rPr>
        <w:t>without</w:t>
      </w:r>
      <w:r>
        <w:rPr>
          <w:spacing w:val="-12"/>
          <w:sz w:val="24"/>
        </w:rPr>
        <w:t xml:space="preserve"> </w:t>
      </w:r>
      <w:r>
        <w:rPr>
          <w:sz w:val="24"/>
        </w:rPr>
        <w:t>ensuring</w:t>
      </w:r>
      <w:r>
        <w:rPr>
          <w:spacing w:val="-11"/>
          <w:sz w:val="24"/>
        </w:rPr>
        <w:t xml:space="preserve"> </w:t>
      </w:r>
      <w:r>
        <w:rPr>
          <w:sz w:val="24"/>
        </w:rPr>
        <w:t>that adequate and equivalent protections will be afforded to the Shared Personal</w:t>
      </w:r>
      <w:r>
        <w:rPr>
          <w:spacing w:val="-16"/>
          <w:sz w:val="24"/>
        </w:rPr>
        <w:t xml:space="preserve"> </w:t>
      </w:r>
      <w:r>
        <w:rPr>
          <w:sz w:val="24"/>
        </w:rPr>
        <w:t>Data.</w:t>
      </w:r>
    </w:p>
    <w:p w:rsidR="000A13BD" w:rsidRDefault="000A13BD">
      <w:pPr>
        <w:pStyle w:val="BodyText"/>
        <w:spacing w:before="0"/>
        <w:ind w:left="0"/>
        <w:jc w:val="left"/>
        <w:rPr>
          <w:sz w:val="28"/>
        </w:rPr>
      </w:pPr>
    </w:p>
    <w:p w:rsidR="000A13BD" w:rsidRDefault="001C6DC8">
      <w:pPr>
        <w:pStyle w:val="Heading1"/>
        <w:numPr>
          <w:ilvl w:val="0"/>
          <w:numId w:val="10"/>
        </w:numPr>
        <w:tabs>
          <w:tab w:val="left" w:pos="490"/>
        </w:tabs>
        <w:ind w:hanging="361"/>
      </w:pPr>
      <w:r>
        <w:t>RESOLUTION OF</w:t>
      </w:r>
      <w:r>
        <w:rPr>
          <w:spacing w:val="-6"/>
        </w:rPr>
        <w:t xml:space="preserve"> </w:t>
      </w:r>
      <w:r>
        <w:t>DISPUTES</w:t>
      </w:r>
    </w:p>
    <w:p w:rsidR="000A13BD" w:rsidRDefault="001C6DC8">
      <w:pPr>
        <w:pStyle w:val="ListParagraph"/>
        <w:numPr>
          <w:ilvl w:val="0"/>
          <w:numId w:val="1"/>
        </w:numPr>
        <w:tabs>
          <w:tab w:val="left" w:pos="670"/>
        </w:tabs>
        <w:ind w:right="114"/>
        <w:rPr>
          <w:sz w:val="24"/>
        </w:rPr>
      </w:pPr>
      <w:r>
        <w:rPr>
          <w:sz w:val="24"/>
        </w:rPr>
        <w:t>In</w:t>
      </w:r>
      <w:r>
        <w:rPr>
          <w:spacing w:val="-6"/>
          <w:sz w:val="24"/>
        </w:rPr>
        <w:t xml:space="preserve"> </w:t>
      </w:r>
      <w:r>
        <w:rPr>
          <w:sz w:val="24"/>
        </w:rPr>
        <w:t>the</w:t>
      </w:r>
      <w:r>
        <w:rPr>
          <w:spacing w:val="-5"/>
          <w:sz w:val="24"/>
        </w:rPr>
        <w:t xml:space="preserve"> </w:t>
      </w:r>
      <w:r>
        <w:rPr>
          <w:sz w:val="24"/>
        </w:rPr>
        <w:t>event</w:t>
      </w:r>
      <w:r>
        <w:rPr>
          <w:spacing w:val="-7"/>
          <w:sz w:val="24"/>
        </w:rPr>
        <w:t xml:space="preserve"> </w:t>
      </w:r>
      <w:r>
        <w:rPr>
          <w:sz w:val="24"/>
        </w:rPr>
        <w:t>of</w:t>
      </w:r>
      <w:r>
        <w:rPr>
          <w:spacing w:val="-5"/>
          <w:sz w:val="24"/>
        </w:rPr>
        <w:t xml:space="preserve"> </w:t>
      </w:r>
      <w:r>
        <w:rPr>
          <w:sz w:val="24"/>
        </w:rPr>
        <w:t>a</w:t>
      </w:r>
      <w:r>
        <w:rPr>
          <w:spacing w:val="-6"/>
          <w:sz w:val="24"/>
        </w:rPr>
        <w:t xml:space="preserve"> </w:t>
      </w:r>
      <w:r>
        <w:rPr>
          <w:sz w:val="24"/>
        </w:rPr>
        <w:t>dispute</w:t>
      </w:r>
      <w:r>
        <w:rPr>
          <w:spacing w:val="-6"/>
          <w:sz w:val="24"/>
        </w:rPr>
        <w:t xml:space="preserve"> </w:t>
      </w:r>
      <w:r>
        <w:rPr>
          <w:sz w:val="24"/>
        </w:rPr>
        <w:t>or</w:t>
      </w:r>
      <w:r>
        <w:rPr>
          <w:spacing w:val="-5"/>
          <w:sz w:val="24"/>
        </w:rPr>
        <w:t xml:space="preserve"> </w:t>
      </w:r>
      <w:r>
        <w:rPr>
          <w:sz w:val="24"/>
        </w:rPr>
        <w:t>claim</w:t>
      </w:r>
      <w:r>
        <w:rPr>
          <w:spacing w:val="-6"/>
          <w:sz w:val="24"/>
        </w:rPr>
        <w:t xml:space="preserve"> </w:t>
      </w:r>
      <w:r>
        <w:rPr>
          <w:sz w:val="24"/>
        </w:rPr>
        <w:t>brought</w:t>
      </w:r>
      <w:r>
        <w:rPr>
          <w:spacing w:val="-5"/>
          <w:sz w:val="24"/>
        </w:rPr>
        <w:t xml:space="preserve"> </w:t>
      </w:r>
      <w:r>
        <w:rPr>
          <w:sz w:val="24"/>
        </w:rPr>
        <w:t>by</w:t>
      </w:r>
      <w:r>
        <w:rPr>
          <w:spacing w:val="-6"/>
          <w:sz w:val="24"/>
        </w:rPr>
        <w:t xml:space="preserve"> </w:t>
      </w:r>
      <w:r>
        <w:rPr>
          <w:sz w:val="24"/>
        </w:rPr>
        <w:t>a</w:t>
      </w:r>
      <w:r>
        <w:rPr>
          <w:spacing w:val="-5"/>
          <w:sz w:val="24"/>
        </w:rPr>
        <w:t xml:space="preserve"> </w:t>
      </w:r>
      <w:r>
        <w:rPr>
          <w:sz w:val="24"/>
        </w:rPr>
        <w:t>Data</w:t>
      </w:r>
      <w:r>
        <w:rPr>
          <w:spacing w:val="-5"/>
          <w:sz w:val="24"/>
        </w:rPr>
        <w:t xml:space="preserve"> </w:t>
      </w:r>
      <w:r>
        <w:rPr>
          <w:sz w:val="24"/>
        </w:rPr>
        <w:t>Subject</w:t>
      </w:r>
      <w:r>
        <w:rPr>
          <w:spacing w:val="-6"/>
          <w:sz w:val="24"/>
        </w:rPr>
        <w:t xml:space="preserve"> </w:t>
      </w:r>
      <w:r>
        <w:rPr>
          <w:sz w:val="24"/>
        </w:rPr>
        <w:t>or</w:t>
      </w:r>
      <w:r>
        <w:rPr>
          <w:spacing w:val="-5"/>
          <w:sz w:val="24"/>
        </w:rPr>
        <w:t xml:space="preserve"> </w:t>
      </w:r>
      <w:r>
        <w:rPr>
          <w:sz w:val="24"/>
        </w:rPr>
        <w:t>an</w:t>
      </w:r>
      <w:r>
        <w:rPr>
          <w:spacing w:val="-6"/>
          <w:sz w:val="24"/>
        </w:rPr>
        <w:t xml:space="preserve"> </w:t>
      </w:r>
      <w:r>
        <w:rPr>
          <w:sz w:val="24"/>
        </w:rPr>
        <w:t>applicable</w:t>
      </w:r>
      <w:r>
        <w:rPr>
          <w:spacing w:val="-5"/>
          <w:sz w:val="24"/>
        </w:rPr>
        <w:t xml:space="preserve"> </w:t>
      </w:r>
      <w:r>
        <w:rPr>
          <w:sz w:val="24"/>
        </w:rPr>
        <w:t>Data</w:t>
      </w:r>
      <w:r>
        <w:rPr>
          <w:spacing w:val="-5"/>
          <w:sz w:val="24"/>
        </w:rPr>
        <w:t xml:space="preserve"> </w:t>
      </w:r>
      <w:r>
        <w:rPr>
          <w:sz w:val="24"/>
        </w:rPr>
        <w:t>Protection Authority</w:t>
      </w:r>
      <w:r>
        <w:rPr>
          <w:spacing w:val="-26"/>
          <w:sz w:val="24"/>
        </w:rPr>
        <w:t xml:space="preserve"> </w:t>
      </w:r>
      <w:r>
        <w:rPr>
          <w:sz w:val="24"/>
        </w:rPr>
        <w:t>against</w:t>
      </w:r>
      <w:r>
        <w:rPr>
          <w:spacing w:val="-22"/>
          <w:sz w:val="24"/>
        </w:rPr>
        <w:t xml:space="preserve"> </w:t>
      </w:r>
      <w:r>
        <w:rPr>
          <w:sz w:val="24"/>
        </w:rPr>
        <w:t>any</w:t>
      </w:r>
      <w:r>
        <w:rPr>
          <w:spacing w:val="-26"/>
          <w:sz w:val="24"/>
        </w:rPr>
        <w:t xml:space="preserve"> </w:t>
      </w:r>
      <w:r>
        <w:rPr>
          <w:sz w:val="24"/>
        </w:rPr>
        <w:t>Party</w:t>
      </w:r>
      <w:r>
        <w:rPr>
          <w:spacing w:val="-25"/>
          <w:sz w:val="24"/>
        </w:rPr>
        <w:t xml:space="preserve"> </w:t>
      </w:r>
      <w:r>
        <w:rPr>
          <w:sz w:val="24"/>
        </w:rPr>
        <w:t>concerning</w:t>
      </w:r>
      <w:r>
        <w:rPr>
          <w:spacing w:val="-25"/>
          <w:sz w:val="24"/>
        </w:rPr>
        <w:t xml:space="preserve"> </w:t>
      </w:r>
      <w:r>
        <w:rPr>
          <w:sz w:val="24"/>
        </w:rPr>
        <w:t>the</w:t>
      </w:r>
      <w:r>
        <w:rPr>
          <w:spacing w:val="-23"/>
          <w:sz w:val="24"/>
        </w:rPr>
        <w:t xml:space="preserve"> </w:t>
      </w:r>
      <w:r>
        <w:rPr>
          <w:sz w:val="24"/>
        </w:rPr>
        <w:t>processing</w:t>
      </w:r>
      <w:r>
        <w:rPr>
          <w:spacing w:val="-23"/>
          <w:sz w:val="24"/>
        </w:rPr>
        <w:t xml:space="preserve"> </w:t>
      </w:r>
      <w:r>
        <w:rPr>
          <w:sz w:val="24"/>
        </w:rPr>
        <w:t>of</w:t>
      </w:r>
      <w:r>
        <w:rPr>
          <w:spacing w:val="-23"/>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the</w:t>
      </w:r>
      <w:r>
        <w:rPr>
          <w:spacing w:val="-23"/>
          <w:sz w:val="24"/>
        </w:rPr>
        <w:t xml:space="preserve"> </w:t>
      </w:r>
      <w:r>
        <w:rPr>
          <w:sz w:val="24"/>
        </w:rPr>
        <w:t>concerned Parties will inform each other about any such disputes or claims, and will cooperate with a view to settling them amicably in a timely</w:t>
      </w:r>
      <w:r>
        <w:rPr>
          <w:spacing w:val="-15"/>
          <w:sz w:val="24"/>
        </w:rPr>
        <w:t xml:space="preserve"> </w:t>
      </w:r>
      <w:r>
        <w:rPr>
          <w:sz w:val="24"/>
        </w:rPr>
        <w:t>fashion.</w:t>
      </w:r>
    </w:p>
    <w:p w:rsidR="000A13BD" w:rsidRDefault="001C6DC8">
      <w:pPr>
        <w:pStyle w:val="ListParagraph"/>
        <w:numPr>
          <w:ilvl w:val="0"/>
          <w:numId w:val="1"/>
        </w:numPr>
        <w:tabs>
          <w:tab w:val="left" w:pos="669"/>
          <w:tab w:val="left" w:pos="670"/>
        </w:tabs>
        <w:spacing w:before="124"/>
        <w:ind w:right="179"/>
        <w:rPr>
          <w:sz w:val="24"/>
        </w:rPr>
      </w:pPr>
      <w:r>
        <w:rPr>
          <w:sz w:val="24"/>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w:t>
      </w:r>
      <w:r>
        <w:rPr>
          <w:spacing w:val="-13"/>
          <w:sz w:val="24"/>
        </w:rPr>
        <w:t xml:space="preserve"> </w:t>
      </w:r>
      <w:r>
        <w:rPr>
          <w:sz w:val="24"/>
        </w:rPr>
        <w:t>disputes.</w:t>
      </w:r>
    </w:p>
    <w:p w:rsidR="000A13BD" w:rsidRDefault="001C6DC8">
      <w:pPr>
        <w:pStyle w:val="ListParagraph"/>
        <w:numPr>
          <w:ilvl w:val="0"/>
          <w:numId w:val="1"/>
        </w:numPr>
        <w:tabs>
          <w:tab w:val="left" w:pos="670"/>
        </w:tabs>
        <w:spacing w:before="119"/>
        <w:ind w:right="117"/>
        <w:rPr>
          <w:sz w:val="24"/>
        </w:rPr>
      </w:pPr>
      <w:r>
        <w:rPr>
          <w:sz w:val="24"/>
        </w:rPr>
        <w:t>In respect of Data Security Breaches or any breach of this Data Processing Addendum, each Party will abide by a decision of a competent court of the complaining Party’s country of establishment or of any binding decision of the relevant Data Protection</w:t>
      </w:r>
      <w:r>
        <w:rPr>
          <w:spacing w:val="-20"/>
          <w:sz w:val="24"/>
        </w:rPr>
        <w:t xml:space="preserve"> </w:t>
      </w:r>
      <w:r>
        <w:rPr>
          <w:sz w:val="24"/>
        </w:rPr>
        <w:t>Authority.</w:t>
      </w:r>
    </w:p>
    <w:p w:rsidR="000A13BD" w:rsidRDefault="000A13BD">
      <w:pPr>
        <w:pStyle w:val="BodyText"/>
        <w:spacing w:before="0"/>
        <w:ind w:left="0"/>
        <w:jc w:val="left"/>
        <w:rPr>
          <w:sz w:val="28"/>
        </w:rPr>
      </w:pPr>
    </w:p>
    <w:p w:rsidR="000A13BD" w:rsidRDefault="001C6DC8">
      <w:pPr>
        <w:pStyle w:val="Heading1"/>
        <w:numPr>
          <w:ilvl w:val="0"/>
          <w:numId w:val="10"/>
        </w:numPr>
        <w:tabs>
          <w:tab w:val="left" w:pos="581"/>
        </w:tabs>
        <w:spacing w:before="190"/>
        <w:ind w:left="580" w:hanging="452"/>
      </w:pPr>
      <w:r>
        <w:t>IMPACT OF CHANGES; NEW</w:t>
      </w:r>
      <w:r>
        <w:rPr>
          <w:spacing w:val="-5"/>
        </w:rPr>
        <w:t xml:space="preserve"> </w:t>
      </w:r>
      <w:r>
        <w:t>GUIDANCE</w:t>
      </w:r>
    </w:p>
    <w:p w:rsidR="000A13BD" w:rsidRDefault="001C6DC8">
      <w:pPr>
        <w:pStyle w:val="BodyText"/>
        <w:ind w:left="129" w:right="635"/>
        <w:jc w:val="left"/>
      </w:pPr>
      <w:r>
        <w:t>In the event the ICANN Board adopts changes to the Temporary Specification (a “</w:t>
      </w:r>
      <w:r>
        <w:rPr>
          <w:b/>
        </w:rPr>
        <w:t>Triggering Event</w:t>
      </w:r>
      <w:r>
        <w:t>”), then Registry may notify Registrar of the changes, and upon ICANN publication of the updated Temporary Specification to its website, the changes will also be adopted and incorporated automatically herein to this Data Processing Addendum.</w:t>
      </w:r>
    </w:p>
    <w:p w:rsidR="000A13BD" w:rsidRDefault="001C6DC8">
      <w:pPr>
        <w:pStyle w:val="BodyText"/>
        <w:ind w:left="129" w:right="840"/>
        <w:jc w:val="left"/>
      </w:pPr>
      <w: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rsidR="000A13BD" w:rsidRDefault="001C6DC8">
      <w:pPr>
        <w:pStyle w:val="BodyText"/>
        <w:spacing w:before="119"/>
        <w:ind w:left="129" w:right="497"/>
        <w:jc w:val="left"/>
      </w:pPr>
      <w:r>
        <w:t>In</w:t>
      </w:r>
      <w:r>
        <w:rPr>
          <w:spacing w:val="-6"/>
        </w:rPr>
        <w:t xml:space="preserve"> </w:t>
      </w:r>
      <w:r>
        <w:t>the</w:t>
      </w:r>
      <w:r>
        <w:rPr>
          <w:spacing w:val="-6"/>
        </w:rPr>
        <w:t xml:space="preserve"> </w:t>
      </w:r>
      <w:r>
        <w:t>event</w:t>
      </w:r>
      <w:r>
        <w:rPr>
          <w:spacing w:val="-5"/>
        </w:rPr>
        <w:t xml:space="preserve"> </w:t>
      </w:r>
      <w:r>
        <w:t>Applicable</w:t>
      </w:r>
      <w:r>
        <w:rPr>
          <w:spacing w:val="-3"/>
        </w:rPr>
        <w:t xml:space="preserve"> </w:t>
      </w:r>
      <w:r>
        <w:t>Laws</w:t>
      </w:r>
      <w:r>
        <w:rPr>
          <w:spacing w:val="-6"/>
        </w:rPr>
        <w:t xml:space="preserve"> </w:t>
      </w:r>
      <w:r>
        <w:t>change</w:t>
      </w:r>
      <w:r>
        <w:rPr>
          <w:spacing w:val="-7"/>
        </w:rPr>
        <w:t xml:space="preserve"> </w:t>
      </w:r>
      <w:r>
        <w:t>in</w:t>
      </w:r>
      <w:r>
        <w:rPr>
          <w:spacing w:val="-6"/>
        </w:rPr>
        <w:t xml:space="preserve"> </w:t>
      </w:r>
      <w:r>
        <w:t>a</w:t>
      </w:r>
      <w:r>
        <w:rPr>
          <w:spacing w:val="-5"/>
        </w:rPr>
        <w:t xml:space="preserve"> </w:t>
      </w:r>
      <w:r>
        <w:t>way</w:t>
      </w:r>
      <w:r>
        <w:rPr>
          <w:spacing w:val="-12"/>
        </w:rPr>
        <w:t xml:space="preserve"> </w:t>
      </w:r>
      <w:r>
        <w:t>that</w:t>
      </w:r>
      <w:r>
        <w:rPr>
          <w:spacing w:val="-4"/>
        </w:rPr>
        <w:t xml:space="preserve"> </w:t>
      </w:r>
      <w:r>
        <w:t>the</w:t>
      </w:r>
      <w:r>
        <w:rPr>
          <w:spacing w:val="-9"/>
        </w:rPr>
        <w:t xml:space="preserve"> </w:t>
      </w:r>
      <w:r>
        <w:t>Data</w:t>
      </w:r>
      <w:r>
        <w:rPr>
          <w:spacing w:val="-5"/>
        </w:rPr>
        <w:t xml:space="preserve"> </w:t>
      </w:r>
      <w:r>
        <w:t>Processing</w:t>
      </w:r>
      <w:r>
        <w:rPr>
          <w:spacing w:val="-7"/>
        </w:rPr>
        <w:t xml:space="preserve"> </w:t>
      </w:r>
      <w:r>
        <w:t>Addendum</w:t>
      </w:r>
      <w:r>
        <w:rPr>
          <w:spacing w:val="-8"/>
        </w:rPr>
        <w:t xml:space="preserve"> </w:t>
      </w:r>
      <w:r>
        <w:t>is</w:t>
      </w:r>
      <w:r>
        <w:rPr>
          <w:spacing w:val="-6"/>
        </w:rPr>
        <w:t xml:space="preserve"> </w:t>
      </w:r>
      <w:r>
        <w:t>no</w:t>
      </w:r>
      <w:r>
        <w:rPr>
          <w:spacing w:val="-6"/>
        </w:rPr>
        <w:t xml:space="preserve"> </w:t>
      </w:r>
      <w:r>
        <w:t>longer adequate for the purpose of governing lawful processing of Shared Personal Data and there was</w:t>
      </w:r>
      <w:r>
        <w:rPr>
          <w:spacing w:val="-1"/>
        </w:rPr>
        <w:t xml:space="preserve"> </w:t>
      </w:r>
      <w:r>
        <w:t>no</w:t>
      </w:r>
      <w:r>
        <w:rPr>
          <w:spacing w:val="-16"/>
        </w:rPr>
        <w:t xml:space="preserve"> </w:t>
      </w:r>
      <w:r>
        <w:t>Triggering</w:t>
      </w:r>
      <w:r>
        <w:rPr>
          <w:spacing w:val="-17"/>
        </w:rPr>
        <w:t xml:space="preserve"> </w:t>
      </w:r>
      <w:r>
        <w:t>Event,</w:t>
      </w:r>
      <w:r>
        <w:rPr>
          <w:spacing w:val="-15"/>
        </w:rPr>
        <w:t xml:space="preserve"> </w:t>
      </w:r>
      <w:r>
        <w:t>the</w:t>
      </w:r>
      <w:r>
        <w:rPr>
          <w:spacing w:val="-15"/>
        </w:rPr>
        <w:t xml:space="preserve"> </w:t>
      </w:r>
      <w:r>
        <w:t>Parties</w:t>
      </w:r>
      <w:r>
        <w:rPr>
          <w:spacing w:val="-15"/>
        </w:rPr>
        <w:t xml:space="preserve"> </w:t>
      </w:r>
      <w:r>
        <w:t>agree</w:t>
      </w:r>
      <w:r>
        <w:rPr>
          <w:spacing w:val="-15"/>
        </w:rPr>
        <w:t xml:space="preserve"> </w:t>
      </w:r>
      <w:r>
        <w:t>that</w:t>
      </w:r>
      <w:r>
        <w:rPr>
          <w:spacing w:val="-16"/>
        </w:rPr>
        <w:t xml:space="preserve"> </w:t>
      </w:r>
      <w:r>
        <w:t>they</w:t>
      </w:r>
      <w:r>
        <w:rPr>
          <w:spacing w:val="-17"/>
        </w:rPr>
        <w:t xml:space="preserve"> </w:t>
      </w:r>
      <w:r>
        <w:t>will</w:t>
      </w:r>
      <w:r>
        <w:rPr>
          <w:spacing w:val="-16"/>
        </w:rPr>
        <w:t xml:space="preserve"> </w:t>
      </w:r>
      <w:r>
        <w:t>negotiate</w:t>
      </w:r>
      <w:r>
        <w:rPr>
          <w:spacing w:val="-14"/>
        </w:rPr>
        <w:t xml:space="preserve"> </w:t>
      </w:r>
      <w:r>
        <w:t>in</w:t>
      </w:r>
      <w:r>
        <w:rPr>
          <w:spacing w:val="-13"/>
        </w:rPr>
        <w:t xml:space="preserve"> </w:t>
      </w:r>
      <w:r>
        <w:t>good</w:t>
      </w:r>
      <w:r>
        <w:rPr>
          <w:spacing w:val="-16"/>
        </w:rPr>
        <w:t xml:space="preserve"> </w:t>
      </w:r>
      <w:r>
        <w:t>faith</w:t>
      </w:r>
      <w:r>
        <w:rPr>
          <w:spacing w:val="-15"/>
        </w:rPr>
        <w:t xml:space="preserve"> </w:t>
      </w:r>
      <w:r>
        <w:t>to</w:t>
      </w:r>
      <w:r>
        <w:rPr>
          <w:spacing w:val="-16"/>
        </w:rPr>
        <w:t xml:space="preserve"> </w:t>
      </w:r>
      <w:r>
        <w:t>review</w:t>
      </w:r>
      <w:r>
        <w:rPr>
          <w:spacing w:val="-14"/>
        </w:rPr>
        <w:t xml:space="preserve"> </w:t>
      </w:r>
      <w:r>
        <w:t>and update this Data Processing Addendum in light of the new</w:t>
      </w:r>
      <w:r>
        <w:rPr>
          <w:spacing w:val="-11"/>
        </w:rPr>
        <w:t xml:space="preserve"> </w:t>
      </w:r>
      <w:r>
        <w:t>laws.</w:t>
      </w:r>
    </w:p>
    <w:p w:rsidR="000A13BD" w:rsidRDefault="000A13BD">
      <w:pPr>
        <w:pStyle w:val="BodyText"/>
        <w:spacing w:before="0"/>
        <w:ind w:left="0"/>
        <w:jc w:val="left"/>
        <w:rPr>
          <w:sz w:val="28"/>
        </w:rPr>
      </w:pPr>
    </w:p>
    <w:p w:rsidR="000A13BD" w:rsidRDefault="001C6DC8">
      <w:pPr>
        <w:pStyle w:val="Heading1"/>
        <w:spacing w:before="190"/>
        <w:ind w:left="648" w:firstLine="0"/>
      </w:pPr>
      <w:r>
        <w:t>REGISTRAR</w:t>
      </w:r>
    </w:p>
    <w:p w:rsidR="000A13BD" w:rsidRDefault="001C6DC8">
      <w:pPr>
        <w:pStyle w:val="BodyText"/>
        <w:tabs>
          <w:tab w:val="left" w:pos="4338"/>
        </w:tabs>
        <w:spacing w:line="338" w:lineRule="auto"/>
        <w:ind w:left="648" w:right="5359"/>
        <w:rPr>
          <w:rFonts w:ascii="Times New Roman"/>
        </w:rPr>
      </w:pPr>
      <w:r>
        <w:t>By:</w:t>
      </w:r>
      <w:r>
        <w:rPr>
          <w:u w:val="single"/>
        </w:rPr>
        <w:tab/>
      </w:r>
      <w:r>
        <w:t xml:space="preserve"> Name:</w:t>
      </w:r>
      <w:r>
        <w:rPr>
          <w:u w:val="single"/>
        </w:rPr>
        <w:tab/>
      </w:r>
      <w:r>
        <w:t xml:space="preserve"> Title:</w:t>
      </w:r>
      <w:r>
        <w:rPr>
          <w:u w:val="single"/>
        </w:rPr>
        <w:tab/>
      </w:r>
      <w:r>
        <w:t xml:space="preserve"> Email:</w:t>
      </w:r>
      <w:r>
        <w:rPr>
          <w:u w:val="single"/>
        </w:rPr>
        <w:tab/>
      </w:r>
      <w:r>
        <w:t xml:space="preserve"> Date:</w:t>
      </w:r>
      <w:r>
        <w:rPr>
          <w:spacing w:val="-2"/>
        </w:rPr>
        <w:t xml:space="preserve"> </w:t>
      </w:r>
      <w:r>
        <w:rPr>
          <w:rFonts w:ascii="Times New Roman"/>
          <w:u w:val="single"/>
        </w:rPr>
        <w:t xml:space="preserve"> </w:t>
      </w:r>
      <w:r>
        <w:rPr>
          <w:rFonts w:ascii="Times New Roman"/>
          <w:u w:val="single"/>
        </w:rPr>
        <w:tab/>
      </w:r>
    </w:p>
    <w:p w:rsidR="000A13BD" w:rsidRDefault="000A13BD">
      <w:pPr>
        <w:spacing w:line="338" w:lineRule="auto"/>
        <w:rPr>
          <w:rFonts w:ascii="Times New Roman"/>
        </w:rPr>
        <w:sectPr w:rsidR="000A13BD">
          <w:footerReference w:type="default" r:id="rId8"/>
          <w:pgSz w:w="12240" w:h="15840"/>
          <w:pgMar w:top="1100" w:right="1320" w:bottom="780" w:left="1220" w:header="0" w:footer="515" w:gutter="0"/>
          <w:cols w:space="720"/>
        </w:sectPr>
      </w:pPr>
    </w:p>
    <w:p w:rsidR="000A13BD" w:rsidRDefault="001C6DC8">
      <w:pPr>
        <w:pStyle w:val="Heading1"/>
        <w:spacing w:before="82" w:line="386" w:lineRule="auto"/>
        <w:ind w:left="3240" w:right="3552" w:firstLine="1252"/>
      </w:pPr>
      <w:r>
        <w:rPr>
          <w:u w:val="thick"/>
        </w:rPr>
        <w:lastRenderedPageBreak/>
        <w:t>Annex 1</w:t>
      </w:r>
      <w:r>
        <w:t xml:space="preserve"> DETAILS OF THE</w:t>
      </w:r>
      <w:r>
        <w:rPr>
          <w:spacing w:val="-16"/>
        </w:rPr>
        <w:t xml:space="preserve"> </w:t>
      </w:r>
      <w:r>
        <w:t>PROCESSING</w:t>
      </w:r>
    </w:p>
    <w:p w:rsidR="000A13BD" w:rsidRDefault="000A13BD">
      <w:pPr>
        <w:pStyle w:val="BodyText"/>
        <w:spacing w:before="3"/>
        <w:ind w:left="0"/>
        <w:jc w:val="left"/>
        <w:rPr>
          <w:b/>
          <w:sz w:val="29"/>
        </w:rPr>
      </w:pPr>
    </w:p>
    <w:p w:rsidR="000A13BD" w:rsidRDefault="001C6DC8">
      <w:pPr>
        <w:pStyle w:val="ListParagraph"/>
        <w:numPr>
          <w:ilvl w:val="1"/>
          <w:numId w:val="10"/>
        </w:numPr>
        <w:tabs>
          <w:tab w:val="left" w:pos="1051"/>
        </w:tabs>
        <w:spacing w:before="0"/>
        <w:ind w:right="434" w:firstLine="0"/>
        <w:rPr>
          <w:sz w:val="24"/>
        </w:rPr>
      </w:pPr>
      <w:r>
        <w:rPr>
          <w:b/>
          <w:sz w:val="24"/>
        </w:rPr>
        <w:t>Nature</w:t>
      </w:r>
      <w:r>
        <w:rPr>
          <w:b/>
          <w:spacing w:val="-16"/>
          <w:sz w:val="24"/>
        </w:rPr>
        <w:t xml:space="preserve"> </w:t>
      </w:r>
      <w:r>
        <w:rPr>
          <w:b/>
          <w:sz w:val="24"/>
        </w:rPr>
        <w:t>and</w:t>
      </w:r>
      <w:r>
        <w:rPr>
          <w:b/>
          <w:spacing w:val="-15"/>
          <w:sz w:val="24"/>
        </w:rPr>
        <w:t xml:space="preserve"> </w:t>
      </w:r>
      <w:r>
        <w:rPr>
          <w:b/>
          <w:sz w:val="24"/>
        </w:rPr>
        <w:t>Purpose</w:t>
      </w:r>
      <w:r>
        <w:rPr>
          <w:b/>
          <w:spacing w:val="-15"/>
          <w:sz w:val="24"/>
        </w:rPr>
        <w:t xml:space="preserve"> </w:t>
      </w:r>
      <w:r>
        <w:rPr>
          <w:b/>
          <w:sz w:val="24"/>
        </w:rPr>
        <w:t>of</w:t>
      </w:r>
      <w:r>
        <w:rPr>
          <w:b/>
          <w:spacing w:val="-15"/>
          <w:sz w:val="24"/>
        </w:rPr>
        <w:t xml:space="preserve"> </w:t>
      </w:r>
      <w:r>
        <w:rPr>
          <w:b/>
          <w:sz w:val="24"/>
        </w:rPr>
        <w:t>Processing</w:t>
      </w:r>
      <w:r>
        <w:rPr>
          <w:sz w:val="24"/>
        </w:rPr>
        <w:t>.</w:t>
      </w:r>
      <w:r>
        <w:rPr>
          <w:spacing w:val="-15"/>
          <w:sz w:val="24"/>
        </w:rPr>
        <w:t xml:space="preserve"> </w:t>
      </w:r>
      <w:r>
        <w:rPr>
          <w:sz w:val="24"/>
        </w:rPr>
        <w:t>The</w:t>
      </w:r>
      <w:r>
        <w:rPr>
          <w:spacing w:val="-15"/>
          <w:sz w:val="24"/>
        </w:rPr>
        <w:t xml:space="preserve"> </w:t>
      </w:r>
      <w:r>
        <w:rPr>
          <w:sz w:val="24"/>
        </w:rPr>
        <w:t>Parties</w:t>
      </w:r>
      <w:r>
        <w:rPr>
          <w:spacing w:val="-15"/>
          <w:sz w:val="24"/>
        </w:rPr>
        <w:t xml:space="preserve"> </w:t>
      </w:r>
      <w:r>
        <w:rPr>
          <w:sz w:val="24"/>
        </w:rPr>
        <w:t>will</w:t>
      </w:r>
      <w:r>
        <w:rPr>
          <w:spacing w:val="-15"/>
          <w:sz w:val="24"/>
        </w:rPr>
        <w:t xml:space="preserve"> </w:t>
      </w:r>
      <w:r>
        <w:rPr>
          <w:sz w:val="24"/>
        </w:rPr>
        <w:t>Process</w:t>
      </w:r>
      <w:r>
        <w:rPr>
          <w:spacing w:val="-15"/>
          <w:sz w:val="24"/>
        </w:rPr>
        <w:t xml:space="preserve"> </w:t>
      </w:r>
      <w:r>
        <w:rPr>
          <w:sz w:val="24"/>
        </w:rPr>
        <w:t>Shared</w:t>
      </w:r>
      <w:r>
        <w:rPr>
          <w:spacing w:val="-15"/>
          <w:sz w:val="24"/>
        </w:rPr>
        <w:t xml:space="preserve"> </w:t>
      </w:r>
      <w:r>
        <w:rPr>
          <w:sz w:val="24"/>
        </w:rPr>
        <w:t>Personal</w:t>
      </w:r>
      <w:r>
        <w:rPr>
          <w:spacing w:val="-15"/>
          <w:sz w:val="24"/>
        </w:rPr>
        <w:t xml:space="preserve"> </w:t>
      </w:r>
      <w:r>
        <w:rPr>
          <w:sz w:val="24"/>
        </w:rPr>
        <w:t>Data</w:t>
      </w:r>
      <w:r>
        <w:rPr>
          <w:spacing w:val="-15"/>
          <w:sz w:val="24"/>
        </w:rPr>
        <w:t xml:space="preserve"> </w:t>
      </w:r>
      <w:r>
        <w:rPr>
          <w:sz w:val="24"/>
        </w:rPr>
        <w:t xml:space="preserve">only as necessary to perform under and pursuant to the Applicable Agreements, and subject </w:t>
      </w:r>
      <w:r>
        <w:rPr>
          <w:spacing w:val="-7"/>
          <w:sz w:val="24"/>
        </w:rPr>
        <w:t xml:space="preserve">to </w:t>
      </w:r>
      <w:r>
        <w:rPr>
          <w:sz w:val="24"/>
        </w:rPr>
        <w:t>this Data Processing Addendum, including as further instructed by Data</w:t>
      </w:r>
      <w:r>
        <w:rPr>
          <w:spacing w:val="-17"/>
          <w:sz w:val="24"/>
        </w:rPr>
        <w:t xml:space="preserve"> </w:t>
      </w:r>
      <w:r>
        <w:rPr>
          <w:sz w:val="24"/>
        </w:rPr>
        <w:t>Subjects.</w:t>
      </w:r>
    </w:p>
    <w:p w:rsidR="000A13BD" w:rsidRDefault="000A13BD">
      <w:pPr>
        <w:pStyle w:val="BodyText"/>
        <w:spacing w:before="0"/>
        <w:ind w:left="0"/>
        <w:jc w:val="left"/>
        <w:rPr>
          <w:sz w:val="28"/>
        </w:rPr>
      </w:pPr>
    </w:p>
    <w:p w:rsidR="000A13BD" w:rsidRDefault="001C6DC8">
      <w:pPr>
        <w:pStyle w:val="ListParagraph"/>
        <w:numPr>
          <w:ilvl w:val="1"/>
          <w:numId w:val="10"/>
        </w:numPr>
        <w:tabs>
          <w:tab w:val="left" w:pos="1051"/>
        </w:tabs>
        <w:spacing w:before="191"/>
        <w:ind w:right="326" w:firstLine="0"/>
        <w:rPr>
          <w:sz w:val="24"/>
        </w:rPr>
      </w:pPr>
      <w:r>
        <w:rPr>
          <w:b/>
          <w:sz w:val="24"/>
        </w:rPr>
        <w:t>Duration</w:t>
      </w:r>
      <w:r>
        <w:rPr>
          <w:b/>
          <w:spacing w:val="-11"/>
          <w:sz w:val="24"/>
        </w:rPr>
        <w:t xml:space="preserve"> </w:t>
      </w:r>
      <w:r>
        <w:rPr>
          <w:b/>
          <w:sz w:val="24"/>
        </w:rPr>
        <w:t>of</w:t>
      </w:r>
      <w:r>
        <w:rPr>
          <w:b/>
          <w:spacing w:val="-10"/>
          <w:sz w:val="24"/>
        </w:rPr>
        <w:t xml:space="preserve"> </w:t>
      </w:r>
      <w:r>
        <w:rPr>
          <w:b/>
          <w:sz w:val="24"/>
        </w:rPr>
        <w:t>Processing</w:t>
      </w:r>
      <w:r>
        <w:rPr>
          <w:sz w:val="24"/>
        </w:rPr>
        <w:t>.</w:t>
      </w:r>
      <w:r>
        <w:rPr>
          <w:spacing w:val="-11"/>
          <w:sz w:val="24"/>
        </w:rPr>
        <w:t xml:space="preserve"> </w:t>
      </w:r>
      <w:r>
        <w:rPr>
          <w:sz w:val="24"/>
        </w:rPr>
        <w:t>The</w:t>
      </w:r>
      <w:r>
        <w:rPr>
          <w:spacing w:val="-10"/>
          <w:sz w:val="24"/>
        </w:rPr>
        <w:t xml:space="preserve"> </w:t>
      </w:r>
      <w:r>
        <w:rPr>
          <w:sz w:val="24"/>
        </w:rPr>
        <w:t>Parties</w:t>
      </w:r>
      <w:r>
        <w:rPr>
          <w:spacing w:val="-11"/>
          <w:sz w:val="24"/>
        </w:rPr>
        <w:t xml:space="preserve"> </w:t>
      </w:r>
      <w:r>
        <w:rPr>
          <w:sz w:val="24"/>
        </w:rPr>
        <w:t>will</w:t>
      </w:r>
      <w:r>
        <w:rPr>
          <w:spacing w:val="-10"/>
          <w:sz w:val="24"/>
        </w:rPr>
        <w:t xml:space="preserve"> </w:t>
      </w:r>
      <w:r>
        <w:rPr>
          <w:sz w:val="24"/>
        </w:rPr>
        <w:t>Process</w:t>
      </w:r>
      <w:r>
        <w:rPr>
          <w:spacing w:val="-10"/>
          <w:sz w:val="24"/>
        </w:rPr>
        <w:t xml:space="preserve"> </w:t>
      </w:r>
      <w:r>
        <w:rPr>
          <w:sz w:val="24"/>
        </w:rPr>
        <w:t>Shared</w:t>
      </w:r>
      <w:r>
        <w:rPr>
          <w:spacing w:val="-11"/>
          <w:sz w:val="24"/>
        </w:rPr>
        <w:t xml:space="preserve"> </w:t>
      </w:r>
      <w:r>
        <w:rPr>
          <w:sz w:val="24"/>
        </w:rPr>
        <w:t>Personal</w:t>
      </w:r>
      <w:r>
        <w:rPr>
          <w:spacing w:val="-10"/>
          <w:sz w:val="24"/>
        </w:rPr>
        <w:t xml:space="preserve"> </w:t>
      </w:r>
      <w:r>
        <w:rPr>
          <w:sz w:val="24"/>
        </w:rPr>
        <w:t>Data</w:t>
      </w:r>
      <w:r>
        <w:rPr>
          <w:spacing w:val="-11"/>
          <w:sz w:val="24"/>
        </w:rPr>
        <w:t xml:space="preserve"> </w:t>
      </w:r>
      <w:r>
        <w:rPr>
          <w:sz w:val="24"/>
        </w:rPr>
        <w:t>during</w:t>
      </w:r>
      <w:r>
        <w:rPr>
          <w:spacing w:val="-10"/>
          <w:sz w:val="24"/>
        </w:rPr>
        <w:t xml:space="preserve"> </w:t>
      </w:r>
      <w:r>
        <w:rPr>
          <w:sz w:val="24"/>
        </w:rPr>
        <w:t>the</w:t>
      </w:r>
      <w:r>
        <w:rPr>
          <w:spacing w:val="-11"/>
          <w:sz w:val="24"/>
        </w:rPr>
        <w:t xml:space="preserve"> </w:t>
      </w:r>
      <w:r>
        <w:rPr>
          <w:sz w:val="24"/>
        </w:rPr>
        <w:t>Term of the underlying RRA to which this this Data Processing Addendum is applicable, but will abide by the terms of this Data Processing Addendum for the duration of the Processing if in excess of that term, and unless otherwise agreed upon in</w:t>
      </w:r>
      <w:r>
        <w:rPr>
          <w:spacing w:val="-6"/>
          <w:sz w:val="24"/>
        </w:rPr>
        <w:t xml:space="preserve"> </w:t>
      </w:r>
      <w:r>
        <w:rPr>
          <w:sz w:val="24"/>
        </w:rPr>
        <w:t>writing.</w:t>
      </w:r>
    </w:p>
    <w:p w:rsidR="000A13BD" w:rsidRDefault="000A13BD">
      <w:pPr>
        <w:pStyle w:val="BodyText"/>
        <w:spacing w:before="0"/>
        <w:ind w:left="0"/>
        <w:jc w:val="left"/>
        <w:rPr>
          <w:sz w:val="28"/>
        </w:rPr>
      </w:pPr>
    </w:p>
    <w:p w:rsidR="000A13BD" w:rsidRDefault="001C6DC8">
      <w:pPr>
        <w:pStyle w:val="ListParagraph"/>
        <w:numPr>
          <w:ilvl w:val="1"/>
          <w:numId w:val="10"/>
        </w:numPr>
        <w:tabs>
          <w:tab w:val="left" w:pos="1051"/>
        </w:tabs>
        <w:spacing w:before="190"/>
        <w:ind w:right="247" w:firstLine="0"/>
        <w:rPr>
          <w:sz w:val="24"/>
        </w:rPr>
      </w:pPr>
      <w:r>
        <w:rPr>
          <w:b/>
          <w:sz w:val="24"/>
        </w:rPr>
        <w:t>Type of Personal Data</w:t>
      </w:r>
      <w:r>
        <w:rPr>
          <w:sz w:val="24"/>
        </w:rPr>
        <w:t>. Data Subjects may provide the following Shared Personal Data in connection with the purchase of a domain name from a</w:t>
      </w:r>
      <w:r>
        <w:rPr>
          <w:spacing w:val="-11"/>
          <w:sz w:val="24"/>
        </w:rPr>
        <w:t xml:space="preserve"> </w:t>
      </w:r>
      <w:r>
        <w:rPr>
          <w:sz w:val="24"/>
        </w:rPr>
        <w:t>Registrar:</w:t>
      </w:r>
    </w:p>
    <w:p w:rsidR="000A13BD" w:rsidRDefault="000A13BD">
      <w:pPr>
        <w:pStyle w:val="BodyText"/>
        <w:spacing w:before="0"/>
        <w:ind w:left="0"/>
        <w:jc w:val="left"/>
        <w:rPr>
          <w:sz w:val="28"/>
        </w:rPr>
      </w:pPr>
    </w:p>
    <w:p w:rsidR="000A13BD" w:rsidRDefault="001C6DC8">
      <w:pPr>
        <w:pStyle w:val="BodyText"/>
        <w:spacing w:before="191"/>
        <w:ind w:left="335" w:right="4461"/>
        <w:jc w:val="left"/>
      </w:pPr>
      <w:r>
        <w:t>Registrant Name: Example Registrant Street: 1234 Admiralty Way</w:t>
      </w:r>
    </w:p>
    <w:p w:rsidR="000A13BD" w:rsidRDefault="001C6DC8">
      <w:pPr>
        <w:pStyle w:val="BodyText"/>
        <w:spacing w:before="4"/>
        <w:ind w:left="335" w:right="4237"/>
        <w:jc w:val="left"/>
      </w:pPr>
      <w:r>
        <w:t>City: Marina del Rey State/Province: CA Postal Code: 90292 Country: US</w:t>
      </w:r>
    </w:p>
    <w:p w:rsidR="000A13BD" w:rsidRDefault="001C6DC8">
      <w:pPr>
        <w:pStyle w:val="BodyText"/>
        <w:spacing w:before="0"/>
        <w:ind w:left="335" w:right="5888"/>
        <w:jc w:val="left"/>
      </w:pPr>
      <w:r>
        <w:t xml:space="preserve">Phone Number: +1.3105551212 Fax Number: +1.3105551213 </w:t>
      </w:r>
      <w:r>
        <w:rPr>
          <w:spacing w:val="-3"/>
        </w:rPr>
        <w:t>Email:</w:t>
      </w:r>
    </w:p>
    <w:p w:rsidR="000A13BD" w:rsidRDefault="003F4177">
      <w:pPr>
        <w:pStyle w:val="BodyText"/>
        <w:spacing w:before="0"/>
        <w:ind w:left="335" w:right="4967"/>
        <w:jc w:val="left"/>
      </w:pPr>
      <w:hyperlink r:id="rId9">
        <w:r w:rsidR="001C6DC8">
          <w:t xml:space="preserve">registrant@example.tld </w:t>
        </w:r>
      </w:hyperlink>
      <w:r w:rsidR="001C6DC8">
        <w:t>Admin Contact: Jane Registrant Phone Number: +1.3105551214 Fax Number: +1.3105551213</w:t>
      </w:r>
    </w:p>
    <w:p w:rsidR="000A13BD" w:rsidRDefault="001C6DC8">
      <w:pPr>
        <w:pStyle w:val="BodyText"/>
        <w:spacing w:before="0"/>
        <w:ind w:left="335" w:right="4084"/>
        <w:jc w:val="left"/>
      </w:pPr>
      <w:r>
        <w:t>Em</w:t>
      </w:r>
      <w:hyperlink r:id="rId10">
        <w:r>
          <w:t xml:space="preserve">ail: janeregistrar@example-registrant.tld </w:t>
        </w:r>
      </w:hyperlink>
      <w:r>
        <w:t>Technical Contact: John Geek</w:t>
      </w:r>
    </w:p>
    <w:p w:rsidR="000A13BD" w:rsidRDefault="001C6DC8">
      <w:pPr>
        <w:pStyle w:val="BodyText"/>
        <w:spacing w:before="0" w:line="293" w:lineRule="exact"/>
        <w:ind w:left="335"/>
        <w:jc w:val="left"/>
      </w:pPr>
      <w:r>
        <w:t>Phone Number: +1.3105551215</w:t>
      </w:r>
    </w:p>
    <w:p w:rsidR="000A13BD" w:rsidRDefault="001C6DC8">
      <w:pPr>
        <w:pStyle w:val="BodyText"/>
        <w:spacing w:before="0"/>
        <w:ind w:left="335"/>
        <w:jc w:val="left"/>
      </w:pPr>
      <w:r>
        <w:t>Fax Number: +1.3105551216</w:t>
      </w:r>
    </w:p>
    <w:p w:rsidR="000A13BD" w:rsidRDefault="001C6DC8">
      <w:pPr>
        <w:pStyle w:val="BodyText"/>
        <w:spacing w:before="0"/>
        <w:ind w:left="335"/>
        <w:jc w:val="left"/>
      </w:pPr>
      <w:r>
        <w:t>Em</w:t>
      </w:r>
      <w:hyperlink r:id="rId11">
        <w:r>
          <w:t>ail: johngeek@example-registrant.tld</w:t>
        </w:r>
      </w:hyperlink>
    </w:p>
    <w:sectPr w:rsidR="000A13BD">
      <w:footerReference w:type="default" r:id="rId12"/>
      <w:pgSz w:w="12240" w:h="15840"/>
      <w:pgMar w:top="136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77" w:rsidRDefault="003F4177">
      <w:r>
        <w:separator/>
      </w:r>
    </w:p>
  </w:endnote>
  <w:endnote w:type="continuationSeparator" w:id="0">
    <w:p w:rsidR="003F4177" w:rsidRDefault="003F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D" w:rsidRDefault="00104D90">
    <w:pPr>
      <w:pStyle w:val="BodyText"/>
      <w:spacing w:before="0" w:line="14" w:lineRule="auto"/>
      <w:ind w:left="0"/>
      <w:jc w:val="left"/>
      <w:rPr>
        <w:sz w:val="20"/>
      </w:rPr>
    </w:pPr>
    <w:r>
      <w:rPr>
        <w:noProof/>
        <w:lang w:val="en-IE" w:eastAsia="en-IE"/>
      </w:rPr>
      <mc:AlternateContent>
        <mc:Choice Requires="wps">
          <w:drawing>
            <wp:anchor distT="0" distB="0" distL="114300" distR="114300" simplePos="0" relativeHeight="251431936" behindDoc="1" locked="0" layoutInCell="1" allowOverlap="1">
              <wp:simplePos x="0" y="0"/>
              <wp:positionH relativeFrom="page">
                <wp:posOffset>3744595</wp:posOffset>
              </wp:positionH>
              <wp:positionV relativeFrom="page">
                <wp:posOffset>9537700</wp:posOffset>
              </wp:positionV>
              <wp:extent cx="153670" cy="21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85pt;margin-top:751pt;width:12.1pt;height:16.6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7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yuZ3M4KeAo8P0wi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" filled="f" stroked="f">
              <v:textbox inset="0,0,0,0">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D" w:rsidRDefault="00104D90">
    <w:pPr>
      <w:pStyle w:val="BodyText"/>
      <w:spacing w:before="0" w:line="14" w:lineRule="auto"/>
      <w:ind w:left="0"/>
      <w:jc w:val="left"/>
      <w:rPr>
        <w:sz w:val="20"/>
      </w:rPr>
    </w:pPr>
    <w:r>
      <w:rPr>
        <w:noProof/>
        <w:lang w:val="en-IE" w:eastAsia="en-IE"/>
      </w:rPr>
      <mc:AlternateContent>
        <mc:Choice Requires="wps">
          <w:drawing>
            <wp:anchor distT="0" distB="0" distL="114300" distR="114300" simplePos="0" relativeHeight="251432960" behindDoc="1" locked="0" layoutInCell="1" allowOverlap="1">
              <wp:simplePos x="0" y="0"/>
              <wp:positionH relativeFrom="page">
                <wp:posOffset>3744595</wp:posOffset>
              </wp:positionH>
              <wp:positionV relativeFrom="page">
                <wp:posOffset>9537700</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85pt;margin-top:751pt;width:12.1pt;height:16.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6rA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" filled="f" stroked="f">
              <v:textbox inset="0,0,0,0">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D" w:rsidRDefault="000A13BD">
    <w:pPr>
      <w:pStyle w:val="BodyText"/>
      <w:spacing w:before="0"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77" w:rsidRDefault="003F4177">
      <w:r>
        <w:separator/>
      </w:r>
    </w:p>
  </w:footnote>
  <w:footnote w:type="continuationSeparator" w:id="0">
    <w:p w:rsidR="003F4177" w:rsidRDefault="003F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4C"/>
    <w:multiLevelType w:val="hybridMultilevel"/>
    <w:tmpl w:val="15C47166"/>
    <w:lvl w:ilvl="0" w:tplc="CF3EFA96">
      <w:start w:val="1"/>
      <w:numFmt w:val="lowerLetter"/>
      <w:lvlText w:val="%1)"/>
      <w:lvlJc w:val="left"/>
      <w:pPr>
        <w:ind w:left="489" w:hanging="360"/>
      </w:pPr>
      <w:rPr>
        <w:rFonts w:ascii="Calibri" w:eastAsia="Calibri" w:hAnsi="Calibri" w:cs="Calibri" w:hint="default"/>
        <w:spacing w:val="-27"/>
        <w:w w:val="96"/>
        <w:sz w:val="24"/>
        <w:szCs w:val="24"/>
      </w:rPr>
    </w:lvl>
    <w:lvl w:ilvl="1" w:tplc="0A5CBBDA">
      <w:numFmt w:val="bullet"/>
      <w:lvlText w:val="•"/>
      <w:lvlJc w:val="left"/>
      <w:pPr>
        <w:ind w:left="1402" w:hanging="360"/>
      </w:pPr>
      <w:rPr>
        <w:rFonts w:hint="default"/>
      </w:rPr>
    </w:lvl>
    <w:lvl w:ilvl="2" w:tplc="33FEE1C4">
      <w:numFmt w:val="bullet"/>
      <w:lvlText w:val="•"/>
      <w:lvlJc w:val="left"/>
      <w:pPr>
        <w:ind w:left="2324" w:hanging="360"/>
      </w:pPr>
      <w:rPr>
        <w:rFonts w:hint="default"/>
      </w:rPr>
    </w:lvl>
    <w:lvl w:ilvl="3" w:tplc="E070EA3A">
      <w:numFmt w:val="bullet"/>
      <w:lvlText w:val="•"/>
      <w:lvlJc w:val="left"/>
      <w:pPr>
        <w:ind w:left="3246" w:hanging="360"/>
      </w:pPr>
      <w:rPr>
        <w:rFonts w:hint="default"/>
      </w:rPr>
    </w:lvl>
    <w:lvl w:ilvl="4" w:tplc="4E4E77CA">
      <w:numFmt w:val="bullet"/>
      <w:lvlText w:val="•"/>
      <w:lvlJc w:val="left"/>
      <w:pPr>
        <w:ind w:left="4168" w:hanging="360"/>
      </w:pPr>
      <w:rPr>
        <w:rFonts w:hint="default"/>
      </w:rPr>
    </w:lvl>
    <w:lvl w:ilvl="5" w:tplc="F1701D90">
      <w:numFmt w:val="bullet"/>
      <w:lvlText w:val="•"/>
      <w:lvlJc w:val="left"/>
      <w:pPr>
        <w:ind w:left="5090" w:hanging="360"/>
      </w:pPr>
      <w:rPr>
        <w:rFonts w:hint="default"/>
      </w:rPr>
    </w:lvl>
    <w:lvl w:ilvl="6" w:tplc="814828CC">
      <w:numFmt w:val="bullet"/>
      <w:lvlText w:val="•"/>
      <w:lvlJc w:val="left"/>
      <w:pPr>
        <w:ind w:left="6012" w:hanging="360"/>
      </w:pPr>
      <w:rPr>
        <w:rFonts w:hint="default"/>
      </w:rPr>
    </w:lvl>
    <w:lvl w:ilvl="7" w:tplc="91087FF2">
      <w:numFmt w:val="bullet"/>
      <w:lvlText w:val="•"/>
      <w:lvlJc w:val="left"/>
      <w:pPr>
        <w:ind w:left="6934" w:hanging="360"/>
      </w:pPr>
      <w:rPr>
        <w:rFonts w:hint="default"/>
      </w:rPr>
    </w:lvl>
    <w:lvl w:ilvl="8" w:tplc="CE9CE97C">
      <w:numFmt w:val="bullet"/>
      <w:lvlText w:val="•"/>
      <w:lvlJc w:val="left"/>
      <w:pPr>
        <w:ind w:left="7856" w:hanging="360"/>
      </w:pPr>
      <w:rPr>
        <w:rFonts w:hint="default"/>
      </w:rPr>
    </w:lvl>
  </w:abstractNum>
  <w:abstractNum w:abstractNumId="1" w15:restartNumberingAfterBreak="0">
    <w:nsid w:val="0C8E523B"/>
    <w:multiLevelType w:val="hybridMultilevel"/>
    <w:tmpl w:val="CD5CD82C"/>
    <w:lvl w:ilvl="0" w:tplc="B9E65768">
      <w:start w:val="1"/>
      <w:numFmt w:val="lowerLetter"/>
      <w:lvlText w:val="%1)"/>
      <w:lvlJc w:val="left"/>
      <w:pPr>
        <w:ind w:left="489" w:hanging="360"/>
      </w:pPr>
      <w:rPr>
        <w:rFonts w:ascii="Calibri" w:eastAsia="Calibri" w:hAnsi="Calibri" w:cs="Calibri" w:hint="default"/>
        <w:spacing w:val="-24"/>
        <w:w w:val="96"/>
        <w:sz w:val="24"/>
        <w:szCs w:val="24"/>
      </w:rPr>
    </w:lvl>
    <w:lvl w:ilvl="1" w:tplc="A6B8828E">
      <w:numFmt w:val="bullet"/>
      <w:lvlText w:val="•"/>
      <w:lvlJc w:val="left"/>
      <w:pPr>
        <w:ind w:left="1402" w:hanging="360"/>
      </w:pPr>
      <w:rPr>
        <w:rFonts w:hint="default"/>
      </w:rPr>
    </w:lvl>
    <w:lvl w:ilvl="2" w:tplc="14766F44">
      <w:numFmt w:val="bullet"/>
      <w:lvlText w:val="•"/>
      <w:lvlJc w:val="left"/>
      <w:pPr>
        <w:ind w:left="2324" w:hanging="360"/>
      </w:pPr>
      <w:rPr>
        <w:rFonts w:hint="default"/>
      </w:rPr>
    </w:lvl>
    <w:lvl w:ilvl="3" w:tplc="F06C256E">
      <w:numFmt w:val="bullet"/>
      <w:lvlText w:val="•"/>
      <w:lvlJc w:val="left"/>
      <w:pPr>
        <w:ind w:left="3246" w:hanging="360"/>
      </w:pPr>
      <w:rPr>
        <w:rFonts w:hint="default"/>
      </w:rPr>
    </w:lvl>
    <w:lvl w:ilvl="4" w:tplc="4E42C70E">
      <w:numFmt w:val="bullet"/>
      <w:lvlText w:val="•"/>
      <w:lvlJc w:val="left"/>
      <w:pPr>
        <w:ind w:left="4168" w:hanging="360"/>
      </w:pPr>
      <w:rPr>
        <w:rFonts w:hint="default"/>
      </w:rPr>
    </w:lvl>
    <w:lvl w:ilvl="5" w:tplc="DD8CEA78">
      <w:numFmt w:val="bullet"/>
      <w:lvlText w:val="•"/>
      <w:lvlJc w:val="left"/>
      <w:pPr>
        <w:ind w:left="5090" w:hanging="360"/>
      </w:pPr>
      <w:rPr>
        <w:rFonts w:hint="default"/>
      </w:rPr>
    </w:lvl>
    <w:lvl w:ilvl="6" w:tplc="AA9E18EE">
      <w:numFmt w:val="bullet"/>
      <w:lvlText w:val="•"/>
      <w:lvlJc w:val="left"/>
      <w:pPr>
        <w:ind w:left="6012" w:hanging="360"/>
      </w:pPr>
      <w:rPr>
        <w:rFonts w:hint="default"/>
      </w:rPr>
    </w:lvl>
    <w:lvl w:ilvl="7" w:tplc="B874D516">
      <w:numFmt w:val="bullet"/>
      <w:lvlText w:val="•"/>
      <w:lvlJc w:val="left"/>
      <w:pPr>
        <w:ind w:left="6934" w:hanging="360"/>
      </w:pPr>
      <w:rPr>
        <w:rFonts w:hint="default"/>
      </w:rPr>
    </w:lvl>
    <w:lvl w:ilvl="8" w:tplc="52D2AE3C">
      <w:numFmt w:val="bullet"/>
      <w:lvlText w:val="•"/>
      <w:lvlJc w:val="left"/>
      <w:pPr>
        <w:ind w:left="7856" w:hanging="360"/>
      </w:pPr>
      <w:rPr>
        <w:rFonts w:hint="default"/>
      </w:rPr>
    </w:lvl>
  </w:abstractNum>
  <w:abstractNum w:abstractNumId="2" w15:restartNumberingAfterBreak="0">
    <w:nsid w:val="15D248CB"/>
    <w:multiLevelType w:val="hybridMultilevel"/>
    <w:tmpl w:val="A9AEE750"/>
    <w:lvl w:ilvl="0" w:tplc="71D8E432">
      <w:start w:val="1"/>
      <w:numFmt w:val="lowerLetter"/>
      <w:lvlText w:val="%1)"/>
      <w:lvlJc w:val="left"/>
      <w:pPr>
        <w:ind w:left="669" w:hanging="540"/>
      </w:pPr>
      <w:rPr>
        <w:rFonts w:ascii="Calibri" w:eastAsia="Calibri" w:hAnsi="Calibri" w:cs="Calibri" w:hint="default"/>
        <w:i w:val="0"/>
        <w:spacing w:val="-26"/>
        <w:w w:val="96"/>
        <w:sz w:val="24"/>
        <w:szCs w:val="24"/>
      </w:rPr>
    </w:lvl>
    <w:lvl w:ilvl="1" w:tplc="95044362">
      <w:start w:val="1"/>
      <w:numFmt w:val="lowerRoman"/>
      <w:lvlText w:val="%2."/>
      <w:lvlJc w:val="left"/>
      <w:pPr>
        <w:ind w:left="1029" w:hanging="307"/>
        <w:jc w:val="right"/>
      </w:pPr>
      <w:rPr>
        <w:rFonts w:ascii="Calibri" w:eastAsia="Calibri" w:hAnsi="Calibri" w:cs="Calibri" w:hint="default"/>
        <w:spacing w:val="-2"/>
        <w:w w:val="96"/>
        <w:sz w:val="24"/>
        <w:szCs w:val="24"/>
      </w:rPr>
    </w:lvl>
    <w:lvl w:ilvl="2" w:tplc="633A2A6A">
      <w:numFmt w:val="bullet"/>
      <w:lvlText w:val="•"/>
      <w:lvlJc w:val="left"/>
      <w:pPr>
        <w:ind w:left="1984" w:hanging="307"/>
      </w:pPr>
      <w:rPr>
        <w:rFonts w:hint="default"/>
      </w:rPr>
    </w:lvl>
    <w:lvl w:ilvl="3" w:tplc="9EDE344C">
      <w:numFmt w:val="bullet"/>
      <w:lvlText w:val="•"/>
      <w:lvlJc w:val="left"/>
      <w:pPr>
        <w:ind w:left="2948" w:hanging="307"/>
      </w:pPr>
      <w:rPr>
        <w:rFonts w:hint="default"/>
      </w:rPr>
    </w:lvl>
    <w:lvl w:ilvl="4" w:tplc="9796D74A">
      <w:numFmt w:val="bullet"/>
      <w:lvlText w:val="•"/>
      <w:lvlJc w:val="left"/>
      <w:pPr>
        <w:ind w:left="3913" w:hanging="307"/>
      </w:pPr>
      <w:rPr>
        <w:rFonts w:hint="default"/>
      </w:rPr>
    </w:lvl>
    <w:lvl w:ilvl="5" w:tplc="F12E3658">
      <w:numFmt w:val="bullet"/>
      <w:lvlText w:val="•"/>
      <w:lvlJc w:val="left"/>
      <w:pPr>
        <w:ind w:left="4877" w:hanging="307"/>
      </w:pPr>
      <w:rPr>
        <w:rFonts w:hint="default"/>
      </w:rPr>
    </w:lvl>
    <w:lvl w:ilvl="6" w:tplc="1D42EEDC">
      <w:numFmt w:val="bullet"/>
      <w:lvlText w:val="•"/>
      <w:lvlJc w:val="left"/>
      <w:pPr>
        <w:ind w:left="5842" w:hanging="307"/>
      </w:pPr>
      <w:rPr>
        <w:rFonts w:hint="default"/>
      </w:rPr>
    </w:lvl>
    <w:lvl w:ilvl="7" w:tplc="2E0CDD28">
      <w:numFmt w:val="bullet"/>
      <w:lvlText w:val="•"/>
      <w:lvlJc w:val="left"/>
      <w:pPr>
        <w:ind w:left="6806" w:hanging="307"/>
      </w:pPr>
      <w:rPr>
        <w:rFonts w:hint="default"/>
      </w:rPr>
    </w:lvl>
    <w:lvl w:ilvl="8" w:tplc="C1042D88">
      <w:numFmt w:val="bullet"/>
      <w:lvlText w:val="•"/>
      <w:lvlJc w:val="left"/>
      <w:pPr>
        <w:ind w:left="7771" w:hanging="307"/>
      </w:pPr>
      <w:rPr>
        <w:rFonts w:hint="default"/>
      </w:rPr>
    </w:lvl>
  </w:abstractNum>
  <w:abstractNum w:abstractNumId="3" w15:restartNumberingAfterBreak="0">
    <w:nsid w:val="16045830"/>
    <w:multiLevelType w:val="hybridMultilevel"/>
    <w:tmpl w:val="CC2EB73E"/>
    <w:lvl w:ilvl="0" w:tplc="755E2C28">
      <w:start w:val="1"/>
      <w:numFmt w:val="lowerLetter"/>
      <w:lvlText w:val="%1)"/>
      <w:lvlJc w:val="left"/>
      <w:pPr>
        <w:ind w:left="669" w:hanging="540"/>
      </w:pPr>
      <w:rPr>
        <w:rFonts w:ascii="Calibri" w:eastAsia="Calibri" w:hAnsi="Calibri" w:cs="Calibri" w:hint="default"/>
        <w:spacing w:val="-14"/>
        <w:w w:val="96"/>
        <w:sz w:val="24"/>
        <w:szCs w:val="24"/>
      </w:rPr>
    </w:lvl>
    <w:lvl w:ilvl="1" w:tplc="770A5B34">
      <w:numFmt w:val="bullet"/>
      <w:lvlText w:val="•"/>
      <w:lvlJc w:val="left"/>
      <w:pPr>
        <w:ind w:left="1564" w:hanging="540"/>
      </w:pPr>
      <w:rPr>
        <w:rFonts w:hint="default"/>
      </w:rPr>
    </w:lvl>
    <w:lvl w:ilvl="2" w:tplc="56CC3886">
      <w:numFmt w:val="bullet"/>
      <w:lvlText w:val="•"/>
      <w:lvlJc w:val="left"/>
      <w:pPr>
        <w:ind w:left="2468" w:hanging="540"/>
      </w:pPr>
      <w:rPr>
        <w:rFonts w:hint="default"/>
      </w:rPr>
    </w:lvl>
    <w:lvl w:ilvl="3" w:tplc="E89EBBDE">
      <w:numFmt w:val="bullet"/>
      <w:lvlText w:val="•"/>
      <w:lvlJc w:val="left"/>
      <w:pPr>
        <w:ind w:left="3372" w:hanging="540"/>
      </w:pPr>
      <w:rPr>
        <w:rFonts w:hint="default"/>
      </w:rPr>
    </w:lvl>
    <w:lvl w:ilvl="4" w:tplc="E20A2ED6">
      <w:numFmt w:val="bullet"/>
      <w:lvlText w:val="•"/>
      <w:lvlJc w:val="left"/>
      <w:pPr>
        <w:ind w:left="4276" w:hanging="540"/>
      </w:pPr>
      <w:rPr>
        <w:rFonts w:hint="default"/>
      </w:rPr>
    </w:lvl>
    <w:lvl w:ilvl="5" w:tplc="3D0680D2">
      <w:numFmt w:val="bullet"/>
      <w:lvlText w:val="•"/>
      <w:lvlJc w:val="left"/>
      <w:pPr>
        <w:ind w:left="5180" w:hanging="540"/>
      </w:pPr>
      <w:rPr>
        <w:rFonts w:hint="default"/>
      </w:rPr>
    </w:lvl>
    <w:lvl w:ilvl="6" w:tplc="868E9A7A">
      <w:numFmt w:val="bullet"/>
      <w:lvlText w:val="•"/>
      <w:lvlJc w:val="left"/>
      <w:pPr>
        <w:ind w:left="6084" w:hanging="540"/>
      </w:pPr>
      <w:rPr>
        <w:rFonts w:hint="default"/>
      </w:rPr>
    </w:lvl>
    <w:lvl w:ilvl="7" w:tplc="BE2ACC5A">
      <w:numFmt w:val="bullet"/>
      <w:lvlText w:val="•"/>
      <w:lvlJc w:val="left"/>
      <w:pPr>
        <w:ind w:left="6988" w:hanging="540"/>
      </w:pPr>
      <w:rPr>
        <w:rFonts w:hint="default"/>
      </w:rPr>
    </w:lvl>
    <w:lvl w:ilvl="8" w:tplc="296EB862">
      <w:numFmt w:val="bullet"/>
      <w:lvlText w:val="•"/>
      <w:lvlJc w:val="left"/>
      <w:pPr>
        <w:ind w:left="7892" w:hanging="540"/>
      </w:pPr>
      <w:rPr>
        <w:rFonts w:hint="default"/>
      </w:rPr>
    </w:lvl>
  </w:abstractNum>
  <w:abstractNum w:abstractNumId="4" w15:restartNumberingAfterBreak="0">
    <w:nsid w:val="1793147E"/>
    <w:multiLevelType w:val="hybridMultilevel"/>
    <w:tmpl w:val="B51C657A"/>
    <w:lvl w:ilvl="0" w:tplc="7C50A7BC">
      <w:start w:val="1"/>
      <w:numFmt w:val="lowerLetter"/>
      <w:lvlText w:val="%1)"/>
      <w:lvlJc w:val="left"/>
      <w:pPr>
        <w:ind w:left="489" w:hanging="360"/>
      </w:pPr>
      <w:rPr>
        <w:rFonts w:ascii="Calibri" w:eastAsia="Calibri" w:hAnsi="Calibri" w:cs="Calibri" w:hint="default"/>
        <w:spacing w:val="-9"/>
        <w:w w:val="96"/>
        <w:sz w:val="24"/>
        <w:szCs w:val="24"/>
      </w:rPr>
    </w:lvl>
    <w:lvl w:ilvl="1" w:tplc="8B2CA068">
      <w:start w:val="1"/>
      <w:numFmt w:val="lowerRoman"/>
      <w:lvlText w:val="%2."/>
      <w:lvlJc w:val="left"/>
      <w:pPr>
        <w:ind w:left="1036" w:hanging="314"/>
        <w:jc w:val="right"/>
      </w:pPr>
      <w:rPr>
        <w:rFonts w:ascii="Calibri" w:eastAsia="Calibri" w:hAnsi="Calibri" w:cs="Calibri" w:hint="default"/>
        <w:w w:val="96"/>
        <w:sz w:val="24"/>
        <w:szCs w:val="24"/>
      </w:rPr>
    </w:lvl>
    <w:lvl w:ilvl="2" w:tplc="50C06086">
      <w:numFmt w:val="bullet"/>
      <w:lvlText w:val="•"/>
      <w:lvlJc w:val="left"/>
      <w:pPr>
        <w:ind w:left="2002" w:hanging="314"/>
      </w:pPr>
      <w:rPr>
        <w:rFonts w:hint="default"/>
      </w:rPr>
    </w:lvl>
    <w:lvl w:ilvl="3" w:tplc="51B867C8">
      <w:numFmt w:val="bullet"/>
      <w:lvlText w:val="•"/>
      <w:lvlJc w:val="left"/>
      <w:pPr>
        <w:ind w:left="2964" w:hanging="314"/>
      </w:pPr>
      <w:rPr>
        <w:rFonts w:hint="default"/>
      </w:rPr>
    </w:lvl>
    <w:lvl w:ilvl="4" w:tplc="E6EEF502">
      <w:numFmt w:val="bullet"/>
      <w:lvlText w:val="•"/>
      <w:lvlJc w:val="left"/>
      <w:pPr>
        <w:ind w:left="3926" w:hanging="314"/>
      </w:pPr>
      <w:rPr>
        <w:rFonts w:hint="default"/>
      </w:rPr>
    </w:lvl>
    <w:lvl w:ilvl="5" w:tplc="1058602A">
      <w:numFmt w:val="bullet"/>
      <w:lvlText w:val="•"/>
      <w:lvlJc w:val="left"/>
      <w:pPr>
        <w:ind w:left="4888" w:hanging="314"/>
      </w:pPr>
      <w:rPr>
        <w:rFonts w:hint="default"/>
      </w:rPr>
    </w:lvl>
    <w:lvl w:ilvl="6" w:tplc="BAAE5D04">
      <w:numFmt w:val="bullet"/>
      <w:lvlText w:val="•"/>
      <w:lvlJc w:val="left"/>
      <w:pPr>
        <w:ind w:left="5851" w:hanging="314"/>
      </w:pPr>
      <w:rPr>
        <w:rFonts w:hint="default"/>
      </w:rPr>
    </w:lvl>
    <w:lvl w:ilvl="7" w:tplc="D34832B0">
      <w:numFmt w:val="bullet"/>
      <w:lvlText w:val="•"/>
      <w:lvlJc w:val="left"/>
      <w:pPr>
        <w:ind w:left="6813" w:hanging="314"/>
      </w:pPr>
      <w:rPr>
        <w:rFonts w:hint="default"/>
      </w:rPr>
    </w:lvl>
    <w:lvl w:ilvl="8" w:tplc="D6A0628C">
      <w:numFmt w:val="bullet"/>
      <w:lvlText w:val="•"/>
      <w:lvlJc w:val="left"/>
      <w:pPr>
        <w:ind w:left="7775" w:hanging="314"/>
      </w:pPr>
      <w:rPr>
        <w:rFonts w:hint="default"/>
      </w:rPr>
    </w:lvl>
  </w:abstractNum>
  <w:abstractNum w:abstractNumId="5" w15:restartNumberingAfterBreak="0">
    <w:nsid w:val="1BE734E4"/>
    <w:multiLevelType w:val="hybridMultilevel"/>
    <w:tmpl w:val="A3100D0A"/>
    <w:lvl w:ilvl="0" w:tplc="A67C923E">
      <w:start w:val="1"/>
      <w:numFmt w:val="lowerLetter"/>
      <w:lvlText w:val="%1)"/>
      <w:lvlJc w:val="left"/>
      <w:pPr>
        <w:ind w:left="489" w:hanging="360"/>
      </w:pPr>
      <w:rPr>
        <w:rFonts w:ascii="Calibri" w:eastAsia="Calibri" w:hAnsi="Calibri" w:cs="Calibri" w:hint="default"/>
        <w:spacing w:val="-9"/>
        <w:w w:val="96"/>
        <w:sz w:val="24"/>
        <w:szCs w:val="24"/>
      </w:rPr>
    </w:lvl>
    <w:lvl w:ilvl="1" w:tplc="D270B7A2">
      <w:start w:val="1"/>
      <w:numFmt w:val="lowerRoman"/>
      <w:lvlText w:val="%2."/>
      <w:lvlJc w:val="left"/>
      <w:pPr>
        <w:ind w:left="1029" w:hanging="307"/>
        <w:jc w:val="right"/>
      </w:pPr>
      <w:rPr>
        <w:rFonts w:ascii="Calibri" w:eastAsia="Calibri" w:hAnsi="Calibri" w:cs="Calibri" w:hint="default"/>
        <w:w w:val="96"/>
        <w:sz w:val="24"/>
        <w:szCs w:val="24"/>
      </w:rPr>
    </w:lvl>
    <w:lvl w:ilvl="2" w:tplc="5968771C">
      <w:numFmt w:val="bullet"/>
      <w:lvlText w:val="•"/>
      <w:lvlJc w:val="left"/>
      <w:pPr>
        <w:ind w:left="1984" w:hanging="307"/>
      </w:pPr>
      <w:rPr>
        <w:rFonts w:hint="default"/>
      </w:rPr>
    </w:lvl>
    <w:lvl w:ilvl="3" w:tplc="E50EDC10">
      <w:numFmt w:val="bullet"/>
      <w:lvlText w:val="•"/>
      <w:lvlJc w:val="left"/>
      <w:pPr>
        <w:ind w:left="2948" w:hanging="307"/>
      </w:pPr>
      <w:rPr>
        <w:rFonts w:hint="default"/>
      </w:rPr>
    </w:lvl>
    <w:lvl w:ilvl="4" w:tplc="07AE06E6">
      <w:numFmt w:val="bullet"/>
      <w:lvlText w:val="•"/>
      <w:lvlJc w:val="left"/>
      <w:pPr>
        <w:ind w:left="3913" w:hanging="307"/>
      </w:pPr>
      <w:rPr>
        <w:rFonts w:hint="default"/>
      </w:rPr>
    </w:lvl>
    <w:lvl w:ilvl="5" w:tplc="DF50B968">
      <w:numFmt w:val="bullet"/>
      <w:lvlText w:val="•"/>
      <w:lvlJc w:val="left"/>
      <w:pPr>
        <w:ind w:left="4877" w:hanging="307"/>
      </w:pPr>
      <w:rPr>
        <w:rFonts w:hint="default"/>
      </w:rPr>
    </w:lvl>
    <w:lvl w:ilvl="6" w:tplc="75769F24">
      <w:numFmt w:val="bullet"/>
      <w:lvlText w:val="•"/>
      <w:lvlJc w:val="left"/>
      <w:pPr>
        <w:ind w:left="5842" w:hanging="307"/>
      </w:pPr>
      <w:rPr>
        <w:rFonts w:hint="default"/>
      </w:rPr>
    </w:lvl>
    <w:lvl w:ilvl="7" w:tplc="BFF49954">
      <w:numFmt w:val="bullet"/>
      <w:lvlText w:val="•"/>
      <w:lvlJc w:val="left"/>
      <w:pPr>
        <w:ind w:left="6806" w:hanging="307"/>
      </w:pPr>
      <w:rPr>
        <w:rFonts w:hint="default"/>
      </w:rPr>
    </w:lvl>
    <w:lvl w:ilvl="8" w:tplc="C322A442">
      <w:numFmt w:val="bullet"/>
      <w:lvlText w:val="•"/>
      <w:lvlJc w:val="left"/>
      <w:pPr>
        <w:ind w:left="7771" w:hanging="307"/>
      </w:pPr>
      <w:rPr>
        <w:rFonts w:hint="default"/>
      </w:rPr>
    </w:lvl>
  </w:abstractNum>
  <w:abstractNum w:abstractNumId="6" w15:restartNumberingAfterBreak="0">
    <w:nsid w:val="597A75D1"/>
    <w:multiLevelType w:val="hybridMultilevel"/>
    <w:tmpl w:val="E7763026"/>
    <w:lvl w:ilvl="0" w:tplc="F65E0D56">
      <w:start w:val="1"/>
      <w:numFmt w:val="lowerLetter"/>
      <w:lvlText w:val="%1)"/>
      <w:lvlJc w:val="left"/>
      <w:pPr>
        <w:ind w:left="489" w:hanging="360"/>
      </w:pPr>
      <w:rPr>
        <w:rFonts w:ascii="Calibri" w:eastAsia="Calibri" w:hAnsi="Calibri" w:cs="Calibri" w:hint="default"/>
        <w:spacing w:val="-12"/>
        <w:w w:val="96"/>
        <w:sz w:val="24"/>
        <w:szCs w:val="24"/>
      </w:rPr>
    </w:lvl>
    <w:lvl w:ilvl="1" w:tplc="74706564">
      <w:start w:val="1"/>
      <w:numFmt w:val="lowerRoman"/>
      <w:lvlText w:val="%2."/>
      <w:lvlJc w:val="left"/>
      <w:pPr>
        <w:ind w:left="1029" w:hanging="307"/>
        <w:jc w:val="right"/>
      </w:pPr>
      <w:rPr>
        <w:rFonts w:asciiTheme="minorHAnsi" w:eastAsia="Calibri" w:hAnsiTheme="minorHAnsi" w:cstheme="minorHAnsi" w:hint="default"/>
        <w:spacing w:val="-22"/>
        <w:w w:val="96"/>
        <w:sz w:val="24"/>
        <w:szCs w:val="24"/>
      </w:rPr>
    </w:lvl>
    <w:lvl w:ilvl="2" w:tplc="77962D60">
      <w:numFmt w:val="bullet"/>
      <w:lvlText w:val="•"/>
      <w:lvlJc w:val="left"/>
      <w:pPr>
        <w:ind w:left="1984" w:hanging="307"/>
      </w:pPr>
      <w:rPr>
        <w:rFonts w:hint="default"/>
      </w:rPr>
    </w:lvl>
    <w:lvl w:ilvl="3" w:tplc="15B2AE3E">
      <w:numFmt w:val="bullet"/>
      <w:lvlText w:val="•"/>
      <w:lvlJc w:val="left"/>
      <w:pPr>
        <w:ind w:left="2948" w:hanging="307"/>
      </w:pPr>
      <w:rPr>
        <w:rFonts w:hint="default"/>
      </w:rPr>
    </w:lvl>
    <w:lvl w:ilvl="4" w:tplc="0F5CAC74">
      <w:numFmt w:val="bullet"/>
      <w:lvlText w:val="•"/>
      <w:lvlJc w:val="left"/>
      <w:pPr>
        <w:ind w:left="3913" w:hanging="307"/>
      </w:pPr>
      <w:rPr>
        <w:rFonts w:hint="default"/>
      </w:rPr>
    </w:lvl>
    <w:lvl w:ilvl="5" w:tplc="5D7E20EA">
      <w:numFmt w:val="bullet"/>
      <w:lvlText w:val="•"/>
      <w:lvlJc w:val="left"/>
      <w:pPr>
        <w:ind w:left="4877" w:hanging="307"/>
      </w:pPr>
      <w:rPr>
        <w:rFonts w:hint="default"/>
      </w:rPr>
    </w:lvl>
    <w:lvl w:ilvl="6" w:tplc="0CB60ABA">
      <w:numFmt w:val="bullet"/>
      <w:lvlText w:val="•"/>
      <w:lvlJc w:val="left"/>
      <w:pPr>
        <w:ind w:left="5842" w:hanging="307"/>
      </w:pPr>
      <w:rPr>
        <w:rFonts w:hint="default"/>
      </w:rPr>
    </w:lvl>
    <w:lvl w:ilvl="7" w:tplc="CBB44CA8">
      <w:numFmt w:val="bullet"/>
      <w:lvlText w:val="•"/>
      <w:lvlJc w:val="left"/>
      <w:pPr>
        <w:ind w:left="6806" w:hanging="307"/>
      </w:pPr>
      <w:rPr>
        <w:rFonts w:hint="default"/>
      </w:rPr>
    </w:lvl>
    <w:lvl w:ilvl="8" w:tplc="3BEEAB82">
      <w:numFmt w:val="bullet"/>
      <w:lvlText w:val="•"/>
      <w:lvlJc w:val="left"/>
      <w:pPr>
        <w:ind w:left="7771" w:hanging="307"/>
      </w:pPr>
      <w:rPr>
        <w:rFonts w:hint="default"/>
      </w:rPr>
    </w:lvl>
  </w:abstractNum>
  <w:abstractNum w:abstractNumId="7" w15:restartNumberingAfterBreak="0">
    <w:nsid w:val="5C1851C9"/>
    <w:multiLevelType w:val="hybridMultilevel"/>
    <w:tmpl w:val="E16EE378"/>
    <w:lvl w:ilvl="0" w:tplc="121C0394">
      <w:start w:val="1"/>
      <w:numFmt w:val="lowerLetter"/>
      <w:lvlText w:val="%1)"/>
      <w:lvlJc w:val="left"/>
      <w:pPr>
        <w:ind w:left="489" w:hanging="360"/>
      </w:pPr>
      <w:rPr>
        <w:rFonts w:ascii="Calibri" w:eastAsia="Calibri" w:hAnsi="Calibri" w:cs="Calibri" w:hint="default"/>
        <w:spacing w:val="-26"/>
        <w:w w:val="96"/>
        <w:sz w:val="24"/>
        <w:szCs w:val="24"/>
      </w:rPr>
    </w:lvl>
    <w:lvl w:ilvl="1" w:tplc="3856A546">
      <w:start w:val="1"/>
      <w:numFmt w:val="lowerRoman"/>
      <w:lvlText w:val="%2."/>
      <w:lvlJc w:val="left"/>
      <w:pPr>
        <w:ind w:left="1029" w:hanging="307"/>
        <w:jc w:val="right"/>
      </w:pPr>
      <w:rPr>
        <w:rFonts w:asciiTheme="minorHAnsi" w:eastAsia="Times New Roman" w:hAnsiTheme="minorHAnsi" w:cstheme="minorHAnsi" w:hint="default"/>
        <w:spacing w:val="-1"/>
        <w:w w:val="95"/>
        <w:sz w:val="24"/>
        <w:szCs w:val="24"/>
      </w:rPr>
    </w:lvl>
    <w:lvl w:ilvl="2" w:tplc="2DD0FB6C">
      <w:numFmt w:val="bullet"/>
      <w:lvlText w:val="•"/>
      <w:lvlJc w:val="left"/>
      <w:pPr>
        <w:ind w:left="1984" w:hanging="307"/>
      </w:pPr>
      <w:rPr>
        <w:rFonts w:hint="default"/>
      </w:rPr>
    </w:lvl>
    <w:lvl w:ilvl="3" w:tplc="20ACDA64">
      <w:numFmt w:val="bullet"/>
      <w:lvlText w:val="•"/>
      <w:lvlJc w:val="left"/>
      <w:pPr>
        <w:ind w:left="2948" w:hanging="307"/>
      </w:pPr>
      <w:rPr>
        <w:rFonts w:hint="default"/>
      </w:rPr>
    </w:lvl>
    <w:lvl w:ilvl="4" w:tplc="D146189E">
      <w:numFmt w:val="bullet"/>
      <w:lvlText w:val="•"/>
      <w:lvlJc w:val="left"/>
      <w:pPr>
        <w:ind w:left="3913" w:hanging="307"/>
      </w:pPr>
      <w:rPr>
        <w:rFonts w:hint="default"/>
      </w:rPr>
    </w:lvl>
    <w:lvl w:ilvl="5" w:tplc="D2B4F400">
      <w:numFmt w:val="bullet"/>
      <w:lvlText w:val="•"/>
      <w:lvlJc w:val="left"/>
      <w:pPr>
        <w:ind w:left="4877" w:hanging="307"/>
      </w:pPr>
      <w:rPr>
        <w:rFonts w:hint="default"/>
      </w:rPr>
    </w:lvl>
    <w:lvl w:ilvl="6" w:tplc="2E6AFF36">
      <w:numFmt w:val="bullet"/>
      <w:lvlText w:val="•"/>
      <w:lvlJc w:val="left"/>
      <w:pPr>
        <w:ind w:left="5842" w:hanging="307"/>
      </w:pPr>
      <w:rPr>
        <w:rFonts w:hint="default"/>
      </w:rPr>
    </w:lvl>
    <w:lvl w:ilvl="7" w:tplc="60307C5A">
      <w:numFmt w:val="bullet"/>
      <w:lvlText w:val="•"/>
      <w:lvlJc w:val="left"/>
      <w:pPr>
        <w:ind w:left="6806" w:hanging="307"/>
      </w:pPr>
      <w:rPr>
        <w:rFonts w:hint="default"/>
      </w:rPr>
    </w:lvl>
    <w:lvl w:ilvl="8" w:tplc="E8EC4A10">
      <w:numFmt w:val="bullet"/>
      <w:lvlText w:val="•"/>
      <w:lvlJc w:val="left"/>
      <w:pPr>
        <w:ind w:left="7771" w:hanging="307"/>
      </w:pPr>
      <w:rPr>
        <w:rFonts w:hint="default"/>
      </w:rPr>
    </w:lvl>
  </w:abstractNum>
  <w:abstractNum w:abstractNumId="8" w15:restartNumberingAfterBreak="0">
    <w:nsid w:val="677C4C2C"/>
    <w:multiLevelType w:val="hybridMultilevel"/>
    <w:tmpl w:val="03FC5502"/>
    <w:lvl w:ilvl="0" w:tplc="7E002774">
      <w:start w:val="1"/>
      <w:numFmt w:val="decimal"/>
      <w:lvlText w:val="%1."/>
      <w:lvlJc w:val="left"/>
      <w:pPr>
        <w:ind w:left="489" w:hanging="360"/>
      </w:pPr>
      <w:rPr>
        <w:rFonts w:ascii="Calibri" w:eastAsia="Calibri" w:hAnsi="Calibri" w:cs="Calibri" w:hint="default"/>
        <w:b/>
        <w:bCs/>
        <w:spacing w:val="0"/>
        <w:w w:val="96"/>
        <w:sz w:val="24"/>
        <w:szCs w:val="24"/>
      </w:rPr>
    </w:lvl>
    <w:lvl w:ilvl="1" w:tplc="D7D0C79E">
      <w:start w:val="1"/>
      <w:numFmt w:val="decimal"/>
      <w:lvlText w:val="%2."/>
      <w:lvlJc w:val="left"/>
      <w:pPr>
        <w:ind w:left="331" w:hanging="720"/>
      </w:pPr>
      <w:rPr>
        <w:rFonts w:ascii="Calibri" w:eastAsia="Calibri" w:hAnsi="Calibri" w:cs="Calibri" w:hint="default"/>
        <w:b/>
        <w:bCs/>
        <w:spacing w:val="-2"/>
        <w:w w:val="96"/>
        <w:sz w:val="24"/>
        <w:szCs w:val="24"/>
      </w:rPr>
    </w:lvl>
    <w:lvl w:ilvl="2" w:tplc="72163A44">
      <w:numFmt w:val="bullet"/>
      <w:lvlText w:val="•"/>
      <w:lvlJc w:val="left"/>
      <w:pPr>
        <w:ind w:left="1504" w:hanging="720"/>
      </w:pPr>
      <w:rPr>
        <w:rFonts w:hint="default"/>
      </w:rPr>
    </w:lvl>
    <w:lvl w:ilvl="3" w:tplc="8D6C0EB6">
      <w:numFmt w:val="bullet"/>
      <w:lvlText w:val="•"/>
      <w:lvlJc w:val="left"/>
      <w:pPr>
        <w:ind w:left="2528" w:hanging="720"/>
      </w:pPr>
      <w:rPr>
        <w:rFonts w:hint="default"/>
      </w:rPr>
    </w:lvl>
    <w:lvl w:ilvl="4" w:tplc="D9CE6958">
      <w:numFmt w:val="bullet"/>
      <w:lvlText w:val="•"/>
      <w:lvlJc w:val="left"/>
      <w:pPr>
        <w:ind w:left="3553" w:hanging="720"/>
      </w:pPr>
      <w:rPr>
        <w:rFonts w:hint="default"/>
      </w:rPr>
    </w:lvl>
    <w:lvl w:ilvl="5" w:tplc="D41264AA">
      <w:numFmt w:val="bullet"/>
      <w:lvlText w:val="•"/>
      <w:lvlJc w:val="left"/>
      <w:pPr>
        <w:ind w:left="4577" w:hanging="720"/>
      </w:pPr>
      <w:rPr>
        <w:rFonts w:hint="default"/>
      </w:rPr>
    </w:lvl>
    <w:lvl w:ilvl="6" w:tplc="60E2284E">
      <w:numFmt w:val="bullet"/>
      <w:lvlText w:val="•"/>
      <w:lvlJc w:val="left"/>
      <w:pPr>
        <w:ind w:left="5602" w:hanging="720"/>
      </w:pPr>
      <w:rPr>
        <w:rFonts w:hint="default"/>
      </w:rPr>
    </w:lvl>
    <w:lvl w:ilvl="7" w:tplc="A9163440">
      <w:numFmt w:val="bullet"/>
      <w:lvlText w:val="•"/>
      <w:lvlJc w:val="left"/>
      <w:pPr>
        <w:ind w:left="6626" w:hanging="720"/>
      </w:pPr>
      <w:rPr>
        <w:rFonts w:hint="default"/>
      </w:rPr>
    </w:lvl>
    <w:lvl w:ilvl="8" w:tplc="CAB05704">
      <w:numFmt w:val="bullet"/>
      <w:lvlText w:val="•"/>
      <w:lvlJc w:val="left"/>
      <w:pPr>
        <w:ind w:left="7651" w:hanging="720"/>
      </w:pPr>
      <w:rPr>
        <w:rFonts w:hint="default"/>
      </w:rPr>
    </w:lvl>
  </w:abstractNum>
  <w:abstractNum w:abstractNumId="9" w15:restartNumberingAfterBreak="0">
    <w:nsid w:val="7F216FEC"/>
    <w:multiLevelType w:val="hybridMultilevel"/>
    <w:tmpl w:val="24AC67CC"/>
    <w:lvl w:ilvl="0" w:tplc="7C147624">
      <w:start w:val="1"/>
      <w:numFmt w:val="lowerLetter"/>
      <w:lvlText w:val="%1)"/>
      <w:lvlJc w:val="left"/>
      <w:pPr>
        <w:ind w:left="489" w:hanging="360"/>
      </w:pPr>
      <w:rPr>
        <w:rFonts w:ascii="Calibri" w:eastAsia="Calibri" w:hAnsi="Calibri" w:cs="Calibri" w:hint="default"/>
        <w:spacing w:val="-3"/>
        <w:w w:val="96"/>
        <w:sz w:val="24"/>
        <w:szCs w:val="24"/>
      </w:rPr>
    </w:lvl>
    <w:lvl w:ilvl="1" w:tplc="AE4AD50A">
      <w:start w:val="1"/>
      <w:numFmt w:val="lowerRoman"/>
      <w:lvlText w:val="%2."/>
      <w:lvlJc w:val="left"/>
      <w:pPr>
        <w:ind w:left="1029" w:hanging="307"/>
        <w:jc w:val="right"/>
      </w:pPr>
      <w:rPr>
        <w:rFonts w:ascii="Calibri" w:eastAsia="Calibri" w:hAnsi="Calibri" w:cs="Calibri" w:hint="default"/>
        <w:spacing w:val="-17"/>
        <w:w w:val="96"/>
        <w:sz w:val="24"/>
        <w:szCs w:val="24"/>
      </w:rPr>
    </w:lvl>
    <w:lvl w:ilvl="2" w:tplc="A2CCE220">
      <w:numFmt w:val="bullet"/>
      <w:lvlText w:val="•"/>
      <w:lvlJc w:val="left"/>
      <w:pPr>
        <w:ind w:left="1984" w:hanging="307"/>
      </w:pPr>
      <w:rPr>
        <w:rFonts w:hint="default"/>
      </w:rPr>
    </w:lvl>
    <w:lvl w:ilvl="3" w:tplc="9AC4B832">
      <w:numFmt w:val="bullet"/>
      <w:lvlText w:val="•"/>
      <w:lvlJc w:val="left"/>
      <w:pPr>
        <w:ind w:left="2948" w:hanging="307"/>
      </w:pPr>
      <w:rPr>
        <w:rFonts w:hint="default"/>
      </w:rPr>
    </w:lvl>
    <w:lvl w:ilvl="4" w:tplc="D74C3300">
      <w:numFmt w:val="bullet"/>
      <w:lvlText w:val="•"/>
      <w:lvlJc w:val="left"/>
      <w:pPr>
        <w:ind w:left="3913" w:hanging="307"/>
      </w:pPr>
      <w:rPr>
        <w:rFonts w:hint="default"/>
      </w:rPr>
    </w:lvl>
    <w:lvl w:ilvl="5" w:tplc="050E2282">
      <w:numFmt w:val="bullet"/>
      <w:lvlText w:val="•"/>
      <w:lvlJc w:val="left"/>
      <w:pPr>
        <w:ind w:left="4877" w:hanging="307"/>
      </w:pPr>
      <w:rPr>
        <w:rFonts w:hint="default"/>
      </w:rPr>
    </w:lvl>
    <w:lvl w:ilvl="6" w:tplc="298AD7A0">
      <w:numFmt w:val="bullet"/>
      <w:lvlText w:val="•"/>
      <w:lvlJc w:val="left"/>
      <w:pPr>
        <w:ind w:left="5842" w:hanging="307"/>
      </w:pPr>
      <w:rPr>
        <w:rFonts w:hint="default"/>
      </w:rPr>
    </w:lvl>
    <w:lvl w:ilvl="7" w:tplc="947E2352">
      <w:numFmt w:val="bullet"/>
      <w:lvlText w:val="•"/>
      <w:lvlJc w:val="left"/>
      <w:pPr>
        <w:ind w:left="6806" w:hanging="307"/>
      </w:pPr>
      <w:rPr>
        <w:rFonts w:hint="default"/>
      </w:rPr>
    </w:lvl>
    <w:lvl w:ilvl="8" w:tplc="5CFC8E34">
      <w:numFmt w:val="bullet"/>
      <w:lvlText w:val="•"/>
      <w:lvlJc w:val="left"/>
      <w:pPr>
        <w:ind w:left="7771" w:hanging="307"/>
      </w:pPr>
      <w:rPr>
        <w:rFonts w:hint="default"/>
      </w:rPr>
    </w:lvl>
  </w:abstractNum>
  <w:num w:numId="1">
    <w:abstractNumId w:val="3"/>
  </w:num>
  <w:num w:numId="2">
    <w:abstractNumId w:val="9"/>
  </w:num>
  <w:num w:numId="3">
    <w:abstractNumId w:val="0"/>
  </w:num>
  <w:num w:numId="4">
    <w:abstractNumId w:val="7"/>
  </w:num>
  <w:num w:numId="5">
    <w:abstractNumId w:val="6"/>
  </w:num>
  <w:num w:numId="6">
    <w:abstractNumId w:val="5"/>
  </w:num>
  <w:num w:numId="7">
    <w:abstractNumId w:val="2"/>
  </w:num>
  <w:num w:numId="8">
    <w:abstractNumId w:val="4"/>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Woods">
    <w15:presenceInfo w15:providerId="None" w15:userId="Alan Woo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BD"/>
    <w:rsid w:val="00086EA3"/>
    <w:rsid w:val="000A13BD"/>
    <w:rsid w:val="000D697A"/>
    <w:rsid w:val="000E4F82"/>
    <w:rsid w:val="00104D90"/>
    <w:rsid w:val="001C6DC8"/>
    <w:rsid w:val="002637F0"/>
    <w:rsid w:val="00310677"/>
    <w:rsid w:val="00394251"/>
    <w:rsid w:val="003F4177"/>
    <w:rsid w:val="004368B5"/>
    <w:rsid w:val="004D032E"/>
    <w:rsid w:val="005E55F9"/>
    <w:rsid w:val="006B7021"/>
    <w:rsid w:val="00A113F4"/>
    <w:rsid w:val="00A3756C"/>
    <w:rsid w:val="00A45A8D"/>
    <w:rsid w:val="00B375B7"/>
    <w:rsid w:val="00C53646"/>
    <w:rsid w:val="00CC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DE26"/>
  <w15:docId w15:val="{22992A72-9B6F-4E5A-8A15-25F9E8FC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1"/>
      <w:ind w:left="48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9"/>
      <w:jc w:val="both"/>
    </w:pPr>
    <w:rPr>
      <w:sz w:val="24"/>
      <w:szCs w:val="24"/>
    </w:rPr>
  </w:style>
  <w:style w:type="paragraph" w:styleId="ListParagraph">
    <w:name w:val="List Paragraph"/>
    <w:basedOn w:val="Normal"/>
    <w:uiPriority w:val="1"/>
    <w:qFormat/>
    <w:pPr>
      <w:spacing w:before="120"/>
      <w:ind w:left="4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7F0"/>
    <w:pPr>
      <w:tabs>
        <w:tab w:val="center" w:pos="4680"/>
        <w:tab w:val="right" w:pos="9360"/>
      </w:tabs>
    </w:pPr>
  </w:style>
  <w:style w:type="character" w:customStyle="1" w:styleId="HeaderChar">
    <w:name w:val="Header Char"/>
    <w:basedOn w:val="DefaultParagraphFont"/>
    <w:link w:val="Header"/>
    <w:uiPriority w:val="99"/>
    <w:rsid w:val="002637F0"/>
    <w:rPr>
      <w:rFonts w:ascii="Calibri" w:eastAsia="Calibri" w:hAnsi="Calibri" w:cs="Calibri"/>
    </w:rPr>
  </w:style>
  <w:style w:type="paragraph" w:styleId="Footer">
    <w:name w:val="footer"/>
    <w:basedOn w:val="Normal"/>
    <w:link w:val="FooterChar"/>
    <w:uiPriority w:val="99"/>
    <w:unhideWhenUsed/>
    <w:rsid w:val="002637F0"/>
    <w:pPr>
      <w:tabs>
        <w:tab w:val="center" w:pos="4680"/>
        <w:tab w:val="right" w:pos="9360"/>
      </w:tabs>
    </w:pPr>
  </w:style>
  <w:style w:type="character" w:customStyle="1" w:styleId="FooterChar">
    <w:name w:val="Footer Char"/>
    <w:basedOn w:val="DefaultParagraphFont"/>
    <w:link w:val="Footer"/>
    <w:uiPriority w:val="99"/>
    <w:rsid w:val="002637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geek@example-registrant.tl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eregistrar@example-registrant.tld" TargetMode="External"/><Relationship Id="rId4" Type="http://schemas.openxmlformats.org/officeDocument/2006/relationships/webSettings" Target="webSettings.xml"/><Relationship Id="rId9" Type="http://schemas.openxmlformats.org/officeDocument/2006/relationships/hyperlink" Target="mailto:registrant@example.tl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dc:creator>
  <cp:lastModifiedBy>Alan Woods</cp:lastModifiedBy>
  <cp:revision>4</cp:revision>
  <dcterms:created xsi:type="dcterms:W3CDTF">2021-07-06T10:35:00Z</dcterms:created>
  <dcterms:modified xsi:type="dcterms:W3CDTF">2021-07-06T10:59:00Z</dcterms:modified>
</cp:coreProperties>
</file>