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10CF2" w14:textId="77777777" w:rsidR="00BF1D97" w:rsidRDefault="00BF1D97"/>
    <w:p w14:paraId="56FA9B3F" w14:textId="77777777" w:rsidR="00BF1D97" w:rsidRDefault="00BF1D97"/>
    <w:p w14:paraId="672298F9" w14:textId="77777777" w:rsidR="00BF1D97" w:rsidRDefault="00BF1D97"/>
    <w:p w14:paraId="35538789" w14:textId="77777777" w:rsidR="00BF1D97" w:rsidRDefault="00BF1D97"/>
    <w:p w14:paraId="60836F01" w14:textId="77777777" w:rsidR="00BF1D97" w:rsidRDefault="00BF1D97"/>
    <w:p w14:paraId="2D466A35" w14:textId="77777777" w:rsidR="00BF1D97" w:rsidRDefault="00BF1D97"/>
    <w:p w14:paraId="01653BDD" w14:textId="77777777" w:rsidR="00BF1D97" w:rsidRDefault="00BF1D97"/>
    <w:p w14:paraId="23B64123" w14:textId="77777777" w:rsidR="00BF1D97" w:rsidRDefault="00BF1D97"/>
    <w:p w14:paraId="21EDA9DE" w14:textId="77777777" w:rsidR="00BF1D97" w:rsidRDefault="00BF1D97"/>
    <w:p w14:paraId="359A79EF" w14:textId="77777777" w:rsidR="00BF1D97" w:rsidRDefault="00BF1D97"/>
    <w:p w14:paraId="0244A493" w14:textId="77777777" w:rsidR="00BF1D97" w:rsidRDefault="00BF1D97"/>
    <w:p w14:paraId="1E6A5600" w14:textId="77777777" w:rsidR="00BF1D97" w:rsidRDefault="00BF1D97"/>
    <w:p w14:paraId="7071F320" w14:textId="77777777" w:rsidR="00BF1D97" w:rsidRDefault="00BF1D97"/>
    <w:p w14:paraId="5E88FB26" w14:textId="77777777" w:rsidR="00BF1D97" w:rsidRDefault="00BF1D97"/>
    <w:p w14:paraId="4817C9A1" w14:textId="77777777" w:rsidR="00BF1D97" w:rsidRDefault="00BF1D97"/>
    <w:p w14:paraId="539F03BF" w14:textId="77777777" w:rsidR="00BF1D97" w:rsidRDefault="00BF1D97"/>
    <w:p w14:paraId="165FA38F" w14:textId="77777777" w:rsidR="00BF1D97" w:rsidRDefault="00A83962">
      <w:pPr>
        <w:pStyle w:val="Title"/>
      </w:pPr>
      <w:r>
        <w:t>.eco Registry-Registrar Agreement</w:t>
      </w:r>
    </w:p>
    <w:p w14:paraId="6E127160" w14:textId="77777777" w:rsidR="00BF1D97" w:rsidRDefault="00A83962">
      <w:pPr>
        <w:pStyle w:val="Subtitle"/>
      </w:pPr>
      <w:bookmarkStart w:id="0" w:name="_33fj4pk2kvlu" w:colFirst="0" w:colLast="0"/>
      <w:bookmarkEnd w:id="0"/>
      <w:r>
        <w:t>Last updated: 17 Jun 2022</w:t>
      </w:r>
      <w:r>
        <w:br w:type="page"/>
      </w:r>
    </w:p>
    <w:p w14:paraId="54945434" w14:textId="77777777" w:rsidR="00BF1D97" w:rsidRDefault="00A83962">
      <w:pPr>
        <w:pStyle w:val="Heading1"/>
        <w:ind w:left="0" w:firstLine="0"/>
        <w:rPr>
          <w:ins w:id="1" w:author="Trevor Bowden" w:date="2022-04-14T00:38:00Z"/>
        </w:rPr>
      </w:pPr>
      <w:r>
        <w:lastRenderedPageBreak/>
        <w:t>Table of contents</w:t>
      </w:r>
      <w:bookmarkStart w:id="2" w:name="_4vvg87awa7ve" w:colFirst="0" w:colLast="0"/>
      <w:bookmarkEnd w:id="2"/>
    </w:p>
    <w:sdt>
      <w:sdtPr>
        <w:id w:val="115718348"/>
        <w:docPartObj>
          <w:docPartGallery w:val="Table of Contents"/>
          <w:docPartUnique/>
        </w:docPartObj>
      </w:sdtPr>
      <w:sdtEndPr/>
      <w:sdtContent>
        <w:p w14:paraId="596F311F" w14:textId="77777777" w:rsidR="00BF1D97" w:rsidRDefault="00A83962">
          <w:pPr>
            <w:tabs>
              <w:tab w:val="right" w:pos="9360"/>
            </w:tabs>
            <w:spacing w:before="80" w:line="240" w:lineRule="auto"/>
            <w:rPr>
              <w:ins w:id="3" w:author="Trevor Bowden" w:date="2022-04-14T00:38:00Z"/>
              <w:b/>
              <w:color w:val="000000"/>
            </w:rPr>
          </w:pPr>
          <w:r>
            <w:fldChar w:fldCharType="begin"/>
          </w:r>
          <w:r>
            <w:instrText xml:space="preserve"> TOC \h \u \z </w:instrText>
          </w:r>
          <w:r>
            <w:fldChar w:fldCharType="separate"/>
          </w:r>
          <w:ins w:id="4" w:author="Trevor Bowden" w:date="2022-04-14T00:38:00Z">
            <w:r>
              <w:fldChar w:fldCharType="begin"/>
            </w:r>
            <w:r>
              <w:instrText>HYPERLINK \l "_4vvg87awa7ve"</w:instrText>
            </w:r>
            <w:r>
              <w:fldChar w:fldCharType="separate"/>
            </w:r>
            <w:r>
              <w:rPr>
                <w:b/>
                <w:color w:val="000000"/>
              </w:rPr>
              <w:t>Table of contents</w:t>
            </w:r>
            <w:r>
              <w:fldChar w:fldCharType="end"/>
            </w:r>
            <w:r>
              <w:rPr>
                <w:b/>
                <w:color w:val="000000"/>
              </w:rPr>
              <w:tab/>
            </w:r>
            <w:r>
              <w:fldChar w:fldCharType="begin"/>
            </w:r>
            <w:r>
              <w:instrText xml:space="preserve"> PAGEREF _4vvg87awa7ve \h </w:instrText>
            </w:r>
          </w:ins>
          <w:ins w:id="5" w:author="Trevor Bowden" w:date="2022-04-14T00:38:00Z">
            <w:r>
              <w:fldChar w:fldCharType="separate"/>
            </w:r>
            <w:r>
              <w:rPr>
                <w:b/>
                <w:color w:val="000000"/>
              </w:rPr>
              <w:t>2</w:t>
            </w:r>
            <w:r>
              <w:fldChar w:fldCharType="end"/>
            </w:r>
          </w:ins>
        </w:p>
        <w:p w14:paraId="19BC5120" w14:textId="77777777" w:rsidR="00BF1D97" w:rsidRDefault="00A83962">
          <w:pPr>
            <w:tabs>
              <w:tab w:val="right" w:pos="9360"/>
            </w:tabs>
            <w:spacing w:before="200" w:line="240" w:lineRule="auto"/>
            <w:rPr>
              <w:ins w:id="6" w:author="Trevor Bowden" w:date="2022-04-14T00:38:00Z"/>
              <w:b/>
              <w:color w:val="000000"/>
            </w:rPr>
          </w:pPr>
          <w:ins w:id="7" w:author="Trevor Bowden" w:date="2022-04-14T00:38:00Z">
            <w:r>
              <w:fldChar w:fldCharType="begin"/>
            </w:r>
            <w:r>
              <w:instrText>HYPERLINK \l "_35sdaaampqv2"</w:instrText>
            </w:r>
            <w:r>
              <w:fldChar w:fldCharType="separate"/>
            </w:r>
            <w:r>
              <w:rPr>
                <w:b/>
                <w:color w:val="000000"/>
              </w:rPr>
              <w:t>Preamble</w:t>
            </w:r>
            <w:r>
              <w:fldChar w:fldCharType="end"/>
            </w:r>
            <w:r>
              <w:rPr>
                <w:b/>
                <w:color w:val="000000"/>
              </w:rPr>
              <w:tab/>
            </w:r>
            <w:r>
              <w:fldChar w:fldCharType="begin"/>
            </w:r>
            <w:r>
              <w:instrText xml:space="preserve"> PAGEREF _35sdaaampqv2 \h </w:instrText>
            </w:r>
          </w:ins>
          <w:ins w:id="8" w:author="Trevor Bowden" w:date="2022-04-14T00:38:00Z">
            <w:r>
              <w:fldChar w:fldCharType="separate"/>
            </w:r>
            <w:r>
              <w:rPr>
                <w:b/>
                <w:color w:val="000000"/>
              </w:rPr>
              <w:t>7</w:t>
            </w:r>
            <w:r>
              <w:fldChar w:fldCharType="end"/>
            </w:r>
          </w:ins>
        </w:p>
        <w:p w14:paraId="6880EA73" w14:textId="77777777" w:rsidR="00BF1D97" w:rsidRDefault="00A83962">
          <w:pPr>
            <w:tabs>
              <w:tab w:val="right" w:pos="9360"/>
            </w:tabs>
            <w:spacing w:before="200" w:line="240" w:lineRule="auto"/>
            <w:rPr>
              <w:ins w:id="9" w:author="Trevor Bowden" w:date="2022-04-14T00:38:00Z"/>
              <w:b/>
              <w:color w:val="000000"/>
            </w:rPr>
          </w:pPr>
          <w:ins w:id="10" w:author="Trevor Bowden" w:date="2022-04-14T00:38:00Z">
            <w:r>
              <w:fldChar w:fldCharType="begin"/>
            </w:r>
            <w:r>
              <w:instrText>HYPERLINK \l "_a3obigtp1y1c"</w:instrText>
            </w:r>
            <w:r>
              <w:fldChar w:fldCharType="separate"/>
            </w:r>
            <w:r>
              <w:rPr>
                <w:b/>
                <w:color w:val="000000"/>
              </w:rPr>
              <w:t>Definitions and Interpretat</w:t>
            </w:r>
            <w:r>
              <w:rPr>
                <w:b/>
                <w:color w:val="000000"/>
              </w:rPr>
              <w:t>ion</w:t>
            </w:r>
            <w:r>
              <w:fldChar w:fldCharType="end"/>
            </w:r>
            <w:r>
              <w:rPr>
                <w:b/>
                <w:color w:val="000000"/>
              </w:rPr>
              <w:tab/>
            </w:r>
            <w:r>
              <w:fldChar w:fldCharType="begin"/>
            </w:r>
            <w:r>
              <w:instrText xml:space="preserve"> PAGEREF _a3obigtp1y1c \h </w:instrText>
            </w:r>
          </w:ins>
          <w:ins w:id="11" w:author="Trevor Bowden" w:date="2022-04-14T00:38:00Z">
            <w:r>
              <w:fldChar w:fldCharType="separate"/>
            </w:r>
            <w:r>
              <w:rPr>
                <w:b/>
                <w:color w:val="000000"/>
              </w:rPr>
              <w:t>8</w:t>
            </w:r>
            <w:r>
              <w:fldChar w:fldCharType="end"/>
            </w:r>
          </w:ins>
        </w:p>
        <w:p w14:paraId="34AF35F7" w14:textId="77777777" w:rsidR="00BF1D97" w:rsidRDefault="00A83962">
          <w:pPr>
            <w:tabs>
              <w:tab w:val="right" w:pos="9360"/>
            </w:tabs>
            <w:spacing w:before="200" w:line="240" w:lineRule="auto"/>
            <w:rPr>
              <w:ins w:id="12" w:author="Trevor Bowden" w:date="2022-04-14T00:38:00Z"/>
              <w:b/>
              <w:color w:val="000000"/>
            </w:rPr>
          </w:pPr>
          <w:ins w:id="13" w:author="Trevor Bowden" w:date="2022-04-14T00:38:00Z">
            <w:r>
              <w:fldChar w:fldCharType="begin"/>
            </w:r>
            <w:r>
              <w:instrText>HYPERLINK \l "_d3z5fi6u0u5n"</w:instrText>
            </w:r>
            <w:r>
              <w:fldChar w:fldCharType="separate"/>
            </w:r>
            <w:r>
              <w:rPr>
                <w:b/>
                <w:color w:val="000000"/>
              </w:rPr>
              <w:t>Obligations of Registry Operator</w:t>
            </w:r>
            <w:r>
              <w:fldChar w:fldCharType="end"/>
            </w:r>
            <w:r>
              <w:rPr>
                <w:b/>
                <w:color w:val="000000"/>
              </w:rPr>
              <w:tab/>
            </w:r>
            <w:r>
              <w:fldChar w:fldCharType="begin"/>
            </w:r>
            <w:r>
              <w:instrText xml:space="preserve"> PAGEREF _d3z5fi6u0u5n \h </w:instrText>
            </w:r>
          </w:ins>
          <w:ins w:id="14" w:author="Trevor Bowden" w:date="2022-04-14T00:38:00Z">
            <w:r>
              <w:fldChar w:fldCharType="separate"/>
            </w:r>
            <w:r>
              <w:rPr>
                <w:b/>
                <w:color w:val="000000"/>
              </w:rPr>
              <w:t>11</w:t>
            </w:r>
            <w:r>
              <w:fldChar w:fldCharType="end"/>
            </w:r>
          </w:ins>
        </w:p>
        <w:p w14:paraId="40B605B2" w14:textId="77777777" w:rsidR="00BF1D97" w:rsidRDefault="00A83962">
          <w:pPr>
            <w:tabs>
              <w:tab w:val="right" w:pos="9360"/>
            </w:tabs>
            <w:spacing w:before="200" w:line="240" w:lineRule="auto"/>
            <w:rPr>
              <w:ins w:id="15" w:author="Trevor Bowden" w:date="2022-04-14T00:38:00Z"/>
              <w:b/>
              <w:color w:val="000000"/>
            </w:rPr>
          </w:pPr>
          <w:ins w:id="16" w:author="Trevor Bowden" w:date="2022-04-14T00:38:00Z">
            <w:r>
              <w:fldChar w:fldCharType="begin"/>
            </w:r>
            <w:r>
              <w:instrText>HYPERLINK \l "_276k0yjikgwx"</w:instrText>
            </w:r>
            <w:r>
              <w:fldChar w:fldCharType="separate"/>
            </w:r>
            <w:r>
              <w:rPr>
                <w:b/>
                <w:color w:val="000000"/>
              </w:rPr>
              <w:t>Obligations of Registrar</w:t>
            </w:r>
            <w:r>
              <w:fldChar w:fldCharType="end"/>
            </w:r>
            <w:r>
              <w:rPr>
                <w:b/>
                <w:color w:val="000000"/>
              </w:rPr>
              <w:tab/>
            </w:r>
            <w:r>
              <w:fldChar w:fldCharType="begin"/>
            </w:r>
            <w:r>
              <w:instrText xml:space="preserve"> PAGEREF _276k0yjikgwx \h </w:instrText>
            </w:r>
          </w:ins>
          <w:ins w:id="17" w:author="Trevor Bowden" w:date="2022-04-14T00:38:00Z">
            <w:r>
              <w:fldChar w:fldCharType="separate"/>
            </w:r>
            <w:r>
              <w:rPr>
                <w:b/>
                <w:color w:val="000000"/>
              </w:rPr>
              <w:t>14</w:t>
            </w:r>
            <w:r>
              <w:fldChar w:fldCharType="end"/>
            </w:r>
          </w:ins>
        </w:p>
        <w:p w14:paraId="220543A6" w14:textId="77777777" w:rsidR="00BF1D97" w:rsidRDefault="00A83962">
          <w:pPr>
            <w:tabs>
              <w:tab w:val="right" w:pos="9360"/>
            </w:tabs>
            <w:spacing w:before="200" w:line="240" w:lineRule="auto"/>
            <w:rPr>
              <w:ins w:id="18" w:author="Trevor Bowden" w:date="2022-04-14T00:38:00Z"/>
              <w:b/>
              <w:color w:val="000000"/>
            </w:rPr>
          </w:pPr>
          <w:ins w:id="19" w:author="Trevor Bowden" w:date="2022-04-14T00:38:00Z">
            <w:r>
              <w:fldChar w:fldCharType="begin"/>
            </w:r>
            <w:r>
              <w:instrText>HYPERLINK \l "_76q5xs25kaa"</w:instrText>
            </w:r>
            <w:r>
              <w:fldChar w:fldCharType="separate"/>
            </w:r>
            <w:r>
              <w:rPr>
                <w:b/>
                <w:color w:val="000000"/>
              </w:rPr>
              <w:t>Fees</w:t>
            </w:r>
            <w:r>
              <w:fldChar w:fldCharType="end"/>
            </w:r>
            <w:r>
              <w:rPr>
                <w:b/>
                <w:color w:val="000000"/>
              </w:rPr>
              <w:tab/>
            </w:r>
            <w:r>
              <w:fldChar w:fldCharType="begin"/>
            </w:r>
            <w:r>
              <w:instrText xml:space="preserve"> PAGEREF _76q5xs25kaa \h </w:instrText>
            </w:r>
          </w:ins>
          <w:ins w:id="20" w:author="Trevor Bowden" w:date="2022-04-14T00:38:00Z">
            <w:r>
              <w:fldChar w:fldCharType="separate"/>
            </w:r>
            <w:r>
              <w:rPr>
                <w:b/>
                <w:color w:val="000000"/>
              </w:rPr>
              <w:t>21</w:t>
            </w:r>
            <w:r>
              <w:fldChar w:fldCharType="end"/>
            </w:r>
          </w:ins>
        </w:p>
        <w:p w14:paraId="3F0103CF" w14:textId="77777777" w:rsidR="00BF1D97" w:rsidRDefault="00A83962">
          <w:pPr>
            <w:tabs>
              <w:tab w:val="right" w:pos="9360"/>
            </w:tabs>
            <w:spacing w:before="200" w:line="240" w:lineRule="auto"/>
            <w:rPr>
              <w:ins w:id="21" w:author="Trevor Bowden" w:date="2022-04-14T00:38:00Z"/>
              <w:b/>
              <w:color w:val="000000"/>
            </w:rPr>
          </w:pPr>
          <w:ins w:id="22" w:author="Trevor Bowden" w:date="2022-04-14T00:38:00Z">
            <w:r>
              <w:fldChar w:fldCharType="begin"/>
            </w:r>
            <w:r>
              <w:instrText>HYPERLINK \l "_e9obn0jnu8k0"</w:instrText>
            </w:r>
            <w:r>
              <w:fldChar w:fldCharType="separate"/>
            </w:r>
            <w:r>
              <w:rPr>
                <w:b/>
                <w:color w:val="000000"/>
              </w:rPr>
              <w:t>Confidentiality and Intellectual Property</w:t>
            </w:r>
            <w:r>
              <w:fldChar w:fldCharType="end"/>
            </w:r>
            <w:r>
              <w:rPr>
                <w:b/>
                <w:color w:val="000000"/>
              </w:rPr>
              <w:tab/>
            </w:r>
            <w:r>
              <w:fldChar w:fldCharType="begin"/>
            </w:r>
            <w:r>
              <w:instrText xml:space="preserve"> PAGEREF _e9obn0jnu8k0 \h </w:instrText>
            </w:r>
          </w:ins>
          <w:ins w:id="23" w:author="Trevor Bowden" w:date="2022-04-14T00:38:00Z">
            <w:r>
              <w:fldChar w:fldCharType="separate"/>
            </w:r>
            <w:r>
              <w:rPr>
                <w:b/>
                <w:color w:val="000000"/>
              </w:rPr>
              <w:t>23</w:t>
            </w:r>
            <w:r>
              <w:fldChar w:fldCharType="end"/>
            </w:r>
          </w:ins>
        </w:p>
        <w:p w14:paraId="24FBE123" w14:textId="77777777" w:rsidR="00BF1D97" w:rsidRDefault="00A83962">
          <w:pPr>
            <w:tabs>
              <w:tab w:val="right" w:pos="9360"/>
            </w:tabs>
            <w:spacing w:before="200" w:line="240" w:lineRule="auto"/>
            <w:rPr>
              <w:ins w:id="24" w:author="Trevor Bowden" w:date="2022-04-14T00:38:00Z"/>
              <w:b/>
              <w:color w:val="000000"/>
            </w:rPr>
          </w:pPr>
          <w:ins w:id="25" w:author="Trevor Bowden" w:date="2022-04-14T00:38:00Z">
            <w:r>
              <w:fldChar w:fldCharType="begin"/>
            </w:r>
            <w:r>
              <w:instrText>HYPERLINK \l "_u3u2bal9kar9"</w:instrText>
            </w:r>
            <w:r>
              <w:fldChar w:fldCharType="separate"/>
            </w:r>
            <w:r>
              <w:rPr>
                <w:b/>
                <w:color w:val="000000"/>
              </w:rPr>
              <w:t>Indemnities and Limitation of Liability</w:t>
            </w:r>
            <w:r>
              <w:fldChar w:fldCharType="end"/>
            </w:r>
            <w:r>
              <w:rPr>
                <w:b/>
                <w:color w:val="000000"/>
              </w:rPr>
              <w:tab/>
            </w:r>
            <w:r>
              <w:fldChar w:fldCharType="begin"/>
            </w:r>
            <w:r>
              <w:instrText xml:space="preserve"> PAGEREF _u3u2bal9kar9 \h </w:instrText>
            </w:r>
          </w:ins>
          <w:ins w:id="26" w:author="Trevor Bowden" w:date="2022-04-14T00:38:00Z">
            <w:r>
              <w:fldChar w:fldCharType="separate"/>
            </w:r>
            <w:r>
              <w:rPr>
                <w:b/>
                <w:color w:val="000000"/>
              </w:rPr>
              <w:t>25</w:t>
            </w:r>
            <w:r>
              <w:fldChar w:fldCharType="end"/>
            </w:r>
          </w:ins>
        </w:p>
        <w:p w14:paraId="6DF8B362" w14:textId="77777777" w:rsidR="00BF1D97" w:rsidRDefault="00A83962">
          <w:pPr>
            <w:tabs>
              <w:tab w:val="right" w:pos="9360"/>
            </w:tabs>
            <w:spacing w:before="200" w:line="240" w:lineRule="auto"/>
            <w:rPr>
              <w:ins w:id="27" w:author="Trevor Bowden" w:date="2022-04-14T00:38:00Z"/>
              <w:b/>
              <w:color w:val="000000"/>
            </w:rPr>
          </w:pPr>
          <w:ins w:id="28" w:author="Trevor Bowden" w:date="2022-04-14T00:38:00Z">
            <w:r>
              <w:fldChar w:fldCharType="begin"/>
            </w:r>
            <w:r>
              <w:instrText>HYPERLINK \l "_i89dj96l</w:instrText>
            </w:r>
            <w:r>
              <w:instrText>mzq4"</w:instrText>
            </w:r>
            <w:r>
              <w:fldChar w:fldCharType="separate"/>
            </w:r>
            <w:r>
              <w:rPr>
                <w:b/>
                <w:color w:val="000000"/>
              </w:rPr>
              <w:t>Dispute Resolution and Governing Law</w:t>
            </w:r>
            <w:r>
              <w:fldChar w:fldCharType="end"/>
            </w:r>
            <w:r>
              <w:rPr>
                <w:b/>
                <w:color w:val="000000"/>
              </w:rPr>
              <w:tab/>
            </w:r>
            <w:r>
              <w:fldChar w:fldCharType="begin"/>
            </w:r>
            <w:r>
              <w:instrText xml:space="preserve"> PAGEREF _i89dj96lmzq4 \h </w:instrText>
            </w:r>
          </w:ins>
          <w:ins w:id="29" w:author="Trevor Bowden" w:date="2022-04-14T00:38:00Z">
            <w:r>
              <w:fldChar w:fldCharType="separate"/>
            </w:r>
            <w:r>
              <w:rPr>
                <w:b/>
                <w:color w:val="000000"/>
              </w:rPr>
              <w:t>28</w:t>
            </w:r>
            <w:r>
              <w:fldChar w:fldCharType="end"/>
            </w:r>
          </w:ins>
        </w:p>
        <w:p w14:paraId="7906B53A" w14:textId="77777777" w:rsidR="00BF1D97" w:rsidRDefault="00A83962">
          <w:pPr>
            <w:tabs>
              <w:tab w:val="right" w:pos="9360"/>
            </w:tabs>
            <w:spacing w:before="200" w:line="240" w:lineRule="auto"/>
            <w:rPr>
              <w:ins w:id="30" w:author="Trevor Bowden" w:date="2022-04-14T00:38:00Z"/>
              <w:b/>
              <w:color w:val="000000"/>
            </w:rPr>
          </w:pPr>
          <w:ins w:id="31" w:author="Trevor Bowden" w:date="2022-04-14T00:38:00Z">
            <w:r>
              <w:fldChar w:fldCharType="begin"/>
            </w:r>
            <w:r>
              <w:instrText>HYPERLINK \l "_7jeq20vthhax"</w:instrText>
            </w:r>
            <w:r>
              <w:fldChar w:fldCharType="separate"/>
            </w:r>
            <w:r>
              <w:rPr>
                <w:b/>
                <w:color w:val="000000"/>
              </w:rPr>
              <w:t>Term and Termination</w:t>
            </w:r>
            <w:r>
              <w:fldChar w:fldCharType="end"/>
            </w:r>
            <w:r>
              <w:rPr>
                <w:b/>
                <w:color w:val="000000"/>
              </w:rPr>
              <w:tab/>
            </w:r>
            <w:r>
              <w:fldChar w:fldCharType="begin"/>
            </w:r>
            <w:r>
              <w:instrText xml:space="preserve"> PAGEREF _7jeq20vthhax \h </w:instrText>
            </w:r>
          </w:ins>
          <w:ins w:id="32" w:author="Trevor Bowden" w:date="2022-04-14T00:38:00Z">
            <w:r>
              <w:fldChar w:fldCharType="separate"/>
            </w:r>
            <w:r>
              <w:rPr>
                <w:b/>
                <w:color w:val="000000"/>
              </w:rPr>
              <w:t>29</w:t>
            </w:r>
            <w:r>
              <w:fldChar w:fldCharType="end"/>
            </w:r>
          </w:ins>
        </w:p>
        <w:p w14:paraId="11637160" w14:textId="77777777" w:rsidR="00BF1D97" w:rsidRDefault="00A83962">
          <w:pPr>
            <w:tabs>
              <w:tab w:val="right" w:pos="9360"/>
            </w:tabs>
            <w:spacing w:before="200" w:line="240" w:lineRule="auto"/>
            <w:rPr>
              <w:ins w:id="33" w:author="Trevor Bowden" w:date="2022-04-14T00:38:00Z"/>
              <w:b/>
              <w:color w:val="000000"/>
            </w:rPr>
          </w:pPr>
          <w:ins w:id="34" w:author="Trevor Bowden" w:date="2022-04-14T00:38:00Z">
            <w:r>
              <w:fldChar w:fldCharType="begin"/>
            </w:r>
            <w:r>
              <w:instrText>HYPERLINK \l "_pj2bd2ouf3lt"</w:instrText>
            </w:r>
            <w:r>
              <w:fldChar w:fldCharType="separate"/>
            </w:r>
            <w:r>
              <w:rPr>
                <w:b/>
                <w:color w:val="000000"/>
              </w:rPr>
              <w:t>Miscellaneous</w:t>
            </w:r>
            <w:r>
              <w:fldChar w:fldCharType="end"/>
            </w:r>
            <w:r>
              <w:rPr>
                <w:b/>
                <w:color w:val="000000"/>
              </w:rPr>
              <w:tab/>
            </w:r>
            <w:r>
              <w:fldChar w:fldCharType="begin"/>
            </w:r>
            <w:r>
              <w:instrText xml:space="preserve"> PAGEREF _pj2bd2ouf3lt \h </w:instrText>
            </w:r>
          </w:ins>
          <w:ins w:id="35" w:author="Trevor Bowden" w:date="2022-04-14T00:38:00Z">
            <w:r>
              <w:fldChar w:fldCharType="separate"/>
            </w:r>
            <w:r>
              <w:rPr>
                <w:b/>
                <w:color w:val="000000"/>
              </w:rPr>
              <w:t>31</w:t>
            </w:r>
            <w:r>
              <w:fldChar w:fldCharType="end"/>
            </w:r>
          </w:ins>
        </w:p>
        <w:p w14:paraId="2F013ABB" w14:textId="77777777" w:rsidR="00BF1D97" w:rsidRDefault="00A83962">
          <w:pPr>
            <w:tabs>
              <w:tab w:val="right" w:pos="9360"/>
            </w:tabs>
            <w:spacing w:before="200" w:line="240" w:lineRule="auto"/>
            <w:rPr>
              <w:ins w:id="36" w:author="Trevor Bowden" w:date="2022-04-14T00:38:00Z"/>
              <w:b/>
              <w:color w:val="000000"/>
            </w:rPr>
          </w:pPr>
          <w:ins w:id="37" w:author="Trevor Bowden" w:date="2022-04-14T00:38:00Z">
            <w:r>
              <w:fldChar w:fldCharType="begin"/>
            </w:r>
            <w:r>
              <w:instrText>HYPERLINK \l "_8f04z8nrrhwk"</w:instrText>
            </w:r>
            <w:r>
              <w:fldChar w:fldCharType="separate"/>
            </w:r>
            <w:r>
              <w:rPr>
                <w:b/>
                <w:color w:val="000000"/>
              </w:rPr>
              <w:t>Schedule A: Price List</w:t>
            </w:r>
            <w:r>
              <w:fldChar w:fldCharType="end"/>
            </w:r>
            <w:r>
              <w:rPr>
                <w:b/>
                <w:color w:val="000000"/>
              </w:rPr>
              <w:tab/>
            </w:r>
            <w:r>
              <w:fldChar w:fldCharType="begin"/>
            </w:r>
            <w:r>
              <w:instrText xml:space="preserve"> PAGEREF _8f04z8nrrhwk \h </w:instrText>
            </w:r>
          </w:ins>
          <w:ins w:id="38" w:author="Trevor Bowden" w:date="2022-04-14T00:38:00Z">
            <w:r>
              <w:fldChar w:fldCharType="separate"/>
            </w:r>
            <w:r>
              <w:rPr>
                <w:b/>
                <w:color w:val="000000"/>
              </w:rPr>
              <w:t>36</w:t>
            </w:r>
            <w:r>
              <w:fldChar w:fldCharType="end"/>
            </w:r>
          </w:ins>
        </w:p>
        <w:p w14:paraId="5D36DD04" w14:textId="77777777" w:rsidR="00BF1D97" w:rsidRDefault="00A83962">
          <w:pPr>
            <w:tabs>
              <w:tab w:val="right" w:pos="9360"/>
            </w:tabs>
            <w:spacing w:before="60" w:line="240" w:lineRule="auto"/>
            <w:ind w:left="360"/>
            <w:rPr>
              <w:ins w:id="39" w:author="Trevor Bowden" w:date="2022-04-14T00:38:00Z"/>
              <w:color w:val="000000"/>
            </w:rPr>
          </w:pPr>
          <w:ins w:id="40" w:author="Trevor Bowden" w:date="2022-04-14T00:38:00Z">
            <w:r>
              <w:fldChar w:fldCharType="begin"/>
            </w:r>
            <w:r>
              <w:instrText>HYPERLINK \l "_50sa4l7fngmy"</w:instrText>
            </w:r>
            <w:r>
              <w:fldChar w:fldCharType="separate"/>
            </w:r>
            <w:r>
              <w:rPr>
                <w:color w:val="000000"/>
              </w:rPr>
              <w:t>Domain-Name I</w:t>
            </w:r>
            <w:r>
              <w:rPr>
                <w:color w:val="000000"/>
              </w:rPr>
              <w:t>nitial Standard and Premium Registration Fee</w:t>
            </w:r>
            <w:r>
              <w:fldChar w:fldCharType="end"/>
            </w:r>
            <w:r>
              <w:rPr>
                <w:color w:val="000000"/>
              </w:rPr>
              <w:tab/>
            </w:r>
            <w:r>
              <w:fldChar w:fldCharType="begin"/>
            </w:r>
            <w:r>
              <w:instrText xml:space="preserve"> PAGEREF _50sa4l7fngmy \h </w:instrText>
            </w:r>
          </w:ins>
          <w:ins w:id="41" w:author="Trevor Bowden" w:date="2022-04-14T00:38:00Z">
            <w:r>
              <w:fldChar w:fldCharType="separate"/>
            </w:r>
            <w:r>
              <w:rPr>
                <w:color w:val="000000"/>
              </w:rPr>
              <w:t>36</w:t>
            </w:r>
            <w:r>
              <w:fldChar w:fldCharType="end"/>
            </w:r>
          </w:ins>
        </w:p>
        <w:p w14:paraId="1CC9CE6D" w14:textId="77777777" w:rsidR="00BF1D97" w:rsidRDefault="00A83962">
          <w:pPr>
            <w:tabs>
              <w:tab w:val="right" w:pos="9360"/>
            </w:tabs>
            <w:spacing w:before="60" w:line="240" w:lineRule="auto"/>
            <w:ind w:left="360"/>
            <w:rPr>
              <w:ins w:id="42" w:author="Trevor Bowden" w:date="2022-04-14T00:38:00Z"/>
              <w:color w:val="000000"/>
            </w:rPr>
          </w:pPr>
          <w:ins w:id="43" w:author="Trevor Bowden" w:date="2022-04-14T00:38:00Z">
            <w:r>
              <w:fldChar w:fldCharType="begin"/>
            </w:r>
            <w:r>
              <w:instrText>HYPERLINK \l "_picfx8rn6zym"</w:instrText>
            </w:r>
            <w:r>
              <w:fldChar w:fldCharType="separate"/>
            </w:r>
            <w:r>
              <w:rPr>
                <w:color w:val="000000"/>
              </w:rPr>
              <w:t>Domain-Name Standard and Premium Renewal Fees</w:t>
            </w:r>
            <w:r>
              <w:fldChar w:fldCharType="end"/>
            </w:r>
            <w:r>
              <w:rPr>
                <w:color w:val="000000"/>
              </w:rPr>
              <w:tab/>
            </w:r>
            <w:r>
              <w:fldChar w:fldCharType="begin"/>
            </w:r>
            <w:r>
              <w:instrText xml:space="preserve"> PAGEREF _picfx8rn6zym \h </w:instrText>
            </w:r>
          </w:ins>
          <w:ins w:id="44" w:author="Trevor Bowden" w:date="2022-04-14T00:38:00Z">
            <w:r>
              <w:fldChar w:fldCharType="separate"/>
            </w:r>
            <w:r>
              <w:rPr>
                <w:color w:val="000000"/>
              </w:rPr>
              <w:t>36</w:t>
            </w:r>
            <w:r>
              <w:fldChar w:fldCharType="end"/>
            </w:r>
          </w:ins>
        </w:p>
        <w:p w14:paraId="0500FBA0" w14:textId="77777777" w:rsidR="00BF1D97" w:rsidRDefault="00A83962">
          <w:pPr>
            <w:tabs>
              <w:tab w:val="right" w:pos="9360"/>
            </w:tabs>
            <w:spacing w:before="60" w:line="240" w:lineRule="auto"/>
            <w:ind w:left="360"/>
            <w:rPr>
              <w:ins w:id="45" w:author="Trevor Bowden" w:date="2022-04-14T00:38:00Z"/>
              <w:color w:val="000000"/>
            </w:rPr>
          </w:pPr>
          <w:ins w:id="46" w:author="Trevor Bowden" w:date="2022-04-14T00:38:00Z">
            <w:r>
              <w:fldChar w:fldCharType="begin"/>
            </w:r>
            <w:r>
              <w:instrText>HYPERLINK \l "_n93v1krb36rh"</w:instrText>
            </w:r>
            <w:r>
              <w:fldChar w:fldCharType="separate"/>
            </w:r>
            <w:r>
              <w:rPr>
                <w:color w:val="000000"/>
              </w:rPr>
              <w:t>Fees for Transfers of Sponsorship of Domain-Name Registrations</w:t>
            </w:r>
            <w:r>
              <w:fldChar w:fldCharType="end"/>
            </w:r>
            <w:r>
              <w:rPr>
                <w:color w:val="000000"/>
              </w:rPr>
              <w:tab/>
            </w:r>
            <w:r>
              <w:fldChar w:fldCharType="begin"/>
            </w:r>
            <w:r>
              <w:instrText xml:space="preserve"> PAGEREF _n93v1krb36rh \h </w:instrText>
            </w:r>
          </w:ins>
          <w:ins w:id="47" w:author="Trevor Bowden" w:date="2022-04-14T00:38:00Z">
            <w:r>
              <w:fldChar w:fldCharType="separate"/>
            </w:r>
            <w:r>
              <w:rPr>
                <w:color w:val="000000"/>
              </w:rPr>
              <w:t>37</w:t>
            </w:r>
            <w:r>
              <w:fldChar w:fldCharType="end"/>
            </w:r>
          </w:ins>
        </w:p>
        <w:p w14:paraId="11C1DC4E" w14:textId="77777777" w:rsidR="00BF1D97" w:rsidRDefault="00A83962">
          <w:pPr>
            <w:tabs>
              <w:tab w:val="right" w:pos="9360"/>
            </w:tabs>
            <w:spacing w:before="60" w:line="240" w:lineRule="auto"/>
            <w:ind w:left="360"/>
            <w:rPr>
              <w:ins w:id="48" w:author="Trevor Bowden" w:date="2022-04-14T00:38:00Z"/>
              <w:color w:val="000000"/>
            </w:rPr>
          </w:pPr>
          <w:ins w:id="49" w:author="Trevor Bowden" w:date="2022-04-14T00:38:00Z">
            <w:r>
              <w:fldChar w:fldCharType="begin"/>
            </w:r>
            <w:r>
              <w:instrText>HYPERLINK \l "_uvmws5batsf3"</w:instrText>
            </w:r>
            <w:r>
              <w:fldChar w:fldCharType="separate"/>
            </w:r>
            <w:r>
              <w:rPr>
                <w:color w:val="000000"/>
              </w:rPr>
              <w:t>Bulk Transfers</w:t>
            </w:r>
            <w:r>
              <w:fldChar w:fldCharType="end"/>
            </w:r>
            <w:r>
              <w:rPr>
                <w:color w:val="000000"/>
              </w:rPr>
              <w:tab/>
            </w:r>
            <w:r>
              <w:fldChar w:fldCharType="begin"/>
            </w:r>
            <w:r>
              <w:instrText xml:space="preserve"> PAGEREF _uvmws5batsf3 \h </w:instrText>
            </w:r>
          </w:ins>
          <w:ins w:id="50" w:author="Trevor Bowden" w:date="2022-04-14T00:38:00Z">
            <w:r>
              <w:fldChar w:fldCharType="separate"/>
            </w:r>
            <w:r>
              <w:rPr>
                <w:color w:val="000000"/>
              </w:rPr>
              <w:t>37</w:t>
            </w:r>
            <w:r>
              <w:fldChar w:fldCharType="end"/>
            </w:r>
          </w:ins>
        </w:p>
        <w:p w14:paraId="552D5222" w14:textId="77777777" w:rsidR="00BF1D97" w:rsidRDefault="00A83962">
          <w:pPr>
            <w:tabs>
              <w:tab w:val="right" w:pos="9360"/>
            </w:tabs>
            <w:spacing w:before="60" w:line="240" w:lineRule="auto"/>
            <w:ind w:left="360"/>
            <w:rPr>
              <w:ins w:id="51" w:author="Trevor Bowden" w:date="2022-04-14T00:38:00Z"/>
              <w:color w:val="000000"/>
            </w:rPr>
          </w:pPr>
          <w:ins w:id="52" w:author="Trevor Bowden" w:date="2022-04-14T00:38:00Z">
            <w:r>
              <w:fldChar w:fldCharType="begin"/>
            </w:r>
            <w:r>
              <w:instrText>HYPERLINK \l "_w73kotodcm2k"</w:instrText>
            </w:r>
            <w:r>
              <w:fldChar w:fldCharType="separate"/>
            </w:r>
            <w:r>
              <w:rPr>
                <w:color w:val="000000"/>
              </w:rPr>
              <w:t>Partial Bulk Transfer</w:t>
            </w:r>
            <w:r>
              <w:rPr>
                <w:color w:val="000000"/>
              </w:rPr>
              <w:t>s After Partial Portfolio Acquisition</w:t>
            </w:r>
            <w:r>
              <w:fldChar w:fldCharType="end"/>
            </w:r>
            <w:r>
              <w:rPr>
                <w:color w:val="000000"/>
              </w:rPr>
              <w:tab/>
            </w:r>
            <w:r>
              <w:fldChar w:fldCharType="begin"/>
            </w:r>
            <w:r>
              <w:instrText xml:space="preserve"> PAGEREF _w73kotodcm2k \h </w:instrText>
            </w:r>
          </w:ins>
          <w:ins w:id="53" w:author="Trevor Bowden" w:date="2022-04-14T00:38:00Z">
            <w:r>
              <w:fldChar w:fldCharType="separate"/>
            </w:r>
            <w:r>
              <w:rPr>
                <w:color w:val="000000"/>
              </w:rPr>
              <w:t>37</w:t>
            </w:r>
            <w:r>
              <w:fldChar w:fldCharType="end"/>
            </w:r>
          </w:ins>
        </w:p>
        <w:p w14:paraId="46B4CC3A" w14:textId="77777777" w:rsidR="00BF1D97" w:rsidRDefault="00A83962">
          <w:pPr>
            <w:tabs>
              <w:tab w:val="right" w:pos="9360"/>
            </w:tabs>
            <w:spacing w:before="60" w:line="240" w:lineRule="auto"/>
            <w:ind w:left="360"/>
            <w:rPr>
              <w:ins w:id="54" w:author="Trevor Bowden" w:date="2022-04-14T00:38:00Z"/>
              <w:color w:val="000000"/>
            </w:rPr>
          </w:pPr>
          <w:ins w:id="55" w:author="Trevor Bowden" w:date="2022-04-14T00:38:00Z">
            <w:r>
              <w:fldChar w:fldCharType="begin"/>
            </w:r>
            <w:r>
              <w:instrText>HYPERLINK \l "_kct0tt1y0txy"</w:instrText>
            </w:r>
            <w:r>
              <w:fldChar w:fldCharType="separate"/>
            </w:r>
            <w:r>
              <w:rPr>
                <w:color w:val="000000"/>
              </w:rPr>
              <w:t>Restore Fee</w:t>
            </w:r>
            <w:r>
              <w:fldChar w:fldCharType="end"/>
            </w:r>
            <w:r>
              <w:rPr>
                <w:color w:val="000000"/>
              </w:rPr>
              <w:tab/>
            </w:r>
            <w:r>
              <w:fldChar w:fldCharType="begin"/>
            </w:r>
            <w:r>
              <w:instrText xml:space="preserve"> PAGEREF _kct0tt1y0txy \h </w:instrText>
            </w:r>
          </w:ins>
          <w:ins w:id="56" w:author="Trevor Bowden" w:date="2022-04-14T00:38:00Z">
            <w:r>
              <w:fldChar w:fldCharType="separate"/>
            </w:r>
            <w:r>
              <w:rPr>
                <w:color w:val="000000"/>
              </w:rPr>
              <w:t>37</w:t>
            </w:r>
            <w:r>
              <w:fldChar w:fldCharType="end"/>
            </w:r>
          </w:ins>
        </w:p>
        <w:p w14:paraId="210B99CD" w14:textId="77777777" w:rsidR="00BF1D97" w:rsidRDefault="00A83962">
          <w:pPr>
            <w:tabs>
              <w:tab w:val="right" w:pos="9360"/>
            </w:tabs>
            <w:spacing w:before="60" w:line="240" w:lineRule="auto"/>
            <w:ind w:left="360"/>
            <w:rPr>
              <w:ins w:id="57" w:author="Trevor Bowden" w:date="2022-04-14T00:38:00Z"/>
              <w:color w:val="000000"/>
            </w:rPr>
          </w:pPr>
          <w:ins w:id="58" w:author="Trevor Bowden" w:date="2022-04-14T00:38:00Z">
            <w:r>
              <w:fldChar w:fldCharType="begin"/>
            </w:r>
            <w:r>
              <w:instrText>HYPERLINK \l "_uitluw85ct0k"</w:instrText>
            </w:r>
            <w:r>
              <w:fldChar w:fldCharType="separate"/>
            </w:r>
            <w:r>
              <w:rPr>
                <w:color w:val="000000"/>
              </w:rPr>
              <w:t>Registry Operator Fee Table</w:t>
            </w:r>
            <w:r>
              <w:fldChar w:fldCharType="end"/>
            </w:r>
            <w:r>
              <w:rPr>
                <w:color w:val="000000"/>
              </w:rPr>
              <w:tab/>
            </w:r>
            <w:r>
              <w:fldChar w:fldCharType="begin"/>
            </w:r>
            <w:r>
              <w:instrText xml:space="preserve"> PAGEREF _uitluw85ct0k \h </w:instrText>
            </w:r>
          </w:ins>
          <w:ins w:id="59" w:author="Trevor Bowden" w:date="2022-04-14T00:38:00Z">
            <w:r>
              <w:fldChar w:fldCharType="separate"/>
            </w:r>
            <w:r>
              <w:rPr>
                <w:color w:val="000000"/>
              </w:rPr>
              <w:t>38</w:t>
            </w:r>
            <w:r>
              <w:fldChar w:fldCharType="end"/>
            </w:r>
          </w:ins>
        </w:p>
        <w:p w14:paraId="551800F3" w14:textId="77777777" w:rsidR="00BF1D97" w:rsidRDefault="00A83962">
          <w:pPr>
            <w:tabs>
              <w:tab w:val="right" w:pos="9360"/>
            </w:tabs>
            <w:spacing w:before="200" w:line="240" w:lineRule="auto"/>
            <w:rPr>
              <w:ins w:id="60" w:author="Trevor Bowden" w:date="2022-04-14T00:38:00Z"/>
              <w:b/>
              <w:color w:val="000000"/>
            </w:rPr>
          </w:pPr>
          <w:ins w:id="61" w:author="Trevor Bowden" w:date="2022-04-14T00:38:00Z">
            <w:r>
              <w:fldChar w:fldCharType="begin"/>
            </w:r>
            <w:r>
              <w:instrText>HYPERLINK \l "_9z7bl0oiuqtp"</w:instrText>
            </w:r>
            <w:r>
              <w:fldChar w:fldCharType="separate"/>
            </w:r>
            <w:r>
              <w:rPr>
                <w:b/>
                <w:color w:val="000000"/>
              </w:rPr>
              <w:t>Schedule B: .eco Registry Policies</w:t>
            </w:r>
            <w:r>
              <w:fldChar w:fldCharType="end"/>
            </w:r>
            <w:r>
              <w:rPr>
                <w:b/>
                <w:color w:val="000000"/>
              </w:rPr>
              <w:tab/>
            </w:r>
            <w:r>
              <w:fldChar w:fldCharType="begin"/>
            </w:r>
            <w:r>
              <w:instrText xml:space="preserve"> PAGEREF _9z7bl0oiuqtp \h </w:instrText>
            </w:r>
          </w:ins>
          <w:ins w:id="62" w:author="Trevor Bowden" w:date="2022-04-14T00:38:00Z">
            <w:r>
              <w:fldChar w:fldCharType="separate"/>
            </w:r>
            <w:r>
              <w:rPr>
                <w:b/>
                <w:color w:val="000000"/>
              </w:rPr>
              <w:t>39</w:t>
            </w:r>
            <w:r>
              <w:fldChar w:fldCharType="end"/>
            </w:r>
          </w:ins>
        </w:p>
        <w:p w14:paraId="14E93BF4" w14:textId="77777777" w:rsidR="00BF1D97" w:rsidRDefault="00A83962">
          <w:pPr>
            <w:tabs>
              <w:tab w:val="right" w:pos="9360"/>
            </w:tabs>
            <w:spacing w:before="200" w:line="240" w:lineRule="auto"/>
            <w:rPr>
              <w:ins w:id="63" w:author="Trevor Bowden" w:date="2022-04-14T00:38:00Z"/>
              <w:b/>
              <w:color w:val="000000"/>
            </w:rPr>
          </w:pPr>
          <w:ins w:id="64" w:author="Trevor Bowden" w:date="2022-04-14T00:38:00Z">
            <w:r>
              <w:fldChar w:fldCharType="begin"/>
            </w:r>
            <w:r>
              <w:instrText>HYPERLINK \l "_y7y8sn6nbjdw"</w:instrText>
            </w:r>
            <w:r>
              <w:fldChar w:fldCharType="separate"/>
            </w:r>
            <w:r>
              <w:rPr>
                <w:b/>
                <w:color w:val="000000"/>
              </w:rPr>
              <w:t>Introduction</w:t>
            </w:r>
            <w:r>
              <w:fldChar w:fldCharType="end"/>
            </w:r>
            <w:r>
              <w:rPr>
                <w:b/>
                <w:color w:val="000000"/>
              </w:rPr>
              <w:tab/>
            </w:r>
            <w:r>
              <w:fldChar w:fldCharType="begin"/>
            </w:r>
            <w:r>
              <w:instrText xml:space="preserve"> PAGEREF _y7y8sn6nbjdw \h </w:instrText>
            </w:r>
          </w:ins>
          <w:ins w:id="65" w:author="Trevor Bowden" w:date="2022-04-14T00:38:00Z">
            <w:r>
              <w:fldChar w:fldCharType="separate"/>
            </w:r>
            <w:r>
              <w:rPr>
                <w:b/>
                <w:color w:val="000000"/>
              </w:rPr>
              <w:t>39</w:t>
            </w:r>
            <w:r>
              <w:fldChar w:fldCharType="end"/>
            </w:r>
          </w:ins>
        </w:p>
        <w:p w14:paraId="52ADB2AA" w14:textId="77777777" w:rsidR="00BF1D97" w:rsidRDefault="00A83962">
          <w:pPr>
            <w:tabs>
              <w:tab w:val="right" w:pos="9360"/>
            </w:tabs>
            <w:spacing w:before="200" w:line="240" w:lineRule="auto"/>
            <w:rPr>
              <w:ins w:id="66" w:author="Trevor Bowden" w:date="2022-04-14T00:38:00Z"/>
              <w:b/>
              <w:color w:val="000000"/>
            </w:rPr>
          </w:pPr>
          <w:ins w:id="67" w:author="Trevor Bowden" w:date="2022-04-14T00:38:00Z">
            <w:r>
              <w:fldChar w:fldCharType="begin"/>
            </w:r>
            <w:r>
              <w:instrText>HYPERLINK \l "_x8xl</w:instrText>
            </w:r>
            <w:r>
              <w:instrText>q5e0b6n0"</w:instrText>
            </w:r>
            <w:r>
              <w:fldChar w:fldCharType="separate"/>
            </w:r>
            <w:r>
              <w:rPr>
                <w:b/>
                <w:color w:val="000000"/>
              </w:rPr>
              <w:t>Purpose and Principles</w:t>
            </w:r>
            <w:r>
              <w:fldChar w:fldCharType="end"/>
            </w:r>
            <w:r>
              <w:rPr>
                <w:b/>
                <w:color w:val="000000"/>
              </w:rPr>
              <w:tab/>
            </w:r>
            <w:r>
              <w:fldChar w:fldCharType="begin"/>
            </w:r>
            <w:r>
              <w:instrText xml:space="preserve"> PAGEREF _x8xlq5e0b6n0 \h </w:instrText>
            </w:r>
          </w:ins>
          <w:ins w:id="68" w:author="Trevor Bowden" w:date="2022-04-14T00:38:00Z">
            <w:r>
              <w:fldChar w:fldCharType="separate"/>
            </w:r>
            <w:r>
              <w:rPr>
                <w:b/>
                <w:color w:val="000000"/>
              </w:rPr>
              <w:t>40</w:t>
            </w:r>
            <w:r>
              <w:fldChar w:fldCharType="end"/>
            </w:r>
          </w:ins>
        </w:p>
        <w:p w14:paraId="6CAC1858" w14:textId="77777777" w:rsidR="00BF1D97" w:rsidRDefault="00A83962">
          <w:pPr>
            <w:tabs>
              <w:tab w:val="right" w:pos="9360"/>
            </w:tabs>
            <w:spacing w:before="60" w:line="240" w:lineRule="auto"/>
            <w:ind w:left="360"/>
            <w:rPr>
              <w:ins w:id="69" w:author="Trevor Bowden" w:date="2022-04-14T00:38:00Z"/>
              <w:color w:val="000000"/>
            </w:rPr>
          </w:pPr>
          <w:ins w:id="70" w:author="Trevor Bowden" w:date="2022-04-14T00:38:00Z">
            <w:r>
              <w:fldChar w:fldCharType="begin"/>
            </w:r>
            <w:r>
              <w:instrText>HYPERLINK \l "_kgvut4b31npw"</w:instrText>
            </w:r>
            <w:r>
              <w:fldChar w:fldCharType="separate"/>
            </w:r>
            <w:r>
              <w:rPr>
                <w:color w:val="000000"/>
              </w:rPr>
              <w:t>Purpose</w:t>
            </w:r>
            <w:r>
              <w:fldChar w:fldCharType="end"/>
            </w:r>
            <w:r>
              <w:rPr>
                <w:color w:val="000000"/>
              </w:rPr>
              <w:tab/>
            </w:r>
            <w:r>
              <w:fldChar w:fldCharType="begin"/>
            </w:r>
            <w:r>
              <w:instrText xml:space="preserve"> PAGEREF _kgvut4b31npw \h </w:instrText>
            </w:r>
          </w:ins>
          <w:ins w:id="71" w:author="Trevor Bowden" w:date="2022-04-14T00:38:00Z">
            <w:r>
              <w:fldChar w:fldCharType="separate"/>
            </w:r>
            <w:r>
              <w:rPr>
                <w:color w:val="000000"/>
              </w:rPr>
              <w:t>40</w:t>
            </w:r>
            <w:r>
              <w:fldChar w:fldCharType="end"/>
            </w:r>
          </w:ins>
        </w:p>
        <w:p w14:paraId="212EDA16" w14:textId="77777777" w:rsidR="00BF1D97" w:rsidRDefault="00A83962">
          <w:pPr>
            <w:tabs>
              <w:tab w:val="right" w:pos="9360"/>
            </w:tabs>
            <w:spacing w:before="60" w:line="240" w:lineRule="auto"/>
            <w:ind w:left="360"/>
            <w:rPr>
              <w:ins w:id="72" w:author="Trevor Bowden" w:date="2022-04-14T00:38:00Z"/>
              <w:color w:val="000000"/>
            </w:rPr>
          </w:pPr>
          <w:ins w:id="73" w:author="Trevor Bowden" w:date="2022-04-14T00:38:00Z">
            <w:r>
              <w:fldChar w:fldCharType="begin"/>
            </w:r>
            <w:r>
              <w:instrText>HYPERLINK \l "_t0bv2csvktk1"</w:instrText>
            </w:r>
            <w:r>
              <w:fldChar w:fldCharType="separate"/>
            </w:r>
            <w:r>
              <w:rPr>
                <w:color w:val="000000"/>
              </w:rPr>
              <w:t>Principles</w:t>
            </w:r>
            <w:r>
              <w:fldChar w:fldCharType="end"/>
            </w:r>
            <w:r>
              <w:rPr>
                <w:color w:val="000000"/>
              </w:rPr>
              <w:tab/>
            </w:r>
            <w:r>
              <w:fldChar w:fldCharType="begin"/>
            </w:r>
            <w:r>
              <w:instrText xml:space="preserve"> PAGEREF _t0bv2csvktk1 \h </w:instrText>
            </w:r>
          </w:ins>
          <w:ins w:id="74" w:author="Trevor Bowden" w:date="2022-04-14T00:38:00Z">
            <w:r>
              <w:fldChar w:fldCharType="separate"/>
            </w:r>
            <w:r>
              <w:rPr>
                <w:color w:val="000000"/>
              </w:rPr>
              <w:t>40</w:t>
            </w:r>
            <w:r>
              <w:fldChar w:fldCharType="end"/>
            </w:r>
          </w:ins>
        </w:p>
        <w:p w14:paraId="1D714A0C" w14:textId="77777777" w:rsidR="00BF1D97" w:rsidRDefault="00A83962">
          <w:pPr>
            <w:tabs>
              <w:tab w:val="right" w:pos="9360"/>
            </w:tabs>
            <w:spacing w:before="60" w:line="240" w:lineRule="auto"/>
            <w:ind w:left="720"/>
            <w:rPr>
              <w:ins w:id="75" w:author="Trevor Bowden" w:date="2022-04-14T00:38:00Z"/>
              <w:color w:val="000000"/>
            </w:rPr>
          </w:pPr>
          <w:ins w:id="76" w:author="Trevor Bowden" w:date="2022-04-14T00:38:00Z">
            <w:r>
              <w:fldChar w:fldCharType="begin"/>
            </w:r>
            <w:r>
              <w:instrText>HYPERLINK \l "_4nuk8ybqpoub"</w:instrText>
            </w:r>
            <w:r>
              <w:fldChar w:fldCharType="separate"/>
            </w:r>
            <w:r>
              <w:rPr>
                <w:color w:val="000000"/>
              </w:rPr>
              <w:t>The Principle of Transparency and Accountability</w:t>
            </w:r>
            <w:r>
              <w:fldChar w:fldCharType="end"/>
            </w:r>
            <w:r>
              <w:rPr>
                <w:color w:val="000000"/>
              </w:rPr>
              <w:tab/>
            </w:r>
            <w:r>
              <w:fldChar w:fldCharType="begin"/>
            </w:r>
            <w:r>
              <w:instrText xml:space="preserve"> PAGEREF _4nuk8ybqpoub \h </w:instrText>
            </w:r>
          </w:ins>
          <w:ins w:id="77" w:author="Trevor Bowden" w:date="2022-04-14T00:38:00Z">
            <w:r>
              <w:fldChar w:fldCharType="separate"/>
            </w:r>
            <w:r>
              <w:rPr>
                <w:color w:val="000000"/>
              </w:rPr>
              <w:t>40</w:t>
            </w:r>
            <w:r>
              <w:fldChar w:fldCharType="end"/>
            </w:r>
          </w:ins>
        </w:p>
        <w:p w14:paraId="1E326FD9" w14:textId="77777777" w:rsidR="00BF1D97" w:rsidRDefault="00A83962">
          <w:pPr>
            <w:tabs>
              <w:tab w:val="right" w:pos="9360"/>
            </w:tabs>
            <w:spacing w:before="60" w:line="240" w:lineRule="auto"/>
            <w:ind w:left="720"/>
            <w:rPr>
              <w:ins w:id="78" w:author="Trevor Bowden" w:date="2022-04-14T00:38:00Z"/>
              <w:color w:val="000000"/>
            </w:rPr>
          </w:pPr>
          <w:ins w:id="79" w:author="Trevor Bowden" w:date="2022-04-14T00:38:00Z">
            <w:r>
              <w:fldChar w:fldCharType="begin"/>
            </w:r>
            <w:r>
              <w:instrText>HYPERLINK \l "_</w:instrText>
            </w:r>
            <w:r>
              <w:instrText>3ba4n1nk45nh"</w:instrText>
            </w:r>
            <w:r>
              <w:fldChar w:fldCharType="separate"/>
            </w:r>
            <w:r>
              <w:rPr>
                <w:color w:val="000000"/>
              </w:rPr>
              <w:t>The Principle of Inclusiveness</w:t>
            </w:r>
            <w:r>
              <w:fldChar w:fldCharType="end"/>
            </w:r>
            <w:r>
              <w:rPr>
                <w:color w:val="000000"/>
              </w:rPr>
              <w:tab/>
            </w:r>
            <w:r>
              <w:fldChar w:fldCharType="begin"/>
            </w:r>
            <w:r>
              <w:instrText xml:space="preserve"> PAGEREF _3ba4n1nk45nh \h </w:instrText>
            </w:r>
          </w:ins>
          <w:ins w:id="80" w:author="Trevor Bowden" w:date="2022-04-14T00:38:00Z">
            <w:r>
              <w:fldChar w:fldCharType="separate"/>
            </w:r>
            <w:r>
              <w:rPr>
                <w:color w:val="000000"/>
              </w:rPr>
              <w:t>40</w:t>
            </w:r>
            <w:r>
              <w:fldChar w:fldCharType="end"/>
            </w:r>
          </w:ins>
        </w:p>
        <w:p w14:paraId="0FF9A83C" w14:textId="77777777" w:rsidR="00BF1D97" w:rsidRDefault="00A83962">
          <w:pPr>
            <w:tabs>
              <w:tab w:val="right" w:pos="9360"/>
            </w:tabs>
            <w:spacing w:before="60" w:line="240" w:lineRule="auto"/>
            <w:ind w:left="720"/>
            <w:rPr>
              <w:ins w:id="81" w:author="Trevor Bowden" w:date="2022-04-14T00:38:00Z"/>
              <w:color w:val="000000"/>
            </w:rPr>
          </w:pPr>
          <w:ins w:id="82" w:author="Trevor Bowden" w:date="2022-04-14T00:38:00Z">
            <w:r>
              <w:fldChar w:fldCharType="begin"/>
            </w:r>
            <w:r>
              <w:instrText>HYPERLINK \l "_awuo0oqf5bsu"</w:instrText>
            </w:r>
            <w:r>
              <w:fldChar w:fldCharType="separate"/>
            </w:r>
            <w:r>
              <w:rPr>
                <w:color w:val="000000"/>
              </w:rPr>
              <w:t>The Principle of Improvement</w:t>
            </w:r>
            <w:r>
              <w:fldChar w:fldCharType="end"/>
            </w:r>
            <w:r>
              <w:rPr>
                <w:color w:val="000000"/>
              </w:rPr>
              <w:tab/>
            </w:r>
            <w:r>
              <w:fldChar w:fldCharType="begin"/>
            </w:r>
            <w:r>
              <w:instrText xml:space="preserve"> PAGEREF _awuo0oqf5bsu \h </w:instrText>
            </w:r>
          </w:ins>
          <w:ins w:id="83" w:author="Trevor Bowden" w:date="2022-04-14T00:38:00Z">
            <w:r>
              <w:fldChar w:fldCharType="separate"/>
            </w:r>
            <w:r>
              <w:rPr>
                <w:color w:val="000000"/>
              </w:rPr>
              <w:t>41</w:t>
            </w:r>
            <w:r>
              <w:fldChar w:fldCharType="end"/>
            </w:r>
          </w:ins>
        </w:p>
        <w:p w14:paraId="77B7B573" w14:textId="77777777" w:rsidR="00BF1D97" w:rsidRDefault="00A83962">
          <w:pPr>
            <w:tabs>
              <w:tab w:val="right" w:pos="9360"/>
            </w:tabs>
            <w:spacing w:before="200" w:line="240" w:lineRule="auto"/>
            <w:rPr>
              <w:ins w:id="84" w:author="Trevor Bowden" w:date="2022-04-14T00:38:00Z"/>
              <w:b/>
              <w:color w:val="000000"/>
            </w:rPr>
          </w:pPr>
          <w:ins w:id="85" w:author="Trevor Bowden" w:date="2022-04-14T00:38:00Z">
            <w:r>
              <w:fldChar w:fldCharType="begin"/>
            </w:r>
            <w:r>
              <w:instrText>HYPERLINK \l "_c9sa49fw3xch"</w:instrText>
            </w:r>
            <w:r>
              <w:fldChar w:fldCharType="separate"/>
            </w:r>
            <w:r>
              <w:rPr>
                <w:b/>
                <w:color w:val="000000"/>
              </w:rPr>
              <w:t>Registration Rules</w:t>
            </w:r>
            <w:r>
              <w:fldChar w:fldCharType="end"/>
            </w:r>
            <w:r>
              <w:rPr>
                <w:b/>
                <w:color w:val="000000"/>
              </w:rPr>
              <w:tab/>
            </w:r>
            <w:r>
              <w:fldChar w:fldCharType="begin"/>
            </w:r>
            <w:r>
              <w:instrText xml:space="preserve"> PAGEREF _c9sa49fw3xch \h </w:instrText>
            </w:r>
          </w:ins>
          <w:ins w:id="86" w:author="Trevor Bowden" w:date="2022-04-14T00:38:00Z">
            <w:r>
              <w:fldChar w:fldCharType="separate"/>
            </w:r>
            <w:r>
              <w:rPr>
                <w:b/>
                <w:color w:val="000000"/>
              </w:rPr>
              <w:t>42</w:t>
            </w:r>
            <w:r>
              <w:fldChar w:fldCharType="end"/>
            </w:r>
          </w:ins>
        </w:p>
        <w:p w14:paraId="5DB8EAB2" w14:textId="77777777" w:rsidR="00BF1D97" w:rsidRDefault="00A83962">
          <w:pPr>
            <w:tabs>
              <w:tab w:val="right" w:pos="9360"/>
            </w:tabs>
            <w:spacing w:before="200" w:line="240" w:lineRule="auto"/>
            <w:rPr>
              <w:ins w:id="87" w:author="Trevor Bowden" w:date="2022-04-14T00:38:00Z"/>
              <w:b/>
              <w:color w:val="000000"/>
            </w:rPr>
          </w:pPr>
          <w:ins w:id="88" w:author="Trevor Bowden" w:date="2022-04-14T00:38:00Z">
            <w:r>
              <w:fldChar w:fldCharType="begin"/>
            </w:r>
            <w:r>
              <w:instrText>HYPERLINK \l "_bobmy03kuyrd"</w:instrText>
            </w:r>
            <w:r>
              <w:fldChar w:fldCharType="separate"/>
            </w:r>
            <w:r>
              <w:rPr>
                <w:b/>
                <w:color w:val="000000"/>
              </w:rPr>
              <w:t>Reserved Names Policy</w:t>
            </w:r>
            <w:r>
              <w:fldChar w:fldCharType="end"/>
            </w:r>
            <w:r>
              <w:rPr>
                <w:b/>
                <w:color w:val="000000"/>
              </w:rPr>
              <w:tab/>
            </w:r>
            <w:r>
              <w:fldChar w:fldCharType="begin"/>
            </w:r>
            <w:r>
              <w:instrText xml:space="preserve"> PAGEREF _bobmy03kuyrd \h </w:instrText>
            </w:r>
          </w:ins>
          <w:ins w:id="89" w:author="Trevor Bowden" w:date="2022-04-14T00:38:00Z">
            <w:r>
              <w:fldChar w:fldCharType="separate"/>
            </w:r>
            <w:r>
              <w:rPr>
                <w:b/>
                <w:color w:val="000000"/>
              </w:rPr>
              <w:t>43</w:t>
            </w:r>
            <w:r>
              <w:fldChar w:fldCharType="end"/>
            </w:r>
          </w:ins>
        </w:p>
        <w:p w14:paraId="1A109A7D" w14:textId="77777777" w:rsidR="00BF1D97" w:rsidRDefault="00A83962">
          <w:pPr>
            <w:tabs>
              <w:tab w:val="right" w:pos="9360"/>
            </w:tabs>
            <w:spacing w:before="60" w:line="240" w:lineRule="auto"/>
            <w:ind w:left="360"/>
            <w:rPr>
              <w:ins w:id="90" w:author="Trevor Bowden" w:date="2022-04-14T00:38:00Z"/>
              <w:color w:val="000000"/>
            </w:rPr>
          </w:pPr>
          <w:ins w:id="91" w:author="Trevor Bowden" w:date="2022-04-14T00:38:00Z">
            <w:r>
              <w:fldChar w:fldCharType="begin"/>
            </w:r>
            <w:r>
              <w:instrText>HYPERLINK \l "_4a68xkrvttex"</w:instrText>
            </w:r>
            <w:r>
              <w:fldChar w:fldCharType="separate"/>
            </w:r>
            <w:r>
              <w:rPr>
                <w:color w:val="000000"/>
              </w:rPr>
              <w:t>Keyword Grant</w:t>
            </w:r>
            <w:r>
              <w:rPr>
                <w:color w:val="000000"/>
              </w:rPr>
              <w:t>s</w:t>
            </w:r>
            <w:r>
              <w:fldChar w:fldCharType="end"/>
            </w:r>
            <w:r>
              <w:rPr>
                <w:color w:val="000000"/>
              </w:rPr>
              <w:tab/>
            </w:r>
            <w:r>
              <w:fldChar w:fldCharType="begin"/>
            </w:r>
            <w:r>
              <w:instrText xml:space="preserve"> PAGEREF _4a68xkrvttex \h </w:instrText>
            </w:r>
          </w:ins>
          <w:ins w:id="92" w:author="Trevor Bowden" w:date="2022-04-14T00:38:00Z">
            <w:r>
              <w:fldChar w:fldCharType="separate"/>
            </w:r>
            <w:r>
              <w:rPr>
                <w:color w:val="000000"/>
              </w:rPr>
              <w:t>43</w:t>
            </w:r>
            <w:r>
              <w:fldChar w:fldCharType="end"/>
            </w:r>
          </w:ins>
        </w:p>
        <w:p w14:paraId="0A036F80" w14:textId="77777777" w:rsidR="00BF1D97" w:rsidRDefault="00A83962">
          <w:pPr>
            <w:tabs>
              <w:tab w:val="right" w:pos="9360"/>
            </w:tabs>
            <w:spacing w:before="60" w:line="240" w:lineRule="auto"/>
            <w:ind w:left="360"/>
            <w:rPr>
              <w:ins w:id="93" w:author="Trevor Bowden" w:date="2022-04-14T00:38:00Z"/>
              <w:color w:val="000000"/>
            </w:rPr>
          </w:pPr>
          <w:ins w:id="94" w:author="Trevor Bowden" w:date="2022-04-14T00:38:00Z">
            <w:r>
              <w:fldChar w:fldCharType="begin"/>
            </w:r>
            <w:r>
              <w:instrText>HYPERLINK \l "_vtfc4b35jhf9"</w:instrText>
            </w:r>
            <w:r>
              <w:fldChar w:fldCharType="separate"/>
            </w:r>
            <w:r>
              <w:rPr>
                <w:color w:val="000000"/>
              </w:rPr>
              <w:t>Qualified Launch Program (“QLP”)</w:t>
            </w:r>
            <w:r>
              <w:fldChar w:fldCharType="end"/>
            </w:r>
            <w:r>
              <w:rPr>
                <w:color w:val="000000"/>
              </w:rPr>
              <w:tab/>
            </w:r>
            <w:r>
              <w:fldChar w:fldCharType="begin"/>
            </w:r>
            <w:r>
              <w:instrText xml:space="preserve"> PAGEREF _vtfc4b35jhf9 \h </w:instrText>
            </w:r>
          </w:ins>
          <w:ins w:id="95" w:author="Trevor Bowden" w:date="2022-04-14T00:38:00Z">
            <w:r>
              <w:fldChar w:fldCharType="separate"/>
            </w:r>
            <w:r>
              <w:rPr>
                <w:color w:val="000000"/>
              </w:rPr>
              <w:t>43</w:t>
            </w:r>
            <w:r>
              <w:fldChar w:fldCharType="end"/>
            </w:r>
          </w:ins>
        </w:p>
        <w:p w14:paraId="40D93CEB" w14:textId="77777777" w:rsidR="00BF1D97" w:rsidRDefault="00A83962">
          <w:pPr>
            <w:tabs>
              <w:tab w:val="right" w:pos="9360"/>
            </w:tabs>
            <w:spacing w:before="200" w:line="240" w:lineRule="auto"/>
            <w:rPr>
              <w:ins w:id="96" w:author="Trevor Bowden" w:date="2022-04-14T00:38:00Z"/>
              <w:b/>
              <w:color w:val="000000"/>
            </w:rPr>
          </w:pPr>
          <w:ins w:id="97" w:author="Trevor Bowden" w:date="2022-04-14T00:38:00Z">
            <w:r>
              <w:lastRenderedPageBreak/>
              <w:fldChar w:fldCharType="begin"/>
            </w:r>
            <w:r>
              <w:instrText>HYPERLINK \l "_20w1irg5vsur"</w:instrText>
            </w:r>
            <w:r>
              <w:fldChar w:fldCharType="separate"/>
            </w:r>
            <w:r>
              <w:rPr>
                <w:b/>
                <w:color w:val="000000"/>
              </w:rPr>
              <w:t>Registration of Letter/Letter Two-Character ASCII Labels Policy</w:t>
            </w:r>
            <w:r>
              <w:fldChar w:fldCharType="end"/>
            </w:r>
            <w:r>
              <w:rPr>
                <w:b/>
                <w:color w:val="000000"/>
              </w:rPr>
              <w:tab/>
            </w:r>
            <w:r>
              <w:fldChar w:fldCharType="begin"/>
            </w:r>
            <w:r>
              <w:instrText xml:space="preserve"> PAGEREF _20w1irg5vsur \h </w:instrText>
            </w:r>
          </w:ins>
          <w:ins w:id="98" w:author="Trevor Bowden" w:date="2022-04-14T00:38:00Z">
            <w:r>
              <w:fldChar w:fldCharType="separate"/>
            </w:r>
            <w:r>
              <w:rPr>
                <w:b/>
                <w:color w:val="000000"/>
              </w:rPr>
              <w:t>45</w:t>
            </w:r>
            <w:r>
              <w:fldChar w:fldCharType="end"/>
            </w:r>
          </w:ins>
        </w:p>
        <w:p w14:paraId="6902DEC8" w14:textId="77777777" w:rsidR="00BF1D97" w:rsidRDefault="00A83962">
          <w:pPr>
            <w:tabs>
              <w:tab w:val="right" w:pos="9360"/>
            </w:tabs>
            <w:spacing w:before="60" w:line="240" w:lineRule="auto"/>
            <w:ind w:left="360"/>
            <w:rPr>
              <w:ins w:id="99" w:author="Trevor Bowden" w:date="2022-04-14T00:38:00Z"/>
              <w:color w:val="000000"/>
            </w:rPr>
          </w:pPr>
          <w:ins w:id="100" w:author="Trevor Bowden" w:date="2022-04-14T00:38:00Z">
            <w:r>
              <w:fldChar w:fldCharType="begin"/>
            </w:r>
            <w:r>
              <w:instrText>HYPERLINK \l "_l5ogkvn1iz0u"</w:instrText>
            </w:r>
            <w:r>
              <w:fldChar w:fldCharType="separate"/>
            </w:r>
            <w:r>
              <w:rPr>
                <w:color w:val="000000"/>
              </w:rPr>
              <w:t>Registration Policy</w:t>
            </w:r>
            <w:r>
              <w:fldChar w:fldCharType="end"/>
            </w:r>
            <w:r>
              <w:rPr>
                <w:color w:val="000000"/>
              </w:rPr>
              <w:tab/>
            </w:r>
            <w:r>
              <w:fldChar w:fldCharType="begin"/>
            </w:r>
            <w:r>
              <w:instrText xml:space="preserve"> PAGEREF _l5ogkvn1iz0u \h </w:instrText>
            </w:r>
          </w:ins>
          <w:ins w:id="101" w:author="Trevor Bowden" w:date="2022-04-14T00:38:00Z">
            <w:r>
              <w:fldChar w:fldCharType="separate"/>
            </w:r>
            <w:r>
              <w:rPr>
                <w:color w:val="000000"/>
              </w:rPr>
              <w:t>45</w:t>
            </w:r>
            <w:r>
              <w:fldChar w:fldCharType="end"/>
            </w:r>
          </w:ins>
        </w:p>
        <w:p w14:paraId="2E298F93" w14:textId="77777777" w:rsidR="00BF1D97" w:rsidRDefault="00A83962">
          <w:pPr>
            <w:tabs>
              <w:tab w:val="right" w:pos="9360"/>
            </w:tabs>
            <w:spacing w:before="60" w:line="240" w:lineRule="auto"/>
            <w:ind w:left="360"/>
            <w:rPr>
              <w:ins w:id="102" w:author="Trevor Bowden" w:date="2022-04-14T00:38:00Z"/>
              <w:color w:val="000000"/>
            </w:rPr>
          </w:pPr>
          <w:ins w:id="103" w:author="Trevor Bowden" w:date="2022-04-14T00:38:00Z">
            <w:r>
              <w:fldChar w:fldCharType="begin"/>
            </w:r>
            <w:r>
              <w:instrText>HYPERLINK \l "_y31swik89wrt"</w:instrText>
            </w:r>
            <w:r>
              <w:fldChar w:fldCharType="separate"/>
            </w:r>
            <w:r>
              <w:rPr>
                <w:color w:val="000000"/>
              </w:rPr>
              <w:t>Post-Registrati</w:t>
            </w:r>
            <w:r>
              <w:rPr>
                <w:color w:val="000000"/>
              </w:rPr>
              <w:t>on Complaint Investigation</w:t>
            </w:r>
            <w:r>
              <w:fldChar w:fldCharType="end"/>
            </w:r>
            <w:r>
              <w:rPr>
                <w:color w:val="000000"/>
              </w:rPr>
              <w:tab/>
            </w:r>
            <w:r>
              <w:fldChar w:fldCharType="begin"/>
            </w:r>
            <w:r>
              <w:instrText xml:space="preserve"> PAGEREF _y31swik89wrt \h </w:instrText>
            </w:r>
          </w:ins>
          <w:ins w:id="104" w:author="Trevor Bowden" w:date="2022-04-14T00:38:00Z">
            <w:r>
              <w:fldChar w:fldCharType="separate"/>
            </w:r>
            <w:r>
              <w:rPr>
                <w:color w:val="000000"/>
              </w:rPr>
              <w:t>45</w:t>
            </w:r>
            <w:r>
              <w:fldChar w:fldCharType="end"/>
            </w:r>
          </w:ins>
        </w:p>
        <w:p w14:paraId="0B75C9FB" w14:textId="77777777" w:rsidR="00BF1D97" w:rsidRDefault="00A83962">
          <w:pPr>
            <w:tabs>
              <w:tab w:val="right" w:pos="9360"/>
            </w:tabs>
            <w:spacing w:before="60" w:line="240" w:lineRule="auto"/>
            <w:ind w:left="360"/>
            <w:rPr>
              <w:ins w:id="105" w:author="Trevor Bowden" w:date="2022-04-14T00:38:00Z"/>
              <w:color w:val="000000"/>
            </w:rPr>
          </w:pPr>
          <w:ins w:id="106" w:author="Trevor Bowden" w:date="2022-04-14T00:38:00Z">
            <w:r>
              <w:fldChar w:fldCharType="begin"/>
            </w:r>
            <w:r>
              <w:instrText>HYPERLINK \l "_45j1xia2ocvh"</w:instrText>
            </w:r>
            <w:r>
              <w:fldChar w:fldCharType="separate"/>
            </w:r>
            <w:r>
              <w:rPr>
                <w:color w:val="000000"/>
              </w:rPr>
              <w:t>Exclusive Availability Pre-Registration Period</w:t>
            </w:r>
            <w:r>
              <w:fldChar w:fldCharType="end"/>
            </w:r>
            <w:r>
              <w:rPr>
                <w:color w:val="000000"/>
              </w:rPr>
              <w:tab/>
            </w:r>
            <w:r>
              <w:fldChar w:fldCharType="begin"/>
            </w:r>
            <w:r>
              <w:instrText xml:space="preserve"> PAGEREF _45j1xia2ocvh \h </w:instrText>
            </w:r>
          </w:ins>
          <w:ins w:id="107" w:author="Trevor Bowden" w:date="2022-04-14T00:38:00Z">
            <w:r>
              <w:fldChar w:fldCharType="separate"/>
            </w:r>
            <w:r>
              <w:rPr>
                <w:color w:val="000000"/>
              </w:rPr>
              <w:t>45</w:t>
            </w:r>
            <w:r>
              <w:fldChar w:fldCharType="end"/>
            </w:r>
          </w:ins>
        </w:p>
        <w:p w14:paraId="40D251EA" w14:textId="77777777" w:rsidR="00BF1D97" w:rsidRDefault="00A83962">
          <w:pPr>
            <w:tabs>
              <w:tab w:val="right" w:pos="9360"/>
            </w:tabs>
            <w:spacing w:before="200" w:line="240" w:lineRule="auto"/>
            <w:rPr>
              <w:ins w:id="108" w:author="Trevor Bowden" w:date="2022-04-14T00:38:00Z"/>
              <w:b/>
              <w:color w:val="000000"/>
            </w:rPr>
          </w:pPr>
          <w:ins w:id="109" w:author="Trevor Bowden" w:date="2022-04-14T00:38:00Z">
            <w:r>
              <w:fldChar w:fldCharType="begin"/>
            </w:r>
            <w:r>
              <w:instrText>HYPERLINK \l "_hvo6xs3fnm7r"</w:instrText>
            </w:r>
            <w:r>
              <w:fldChar w:fldCharType="separate"/>
            </w:r>
            <w:r>
              <w:rPr>
                <w:b/>
                <w:color w:val="000000"/>
              </w:rPr>
              <w:t>Eligibility Policy</w:t>
            </w:r>
            <w:r>
              <w:fldChar w:fldCharType="end"/>
            </w:r>
            <w:r>
              <w:rPr>
                <w:b/>
                <w:color w:val="000000"/>
              </w:rPr>
              <w:tab/>
            </w:r>
            <w:r>
              <w:fldChar w:fldCharType="begin"/>
            </w:r>
            <w:r>
              <w:instrText xml:space="preserve"> PAGEREF _hvo6xs3fnm7r \h </w:instrText>
            </w:r>
          </w:ins>
          <w:ins w:id="110" w:author="Trevor Bowden" w:date="2022-04-14T00:38:00Z">
            <w:r>
              <w:fldChar w:fldCharType="separate"/>
            </w:r>
            <w:r>
              <w:rPr>
                <w:b/>
                <w:color w:val="000000"/>
              </w:rPr>
              <w:t>46</w:t>
            </w:r>
            <w:r>
              <w:fldChar w:fldCharType="end"/>
            </w:r>
          </w:ins>
        </w:p>
        <w:p w14:paraId="5F9D4C88" w14:textId="77777777" w:rsidR="00BF1D97" w:rsidRDefault="00A83962">
          <w:pPr>
            <w:tabs>
              <w:tab w:val="right" w:pos="9360"/>
            </w:tabs>
            <w:spacing w:before="60" w:line="240" w:lineRule="auto"/>
            <w:ind w:left="360"/>
            <w:rPr>
              <w:ins w:id="111" w:author="Trevor Bowden" w:date="2022-04-14T00:38:00Z"/>
              <w:color w:val="000000"/>
            </w:rPr>
          </w:pPr>
          <w:ins w:id="112" w:author="Trevor Bowden" w:date="2022-04-14T00:38:00Z">
            <w:r>
              <w:fldChar w:fldCharType="begin"/>
            </w:r>
            <w:r>
              <w:instrText>HYPERLINK \l "_ad4br4l4o9w3"</w:instrText>
            </w:r>
            <w:r>
              <w:fldChar w:fldCharType="separate"/>
            </w:r>
            <w:r>
              <w:rPr>
                <w:color w:val="000000"/>
              </w:rPr>
              <w:t>Eligibility through Membership of the .eco Organization</w:t>
            </w:r>
            <w:r>
              <w:fldChar w:fldCharType="end"/>
            </w:r>
            <w:r>
              <w:rPr>
                <w:color w:val="000000"/>
              </w:rPr>
              <w:tab/>
            </w:r>
            <w:r>
              <w:fldChar w:fldCharType="begin"/>
            </w:r>
            <w:r>
              <w:instrText xml:space="preserve"> PAGEREF _ad4br4l4o9w3 \h </w:instrText>
            </w:r>
          </w:ins>
          <w:ins w:id="113" w:author="Trevor Bowden" w:date="2022-04-14T00:38:00Z">
            <w:r>
              <w:fldChar w:fldCharType="separate"/>
            </w:r>
            <w:r>
              <w:rPr>
                <w:color w:val="000000"/>
              </w:rPr>
              <w:t>46</w:t>
            </w:r>
            <w:r>
              <w:fldChar w:fldCharType="end"/>
            </w:r>
          </w:ins>
        </w:p>
        <w:p w14:paraId="308DE509" w14:textId="77777777" w:rsidR="00BF1D97" w:rsidRDefault="00A83962">
          <w:pPr>
            <w:tabs>
              <w:tab w:val="right" w:pos="9360"/>
            </w:tabs>
            <w:spacing w:before="60" w:line="240" w:lineRule="auto"/>
            <w:ind w:left="360"/>
            <w:rPr>
              <w:ins w:id="114" w:author="Trevor Bowden" w:date="2022-04-14T00:38:00Z"/>
              <w:color w:val="000000"/>
            </w:rPr>
          </w:pPr>
          <w:ins w:id="115" w:author="Trevor Bowden" w:date="2022-04-14T00:38:00Z">
            <w:r>
              <w:fldChar w:fldCharType="begin"/>
            </w:r>
            <w:r>
              <w:instrText>HYPERLI</w:instrText>
            </w:r>
            <w:r>
              <w:instrText>NK \l "_ydn1kbpgwmcp"</w:instrText>
            </w:r>
            <w:r>
              <w:fldChar w:fldCharType="separate"/>
            </w:r>
            <w:r>
              <w:rPr>
                <w:color w:val="000000"/>
              </w:rPr>
              <w:t>Other Eligibility Categories</w:t>
            </w:r>
            <w:r>
              <w:fldChar w:fldCharType="end"/>
            </w:r>
            <w:r>
              <w:rPr>
                <w:color w:val="000000"/>
              </w:rPr>
              <w:tab/>
            </w:r>
            <w:r>
              <w:fldChar w:fldCharType="begin"/>
            </w:r>
            <w:r>
              <w:instrText xml:space="preserve"> PAGEREF _ydn1kbpgwmcp \h </w:instrText>
            </w:r>
          </w:ins>
          <w:ins w:id="116" w:author="Trevor Bowden" w:date="2022-04-14T00:38:00Z">
            <w:r>
              <w:fldChar w:fldCharType="separate"/>
            </w:r>
            <w:r>
              <w:rPr>
                <w:color w:val="000000"/>
              </w:rPr>
              <w:t>46</w:t>
            </w:r>
            <w:r>
              <w:fldChar w:fldCharType="end"/>
            </w:r>
          </w:ins>
        </w:p>
        <w:p w14:paraId="4E9845C3" w14:textId="77777777" w:rsidR="00BF1D97" w:rsidRDefault="00A83962">
          <w:pPr>
            <w:tabs>
              <w:tab w:val="right" w:pos="9360"/>
            </w:tabs>
            <w:spacing w:before="60" w:line="240" w:lineRule="auto"/>
            <w:ind w:left="720"/>
            <w:rPr>
              <w:ins w:id="117" w:author="Trevor Bowden" w:date="2022-04-14T00:38:00Z"/>
              <w:color w:val="000000"/>
            </w:rPr>
          </w:pPr>
          <w:ins w:id="118" w:author="Trevor Bowden" w:date="2022-04-14T00:38:00Z">
            <w:r>
              <w:fldChar w:fldCharType="begin"/>
            </w:r>
            <w:r>
              <w:instrText>HYPERLINK \l "_itwgidt1juh1"</w:instrText>
            </w:r>
            <w:r>
              <w:fldChar w:fldCharType="separate"/>
            </w:r>
            <w:r>
              <w:rPr>
                <w:color w:val="000000"/>
              </w:rPr>
              <w:t>Organizations</w:t>
            </w:r>
            <w:r>
              <w:fldChar w:fldCharType="end"/>
            </w:r>
            <w:r>
              <w:rPr>
                <w:color w:val="000000"/>
              </w:rPr>
              <w:tab/>
            </w:r>
            <w:r>
              <w:fldChar w:fldCharType="begin"/>
            </w:r>
            <w:r>
              <w:instrText xml:space="preserve"> PAGEREF _itwgidt1juh1 \h </w:instrText>
            </w:r>
          </w:ins>
          <w:ins w:id="119" w:author="Trevor Bowden" w:date="2022-04-14T00:38:00Z">
            <w:r>
              <w:fldChar w:fldCharType="separate"/>
            </w:r>
            <w:r>
              <w:rPr>
                <w:color w:val="000000"/>
              </w:rPr>
              <w:t>46</w:t>
            </w:r>
            <w:r>
              <w:fldChar w:fldCharType="end"/>
            </w:r>
          </w:ins>
        </w:p>
        <w:p w14:paraId="42B92C39" w14:textId="77777777" w:rsidR="00BF1D97" w:rsidRDefault="00A83962">
          <w:pPr>
            <w:tabs>
              <w:tab w:val="right" w:pos="9360"/>
            </w:tabs>
            <w:spacing w:before="60" w:line="240" w:lineRule="auto"/>
            <w:ind w:left="1080"/>
            <w:rPr>
              <w:ins w:id="120" w:author="Trevor Bowden" w:date="2022-04-14T00:38:00Z"/>
              <w:color w:val="000000"/>
            </w:rPr>
          </w:pPr>
          <w:ins w:id="121" w:author="Trevor Bowden" w:date="2022-04-14T00:38:00Z">
            <w:r>
              <w:fldChar w:fldCharType="begin"/>
            </w:r>
            <w:r>
              <w:instrText>HYPERLINK \l "_3a9f67au7du6"</w:instrText>
            </w:r>
            <w:r>
              <w:fldChar w:fldCharType="separate"/>
            </w:r>
            <w:r>
              <w:rPr>
                <w:color w:val="000000"/>
              </w:rPr>
              <w:t>A Commitment to Comply with Applicable Consumer Protection Laws and Regulations</w:t>
            </w:r>
            <w:r>
              <w:fldChar w:fldCharType="end"/>
            </w:r>
            <w:r>
              <w:rPr>
                <w:color w:val="000000"/>
              </w:rPr>
              <w:tab/>
            </w:r>
            <w:r>
              <w:fldChar w:fldCharType="begin"/>
            </w:r>
            <w:r>
              <w:instrText xml:space="preserve"> PAGEREF _3a9f67au7du6 \h </w:instrText>
            </w:r>
          </w:ins>
          <w:ins w:id="122" w:author="Trevor Bowden" w:date="2022-04-14T00:38:00Z">
            <w:r>
              <w:fldChar w:fldCharType="separate"/>
            </w:r>
            <w:r>
              <w:rPr>
                <w:color w:val="000000"/>
              </w:rPr>
              <w:t>48</w:t>
            </w:r>
            <w:r>
              <w:fldChar w:fldCharType="end"/>
            </w:r>
          </w:ins>
        </w:p>
        <w:p w14:paraId="54E24D24" w14:textId="77777777" w:rsidR="00BF1D97" w:rsidRDefault="00A83962">
          <w:pPr>
            <w:tabs>
              <w:tab w:val="right" w:pos="9360"/>
            </w:tabs>
            <w:spacing w:before="200" w:line="240" w:lineRule="auto"/>
            <w:rPr>
              <w:ins w:id="123" w:author="Trevor Bowden" w:date="2022-04-14T00:38:00Z"/>
              <w:b/>
              <w:color w:val="000000"/>
            </w:rPr>
          </w:pPr>
          <w:ins w:id="124" w:author="Trevor Bowden" w:date="2022-04-14T00:38:00Z">
            <w:r>
              <w:fldChar w:fldCharType="begin"/>
            </w:r>
            <w:r>
              <w:instrText>HYPERLINK \l "_i9uku6quhl4f"</w:instrText>
            </w:r>
            <w:r>
              <w:fldChar w:fldCharType="separate"/>
            </w:r>
            <w:r>
              <w:rPr>
                <w:b/>
                <w:color w:val="000000"/>
              </w:rPr>
              <w:t>Minimum Requirements to Activate a .Eco Domain Registration Policy</w:t>
            </w:r>
            <w:r>
              <w:fldChar w:fldCharType="end"/>
            </w:r>
            <w:r>
              <w:rPr>
                <w:b/>
                <w:color w:val="000000"/>
              </w:rPr>
              <w:tab/>
            </w:r>
            <w:r>
              <w:fldChar w:fldCharType="begin"/>
            </w:r>
            <w:r>
              <w:instrText xml:space="preserve"> PAGEREF _i9uku6quhl4f \h </w:instrText>
            </w:r>
          </w:ins>
          <w:ins w:id="125" w:author="Trevor Bowden" w:date="2022-04-14T00:38:00Z">
            <w:r>
              <w:fldChar w:fldCharType="separate"/>
            </w:r>
            <w:r>
              <w:rPr>
                <w:b/>
                <w:color w:val="000000"/>
              </w:rPr>
              <w:t>49</w:t>
            </w:r>
            <w:r>
              <w:fldChar w:fldCharType="end"/>
            </w:r>
          </w:ins>
        </w:p>
        <w:p w14:paraId="08B62E08" w14:textId="77777777" w:rsidR="00BF1D97" w:rsidRDefault="00A83962">
          <w:pPr>
            <w:tabs>
              <w:tab w:val="right" w:pos="9360"/>
            </w:tabs>
            <w:spacing w:before="200" w:line="240" w:lineRule="auto"/>
            <w:rPr>
              <w:ins w:id="126" w:author="Trevor Bowden" w:date="2022-04-14T00:38:00Z"/>
              <w:b/>
              <w:color w:val="000000"/>
            </w:rPr>
          </w:pPr>
          <w:ins w:id="127" w:author="Trevor Bowden" w:date="2022-04-14T00:38:00Z">
            <w:r>
              <w:fldChar w:fldCharType="begin"/>
            </w:r>
            <w:r>
              <w:instrText>HYPERLINK \l "_h86f00gkcdih"</w:instrText>
            </w:r>
            <w:r>
              <w:fldChar w:fldCharType="separate"/>
            </w:r>
            <w:r>
              <w:rPr>
                <w:b/>
                <w:color w:val="000000"/>
              </w:rPr>
              <w:t>Eco Profile Policy</w:t>
            </w:r>
            <w:r>
              <w:fldChar w:fldCharType="end"/>
            </w:r>
            <w:r>
              <w:rPr>
                <w:b/>
                <w:color w:val="000000"/>
              </w:rPr>
              <w:tab/>
            </w:r>
            <w:r>
              <w:fldChar w:fldCharType="begin"/>
            </w:r>
            <w:r>
              <w:instrText xml:space="preserve"> PAGEREF _h</w:instrText>
            </w:r>
            <w:r>
              <w:instrText xml:space="preserve">86f00gkcdih \h </w:instrText>
            </w:r>
          </w:ins>
          <w:ins w:id="128" w:author="Trevor Bowden" w:date="2022-04-14T00:38:00Z">
            <w:r>
              <w:fldChar w:fldCharType="separate"/>
            </w:r>
            <w:r>
              <w:rPr>
                <w:b/>
                <w:color w:val="000000"/>
              </w:rPr>
              <w:t>50</w:t>
            </w:r>
            <w:r>
              <w:fldChar w:fldCharType="end"/>
            </w:r>
          </w:ins>
        </w:p>
        <w:p w14:paraId="5010951D" w14:textId="77777777" w:rsidR="00BF1D97" w:rsidRDefault="00A83962">
          <w:pPr>
            <w:tabs>
              <w:tab w:val="right" w:pos="9360"/>
            </w:tabs>
            <w:spacing w:before="60" w:line="240" w:lineRule="auto"/>
            <w:ind w:left="360"/>
            <w:rPr>
              <w:ins w:id="129" w:author="Trevor Bowden" w:date="2022-04-14T00:38:00Z"/>
              <w:color w:val="000000"/>
            </w:rPr>
          </w:pPr>
          <w:ins w:id="130" w:author="Trevor Bowden" w:date="2022-04-14T00:38:00Z">
            <w:r>
              <w:fldChar w:fldCharType="begin"/>
            </w:r>
            <w:r>
              <w:instrText>HYPERLINK \l "_9zev1gihv0p9"</w:instrText>
            </w:r>
            <w:r>
              <w:fldChar w:fldCharType="separate"/>
            </w:r>
            <w:r>
              <w:rPr>
                <w:color w:val="000000"/>
              </w:rPr>
              <w:t>Comments on Eco Profiles</w:t>
            </w:r>
            <w:r>
              <w:fldChar w:fldCharType="end"/>
            </w:r>
            <w:r>
              <w:rPr>
                <w:color w:val="000000"/>
              </w:rPr>
              <w:tab/>
            </w:r>
            <w:r>
              <w:fldChar w:fldCharType="begin"/>
            </w:r>
            <w:r>
              <w:instrText xml:space="preserve"> PAGEREF _9zev1gihv0p9 \h </w:instrText>
            </w:r>
          </w:ins>
          <w:ins w:id="131" w:author="Trevor Bowden" w:date="2022-04-14T00:38:00Z">
            <w:r>
              <w:fldChar w:fldCharType="separate"/>
            </w:r>
            <w:r>
              <w:rPr>
                <w:color w:val="000000"/>
              </w:rPr>
              <w:t>51</w:t>
            </w:r>
            <w:r>
              <w:fldChar w:fldCharType="end"/>
            </w:r>
          </w:ins>
        </w:p>
        <w:p w14:paraId="273559D2" w14:textId="77777777" w:rsidR="00BF1D97" w:rsidRDefault="00A83962">
          <w:pPr>
            <w:tabs>
              <w:tab w:val="right" w:pos="9360"/>
            </w:tabs>
            <w:spacing w:before="200" w:line="240" w:lineRule="auto"/>
            <w:rPr>
              <w:ins w:id="132" w:author="Trevor Bowden" w:date="2022-04-14T00:38:00Z"/>
              <w:b/>
              <w:color w:val="000000"/>
            </w:rPr>
          </w:pPr>
          <w:ins w:id="133" w:author="Trevor Bowden" w:date="2022-04-14T00:38:00Z">
            <w:r>
              <w:fldChar w:fldCharType="begin"/>
            </w:r>
            <w:r>
              <w:instrText>HYPERLINK \l "_4o21</w:instrText>
            </w:r>
            <w:r>
              <w:instrText>szwpsi8n"</w:instrText>
            </w:r>
            <w:r>
              <w:fldChar w:fldCharType="separate"/>
            </w:r>
            <w:r>
              <w:rPr>
                <w:b/>
                <w:color w:val="000000"/>
              </w:rPr>
              <w:t>Eco Profile Compliance Policy</w:t>
            </w:r>
            <w:r>
              <w:fldChar w:fldCharType="end"/>
            </w:r>
            <w:r>
              <w:rPr>
                <w:b/>
                <w:color w:val="000000"/>
              </w:rPr>
              <w:tab/>
            </w:r>
            <w:r>
              <w:fldChar w:fldCharType="begin"/>
            </w:r>
            <w:r>
              <w:instrText xml:space="preserve"> PAGEREF _4o21szwpsi8n \h </w:instrText>
            </w:r>
          </w:ins>
          <w:ins w:id="134" w:author="Trevor Bowden" w:date="2022-04-14T00:38:00Z">
            <w:r>
              <w:fldChar w:fldCharType="separate"/>
            </w:r>
            <w:r>
              <w:rPr>
                <w:b/>
                <w:color w:val="000000"/>
              </w:rPr>
              <w:t>52</w:t>
            </w:r>
            <w:r>
              <w:fldChar w:fldCharType="end"/>
            </w:r>
          </w:ins>
        </w:p>
        <w:p w14:paraId="44C3906D" w14:textId="77777777" w:rsidR="00BF1D97" w:rsidRDefault="00A83962">
          <w:pPr>
            <w:tabs>
              <w:tab w:val="right" w:pos="9360"/>
            </w:tabs>
            <w:spacing w:before="60" w:line="240" w:lineRule="auto"/>
            <w:ind w:left="360"/>
            <w:rPr>
              <w:ins w:id="135" w:author="Trevor Bowden" w:date="2022-04-14T00:38:00Z"/>
              <w:color w:val="000000"/>
            </w:rPr>
          </w:pPr>
          <w:ins w:id="136" w:author="Trevor Bowden" w:date="2022-04-14T00:38:00Z">
            <w:r>
              <w:fldChar w:fldCharType="begin"/>
            </w:r>
            <w:r>
              <w:instrText>HYPERLINK \l "_dh83d7irn5vv"</w:instrText>
            </w:r>
            <w:r>
              <w:fldChar w:fldCharType="separate"/>
            </w:r>
            <w:r>
              <w:rPr>
                <w:color w:val="000000"/>
              </w:rPr>
              <w:t>Eco Profile Verification</w:t>
            </w:r>
            <w:r>
              <w:fldChar w:fldCharType="end"/>
            </w:r>
            <w:r>
              <w:rPr>
                <w:color w:val="000000"/>
              </w:rPr>
              <w:tab/>
            </w:r>
            <w:r>
              <w:fldChar w:fldCharType="begin"/>
            </w:r>
            <w:r>
              <w:instrText xml:space="preserve"> PAGEREF _dh83d7irn5vv \h </w:instrText>
            </w:r>
          </w:ins>
          <w:ins w:id="137" w:author="Trevor Bowden" w:date="2022-04-14T00:38:00Z">
            <w:r>
              <w:fldChar w:fldCharType="separate"/>
            </w:r>
            <w:r>
              <w:rPr>
                <w:color w:val="000000"/>
              </w:rPr>
              <w:t>52</w:t>
            </w:r>
            <w:r>
              <w:fldChar w:fldCharType="end"/>
            </w:r>
          </w:ins>
        </w:p>
        <w:p w14:paraId="1D8875D9" w14:textId="77777777" w:rsidR="00BF1D97" w:rsidRDefault="00A83962">
          <w:pPr>
            <w:tabs>
              <w:tab w:val="right" w:pos="9360"/>
            </w:tabs>
            <w:spacing w:before="60" w:line="240" w:lineRule="auto"/>
            <w:ind w:left="360"/>
            <w:rPr>
              <w:ins w:id="138" w:author="Trevor Bowden" w:date="2022-04-14T00:38:00Z"/>
              <w:color w:val="000000"/>
            </w:rPr>
          </w:pPr>
          <w:ins w:id="139" w:author="Trevor Bowden" w:date="2022-04-14T00:38:00Z">
            <w:r>
              <w:fldChar w:fldCharType="begin"/>
            </w:r>
            <w:r>
              <w:instrText>HYPERLINK \l "_r44zh8dj22fp"</w:instrText>
            </w:r>
            <w:r>
              <w:fldChar w:fldCharType="separate"/>
            </w:r>
            <w:r>
              <w:rPr>
                <w:color w:val="000000"/>
              </w:rPr>
              <w:t>Third Party Complaints</w:t>
            </w:r>
            <w:r>
              <w:fldChar w:fldCharType="end"/>
            </w:r>
            <w:r>
              <w:rPr>
                <w:color w:val="000000"/>
              </w:rPr>
              <w:tab/>
            </w:r>
            <w:r>
              <w:fldChar w:fldCharType="begin"/>
            </w:r>
            <w:r>
              <w:instrText xml:space="preserve"> PAGEREF _r44zh8dj22fp \h </w:instrText>
            </w:r>
          </w:ins>
          <w:ins w:id="140" w:author="Trevor Bowden" w:date="2022-04-14T00:38:00Z">
            <w:r>
              <w:fldChar w:fldCharType="separate"/>
            </w:r>
            <w:r>
              <w:rPr>
                <w:color w:val="000000"/>
              </w:rPr>
              <w:t>52</w:t>
            </w:r>
            <w:r>
              <w:fldChar w:fldCharType="end"/>
            </w:r>
          </w:ins>
        </w:p>
        <w:p w14:paraId="171DCDEA" w14:textId="77777777" w:rsidR="00BF1D97" w:rsidRDefault="00A83962">
          <w:pPr>
            <w:tabs>
              <w:tab w:val="right" w:pos="9360"/>
            </w:tabs>
            <w:spacing w:before="60" w:line="240" w:lineRule="auto"/>
            <w:ind w:left="360"/>
            <w:rPr>
              <w:ins w:id="141" w:author="Trevor Bowden" w:date="2022-04-14T00:38:00Z"/>
              <w:color w:val="000000"/>
            </w:rPr>
          </w:pPr>
          <w:ins w:id="142" w:author="Trevor Bowden" w:date="2022-04-14T00:38:00Z">
            <w:r>
              <w:fldChar w:fldCharType="begin"/>
            </w:r>
            <w:r>
              <w:instrText>HYPERLINK \l "_ilnexw90aill"</w:instrText>
            </w:r>
            <w:r>
              <w:fldChar w:fldCharType="separate"/>
            </w:r>
            <w:r>
              <w:rPr>
                <w:color w:val="000000"/>
              </w:rPr>
              <w:t>Sanctions</w:t>
            </w:r>
            <w:r>
              <w:fldChar w:fldCharType="end"/>
            </w:r>
            <w:r>
              <w:rPr>
                <w:color w:val="000000"/>
              </w:rPr>
              <w:tab/>
            </w:r>
            <w:r>
              <w:fldChar w:fldCharType="begin"/>
            </w:r>
            <w:r>
              <w:instrText xml:space="preserve"> PAGEREF _ilnexw90aill \h </w:instrText>
            </w:r>
          </w:ins>
          <w:ins w:id="143" w:author="Trevor Bowden" w:date="2022-04-14T00:38:00Z">
            <w:r>
              <w:fldChar w:fldCharType="separate"/>
            </w:r>
            <w:r>
              <w:rPr>
                <w:color w:val="000000"/>
              </w:rPr>
              <w:t>53</w:t>
            </w:r>
            <w:r>
              <w:fldChar w:fldCharType="end"/>
            </w:r>
          </w:ins>
        </w:p>
        <w:p w14:paraId="6D7159CE" w14:textId="77777777" w:rsidR="00BF1D97" w:rsidRDefault="00A83962">
          <w:pPr>
            <w:tabs>
              <w:tab w:val="right" w:pos="9360"/>
            </w:tabs>
            <w:spacing w:before="60" w:line="240" w:lineRule="auto"/>
            <w:ind w:left="360"/>
            <w:rPr>
              <w:ins w:id="144" w:author="Trevor Bowden" w:date="2022-04-14T00:38:00Z"/>
              <w:color w:val="000000"/>
            </w:rPr>
          </w:pPr>
          <w:ins w:id="145" w:author="Trevor Bowden" w:date="2022-04-14T00:38:00Z">
            <w:r>
              <w:fldChar w:fldCharType="begin"/>
            </w:r>
            <w:r>
              <w:instrText>HYPERLINK \l "_lb6snny5who3"</w:instrText>
            </w:r>
            <w:r>
              <w:fldChar w:fldCharType="separate"/>
            </w:r>
            <w:r>
              <w:rPr>
                <w:color w:val="000000"/>
              </w:rPr>
              <w:t>Community Eligibility Dispute Resolution (“CEDR”)</w:t>
            </w:r>
            <w:r>
              <w:fldChar w:fldCharType="end"/>
            </w:r>
            <w:r>
              <w:rPr>
                <w:color w:val="000000"/>
              </w:rPr>
              <w:tab/>
            </w:r>
            <w:r>
              <w:fldChar w:fldCharType="begin"/>
            </w:r>
            <w:r>
              <w:instrText xml:space="preserve"> PAGEREF _lb6snny5who3 \h </w:instrText>
            </w:r>
          </w:ins>
          <w:ins w:id="146" w:author="Trevor Bowden" w:date="2022-04-14T00:38:00Z">
            <w:r>
              <w:fldChar w:fldCharType="separate"/>
            </w:r>
            <w:r>
              <w:rPr>
                <w:color w:val="000000"/>
              </w:rPr>
              <w:t>53</w:t>
            </w:r>
            <w:r>
              <w:fldChar w:fldCharType="end"/>
            </w:r>
          </w:ins>
        </w:p>
        <w:p w14:paraId="308F1ED6" w14:textId="77777777" w:rsidR="00BF1D97" w:rsidRDefault="00A83962">
          <w:pPr>
            <w:tabs>
              <w:tab w:val="right" w:pos="9360"/>
            </w:tabs>
            <w:spacing w:before="60" w:line="240" w:lineRule="auto"/>
            <w:ind w:left="720"/>
            <w:rPr>
              <w:ins w:id="147" w:author="Trevor Bowden" w:date="2022-04-14T00:38:00Z"/>
              <w:color w:val="000000"/>
            </w:rPr>
          </w:pPr>
          <w:ins w:id="148" w:author="Trevor Bowden" w:date="2022-04-14T00:38:00Z">
            <w:r>
              <w:fldChar w:fldCharType="begin"/>
            </w:r>
            <w:r>
              <w:instrText>HYPERLINK \l "_wbhilrandp2i"</w:instrText>
            </w:r>
            <w:r>
              <w:fldChar w:fldCharType="separate"/>
            </w:r>
            <w:r>
              <w:rPr>
                <w:color w:val="000000"/>
              </w:rPr>
              <w:t>The First Stage of CEDR</w:t>
            </w:r>
            <w:r>
              <w:fldChar w:fldCharType="end"/>
            </w:r>
            <w:r>
              <w:rPr>
                <w:color w:val="000000"/>
              </w:rPr>
              <w:tab/>
            </w:r>
            <w:r>
              <w:fldChar w:fldCharType="begin"/>
            </w:r>
            <w:r>
              <w:instrText xml:space="preserve"> PAGEREF _wbhilrandp2i \h </w:instrText>
            </w:r>
          </w:ins>
          <w:ins w:id="149" w:author="Trevor Bowden" w:date="2022-04-14T00:38:00Z">
            <w:r>
              <w:fldChar w:fldCharType="separate"/>
            </w:r>
            <w:r>
              <w:rPr>
                <w:color w:val="000000"/>
              </w:rPr>
              <w:t>53</w:t>
            </w:r>
            <w:r>
              <w:fldChar w:fldCharType="end"/>
            </w:r>
          </w:ins>
        </w:p>
        <w:p w14:paraId="7D9EB9E7" w14:textId="77777777" w:rsidR="00BF1D97" w:rsidRDefault="00A83962">
          <w:pPr>
            <w:tabs>
              <w:tab w:val="right" w:pos="9360"/>
            </w:tabs>
            <w:spacing w:before="60" w:line="240" w:lineRule="auto"/>
            <w:ind w:left="720"/>
            <w:rPr>
              <w:ins w:id="150" w:author="Trevor Bowden" w:date="2022-04-14T00:38:00Z"/>
              <w:color w:val="000000"/>
            </w:rPr>
          </w:pPr>
          <w:ins w:id="151" w:author="Trevor Bowden" w:date="2022-04-14T00:38:00Z">
            <w:r>
              <w:fldChar w:fldCharType="begin"/>
            </w:r>
            <w:r>
              <w:instrText>HYPERLINK \l "_7j3qs9622jcu"</w:instrText>
            </w:r>
            <w:r>
              <w:fldChar w:fldCharType="separate"/>
            </w:r>
            <w:r>
              <w:rPr>
                <w:color w:val="000000"/>
              </w:rPr>
              <w:t>The Second / Final Stage of CEDR</w:t>
            </w:r>
            <w:r>
              <w:fldChar w:fldCharType="end"/>
            </w:r>
            <w:r>
              <w:rPr>
                <w:color w:val="000000"/>
              </w:rPr>
              <w:tab/>
            </w:r>
            <w:r>
              <w:fldChar w:fldCharType="begin"/>
            </w:r>
            <w:r>
              <w:instrText xml:space="preserve"> PAGEREF _7j3qs9622jc</w:instrText>
            </w:r>
            <w:r>
              <w:instrText xml:space="preserve">u \h </w:instrText>
            </w:r>
          </w:ins>
          <w:ins w:id="152" w:author="Trevor Bowden" w:date="2022-04-14T00:38:00Z">
            <w:r>
              <w:fldChar w:fldCharType="separate"/>
            </w:r>
            <w:r>
              <w:rPr>
                <w:color w:val="000000"/>
              </w:rPr>
              <w:t>54</w:t>
            </w:r>
            <w:r>
              <w:fldChar w:fldCharType="end"/>
            </w:r>
          </w:ins>
        </w:p>
        <w:p w14:paraId="4D4EBBAB" w14:textId="77777777" w:rsidR="00BF1D97" w:rsidRDefault="00A83962">
          <w:pPr>
            <w:tabs>
              <w:tab w:val="right" w:pos="9360"/>
            </w:tabs>
            <w:spacing w:before="60" w:line="240" w:lineRule="auto"/>
            <w:ind w:left="720"/>
            <w:rPr>
              <w:ins w:id="153" w:author="Trevor Bowden" w:date="2022-04-14T00:38:00Z"/>
              <w:color w:val="000000"/>
            </w:rPr>
          </w:pPr>
          <w:ins w:id="154" w:author="Trevor Bowden" w:date="2022-04-14T00:38:00Z">
            <w:r>
              <w:fldChar w:fldCharType="begin"/>
            </w:r>
            <w:r>
              <w:instrText>HYPERLINK \l "_r3omhoqdpriw"</w:instrText>
            </w:r>
            <w:r>
              <w:fldChar w:fldCharType="separate"/>
            </w:r>
            <w:r>
              <w:rPr>
                <w:color w:val="000000"/>
              </w:rPr>
              <w:t>Transparency</w:t>
            </w:r>
            <w:r>
              <w:fldChar w:fldCharType="end"/>
            </w:r>
            <w:r>
              <w:rPr>
                <w:color w:val="000000"/>
              </w:rPr>
              <w:tab/>
            </w:r>
            <w:r>
              <w:fldChar w:fldCharType="begin"/>
            </w:r>
            <w:r>
              <w:instrText xml:space="preserve"> PAGEREF _r3omhoqdpriw \h </w:instrText>
            </w:r>
          </w:ins>
          <w:ins w:id="155" w:author="Trevor Bowden" w:date="2022-04-14T00:38:00Z">
            <w:r>
              <w:fldChar w:fldCharType="separate"/>
            </w:r>
            <w:r>
              <w:rPr>
                <w:color w:val="000000"/>
              </w:rPr>
              <w:t>55</w:t>
            </w:r>
            <w:r>
              <w:fldChar w:fldCharType="end"/>
            </w:r>
          </w:ins>
        </w:p>
        <w:p w14:paraId="60826690" w14:textId="77777777" w:rsidR="00BF1D97" w:rsidRDefault="00A83962">
          <w:pPr>
            <w:tabs>
              <w:tab w:val="right" w:pos="9360"/>
            </w:tabs>
            <w:spacing w:before="60" w:line="240" w:lineRule="auto"/>
            <w:ind w:left="720"/>
            <w:rPr>
              <w:ins w:id="156" w:author="Trevor Bowden" w:date="2022-04-14T00:38:00Z"/>
              <w:color w:val="000000"/>
            </w:rPr>
          </w:pPr>
          <w:ins w:id="157" w:author="Trevor Bowden" w:date="2022-04-14T00:38:00Z">
            <w:r>
              <w:fldChar w:fldCharType="begin"/>
            </w:r>
            <w:r>
              <w:instrText>HYPERLINK \l "_3g2ho43mlh9e"</w:instrText>
            </w:r>
            <w:r>
              <w:fldChar w:fldCharType="separate"/>
            </w:r>
            <w:r>
              <w:rPr>
                <w:color w:val="000000"/>
              </w:rPr>
              <w:t>Domain Name Cancellatio</w:t>
            </w:r>
            <w:r>
              <w:rPr>
                <w:color w:val="000000"/>
              </w:rPr>
              <w:t>n</w:t>
            </w:r>
            <w:r>
              <w:fldChar w:fldCharType="end"/>
            </w:r>
            <w:r>
              <w:rPr>
                <w:color w:val="000000"/>
              </w:rPr>
              <w:tab/>
            </w:r>
            <w:r>
              <w:fldChar w:fldCharType="begin"/>
            </w:r>
            <w:r>
              <w:instrText xml:space="preserve"> PAGEREF _3g2ho43mlh9e \h </w:instrText>
            </w:r>
          </w:ins>
          <w:ins w:id="158" w:author="Trevor Bowden" w:date="2022-04-14T00:38:00Z">
            <w:r>
              <w:fldChar w:fldCharType="separate"/>
            </w:r>
            <w:r>
              <w:rPr>
                <w:color w:val="000000"/>
              </w:rPr>
              <w:t>55</w:t>
            </w:r>
            <w:r>
              <w:fldChar w:fldCharType="end"/>
            </w:r>
          </w:ins>
        </w:p>
        <w:p w14:paraId="05A57B2E" w14:textId="77777777" w:rsidR="00BF1D97" w:rsidRDefault="00A83962">
          <w:pPr>
            <w:tabs>
              <w:tab w:val="right" w:pos="9360"/>
            </w:tabs>
            <w:spacing w:before="200" w:line="240" w:lineRule="auto"/>
            <w:rPr>
              <w:ins w:id="159" w:author="Trevor Bowden" w:date="2022-04-14T00:38:00Z"/>
              <w:b/>
              <w:color w:val="000000"/>
            </w:rPr>
          </w:pPr>
          <w:ins w:id="160" w:author="Trevor Bowden" w:date="2022-04-14T00:38:00Z">
            <w:r>
              <w:fldChar w:fldCharType="begin"/>
            </w:r>
            <w:r>
              <w:instrText>HYPERLINK \l "_ebsupq430tem"</w:instrText>
            </w:r>
            <w:r>
              <w:fldChar w:fldCharType="separate"/>
            </w:r>
            <w:r>
              <w:rPr>
                <w:b/>
                <w:color w:val="000000"/>
              </w:rPr>
              <w:t>Launch Plan</w:t>
            </w:r>
            <w:r>
              <w:fldChar w:fldCharType="end"/>
            </w:r>
            <w:r>
              <w:rPr>
                <w:b/>
                <w:color w:val="000000"/>
              </w:rPr>
              <w:tab/>
            </w:r>
            <w:r>
              <w:fldChar w:fldCharType="begin"/>
            </w:r>
            <w:r>
              <w:instrText xml:space="preserve"> PAGEREF _ebsupq430tem \h </w:instrText>
            </w:r>
          </w:ins>
          <w:ins w:id="161" w:author="Trevor Bowden" w:date="2022-04-14T00:38:00Z">
            <w:r>
              <w:fldChar w:fldCharType="separate"/>
            </w:r>
            <w:r>
              <w:rPr>
                <w:b/>
                <w:color w:val="000000"/>
              </w:rPr>
              <w:t>56</w:t>
            </w:r>
            <w:r>
              <w:fldChar w:fldCharType="end"/>
            </w:r>
          </w:ins>
        </w:p>
        <w:p w14:paraId="38735786" w14:textId="77777777" w:rsidR="00BF1D97" w:rsidRDefault="00A83962">
          <w:pPr>
            <w:tabs>
              <w:tab w:val="right" w:pos="9360"/>
            </w:tabs>
            <w:spacing w:before="200" w:line="240" w:lineRule="auto"/>
            <w:rPr>
              <w:ins w:id="162" w:author="Trevor Bowden" w:date="2022-04-14T00:38:00Z"/>
              <w:b/>
              <w:color w:val="000000"/>
            </w:rPr>
          </w:pPr>
          <w:ins w:id="163" w:author="Trevor Bowden" w:date="2022-04-14T00:38:00Z">
            <w:r>
              <w:fldChar w:fldCharType="begin"/>
            </w:r>
            <w:r>
              <w:instrText>HYPERLINK \l "_sjpqegi5g6kt"</w:instrText>
            </w:r>
            <w:r>
              <w:fldChar w:fldCharType="separate"/>
            </w:r>
            <w:r>
              <w:rPr>
                <w:b/>
                <w:color w:val="000000"/>
              </w:rPr>
              <w:t>Sunrise Policy</w:t>
            </w:r>
            <w:r>
              <w:fldChar w:fldCharType="end"/>
            </w:r>
            <w:r>
              <w:rPr>
                <w:b/>
                <w:color w:val="000000"/>
              </w:rPr>
              <w:tab/>
            </w:r>
            <w:r>
              <w:fldChar w:fldCharType="begin"/>
            </w:r>
            <w:r>
              <w:instrText xml:space="preserve"> PAGEREF _sjpqegi5g6kt \h </w:instrText>
            </w:r>
          </w:ins>
          <w:ins w:id="164" w:author="Trevor Bowden" w:date="2022-04-14T00:38:00Z">
            <w:r>
              <w:fldChar w:fldCharType="separate"/>
            </w:r>
            <w:r>
              <w:rPr>
                <w:b/>
                <w:color w:val="000000"/>
              </w:rPr>
              <w:t>57</w:t>
            </w:r>
            <w:r>
              <w:fldChar w:fldCharType="end"/>
            </w:r>
          </w:ins>
        </w:p>
        <w:p w14:paraId="3BF171EB" w14:textId="77777777" w:rsidR="00BF1D97" w:rsidRDefault="00A83962">
          <w:pPr>
            <w:tabs>
              <w:tab w:val="right" w:pos="9360"/>
            </w:tabs>
            <w:spacing w:before="60" w:line="240" w:lineRule="auto"/>
            <w:ind w:left="360"/>
            <w:rPr>
              <w:ins w:id="165" w:author="Trevor Bowden" w:date="2022-04-14T00:38:00Z"/>
              <w:color w:val="000000"/>
            </w:rPr>
          </w:pPr>
          <w:ins w:id="166" w:author="Trevor Bowden" w:date="2022-04-14T00:38:00Z">
            <w:r>
              <w:fldChar w:fldCharType="begin"/>
            </w:r>
            <w:r>
              <w:instrText>HYPERLINK \l "_ds9unputvof1"</w:instrText>
            </w:r>
            <w:r>
              <w:fldChar w:fldCharType="separate"/>
            </w:r>
            <w:r>
              <w:rPr>
                <w:color w:val="000000"/>
              </w:rPr>
              <w:t>Scope and Timing</w:t>
            </w:r>
            <w:r>
              <w:fldChar w:fldCharType="end"/>
            </w:r>
            <w:r>
              <w:rPr>
                <w:color w:val="000000"/>
              </w:rPr>
              <w:tab/>
            </w:r>
            <w:r>
              <w:fldChar w:fldCharType="begin"/>
            </w:r>
            <w:r>
              <w:instrText xml:space="preserve"> PAGEREF _ds9unputvof1 \h </w:instrText>
            </w:r>
          </w:ins>
          <w:ins w:id="167" w:author="Trevor Bowden" w:date="2022-04-14T00:38:00Z">
            <w:r>
              <w:fldChar w:fldCharType="separate"/>
            </w:r>
            <w:r>
              <w:rPr>
                <w:color w:val="000000"/>
              </w:rPr>
              <w:t>57</w:t>
            </w:r>
            <w:r>
              <w:fldChar w:fldCharType="end"/>
            </w:r>
          </w:ins>
        </w:p>
        <w:p w14:paraId="38AC0DBA" w14:textId="77777777" w:rsidR="00BF1D97" w:rsidRDefault="00A83962">
          <w:pPr>
            <w:tabs>
              <w:tab w:val="right" w:pos="9360"/>
            </w:tabs>
            <w:spacing w:before="60" w:line="240" w:lineRule="auto"/>
            <w:ind w:left="360"/>
            <w:rPr>
              <w:ins w:id="168" w:author="Trevor Bowden" w:date="2022-04-14T00:38:00Z"/>
              <w:color w:val="000000"/>
            </w:rPr>
          </w:pPr>
          <w:ins w:id="169" w:author="Trevor Bowden" w:date="2022-04-14T00:38:00Z">
            <w:r>
              <w:fldChar w:fldCharType="begin"/>
            </w:r>
            <w:r>
              <w:instrText>HYPERLINK \l "_gp7yegsxc1rd"</w:instrText>
            </w:r>
            <w:r>
              <w:fldChar w:fldCharType="separate"/>
            </w:r>
            <w:r>
              <w:rPr>
                <w:color w:val="000000"/>
              </w:rPr>
              <w:t>Application Process</w:t>
            </w:r>
            <w:r>
              <w:rPr>
                <w:color w:val="000000"/>
              </w:rPr>
              <w:t xml:space="preserve"> Overview</w:t>
            </w:r>
            <w:r>
              <w:fldChar w:fldCharType="end"/>
            </w:r>
            <w:r>
              <w:rPr>
                <w:color w:val="000000"/>
              </w:rPr>
              <w:tab/>
            </w:r>
            <w:r>
              <w:fldChar w:fldCharType="begin"/>
            </w:r>
            <w:r>
              <w:instrText xml:space="preserve"> PAGEREF _gp7yegsxc1rd \h </w:instrText>
            </w:r>
          </w:ins>
          <w:ins w:id="170" w:author="Trevor Bowden" w:date="2022-04-14T00:38:00Z">
            <w:r>
              <w:fldChar w:fldCharType="separate"/>
            </w:r>
            <w:r>
              <w:rPr>
                <w:color w:val="000000"/>
              </w:rPr>
              <w:t>57</w:t>
            </w:r>
            <w:r>
              <w:fldChar w:fldCharType="end"/>
            </w:r>
          </w:ins>
        </w:p>
        <w:p w14:paraId="3B976BBE" w14:textId="77777777" w:rsidR="00BF1D97" w:rsidRDefault="00A83962">
          <w:pPr>
            <w:tabs>
              <w:tab w:val="right" w:pos="9360"/>
            </w:tabs>
            <w:spacing w:before="200" w:line="240" w:lineRule="auto"/>
            <w:rPr>
              <w:ins w:id="171" w:author="Trevor Bowden" w:date="2022-04-14T00:38:00Z"/>
              <w:b/>
              <w:color w:val="000000"/>
            </w:rPr>
          </w:pPr>
          <w:ins w:id="172" w:author="Trevor Bowden" w:date="2022-04-14T00:38:00Z">
            <w:r>
              <w:fldChar w:fldCharType="begin"/>
            </w:r>
            <w:r>
              <w:instrText>HYPERLINK \l "_4g238comqjdv"</w:instrText>
            </w:r>
            <w:r>
              <w:fldChar w:fldCharType="separate"/>
            </w:r>
            <w:r>
              <w:rPr>
                <w:b/>
                <w:color w:val="000000"/>
              </w:rPr>
              <w:t>General Availability</w:t>
            </w:r>
            <w:r>
              <w:fldChar w:fldCharType="end"/>
            </w:r>
            <w:r>
              <w:rPr>
                <w:b/>
                <w:color w:val="000000"/>
              </w:rPr>
              <w:tab/>
            </w:r>
            <w:r>
              <w:fldChar w:fldCharType="begin"/>
            </w:r>
            <w:r>
              <w:instrText xml:space="preserve"> PAGEREF _4g238comqjdv \h </w:instrText>
            </w:r>
          </w:ins>
          <w:ins w:id="173" w:author="Trevor Bowden" w:date="2022-04-14T00:38:00Z">
            <w:r>
              <w:fldChar w:fldCharType="separate"/>
            </w:r>
            <w:r>
              <w:rPr>
                <w:b/>
                <w:color w:val="000000"/>
              </w:rPr>
              <w:t>58</w:t>
            </w:r>
            <w:r>
              <w:fldChar w:fldCharType="end"/>
            </w:r>
          </w:ins>
        </w:p>
        <w:p w14:paraId="3B0D2354" w14:textId="77777777" w:rsidR="00BF1D97" w:rsidRDefault="00A83962">
          <w:pPr>
            <w:tabs>
              <w:tab w:val="right" w:pos="9360"/>
            </w:tabs>
            <w:spacing w:before="200" w:line="240" w:lineRule="auto"/>
            <w:rPr>
              <w:ins w:id="174" w:author="Trevor Bowden" w:date="2022-04-14T00:38:00Z"/>
              <w:b/>
              <w:color w:val="000000"/>
            </w:rPr>
          </w:pPr>
          <w:ins w:id="175" w:author="Trevor Bowden" w:date="2022-04-14T00:38:00Z">
            <w:r>
              <w:fldChar w:fldCharType="begin"/>
            </w:r>
            <w:r>
              <w:instrText>HYPERLINK \l "_d2o44zaog6ct"</w:instrText>
            </w:r>
            <w:r>
              <w:fldChar w:fldCharType="separate"/>
            </w:r>
            <w:r>
              <w:rPr>
                <w:b/>
                <w:color w:val="000000"/>
              </w:rPr>
              <w:t>Dispute Policies</w:t>
            </w:r>
            <w:r>
              <w:fldChar w:fldCharType="end"/>
            </w:r>
            <w:r>
              <w:rPr>
                <w:b/>
                <w:color w:val="000000"/>
              </w:rPr>
              <w:tab/>
            </w:r>
            <w:r>
              <w:fldChar w:fldCharType="begin"/>
            </w:r>
            <w:r>
              <w:instrText xml:space="preserve"> PAGEREF _d2o44zaog6ct \h </w:instrText>
            </w:r>
          </w:ins>
          <w:ins w:id="176" w:author="Trevor Bowden" w:date="2022-04-14T00:38:00Z">
            <w:r>
              <w:fldChar w:fldCharType="separate"/>
            </w:r>
            <w:r>
              <w:rPr>
                <w:b/>
                <w:color w:val="000000"/>
              </w:rPr>
              <w:t>59</w:t>
            </w:r>
            <w:r>
              <w:fldChar w:fldCharType="end"/>
            </w:r>
          </w:ins>
        </w:p>
        <w:p w14:paraId="0211160D" w14:textId="77777777" w:rsidR="00BF1D97" w:rsidRDefault="00A83962">
          <w:pPr>
            <w:tabs>
              <w:tab w:val="right" w:pos="9360"/>
            </w:tabs>
            <w:spacing w:before="200" w:line="240" w:lineRule="auto"/>
            <w:rPr>
              <w:ins w:id="177" w:author="Trevor Bowden" w:date="2022-04-14T00:38:00Z"/>
              <w:b/>
              <w:color w:val="000000"/>
            </w:rPr>
          </w:pPr>
          <w:ins w:id="178" w:author="Trevor Bowden" w:date="2022-04-14T00:38:00Z">
            <w:r>
              <w:fldChar w:fldCharType="begin"/>
            </w:r>
            <w:r>
              <w:instrText>HYPERLINK \l "_efkjsua5p7rh"</w:instrText>
            </w:r>
            <w:r>
              <w:fldChar w:fldCharType="separate"/>
            </w:r>
            <w:r>
              <w:rPr>
                <w:b/>
                <w:color w:val="000000"/>
              </w:rPr>
              <w:t>Sunrise Dispute Resolution Policy</w:t>
            </w:r>
            <w:r>
              <w:fldChar w:fldCharType="end"/>
            </w:r>
            <w:r>
              <w:rPr>
                <w:b/>
                <w:color w:val="000000"/>
              </w:rPr>
              <w:tab/>
            </w:r>
            <w:r>
              <w:fldChar w:fldCharType="begin"/>
            </w:r>
            <w:r>
              <w:instrText xml:space="preserve"> PAGEREF _efkjsua5p7rh \h </w:instrText>
            </w:r>
          </w:ins>
          <w:ins w:id="179" w:author="Trevor Bowden" w:date="2022-04-14T00:38:00Z">
            <w:r>
              <w:fldChar w:fldCharType="separate"/>
            </w:r>
            <w:r>
              <w:rPr>
                <w:b/>
                <w:color w:val="000000"/>
              </w:rPr>
              <w:t>60</w:t>
            </w:r>
            <w:r>
              <w:fldChar w:fldCharType="end"/>
            </w:r>
          </w:ins>
        </w:p>
        <w:p w14:paraId="64879D9A" w14:textId="77777777" w:rsidR="00BF1D97" w:rsidRDefault="00A83962">
          <w:pPr>
            <w:tabs>
              <w:tab w:val="right" w:pos="9360"/>
            </w:tabs>
            <w:spacing w:before="60" w:line="240" w:lineRule="auto"/>
            <w:ind w:left="360"/>
            <w:rPr>
              <w:ins w:id="180" w:author="Trevor Bowden" w:date="2022-04-14T00:38:00Z"/>
              <w:color w:val="000000"/>
            </w:rPr>
          </w:pPr>
          <w:ins w:id="181" w:author="Trevor Bowden" w:date="2022-04-14T00:38:00Z">
            <w:r>
              <w:fldChar w:fldCharType="begin"/>
            </w:r>
            <w:r>
              <w:instrText>HYPERLINK \l "_bss66c84idb4"</w:instrText>
            </w:r>
            <w:r>
              <w:fldChar w:fldCharType="separate"/>
            </w:r>
            <w:r>
              <w:rPr>
                <w:color w:val="000000"/>
              </w:rPr>
              <w:t>P</w:t>
            </w:r>
            <w:r>
              <w:rPr>
                <w:color w:val="000000"/>
              </w:rPr>
              <w:t>urpose</w:t>
            </w:r>
            <w:r>
              <w:fldChar w:fldCharType="end"/>
            </w:r>
            <w:r>
              <w:rPr>
                <w:color w:val="000000"/>
              </w:rPr>
              <w:tab/>
            </w:r>
            <w:r>
              <w:fldChar w:fldCharType="begin"/>
            </w:r>
            <w:r>
              <w:instrText xml:space="preserve"> PAGEREF _bss66c84idb4 \h </w:instrText>
            </w:r>
          </w:ins>
          <w:ins w:id="182" w:author="Trevor Bowden" w:date="2022-04-14T00:38:00Z">
            <w:r>
              <w:fldChar w:fldCharType="separate"/>
            </w:r>
            <w:r>
              <w:rPr>
                <w:color w:val="000000"/>
              </w:rPr>
              <w:t>60</w:t>
            </w:r>
            <w:r>
              <w:fldChar w:fldCharType="end"/>
            </w:r>
          </w:ins>
        </w:p>
        <w:p w14:paraId="41B61595" w14:textId="77777777" w:rsidR="00BF1D97" w:rsidRDefault="00A83962">
          <w:pPr>
            <w:tabs>
              <w:tab w:val="right" w:pos="9360"/>
            </w:tabs>
            <w:spacing w:before="60" w:line="240" w:lineRule="auto"/>
            <w:ind w:left="360"/>
            <w:rPr>
              <w:ins w:id="183" w:author="Trevor Bowden" w:date="2022-04-14T00:38:00Z"/>
              <w:color w:val="000000"/>
            </w:rPr>
          </w:pPr>
          <w:ins w:id="184" w:author="Trevor Bowden" w:date="2022-04-14T00:38:00Z">
            <w:r>
              <w:fldChar w:fldCharType="begin"/>
            </w:r>
            <w:r>
              <w:instrText>HYPERLINK \l "_dnbfw942yfrt"</w:instrText>
            </w:r>
            <w:r>
              <w:fldChar w:fldCharType="separate"/>
            </w:r>
            <w:r>
              <w:rPr>
                <w:color w:val="000000"/>
              </w:rPr>
              <w:t>Applicable Disputes</w:t>
            </w:r>
            <w:r>
              <w:fldChar w:fldCharType="end"/>
            </w:r>
            <w:r>
              <w:rPr>
                <w:color w:val="000000"/>
              </w:rPr>
              <w:tab/>
            </w:r>
            <w:r>
              <w:fldChar w:fldCharType="begin"/>
            </w:r>
            <w:r>
              <w:instrText xml:space="preserve"> PAGEREF _dnbfw942yfrt \h </w:instrText>
            </w:r>
          </w:ins>
          <w:ins w:id="185" w:author="Trevor Bowden" w:date="2022-04-14T00:38:00Z">
            <w:r>
              <w:fldChar w:fldCharType="separate"/>
            </w:r>
            <w:r>
              <w:rPr>
                <w:color w:val="000000"/>
              </w:rPr>
              <w:t>60</w:t>
            </w:r>
            <w:r>
              <w:fldChar w:fldCharType="end"/>
            </w:r>
          </w:ins>
        </w:p>
        <w:p w14:paraId="0166D08C" w14:textId="77777777" w:rsidR="00BF1D97" w:rsidRDefault="00A83962">
          <w:pPr>
            <w:tabs>
              <w:tab w:val="right" w:pos="9360"/>
            </w:tabs>
            <w:spacing w:before="60" w:line="240" w:lineRule="auto"/>
            <w:ind w:left="720"/>
            <w:rPr>
              <w:ins w:id="186" w:author="Trevor Bowden" w:date="2022-04-14T00:38:00Z"/>
              <w:color w:val="000000"/>
            </w:rPr>
          </w:pPr>
          <w:ins w:id="187" w:author="Trevor Bowden" w:date="2022-04-14T00:38:00Z">
            <w:r>
              <w:fldChar w:fldCharType="begin"/>
            </w:r>
            <w:r>
              <w:instrText>H</w:instrText>
            </w:r>
            <w:r>
              <w:instrText>YPERLINK \l "_xn8m4x209szr"</w:instrText>
            </w:r>
            <w:r>
              <w:fldChar w:fldCharType="separate"/>
            </w:r>
            <w:r>
              <w:rPr>
                <w:color w:val="000000"/>
              </w:rPr>
              <w:t>Improper Sunrise Registration – Trademarks</w:t>
            </w:r>
            <w:r>
              <w:fldChar w:fldCharType="end"/>
            </w:r>
            <w:r>
              <w:rPr>
                <w:color w:val="000000"/>
              </w:rPr>
              <w:tab/>
            </w:r>
            <w:r>
              <w:fldChar w:fldCharType="begin"/>
            </w:r>
            <w:r>
              <w:instrText xml:space="preserve"> PAGEREF _xn8m4x209szr \h </w:instrText>
            </w:r>
          </w:ins>
          <w:ins w:id="188" w:author="Trevor Bowden" w:date="2022-04-14T00:38:00Z">
            <w:r>
              <w:fldChar w:fldCharType="separate"/>
            </w:r>
            <w:r>
              <w:rPr>
                <w:color w:val="000000"/>
              </w:rPr>
              <w:t>60</w:t>
            </w:r>
            <w:r>
              <w:fldChar w:fldCharType="end"/>
            </w:r>
          </w:ins>
        </w:p>
        <w:p w14:paraId="605B2F0C" w14:textId="77777777" w:rsidR="00BF1D97" w:rsidRDefault="00A83962">
          <w:pPr>
            <w:tabs>
              <w:tab w:val="right" w:pos="9360"/>
            </w:tabs>
            <w:spacing w:before="60" w:line="240" w:lineRule="auto"/>
            <w:ind w:left="720"/>
            <w:rPr>
              <w:ins w:id="189" w:author="Trevor Bowden" w:date="2022-04-14T00:38:00Z"/>
              <w:color w:val="000000"/>
            </w:rPr>
          </w:pPr>
          <w:ins w:id="190" w:author="Trevor Bowden" w:date="2022-04-14T00:38:00Z">
            <w:r>
              <w:fldChar w:fldCharType="begin"/>
            </w:r>
            <w:r>
              <w:instrText>HYPERLINK \l "_iheh4mu4j72b"</w:instrText>
            </w:r>
            <w:r>
              <w:fldChar w:fldCharType="separate"/>
            </w:r>
            <w:r>
              <w:rPr>
                <w:color w:val="000000"/>
              </w:rPr>
              <w:t>SDRP Effective Dates</w:t>
            </w:r>
            <w:r>
              <w:fldChar w:fldCharType="end"/>
            </w:r>
            <w:r>
              <w:rPr>
                <w:color w:val="000000"/>
              </w:rPr>
              <w:tab/>
            </w:r>
            <w:r>
              <w:fldChar w:fldCharType="begin"/>
            </w:r>
            <w:r>
              <w:instrText xml:space="preserve"> PAGEREF _iheh4mu4j72b \h </w:instrText>
            </w:r>
          </w:ins>
          <w:ins w:id="191" w:author="Trevor Bowden" w:date="2022-04-14T00:38:00Z">
            <w:r>
              <w:fldChar w:fldCharType="separate"/>
            </w:r>
            <w:r>
              <w:rPr>
                <w:color w:val="000000"/>
              </w:rPr>
              <w:t>61</w:t>
            </w:r>
            <w:r>
              <w:fldChar w:fldCharType="end"/>
            </w:r>
          </w:ins>
        </w:p>
        <w:p w14:paraId="2528D54D" w14:textId="77777777" w:rsidR="00BF1D97" w:rsidRDefault="00A83962">
          <w:pPr>
            <w:tabs>
              <w:tab w:val="right" w:pos="9360"/>
            </w:tabs>
            <w:spacing w:before="60" w:line="240" w:lineRule="auto"/>
            <w:ind w:left="360"/>
            <w:rPr>
              <w:ins w:id="192" w:author="Trevor Bowden" w:date="2022-04-14T00:38:00Z"/>
              <w:color w:val="000000"/>
            </w:rPr>
          </w:pPr>
          <w:ins w:id="193" w:author="Trevor Bowden" w:date="2022-04-14T00:38:00Z">
            <w:r>
              <w:fldChar w:fldCharType="begin"/>
            </w:r>
            <w:r>
              <w:instrText>HYPERLINK \l "_fx978eoldr0y"</w:instrText>
            </w:r>
            <w:r>
              <w:fldChar w:fldCharType="separate"/>
            </w:r>
            <w:r>
              <w:rPr>
                <w:color w:val="000000"/>
              </w:rPr>
              <w:t>Evidence and De</w:t>
            </w:r>
            <w:r>
              <w:rPr>
                <w:color w:val="000000"/>
              </w:rPr>
              <w:t>fences</w:t>
            </w:r>
            <w:r>
              <w:fldChar w:fldCharType="end"/>
            </w:r>
            <w:r>
              <w:rPr>
                <w:color w:val="000000"/>
              </w:rPr>
              <w:tab/>
            </w:r>
            <w:r>
              <w:fldChar w:fldCharType="begin"/>
            </w:r>
            <w:r>
              <w:instrText xml:space="preserve"> PAGEREF _fx978eoldr0y \h </w:instrText>
            </w:r>
          </w:ins>
          <w:ins w:id="194" w:author="Trevor Bowden" w:date="2022-04-14T00:38:00Z">
            <w:r>
              <w:fldChar w:fldCharType="separate"/>
            </w:r>
            <w:r>
              <w:rPr>
                <w:color w:val="000000"/>
              </w:rPr>
              <w:t>61</w:t>
            </w:r>
            <w:r>
              <w:fldChar w:fldCharType="end"/>
            </w:r>
          </w:ins>
        </w:p>
        <w:p w14:paraId="2A8BA62B" w14:textId="77777777" w:rsidR="00BF1D97" w:rsidRDefault="00A83962">
          <w:pPr>
            <w:tabs>
              <w:tab w:val="right" w:pos="9360"/>
            </w:tabs>
            <w:spacing w:before="60" w:line="240" w:lineRule="auto"/>
            <w:ind w:left="720"/>
            <w:rPr>
              <w:ins w:id="195" w:author="Trevor Bowden" w:date="2022-04-14T00:38:00Z"/>
              <w:color w:val="000000"/>
            </w:rPr>
          </w:pPr>
          <w:ins w:id="196" w:author="Trevor Bowden" w:date="2022-04-14T00:38:00Z">
            <w:r>
              <w:fldChar w:fldCharType="begin"/>
            </w:r>
            <w:r>
              <w:instrText>HYPERLINK \l "_fpi8cqqxv8oa"</w:instrText>
            </w:r>
            <w:r>
              <w:fldChar w:fldCharType="separate"/>
            </w:r>
            <w:r>
              <w:rPr>
                <w:color w:val="000000"/>
              </w:rPr>
              <w:t>Evidence</w:t>
            </w:r>
            <w:r>
              <w:fldChar w:fldCharType="end"/>
            </w:r>
            <w:r>
              <w:rPr>
                <w:color w:val="000000"/>
              </w:rPr>
              <w:tab/>
            </w:r>
            <w:r>
              <w:fldChar w:fldCharType="begin"/>
            </w:r>
            <w:r>
              <w:instrText xml:space="preserve"> PAGEREF _fpi8cqqxv8oa \h </w:instrText>
            </w:r>
          </w:ins>
          <w:ins w:id="197" w:author="Trevor Bowden" w:date="2022-04-14T00:38:00Z">
            <w:r>
              <w:fldChar w:fldCharType="separate"/>
            </w:r>
            <w:r>
              <w:rPr>
                <w:color w:val="000000"/>
              </w:rPr>
              <w:t>61</w:t>
            </w:r>
            <w:r>
              <w:fldChar w:fldCharType="end"/>
            </w:r>
          </w:ins>
        </w:p>
        <w:p w14:paraId="4A728621" w14:textId="77777777" w:rsidR="00BF1D97" w:rsidRDefault="00A83962">
          <w:pPr>
            <w:tabs>
              <w:tab w:val="right" w:pos="9360"/>
            </w:tabs>
            <w:spacing w:before="60" w:line="240" w:lineRule="auto"/>
            <w:ind w:left="720"/>
            <w:rPr>
              <w:ins w:id="198" w:author="Trevor Bowden" w:date="2022-04-14T00:38:00Z"/>
              <w:color w:val="000000"/>
            </w:rPr>
          </w:pPr>
          <w:ins w:id="199" w:author="Trevor Bowden" w:date="2022-04-14T00:38:00Z">
            <w:r>
              <w:fldChar w:fldCharType="begin"/>
            </w:r>
            <w:r>
              <w:instrText xml:space="preserve">HYPERLINK \l </w:instrText>
            </w:r>
            <w:r>
              <w:instrText>"_m2ztfwzodbd"</w:instrText>
            </w:r>
            <w:r>
              <w:fldChar w:fldCharType="separate"/>
            </w:r>
            <w:r>
              <w:rPr>
                <w:color w:val="000000"/>
              </w:rPr>
              <w:t>Defences</w:t>
            </w:r>
            <w:r>
              <w:fldChar w:fldCharType="end"/>
            </w:r>
            <w:r>
              <w:rPr>
                <w:color w:val="000000"/>
              </w:rPr>
              <w:tab/>
            </w:r>
            <w:r>
              <w:fldChar w:fldCharType="begin"/>
            </w:r>
            <w:r>
              <w:instrText xml:space="preserve"> PAGEREF _m2ztfwzodbd \h </w:instrText>
            </w:r>
          </w:ins>
          <w:ins w:id="200" w:author="Trevor Bowden" w:date="2022-04-14T00:38:00Z">
            <w:r>
              <w:fldChar w:fldCharType="separate"/>
            </w:r>
            <w:r>
              <w:rPr>
                <w:color w:val="000000"/>
              </w:rPr>
              <w:t>61</w:t>
            </w:r>
            <w:r>
              <w:fldChar w:fldCharType="end"/>
            </w:r>
          </w:ins>
        </w:p>
        <w:p w14:paraId="269076E8" w14:textId="77777777" w:rsidR="00BF1D97" w:rsidRDefault="00A83962">
          <w:pPr>
            <w:tabs>
              <w:tab w:val="right" w:pos="9360"/>
            </w:tabs>
            <w:spacing w:before="60" w:line="240" w:lineRule="auto"/>
            <w:ind w:left="360"/>
            <w:rPr>
              <w:ins w:id="201" w:author="Trevor Bowden" w:date="2022-04-14T00:38:00Z"/>
              <w:color w:val="000000"/>
            </w:rPr>
          </w:pPr>
          <w:ins w:id="202" w:author="Trevor Bowden" w:date="2022-04-14T00:38:00Z">
            <w:r>
              <w:fldChar w:fldCharType="begin"/>
            </w:r>
            <w:r>
              <w:instrText>HYPERLINK \l "_4wipy9dopjnd"</w:instrText>
            </w:r>
            <w:r>
              <w:fldChar w:fldCharType="separate"/>
            </w:r>
            <w:r>
              <w:rPr>
                <w:color w:val="000000"/>
              </w:rPr>
              <w:t>Remedies</w:t>
            </w:r>
            <w:r>
              <w:fldChar w:fldCharType="end"/>
            </w:r>
            <w:r>
              <w:rPr>
                <w:color w:val="000000"/>
              </w:rPr>
              <w:tab/>
            </w:r>
            <w:r>
              <w:fldChar w:fldCharType="begin"/>
            </w:r>
            <w:r>
              <w:instrText xml:space="preserve"> PAGEREF _4wipy9dopjnd \h </w:instrText>
            </w:r>
          </w:ins>
          <w:ins w:id="203" w:author="Trevor Bowden" w:date="2022-04-14T00:38:00Z">
            <w:r>
              <w:fldChar w:fldCharType="separate"/>
            </w:r>
            <w:r>
              <w:rPr>
                <w:color w:val="000000"/>
              </w:rPr>
              <w:t>61</w:t>
            </w:r>
            <w:r>
              <w:fldChar w:fldCharType="end"/>
            </w:r>
          </w:ins>
        </w:p>
        <w:p w14:paraId="0F2E70BC" w14:textId="77777777" w:rsidR="00BF1D97" w:rsidRDefault="00A83962">
          <w:pPr>
            <w:tabs>
              <w:tab w:val="right" w:pos="9360"/>
            </w:tabs>
            <w:spacing w:before="60" w:line="240" w:lineRule="auto"/>
            <w:ind w:left="720"/>
            <w:rPr>
              <w:ins w:id="204" w:author="Trevor Bowden" w:date="2022-04-14T00:38:00Z"/>
              <w:color w:val="000000"/>
            </w:rPr>
          </w:pPr>
          <w:ins w:id="205" w:author="Trevor Bowden" w:date="2022-04-14T00:38:00Z">
            <w:r>
              <w:lastRenderedPageBreak/>
              <w:fldChar w:fldCharType="begin"/>
            </w:r>
            <w:r>
              <w:instrText>HYPERLINK \l "_ix4lhmw9i5tv"</w:instrText>
            </w:r>
            <w:r>
              <w:fldChar w:fldCharType="separate"/>
            </w:r>
            <w:r>
              <w:rPr>
                <w:color w:val="000000"/>
              </w:rPr>
              <w:t>Improper Sunrise Registration</w:t>
            </w:r>
            <w:r>
              <w:fldChar w:fldCharType="end"/>
            </w:r>
            <w:r>
              <w:rPr>
                <w:color w:val="000000"/>
              </w:rPr>
              <w:tab/>
            </w:r>
            <w:r>
              <w:fldChar w:fldCharType="begin"/>
            </w:r>
            <w:r>
              <w:instrText xml:space="preserve"> PAGEREF _ix4lhmw9i5tv \h </w:instrText>
            </w:r>
          </w:ins>
          <w:ins w:id="206" w:author="Trevor Bowden" w:date="2022-04-14T00:38:00Z">
            <w:r>
              <w:fldChar w:fldCharType="separate"/>
            </w:r>
            <w:r>
              <w:rPr>
                <w:color w:val="000000"/>
              </w:rPr>
              <w:t>61</w:t>
            </w:r>
            <w:r>
              <w:fldChar w:fldCharType="end"/>
            </w:r>
          </w:ins>
        </w:p>
        <w:p w14:paraId="03A79698" w14:textId="77777777" w:rsidR="00BF1D97" w:rsidRDefault="00A83962">
          <w:pPr>
            <w:tabs>
              <w:tab w:val="right" w:pos="9360"/>
            </w:tabs>
            <w:spacing w:before="60" w:line="240" w:lineRule="auto"/>
            <w:ind w:left="360"/>
            <w:rPr>
              <w:ins w:id="207" w:author="Trevor Bowden" w:date="2022-04-14T00:38:00Z"/>
              <w:color w:val="000000"/>
            </w:rPr>
          </w:pPr>
          <w:ins w:id="208" w:author="Trevor Bowden" w:date="2022-04-14T00:38:00Z">
            <w:r>
              <w:fldChar w:fldCharType="begin"/>
            </w:r>
            <w:r>
              <w:instrText>HYPERLINK \l "_9qdt1r40rw4a"</w:instrText>
            </w:r>
            <w:r>
              <w:fldChar w:fldCharType="separate"/>
            </w:r>
            <w:r>
              <w:rPr>
                <w:color w:val="000000"/>
              </w:rPr>
              <w:t>Procedure</w:t>
            </w:r>
            <w:r>
              <w:fldChar w:fldCharType="end"/>
            </w:r>
            <w:r>
              <w:rPr>
                <w:color w:val="000000"/>
              </w:rPr>
              <w:tab/>
            </w:r>
            <w:r>
              <w:fldChar w:fldCharType="begin"/>
            </w:r>
            <w:r>
              <w:instrText xml:space="preserve"> PAGEREF _9qdt1r40rw4a \h </w:instrText>
            </w:r>
          </w:ins>
          <w:ins w:id="209" w:author="Trevor Bowden" w:date="2022-04-14T00:38:00Z">
            <w:r>
              <w:fldChar w:fldCharType="separate"/>
            </w:r>
            <w:r>
              <w:rPr>
                <w:color w:val="000000"/>
              </w:rPr>
              <w:t>62</w:t>
            </w:r>
            <w:r>
              <w:fldChar w:fldCharType="end"/>
            </w:r>
          </w:ins>
        </w:p>
        <w:p w14:paraId="4F4904D5" w14:textId="77777777" w:rsidR="00BF1D97" w:rsidRDefault="00A83962">
          <w:pPr>
            <w:tabs>
              <w:tab w:val="right" w:pos="9360"/>
            </w:tabs>
            <w:spacing w:before="60" w:line="240" w:lineRule="auto"/>
            <w:ind w:left="720"/>
            <w:rPr>
              <w:ins w:id="210" w:author="Trevor Bowden" w:date="2022-04-14T00:38:00Z"/>
              <w:color w:val="000000"/>
            </w:rPr>
          </w:pPr>
          <w:ins w:id="211" w:author="Trevor Bowden" w:date="2022-04-14T00:38:00Z">
            <w:r>
              <w:fldChar w:fldCharType="begin"/>
            </w:r>
            <w:r>
              <w:instrText>HYPERLINK \l "_yc29ymce2hj2"</w:instrText>
            </w:r>
            <w:r>
              <w:fldChar w:fldCharType="separate"/>
            </w:r>
            <w:r>
              <w:rPr>
                <w:color w:val="000000"/>
              </w:rPr>
              <w:t>Dispute Resolution Provid</w:t>
            </w:r>
            <w:r>
              <w:rPr>
                <w:color w:val="000000"/>
              </w:rPr>
              <w:t>er / Selection of Procedure</w:t>
            </w:r>
            <w:r>
              <w:fldChar w:fldCharType="end"/>
            </w:r>
            <w:r>
              <w:rPr>
                <w:color w:val="000000"/>
              </w:rPr>
              <w:tab/>
            </w:r>
            <w:r>
              <w:fldChar w:fldCharType="begin"/>
            </w:r>
            <w:r>
              <w:instrText xml:space="preserve"> PAGEREF _yc29ymce2hj2 \h </w:instrText>
            </w:r>
          </w:ins>
          <w:ins w:id="212" w:author="Trevor Bowden" w:date="2022-04-14T00:38:00Z">
            <w:r>
              <w:fldChar w:fldCharType="separate"/>
            </w:r>
            <w:r>
              <w:rPr>
                <w:color w:val="000000"/>
              </w:rPr>
              <w:t>62</w:t>
            </w:r>
            <w:r>
              <w:fldChar w:fldCharType="end"/>
            </w:r>
          </w:ins>
        </w:p>
        <w:p w14:paraId="3F4B4163" w14:textId="77777777" w:rsidR="00BF1D97" w:rsidRDefault="00A83962">
          <w:pPr>
            <w:tabs>
              <w:tab w:val="right" w:pos="9360"/>
            </w:tabs>
            <w:spacing w:before="60" w:line="240" w:lineRule="auto"/>
            <w:ind w:left="720"/>
            <w:rPr>
              <w:ins w:id="213" w:author="Trevor Bowden" w:date="2022-04-14T00:38:00Z"/>
              <w:color w:val="000000"/>
            </w:rPr>
          </w:pPr>
          <w:ins w:id="214" w:author="Trevor Bowden" w:date="2022-04-14T00:38:00Z">
            <w:r>
              <w:fldChar w:fldCharType="begin"/>
            </w:r>
            <w:r>
              <w:instrText>HYPERLINK \l "_wpwmdcgkg37z"</w:instrText>
            </w:r>
            <w:r>
              <w:fldChar w:fldCharType="separate"/>
            </w:r>
            <w:r>
              <w:rPr>
                <w:color w:val="000000"/>
              </w:rPr>
              <w:t>Registry’s or Registrar’s Involvement</w:t>
            </w:r>
            <w:r>
              <w:fldChar w:fldCharType="end"/>
            </w:r>
            <w:r>
              <w:rPr>
                <w:color w:val="000000"/>
              </w:rPr>
              <w:tab/>
            </w:r>
            <w:r>
              <w:fldChar w:fldCharType="begin"/>
            </w:r>
            <w:r>
              <w:instrText xml:space="preserve"> PAGEREF _wpwmdcgkg37z \h </w:instrText>
            </w:r>
          </w:ins>
          <w:ins w:id="215" w:author="Trevor Bowden" w:date="2022-04-14T00:38:00Z">
            <w:r>
              <w:fldChar w:fldCharType="separate"/>
            </w:r>
            <w:r>
              <w:rPr>
                <w:color w:val="000000"/>
              </w:rPr>
              <w:t>62</w:t>
            </w:r>
            <w:r>
              <w:fldChar w:fldCharType="end"/>
            </w:r>
          </w:ins>
        </w:p>
        <w:p w14:paraId="45183CEB" w14:textId="77777777" w:rsidR="00BF1D97" w:rsidRDefault="00A83962">
          <w:pPr>
            <w:tabs>
              <w:tab w:val="right" w:pos="9360"/>
            </w:tabs>
            <w:spacing w:before="60" w:line="240" w:lineRule="auto"/>
            <w:ind w:left="720"/>
            <w:rPr>
              <w:ins w:id="216" w:author="Trevor Bowden" w:date="2022-04-14T00:38:00Z"/>
              <w:color w:val="000000"/>
            </w:rPr>
          </w:pPr>
          <w:ins w:id="217" w:author="Trevor Bowden" w:date="2022-04-14T00:38:00Z">
            <w:r>
              <w:fldChar w:fldCharType="begin"/>
            </w:r>
            <w:r>
              <w:instrText>HYPERLINK \l "_ghy8vrhqrjd3"</w:instrText>
            </w:r>
            <w:r>
              <w:fldChar w:fldCharType="separate"/>
            </w:r>
            <w:r>
              <w:rPr>
                <w:color w:val="000000"/>
              </w:rPr>
              <w:t>Parties</w:t>
            </w:r>
            <w:r>
              <w:fldChar w:fldCharType="end"/>
            </w:r>
            <w:r>
              <w:rPr>
                <w:color w:val="000000"/>
              </w:rPr>
              <w:tab/>
            </w:r>
            <w:r>
              <w:fldChar w:fldCharType="begin"/>
            </w:r>
            <w:r>
              <w:instrText xml:space="preserve"> PAGEREF _ghy8vrhqrjd3 \h </w:instrText>
            </w:r>
          </w:ins>
          <w:ins w:id="218" w:author="Trevor Bowden" w:date="2022-04-14T00:38:00Z">
            <w:r>
              <w:fldChar w:fldCharType="separate"/>
            </w:r>
            <w:r>
              <w:rPr>
                <w:color w:val="000000"/>
              </w:rPr>
              <w:t>62</w:t>
            </w:r>
            <w:r>
              <w:fldChar w:fldCharType="end"/>
            </w:r>
          </w:ins>
        </w:p>
        <w:p w14:paraId="4DE5E7ED" w14:textId="77777777" w:rsidR="00BF1D97" w:rsidRDefault="00A83962">
          <w:pPr>
            <w:tabs>
              <w:tab w:val="right" w:pos="9360"/>
            </w:tabs>
            <w:spacing w:before="60" w:line="240" w:lineRule="auto"/>
            <w:ind w:left="720"/>
            <w:rPr>
              <w:ins w:id="219" w:author="Trevor Bowden" w:date="2022-04-14T00:38:00Z"/>
              <w:color w:val="000000"/>
            </w:rPr>
          </w:pPr>
          <w:ins w:id="220" w:author="Trevor Bowden" w:date="2022-04-14T00:38:00Z">
            <w:r>
              <w:fldChar w:fldCharType="begin"/>
            </w:r>
            <w:r>
              <w:instrText>HYPERLINK \l "_1v10cghtvc5k"</w:instrText>
            </w:r>
            <w:r>
              <w:fldChar w:fldCharType="separate"/>
            </w:r>
            <w:r>
              <w:rPr>
                <w:color w:val="000000"/>
              </w:rPr>
              <w:t>Decisions</w:t>
            </w:r>
            <w:r>
              <w:fldChar w:fldCharType="end"/>
            </w:r>
            <w:r>
              <w:rPr>
                <w:color w:val="000000"/>
              </w:rPr>
              <w:tab/>
            </w:r>
            <w:r>
              <w:fldChar w:fldCharType="begin"/>
            </w:r>
            <w:r>
              <w:instrText xml:space="preserve"> PAGEREF _1v10cghtvc5k \h </w:instrText>
            </w:r>
          </w:ins>
          <w:ins w:id="221" w:author="Trevor Bowden" w:date="2022-04-14T00:38:00Z">
            <w:r>
              <w:fldChar w:fldCharType="separate"/>
            </w:r>
            <w:r>
              <w:rPr>
                <w:color w:val="000000"/>
              </w:rPr>
              <w:t>63</w:t>
            </w:r>
            <w:r>
              <w:fldChar w:fldCharType="end"/>
            </w:r>
          </w:ins>
        </w:p>
        <w:p w14:paraId="07FF3FCD" w14:textId="77777777" w:rsidR="00BF1D97" w:rsidRDefault="00A83962">
          <w:pPr>
            <w:tabs>
              <w:tab w:val="right" w:pos="9360"/>
            </w:tabs>
            <w:spacing w:before="60" w:line="240" w:lineRule="auto"/>
            <w:ind w:left="720"/>
            <w:rPr>
              <w:ins w:id="222" w:author="Trevor Bowden" w:date="2022-04-14T00:38:00Z"/>
              <w:color w:val="000000"/>
            </w:rPr>
          </w:pPr>
          <w:ins w:id="223" w:author="Trevor Bowden" w:date="2022-04-14T00:38:00Z">
            <w:r>
              <w:fldChar w:fldCharType="begin"/>
            </w:r>
            <w:r>
              <w:instrText>HYPERLINK \l "_ej65buhzet23"</w:instrText>
            </w:r>
            <w:r>
              <w:fldChar w:fldCharType="separate"/>
            </w:r>
            <w:r>
              <w:rPr>
                <w:color w:val="000000"/>
              </w:rPr>
              <w:t>Implementation of a lock and the Decision</w:t>
            </w:r>
            <w:r>
              <w:fldChar w:fldCharType="end"/>
            </w:r>
            <w:r>
              <w:rPr>
                <w:color w:val="000000"/>
              </w:rPr>
              <w:tab/>
            </w:r>
            <w:r>
              <w:fldChar w:fldCharType="begin"/>
            </w:r>
            <w:r>
              <w:instrText xml:space="preserve"> PAGEREF _ej65buhzet23 \h </w:instrText>
            </w:r>
          </w:ins>
          <w:ins w:id="224" w:author="Trevor Bowden" w:date="2022-04-14T00:38:00Z">
            <w:r>
              <w:fldChar w:fldCharType="separate"/>
            </w:r>
            <w:r>
              <w:rPr>
                <w:color w:val="000000"/>
              </w:rPr>
              <w:t>63</w:t>
            </w:r>
            <w:r>
              <w:fldChar w:fldCharType="end"/>
            </w:r>
          </w:ins>
        </w:p>
        <w:p w14:paraId="663F40A3" w14:textId="77777777" w:rsidR="00BF1D97" w:rsidRDefault="00A83962">
          <w:pPr>
            <w:tabs>
              <w:tab w:val="right" w:pos="9360"/>
            </w:tabs>
            <w:spacing w:before="60" w:line="240" w:lineRule="auto"/>
            <w:ind w:left="720"/>
            <w:rPr>
              <w:ins w:id="225" w:author="Trevor Bowden" w:date="2022-04-14T00:38:00Z"/>
              <w:color w:val="000000"/>
            </w:rPr>
          </w:pPr>
          <w:ins w:id="226" w:author="Trevor Bowden" w:date="2022-04-14T00:38:00Z">
            <w:r>
              <w:fldChar w:fldCharType="begin"/>
            </w:r>
            <w:r>
              <w:instrText>HYPERLINK \l "_l7d5h4z7mnvw"</w:instrText>
            </w:r>
            <w:r>
              <w:fldChar w:fldCharType="separate"/>
            </w:r>
            <w:r>
              <w:rPr>
                <w:color w:val="000000"/>
              </w:rPr>
              <w:t>Representations and Warranties</w:t>
            </w:r>
            <w:r>
              <w:fldChar w:fldCharType="end"/>
            </w:r>
            <w:r>
              <w:rPr>
                <w:color w:val="000000"/>
              </w:rPr>
              <w:tab/>
            </w:r>
            <w:r>
              <w:fldChar w:fldCharType="begin"/>
            </w:r>
            <w:r>
              <w:instrText xml:space="preserve"> PAGEREF _l7d5h4z7mnvw \h </w:instrText>
            </w:r>
          </w:ins>
          <w:ins w:id="227" w:author="Trevor Bowden" w:date="2022-04-14T00:38:00Z">
            <w:r>
              <w:fldChar w:fldCharType="separate"/>
            </w:r>
            <w:r>
              <w:rPr>
                <w:color w:val="000000"/>
              </w:rPr>
              <w:t>63</w:t>
            </w:r>
            <w:r>
              <w:fldChar w:fldCharType="end"/>
            </w:r>
          </w:ins>
        </w:p>
        <w:p w14:paraId="239F8AA7" w14:textId="77777777" w:rsidR="00BF1D97" w:rsidRDefault="00A83962">
          <w:pPr>
            <w:tabs>
              <w:tab w:val="right" w:pos="9360"/>
            </w:tabs>
            <w:spacing w:before="60" w:line="240" w:lineRule="auto"/>
            <w:ind w:left="360"/>
            <w:rPr>
              <w:ins w:id="228" w:author="Trevor Bowden" w:date="2022-04-14T00:38:00Z"/>
              <w:color w:val="000000"/>
            </w:rPr>
          </w:pPr>
          <w:ins w:id="229" w:author="Trevor Bowden" w:date="2022-04-14T00:38:00Z">
            <w:r>
              <w:fldChar w:fldCharType="begin"/>
            </w:r>
            <w:r>
              <w:instrText>HYPERLINK \l "_459gdtx5rpmj"</w:instrText>
            </w:r>
            <w:r>
              <w:fldChar w:fldCharType="separate"/>
            </w:r>
            <w:r>
              <w:rPr>
                <w:color w:val="000000"/>
              </w:rPr>
              <w:t>Maint</w:t>
            </w:r>
            <w:r>
              <w:rPr>
                <w:color w:val="000000"/>
              </w:rPr>
              <w:t>aining the Status Quo</w:t>
            </w:r>
            <w:r>
              <w:fldChar w:fldCharType="end"/>
            </w:r>
            <w:r>
              <w:rPr>
                <w:color w:val="000000"/>
              </w:rPr>
              <w:tab/>
            </w:r>
            <w:r>
              <w:fldChar w:fldCharType="begin"/>
            </w:r>
            <w:r>
              <w:instrText xml:space="preserve"> PAGEREF _459gdtx5rpmj \h </w:instrText>
            </w:r>
          </w:ins>
          <w:ins w:id="230" w:author="Trevor Bowden" w:date="2022-04-14T00:38:00Z">
            <w:r>
              <w:fldChar w:fldCharType="separate"/>
            </w:r>
            <w:r>
              <w:rPr>
                <w:color w:val="000000"/>
              </w:rPr>
              <w:t>64</w:t>
            </w:r>
            <w:r>
              <w:fldChar w:fldCharType="end"/>
            </w:r>
          </w:ins>
        </w:p>
        <w:p w14:paraId="3A96EF8D" w14:textId="77777777" w:rsidR="00BF1D97" w:rsidRDefault="00A83962">
          <w:pPr>
            <w:tabs>
              <w:tab w:val="right" w:pos="9360"/>
            </w:tabs>
            <w:spacing w:before="60" w:line="240" w:lineRule="auto"/>
            <w:ind w:left="360"/>
            <w:rPr>
              <w:ins w:id="231" w:author="Trevor Bowden" w:date="2022-04-14T00:38:00Z"/>
              <w:color w:val="000000"/>
            </w:rPr>
          </w:pPr>
          <w:ins w:id="232" w:author="Trevor Bowden" w:date="2022-04-14T00:38:00Z">
            <w:r>
              <w:fldChar w:fldCharType="begin"/>
            </w:r>
            <w:r>
              <w:instrText>HYPERLINK \l "_fnp9bjj141o"</w:instrText>
            </w:r>
            <w:r>
              <w:fldChar w:fldCharType="separate"/>
            </w:r>
            <w:r>
              <w:rPr>
                <w:color w:val="000000"/>
              </w:rPr>
              <w:t>Indemnification / Hold Harmless</w:t>
            </w:r>
            <w:r>
              <w:fldChar w:fldCharType="end"/>
            </w:r>
            <w:r>
              <w:rPr>
                <w:color w:val="000000"/>
              </w:rPr>
              <w:tab/>
            </w:r>
            <w:r>
              <w:fldChar w:fldCharType="begin"/>
            </w:r>
            <w:r>
              <w:instrText xml:space="preserve"> PAGEREF _fnp9bjj141o \h </w:instrText>
            </w:r>
          </w:ins>
          <w:ins w:id="233" w:author="Trevor Bowden" w:date="2022-04-14T00:38:00Z">
            <w:r>
              <w:fldChar w:fldCharType="separate"/>
            </w:r>
            <w:r>
              <w:rPr>
                <w:color w:val="000000"/>
              </w:rPr>
              <w:t>64</w:t>
            </w:r>
            <w:r>
              <w:fldChar w:fldCharType="end"/>
            </w:r>
          </w:ins>
        </w:p>
        <w:p w14:paraId="4B70C79E" w14:textId="77777777" w:rsidR="00BF1D97" w:rsidRDefault="00A83962">
          <w:pPr>
            <w:tabs>
              <w:tab w:val="right" w:pos="9360"/>
            </w:tabs>
            <w:spacing w:before="60" w:line="240" w:lineRule="auto"/>
            <w:ind w:left="360"/>
            <w:rPr>
              <w:ins w:id="234" w:author="Trevor Bowden" w:date="2022-04-14T00:38:00Z"/>
              <w:color w:val="000000"/>
            </w:rPr>
          </w:pPr>
          <w:ins w:id="235" w:author="Trevor Bowden" w:date="2022-04-14T00:38:00Z">
            <w:r>
              <w:fldChar w:fldCharType="begin"/>
            </w:r>
            <w:r>
              <w:instrText>HYPERLINK \l "_7idb2f3x0puh"</w:instrText>
            </w:r>
            <w:r>
              <w:fldChar w:fldCharType="separate"/>
            </w:r>
            <w:r>
              <w:rPr>
                <w:color w:val="000000"/>
              </w:rPr>
              <w:t>Relation to Other Dispute Resolution Policies</w:t>
            </w:r>
            <w:r>
              <w:fldChar w:fldCharType="end"/>
            </w:r>
            <w:r>
              <w:rPr>
                <w:color w:val="000000"/>
              </w:rPr>
              <w:tab/>
            </w:r>
            <w:r>
              <w:fldChar w:fldCharType="begin"/>
            </w:r>
            <w:r>
              <w:instrText xml:space="preserve"> PAGEREF _7idb2f3x0puh \h </w:instrText>
            </w:r>
          </w:ins>
          <w:ins w:id="236" w:author="Trevor Bowden" w:date="2022-04-14T00:38:00Z">
            <w:r>
              <w:fldChar w:fldCharType="separate"/>
            </w:r>
            <w:r>
              <w:rPr>
                <w:color w:val="000000"/>
              </w:rPr>
              <w:t>64</w:t>
            </w:r>
            <w:r>
              <w:fldChar w:fldCharType="end"/>
            </w:r>
          </w:ins>
        </w:p>
        <w:p w14:paraId="40A6D89B" w14:textId="77777777" w:rsidR="00BF1D97" w:rsidRDefault="00A83962">
          <w:pPr>
            <w:tabs>
              <w:tab w:val="right" w:pos="9360"/>
            </w:tabs>
            <w:spacing w:before="60" w:line="240" w:lineRule="auto"/>
            <w:ind w:left="360"/>
            <w:rPr>
              <w:ins w:id="237" w:author="Trevor Bowden" w:date="2022-04-14T00:38:00Z"/>
              <w:color w:val="000000"/>
            </w:rPr>
          </w:pPr>
          <w:ins w:id="238" w:author="Trevor Bowden" w:date="2022-04-14T00:38:00Z">
            <w:r>
              <w:fldChar w:fldCharType="begin"/>
            </w:r>
            <w:r>
              <w:instrText>HYPERLINK \l "_a9b8ufqv7h28"</w:instrText>
            </w:r>
            <w:r>
              <w:fldChar w:fldCharType="separate"/>
            </w:r>
            <w:r>
              <w:rPr>
                <w:color w:val="000000"/>
              </w:rPr>
              <w:t>Effect of Other Proceedings</w:t>
            </w:r>
            <w:r>
              <w:fldChar w:fldCharType="end"/>
            </w:r>
            <w:r>
              <w:rPr>
                <w:color w:val="000000"/>
              </w:rPr>
              <w:tab/>
            </w:r>
            <w:r>
              <w:fldChar w:fldCharType="begin"/>
            </w:r>
            <w:r>
              <w:instrText xml:space="preserve"> PAGEREF _a9b8ufqv7h28 \h </w:instrText>
            </w:r>
          </w:ins>
          <w:ins w:id="239" w:author="Trevor Bowden" w:date="2022-04-14T00:38:00Z">
            <w:r>
              <w:fldChar w:fldCharType="separate"/>
            </w:r>
            <w:r>
              <w:rPr>
                <w:color w:val="000000"/>
              </w:rPr>
              <w:t>64</w:t>
            </w:r>
            <w:r>
              <w:fldChar w:fldCharType="end"/>
            </w:r>
          </w:ins>
        </w:p>
        <w:p w14:paraId="5BD094D7" w14:textId="77777777" w:rsidR="00BF1D97" w:rsidRDefault="00A83962">
          <w:pPr>
            <w:tabs>
              <w:tab w:val="right" w:pos="9360"/>
            </w:tabs>
            <w:spacing w:before="60" w:line="240" w:lineRule="auto"/>
            <w:ind w:left="360"/>
            <w:rPr>
              <w:ins w:id="240" w:author="Trevor Bowden" w:date="2022-04-14T00:38:00Z"/>
              <w:color w:val="000000"/>
            </w:rPr>
          </w:pPr>
          <w:ins w:id="241" w:author="Trevor Bowden" w:date="2022-04-14T00:38:00Z">
            <w:r>
              <w:fldChar w:fldCharType="begin"/>
            </w:r>
            <w:r>
              <w:instrText>HYPERLINK \l "_tf5v5s6fx5de"</w:instrText>
            </w:r>
            <w:r>
              <w:fldChar w:fldCharType="separate"/>
            </w:r>
            <w:r>
              <w:rPr>
                <w:color w:val="000000"/>
              </w:rPr>
              <w:t>SDRP Modifications</w:t>
            </w:r>
            <w:r>
              <w:fldChar w:fldCharType="end"/>
            </w:r>
            <w:r>
              <w:rPr>
                <w:color w:val="000000"/>
              </w:rPr>
              <w:tab/>
            </w:r>
            <w:r>
              <w:fldChar w:fldCharType="begin"/>
            </w:r>
            <w:r>
              <w:instrText xml:space="preserve"> PAGEREF _tf5v5s6fx5de \h </w:instrText>
            </w:r>
          </w:ins>
          <w:ins w:id="242" w:author="Trevor Bowden" w:date="2022-04-14T00:38:00Z">
            <w:r>
              <w:fldChar w:fldCharType="separate"/>
            </w:r>
            <w:r>
              <w:rPr>
                <w:color w:val="000000"/>
              </w:rPr>
              <w:t>65</w:t>
            </w:r>
            <w:r>
              <w:fldChar w:fldCharType="end"/>
            </w:r>
          </w:ins>
        </w:p>
        <w:p w14:paraId="6BEAD079" w14:textId="77777777" w:rsidR="00BF1D97" w:rsidRDefault="00A83962">
          <w:pPr>
            <w:tabs>
              <w:tab w:val="right" w:pos="9360"/>
            </w:tabs>
            <w:spacing w:before="200" w:line="240" w:lineRule="auto"/>
            <w:rPr>
              <w:ins w:id="243" w:author="Trevor Bowden" w:date="2022-04-14T00:38:00Z"/>
              <w:b/>
              <w:color w:val="000000"/>
            </w:rPr>
          </w:pPr>
          <w:ins w:id="244" w:author="Trevor Bowden" w:date="2022-04-14T00:38:00Z">
            <w:r>
              <w:fldChar w:fldCharType="begin"/>
            </w:r>
            <w:r>
              <w:instrText>HYPERLINK \l "_vb08g8sph1hd"</w:instrText>
            </w:r>
            <w:r>
              <w:fldChar w:fldCharType="separate"/>
            </w:r>
            <w:r>
              <w:rPr>
                <w:b/>
                <w:color w:val="000000"/>
              </w:rPr>
              <w:t>IP Claims Notification</w:t>
            </w:r>
            <w:r>
              <w:fldChar w:fldCharType="end"/>
            </w:r>
            <w:r>
              <w:rPr>
                <w:b/>
                <w:color w:val="000000"/>
              </w:rPr>
              <w:tab/>
            </w:r>
            <w:r>
              <w:fldChar w:fldCharType="begin"/>
            </w:r>
            <w:r>
              <w:instrText xml:space="preserve"> PAGEREF _vb08g8sph1hd \h </w:instrText>
            </w:r>
          </w:ins>
          <w:ins w:id="245" w:author="Trevor Bowden" w:date="2022-04-14T00:38:00Z">
            <w:r>
              <w:fldChar w:fldCharType="separate"/>
            </w:r>
            <w:r>
              <w:rPr>
                <w:b/>
                <w:color w:val="000000"/>
              </w:rPr>
              <w:t>66</w:t>
            </w:r>
            <w:r>
              <w:fldChar w:fldCharType="end"/>
            </w:r>
          </w:ins>
        </w:p>
        <w:p w14:paraId="2A4CA007" w14:textId="77777777" w:rsidR="00BF1D97" w:rsidRDefault="00A83962">
          <w:pPr>
            <w:tabs>
              <w:tab w:val="right" w:pos="9360"/>
            </w:tabs>
            <w:spacing w:before="200" w:line="240" w:lineRule="auto"/>
            <w:rPr>
              <w:ins w:id="246" w:author="Trevor Bowden" w:date="2022-04-14T00:38:00Z"/>
              <w:b/>
              <w:color w:val="000000"/>
            </w:rPr>
          </w:pPr>
          <w:ins w:id="247" w:author="Trevor Bowden" w:date="2022-04-14T00:38:00Z">
            <w:r>
              <w:fldChar w:fldCharType="begin"/>
            </w:r>
            <w:r>
              <w:instrText>HYPERLINK \l "_7st3jzdre3u8"</w:instrText>
            </w:r>
            <w:r>
              <w:fldChar w:fldCharType="separate"/>
            </w:r>
            <w:r>
              <w:rPr>
                <w:b/>
                <w:color w:val="000000"/>
              </w:rPr>
              <w:t>Privacy Policy</w:t>
            </w:r>
            <w:r>
              <w:fldChar w:fldCharType="end"/>
            </w:r>
            <w:r>
              <w:rPr>
                <w:b/>
                <w:color w:val="000000"/>
              </w:rPr>
              <w:tab/>
            </w:r>
            <w:r>
              <w:fldChar w:fldCharType="begin"/>
            </w:r>
            <w:r>
              <w:instrText xml:space="preserve"> PAGEREF _7st3jzdre3u8 \h </w:instrText>
            </w:r>
          </w:ins>
          <w:ins w:id="248" w:author="Trevor Bowden" w:date="2022-04-14T00:38:00Z">
            <w:r>
              <w:fldChar w:fldCharType="separate"/>
            </w:r>
            <w:r>
              <w:rPr>
                <w:b/>
                <w:color w:val="000000"/>
              </w:rPr>
              <w:t>67</w:t>
            </w:r>
            <w:r>
              <w:fldChar w:fldCharType="end"/>
            </w:r>
          </w:ins>
        </w:p>
        <w:p w14:paraId="58A3FFF0" w14:textId="77777777" w:rsidR="00BF1D97" w:rsidRDefault="00A83962">
          <w:pPr>
            <w:tabs>
              <w:tab w:val="right" w:pos="9360"/>
            </w:tabs>
            <w:spacing w:before="60" w:line="240" w:lineRule="auto"/>
            <w:ind w:left="360"/>
            <w:rPr>
              <w:ins w:id="249" w:author="Trevor Bowden" w:date="2022-04-14T00:38:00Z"/>
              <w:color w:val="000000"/>
            </w:rPr>
          </w:pPr>
          <w:ins w:id="250" w:author="Trevor Bowden" w:date="2022-04-14T00:38:00Z">
            <w:r>
              <w:fldChar w:fldCharType="begin"/>
            </w:r>
            <w:r>
              <w:instrText>HYPERLINK \l "_4sq7goz2te5c"</w:instrText>
            </w:r>
            <w:r>
              <w:fldChar w:fldCharType="separate"/>
            </w:r>
            <w:r>
              <w:rPr>
                <w:color w:val="000000"/>
              </w:rPr>
              <w:t>Relationship with Registrars</w:t>
            </w:r>
            <w:r>
              <w:fldChar w:fldCharType="end"/>
            </w:r>
            <w:r>
              <w:rPr>
                <w:color w:val="000000"/>
              </w:rPr>
              <w:tab/>
            </w:r>
            <w:r>
              <w:fldChar w:fldCharType="begin"/>
            </w:r>
            <w:r>
              <w:instrText xml:space="preserve"> PAGEREF _4sq</w:instrText>
            </w:r>
            <w:r>
              <w:instrText xml:space="preserve">7goz2te5c \h </w:instrText>
            </w:r>
          </w:ins>
          <w:ins w:id="251" w:author="Trevor Bowden" w:date="2022-04-14T00:38:00Z">
            <w:r>
              <w:fldChar w:fldCharType="separate"/>
            </w:r>
            <w:r>
              <w:rPr>
                <w:color w:val="000000"/>
              </w:rPr>
              <w:t>67</w:t>
            </w:r>
            <w:r>
              <w:fldChar w:fldCharType="end"/>
            </w:r>
          </w:ins>
        </w:p>
        <w:p w14:paraId="269E7A66" w14:textId="77777777" w:rsidR="00BF1D97" w:rsidRDefault="00A83962">
          <w:pPr>
            <w:tabs>
              <w:tab w:val="right" w:pos="9360"/>
            </w:tabs>
            <w:spacing w:before="60" w:line="240" w:lineRule="auto"/>
            <w:ind w:left="360"/>
            <w:rPr>
              <w:ins w:id="252" w:author="Trevor Bowden" w:date="2022-04-14T00:38:00Z"/>
              <w:color w:val="000000"/>
            </w:rPr>
          </w:pPr>
          <w:ins w:id="253" w:author="Trevor Bowden" w:date="2022-04-14T00:38:00Z">
            <w:r>
              <w:fldChar w:fldCharType="begin"/>
            </w:r>
            <w:r>
              <w:instrText>HYPERLINK \l "_7h11zkvw92gn"</w:instrText>
            </w:r>
            <w:r>
              <w:fldChar w:fldCharType="separate"/>
            </w:r>
            <w:r>
              <w:rPr>
                <w:color w:val="000000"/>
              </w:rPr>
              <w:t>Information collected by the Registry</w:t>
            </w:r>
            <w:r>
              <w:fldChar w:fldCharType="end"/>
            </w:r>
            <w:r>
              <w:rPr>
                <w:color w:val="000000"/>
              </w:rPr>
              <w:tab/>
            </w:r>
            <w:r>
              <w:fldChar w:fldCharType="begin"/>
            </w:r>
            <w:r>
              <w:instrText xml:space="preserve"> PAGEREF _7h11zkvw92gn \h </w:instrText>
            </w:r>
          </w:ins>
          <w:ins w:id="254" w:author="Trevor Bowden" w:date="2022-04-14T00:38:00Z">
            <w:r>
              <w:fldChar w:fldCharType="separate"/>
            </w:r>
            <w:r>
              <w:rPr>
                <w:color w:val="000000"/>
              </w:rPr>
              <w:t>67</w:t>
            </w:r>
            <w:r>
              <w:fldChar w:fldCharType="end"/>
            </w:r>
          </w:ins>
        </w:p>
        <w:p w14:paraId="28CA5739" w14:textId="77777777" w:rsidR="00BF1D97" w:rsidRDefault="00A83962">
          <w:pPr>
            <w:tabs>
              <w:tab w:val="right" w:pos="9360"/>
            </w:tabs>
            <w:spacing w:before="60" w:line="240" w:lineRule="auto"/>
            <w:ind w:left="360"/>
            <w:rPr>
              <w:ins w:id="255" w:author="Trevor Bowden" w:date="2022-04-14T00:38:00Z"/>
              <w:color w:val="000000"/>
            </w:rPr>
          </w:pPr>
          <w:ins w:id="256" w:author="Trevor Bowden" w:date="2022-04-14T00:38:00Z">
            <w:r>
              <w:fldChar w:fldCharType="begin"/>
            </w:r>
            <w:r>
              <w:instrText>HYPERLINK \l "_fp0hezatqw99"</w:instrText>
            </w:r>
            <w:r>
              <w:fldChar w:fldCharType="separate"/>
            </w:r>
            <w:r>
              <w:rPr>
                <w:color w:val="000000"/>
              </w:rPr>
              <w:t>Information not collected by the Registry</w:t>
            </w:r>
            <w:r>
              <w:fldChar w:fldCharType="end"/>
            </w:r>
            <w:r>
              <w:rPr>
                <w:color w:val="000000"/>
              </w:rPr>
              <w:tab/>
            </w:r>
            <w:r>
              <w:fldChar w:fldCharType="begin"/>
            </w:r>
            <w:r>
              <w:instrText xml:space="preserve"> PAGEREF _fp0hezatqw99 \h </w:instrText>
            </w:r>
          </w:ins>
          <w:ins w:id="257" w:author="Trevor Bowden" w:date="2022-04-14T00:38:00Z">
            <w:r>
              <w:fldChar w:fldCharType="separate"/>
            </w:r>
            <w:r>
              <w:rPr>
                <w:color w:val="000000"/>
              </w:rPr>
              <w:t>69</w:t>
            </w:r>
            <w:r>
              <w:fldChar w:fldCharType="end"/>
            </w:r>
          </w:ins>
        </w:p>
        <w:p w14:paraId="7580FA13" w14:textId="77777777" w:rsidR="00BF1D97" w:rsidRDefault="00A83962">
          <w:pPr>
            <w:tabs>
              <w:tab w:val="right" w:pos="9360"/>
            </w:tabs>
            <w:spacing w:before="60" w:line="240" w:lineRule="auto"/>
            <w:ind w:left="360"/>
            <w:rPr>
              <w:ins w:id="258" w:author="Trevor Bowden" w:date="2022-04-14T00:38:00Z"/>
              <w:color w:val="000000"/>
            </w:rPr>
          </w:pPr>
          <w:ins w:id="259" w:author="Trevor Bowden" w:date="2022-04-14T00:38:00Z">
            <w:r>
              <w:fldChar w:fldCharType="begin"/>
            </w:r>
            <w:r>
              <w:instrText>HYPERLINK \l "_ezrd3f</w:instrText>
            </w:r>
            <w:r>
              <w:instrText>l2r0r"</w:instrText>
            </w:r>
            <w:r>
              <w:fldChar w:fldCharType="separate"/>
            </w:r>
            <w:r>
              <w:rPr>
                <w:color w:val="000000"/>
              </w:rPr>
              <w:t>How information is stored</w:t>
            </w:r>
            <w:r>
              <w:fldChar w:fldCharType="end"/>
            </w:r>
            <w:r>
              <w:rPr>
                <w:color w:val="000000"/>
              </w:rPr>
              <w:tab/>
            </w:r>
            <w:r>
              <w:fldChar w:fldCharType="begin"/>
            </w:r>
            <w:r>
              <w:instrText xml:space="preserve"> PAGEREF _ezrd3fl2r0r \h </w:instrText>
            </w:r>
          </w:ins>
          <w:ins w:id="260" w:author="Trevor Bowden" w:date="2022-04-14T00:38:00Z">
            <w:r>
              <w:fldChar w:fldCharType="separate"/>
            </w:r>
            <w:r>
              <w:rPr>
                <w:color w:val="000000"/>
              </w:rPr>
              <w:t>69</w:t>
            </w:r>
            <w:r>
              <w:fldChar w:fldCharType="end"/>
            </w:r>
          </w:ins>
        </w:p>
        <w:p w14:paraId="700698F8" w14:textId="77777777" w:rsidR="00BF1D97" w:rsidRDefault="00A83962">
          <w:pPr>
            <w:tabs>
              <w:tab w:val="right" w:pos="9360"/>
            </w:tabs>
            <w:spacing w:before="60" w:line="240" w:lineRule="auto"/>
            <w:ind w:left="360"/>
            <w:rPr>
              <w:ins w:id="261" w:author="Trevor Bowden" w:date="2022-04-14T00:38:00Z"/>
              <w:color w:val="000000"/>
            </w:rPr>
          </w:pPr>
          <w:ins w:id="262" w:author="Trevor Bowden" w:date="2022-04-14T00:38:00Z">
            <w:r>
              <w:fldChar w:fldCharType="begin"/>
            </w:r>
            <w:r>
              <w:instrText>HYPERLINK \l "_6kot8et1kpya"</w:instrText>
            </w:r>
            <w:r>
              <w:fldChar w:fldCharType="separate"/>
            </w:r>
            <w:r>
              <w:rPr>
                <w:color w:val="000000"/>
              </w:rPr>
              <w:t>How information is used</w:t>
            </w:r>
            <w:r>
              <w:fldChar w:fldCharType="end"/>
            </w:r>
            <w:r>
              <w:rPr>
                <w:color w:val="000000"/>
              </w:rPr>
              <w:tab/>
            </w:r>
            <w:r>
              <w:fldChar w:fldCharType="begin"/>
            </w:r>
            <w:r>
              <w:instrText xml:space="preserve"> PAGEREF _6kot8et1kpya \h </w:instrText>
            </w:r>
          </w:ins>
          <w:ins w:id="263" w:author="Trevor Bowden" w:date="2022-04-14T00:38:00Z">
            <w:r>
              <w:fldChar w:fldCharType="separate"/>
            </w:r>
            <w:r>
              <w:rPr>
                <w:color w:val="000000"/>
              </w:rPr>
              <w:t>69</w:t>
            </w:r>
            <w:r>
              <w:fldChar w:fldCharType="end"/>
            </w:r>
          </w:ins>
        </w:p>
        <w:p w14:paraId="48275BDA" w14:textId="77777777" w:rsidR="00BF1D97" w:rsidRDefault="00A83962">
          <w:pPr>
            <w:tabs>
              <w:tab w:val="right" w:pos="9360"/>
            </w:tabs>
            <w:spacing w:before="60" w:line="240" w:lineRule="auto"/>
            <w:ind w:left="360"/>
            <w:rPr>
              <w:ins w:id="264" w:author="Trevor Bowden" w:date="2022-04-14T00:38:00Z"/>
              <w:color w:val="000000"/>
            </w:rPr>
          </w:pPr>
          <w:ins w:id="265" w:author="Trevor Bowden" w:date="2022-04-14T00:38:00Z">
            <w:r>
              <w:fldChar w:fldCharType="begin"/>
            </w:r>
            <w:r>
              <w:instrText>HYPERLINK \l "_s1tk1rwgk6yw"</w:instrText>
            </w:r>
            <w:r>
              <w:fldChar w:fldCharType="separate"/>
            </w:r>
            <w:r>
              <w:rPr>
                <w:color w:val="000000"/>
              </w:rPr>
              <w:t>An example of a typical Whois record</w:t>
            </w:r>
            <w:r>
              <w:fldChar w:fldCharType="end"/>
            </w:r>
            <w:r>
              <w:rPr>
                <w:color w:val="000000"/>
              </w:rPr>
              <w:tab/>
            </w:r>
            <w:r>
              <w:fldChar w:fldCharType="begin"/>
            </w:r>
            <w:r>
              <w:instrText xml:space="preserve"> PAGEREF _s1tk1rwgk6yw \h </w:instrText>
            </w:r>
          </w:ins>
          <w:ins w:id="266" w:author="Trevor Bowden" w:date="2022-04-14T00:38:00Z">
            <w:r>
              <w:fldChar w:fldCharType="separate"/>
            </w:r>
            <w:r>
              <w:rPr>
                <w:color w:val="000000"/>
              </w:rPr>
              <w:t>70</w:t>
            </w:r>
            <w:r>
              <w:fldChar w:fldCharType="end"/>
            </w:r>
          </w:ins>
        </w:p>
        <w:p w14:paraId="28FB9A7B" w14:textId="77777777" w:rsidR="00BF1D97" w:rsidRDefault="00A83962">
          <w:pPr>
            <w:tabs>
              <w:tab w:val="right" w:pos="9360"/>
            </w:tabs>
            <w:spacing w:before="60" w:line="240" w:lineRule="auto"/>
            <w:ind w:left="360"/>
            <w:rPr>
              <w:ins w:id="267" w:author="Trevor Bowden" w:date="2022-04-14T00:38:00Z"/>
              <w:color w:val="000000"/>
            </w:rPr>
          </w:pPr>
          <w:ins w:id="268" w:author="Trevor Bowden" w:date="2022-04-14T00:38:00Z">
            <w:r>
              <w:fldChar w:fldCharType="begin"/>
            </w:r>
            <w:r>
              <w:instrText>HYPERLINK \l "_qyarqf5da5xz"</w:instrText>
            </w:r>
            <w:r>
              <w:fldChar w:fldCharType="separate"/>
            </w:r>
            <w:r>
              <w:rPr>
                <w:color w:val="000000"/>
              </w:rPr>
              <w:t>How to get further information or ask a</w:t>
            </w:r>
            <w:r>
              <w:rPr>
                <w:color w:val="000000"/>
              </w:rPr>
              <w:t xml:space="preserve"> question</w:t>
            </w:r>
            <w:r>
              <w:fldChar w:fldCharType="end"/>
            </w:r>
            <w:r>
              <w:rPr>
                <w:color w:val="000000"/>
              </w:rPr>
              <w:tab/>
            </w:r>
            <w:r>
              <w:fldChar w:fldCharType="begin"/>
            </w:r>
            <w:r>
              <w:instrText xml:space="preserve"> PAGEREF _qyarqf5da5xz \h </w:instrText>
            </w:r>
          </w:ins>
          <w:ins w:id="269" w:author="Trevor Bowden" w:date="2022-04-14T00:38:00Z">
            <w:r>
              <w:fldChar w:fldCharType="separate"/>
            </w:r>
            <w:r>
              <w:rPr>
                <w:color w:val="000000"/>
              </w:rPr>
              <w:t>73</w:t>
            </w:r>
            <w:r>
              <w:fldChar w:fldCharType="end"/>
            </w:r>
          </w:ins>
        </w:p>
        <w:p w14:paraId="576223D1" w14:textId="77777777" w:rsidR="00BF1D97" w:rsidRDefault="00A83962">
          <w:pPr>
            <w:tabs>
              <w:tab w:val="right" w:pos="9360"/>
            </w:tabs>
            <w:spacing w:before="200" w:line="240" w:lineRule="auto"/>
            <w:rPr>
              <w:ins w:id="270" w:author="Trevor Bowden" w:date="2022-04-14T00:38:00Z"/>
              <w:b/>
              <w:color w:val="000000"/>
            </w:rPr>
          </w:pPr>
          <w:ins w:id="271" w:author="Trevor Bowden" w:date="2022-04-14T00:38:00Z">
            <w:r>
              <w:fldChar w:fldCharType="begin"/>
            </w:r>
            <w:r>
              <w:instrText>HYPERLINK \l "_vvz9rjsg4osa"</w:instrText>
            </w:r>
            <w:r>
              <w:fldChar w:fldCharType="separate"/>
            </w:r>
            <w:r>
              <w:rPr>
                <w:b/>
                <w:color w:val="000000"/>
              </w:rPr>
              <w:t>Whois Access Policy</w:t>
            </w:r>
            <w:r>
              <w:fldChar w:fldCharType="end"/>
            </w:r>
            <w:r>
              <w:rPr>
                <w:b/>
                <w:color w:val="000000"/>
              </w:rPr>
              <w:tab/>
            </w:r>
            <w:r>
              <w:fldChar w:fldCharType="begin"/>
            </w:r>
            <w:r>
              <w:instrText xml:space="preserve"> PAGEREF _vvz9rjsg4osa \h </w:instrText>
            </w:r>
          </w:ins>
          <w:ins w:id="272" w:author="Trevor Bowden" w:date="2022-04-14T00:38:00Z">
            <w:r>
              <w:fldChar w:fldCharType="separate"/>
            </w:r>
            <w:r>
              <w:rPr>
                <w:b/>
                <w:color w:val="000000"/>
              </w:rPr>
              <w:t>74</w:t>
            </w:r>
            <w:r>
              <w:fldChar w:fldCharType="end"/>
            </w:r>
          </w:ins>
        </w:p>
        <w:p w14:paraId="6B04FF89" w14:textId="77777777" w:rsidR="00BF1D97" w:rsidRDefault="00A83962">
          <w:pPr>
            <w:tabs>
              <w:tab w:val="right" w:pos="9360"/>
            </w:tabs>
            <w:spacing w:before="60" w:line="240" w:lineRule="auto"/>
            <w:ind w:left="360"/>
            <w:rPr>
              <w:ins w:id="273" w:author="Trevor Bowden" w:date="2022-04-14T00:38:00Z"/>
              <w:color w:val="000000"/>
            </w:rPr>
          </w:pPr>
          <w:ins w:id="274" w:author="Trevor Bowden" w:date="2022-04-14T00:38:00Z">
            <w:r>
              <w:fldChar w:fldCharType="begin"/>
            </w:r>
            <w:r>
              <w:instrText>HYPERLINK \l "_k13m6ube14tg"</w:instrText>
            </w:r>
            <w:r>
              <w:fldChar w:fldCharType="separate"/>
            </w:r>
            <w:r>
              <w:rPr>
                <w:color w:val="000000"/>
              </w:rPr>
              <w:t>Security and St</w:t>
            </w:r>
            <w:r>
              <w:rPr>
                <w:color w:val="000000"/>
              </w:rPr>
              <w:t>ability Considerations</w:t>
            </w:r>
            <w:r>
              <w:fldChar w:fldCharType="end"/>
            </w:r>
            <w:r>
              <w:rPr>
                <w:color w:val="000000"/>
              </w:rPr>
              <w:tab/>
            </w:r>
            <w:r>
              <w:fldChar w:fldCharType="begin"/>
            </w:r>
            <w:r>
              <w:instrText xml:space="preserve"> PAGEREF _k13m6ube14tg \h </w:instrText>
            </w:r>
          </w:ins>
          <w:ins w:id="275" w:author="Trevor Bowden" w:date="2022-04-14T00:38:00Z">
            <w:r>
              <w:fldChar w:fldCharType="separate"/>
            </w:r>
            <w:r>
              <w:rPr>
                <w:color w:val="000000"/>
              </w:rPr>
              <w:t>74</w:t>
            </w:r>
            <w:r>
              <w:fldChar w:fldCharType="end"/>
            </w:r>
          </w:ins>
        </w:p>
        <w:p w14:paraId="39CC1937" w14:textId="77777777" w:rsidR="00BF1D97" w:rsidRDefault="00A83962">
          <w:pPr>
            <w:tabs>
              <w:tab w:val="right" w:pos="9360"/>
            </w:tabs>
            <w:spacing w:before="60" w:line="240" w:lineRule="auto"/>
            <w:ind w:left="360"/>
            <w:rPr>
              <w:ins w:id="276" w:author="Trevor Bowden" w:date="2022-04-14T00:38:00Z"/>
              <w:color w:val="000000"/>
            </w:rPr>
          </w:pPr>
          <w:ins w:id="277" w:author="Trevor Bowden" w:date="2022-04-14T00:38:00Z">
            <w:r>
              <w:fldChar w:fldCharType="begin"/>
            </w:r>
            <w:r>
              <w:instrText>HYPERLINK \l "_mgt1x1f7rwax"</w:instrText>
            </w:r>
            <w:r>
              <w:fldChar w:fldCharType="separate"/>
            </w:r>
            <w:r>
              <w:rPr>
                <w:color w:val="000000"/>
              </w:rPr>
              <w:t>Terms of Use</w:t>
            </w:r>
            <w:r>
              <w:fldChar w:fldCharType="end"/>
            </w:r>
            <w:r>
              <w:rPr>
                <w:color w:val="000000"/>
              </w:rPr>
              <w:tab/>
            </w:r>
            <w:r>
              <w:fldChar w:fldCharType="begin"/>
            </w:r>
            <w:r>
              <w:instrText xml:space="preserve"> PAGEREF _mgt1x1f7rwax \h </w:instrText>
            </w:r>
          </w:ins>
          <w:ins w:id="278" w:author="Trevor Bowden" w:date="2022-04-14T00:38:00Z">
            <w:r>
              <w:fldChar w:fldCharType="separate"/>
            </w:r>
            <w:r>
              <w:rPr>
                <w:color w:val="000000"/>
              </w:rPr>
              <w:t>75</w:t>
            </w:r>
            <w:r>
              <w:fldChar w:fldCharType="end"/>
            </w:r>
          </w:ins>
        </w:p>
        <w:p w14:paraId="65F022ED" w14:textId="77777777" w:rsidR="00BF1D97" w:rsidRDefault="00A83962">
          <w:pPr>
            <w:tabs>
              <w:tab w:val="right" w:pos="9360"/>
            </w:tabs>
            <w:spacing w:before="200" w:line="240" w:lineRule="auto"/>
            <w:rPr>
              <w:ins w:id="279" w:author="Trevor Bowden" w:date="2022-04-14T00:38:00Z"/>
              <w:b/>
              <w:color w:val="000000"/>
            </w:rPr>
          </w:pPr>
          <w:ins w:id="280" w:author="Trevor Bowden" w:date="2022-04-14T00:38:00Z">
            <w:r>
              <w:fldChar w:fldCharType="begin"/>
            </w:r>
            <w:r>
              <w:instrText>HYPERLINK \l "_5u8fx4jxffbc"</w:instrText>
            </w:r>
            <w:r>
              <w:fldChar w:fldCharType="separate"/>
            </w:r>
            <w:r>
              <w:rPr>
                <w:b/>
                <w:color w:val="000000"/>
              </w:rPr>
              <w:t>Acceptable Use Policy</w:t>
            </w:r>
            <w:r>
              <w:fldChar w:fldCharType="end"/>
            </w:r>
            <w:r>
              <w:rPr>
                <w:b/>
                <w:color w:val="000000"/>
              </w:rPr>
              <w:tab/>
            </w:r>
            <w:r>
              <w:fldChar w:fldCharType="begin"/>
            </w:r>
            <w:r>
              <w:instrText xml:space="preserve"> PAGEREF _5u8fx4jxffbc \h </w:instrText>
            </w:r>
          </w:ins>
          <w:ins w:id="281" w:author="Trevor Bowden" w:date="2022-04-14T00:38:00Z">
            <w:r>
              <w:fldChar w:fldCharType="separate"/>
            </w:r>
            <w:r>
              <w:rPr>
                <w:b/>
                <w:color w:val="000000"/>
              </w:rPr>
              <w:t>76</w:t>
            </w:r>
            <w:r>
              <w:fldChar w:fldCharType="end"/>
            </w:r>
          </w:ins>
        </w:p>
        <w:p w14:paraId="4878D708" w14:textId="77777777" w:rsidR="00BF1D97" w:rsidRDefault="00A83962">
          <w:pPr>
            <w:tabs>
              <w:tab w:val="right" w:pos="9360"/>
            </w:tabs>
            <w:spacing w:before="200" w:line="240" w:lineRule="auto"/>
            <w:rPr>
              <w:ins w:id="282" w:author="Trevor Bowden" w:date="2022-04-14T00:38:00Z"/>
              <w:b/>
              <w:color w:val="000000"/>
            </w:rPr>
          </w:pPr>
          <w:ins w:id="283" w:author="Trevor Bowden" w:date="2022-04-14T00:38:00Z">
            <w:r>
              <w:fldChar w:fldCharType="begin"/>
            </w:r>
            <w:r>
              <w:instrText>HYPERLINK \l "_ylr5l8yh95c4"</w:instrText>
            </w:r>
            <w:r>
              <w:fldChar w:fldCharType="separate"/>
            </w:r>
            <w:r>
              <w:rPr>
                <w:b/>
                <w:color w:val="000000"/>
              </w:rPr>
              <w:t>Amendments</w:t>
            </w:r>
            <w:r>
              <w:fldChar w:fldCharType="end"/>
            </w:r>
            <w:r>
              <w:rPr>
                <w:b/>
                <w:color w:val="000000"/>
              </w:rPr>
              <w:tab/>
            </w:r>
            <w:r>
              <w:fldChar w:fldCharType="begin"/>
            </w:r>
            <w:r>
              <w:instrText xml:space="preserve"> PAGEREF _ylr5l8yh95c4 \h </w:instrText>
            </w:r>
          </w:ins>
          <w:ins w:id="284" w:author="Trevor Bowden" w:date="2022-04-14T00:38:00Z">
            <w:r>
              <w:fldChar w:fldCharType="separate"/>
            </w:r>
            <w:r>
              <w:rPr>
                <w:b/>
                <w:color w:val="000000"/>
              </w:rPr>
              <w:t>80</w:t>
            </w:r>
            <w:r>
              <w:fldChar w:fldCharType="end"/>
            </w:r>
          </w:ins>
        </w:p>
        <w:p w14:paraId="5EDE2E30" w14:textId="77777777" w:rsidR="00BF1D97" w:rsidRDefault="00A83962">
          <w:pPr>
            <w:tabs>
              <w:tab w:val="right" w:pos="9360"/>
            </w:tabs>
            <w:spacing w:before="200" w:line="240" w:lineRule="auto"/>
            <w:rPr>
              <w:ins w:id="285" w:author="Trevor Bowden" w:date="2022-04-14T00:38:00Z"/>
              <w:b/>
              <w:color w:val="000000"/>
            </w:rPr>
          </w:pPr>
          <w:ins w:id="286" w:author="Trevor Bowden" w:date="2022-04-14T00:38:00Z">
            <w:r>
              <w:fldChar w:fldCharType="begin"/>
            </w:r>
            <w:r>
              <w:instrText>HYPERLINK \l "_bx7rcap7d62i"</w:instrText>
            </w:r>
            <w:r>
              <w:fldChar w:fldCharType="separate"/>
            </w:r>
            <w:r>
              <w:rPr>
                <w:b/>
                <w:color w:val="000000"/>
              </w:rPr>
              <w:t>Definitions</w:t>
            </w:r>
            <w:r>
              <w:fldChar w:fldCharType="end"/>
            </w:r>
            <w:r>
              <w:rPr>
                <w:b/>
                <w:color w:val="000000"/>
              </w:rPr>
              <w:tab/>
            </w:r>
            <w:r>
              <w:fldChar w:fldCharType="begin"/>
            </w:r>
            <w:r>
              <w:instrText xml:space="preserve"> PAGEREF _</w:instrText>
            </w:r>
            <w:r>
              <w:instrText xml:space="preserve">bx7rcap7d62i \h </w:instrText>
            </w:r>
          </w:ins>
          <w:ins w:id="287" w:author="Trevor Bowden" w:date="2022-04-14T00:38:00Z">
            <w:r>
              <w:fldChar w:fldCharType="separate"/>
            </w:r>
            <w:r>
              <w:rPr>
                <w:b/>
                <w:color w:val="000000"/>
              </w:rPr>
              <w:t>81</w:t>
            </w:r>
            <w:r>
              <w:fldChar w:fldCharType="end"/>
            </w:r>
          </w:ins>
        </w:p>
        <w:p w14:paraId="0C9ED0F1" w14:textId="77777777" w:rsidR="00BF1D97" w:rsidRDefault="00A83962">
          <w:pPr>
            <w:tabs>
              <w:tab w:val="right" w:pos="9360"/>
            </w:tabs>
            <w:spacing w:before="200" w:line="240" w:lineRule="auto"/>
            <w:rPr>
              <w:ins w:id="288" w:author="Trevor Bowden" w:date="2022-04-14T00:38:00Z"/>
              <w:b/>
              <w:color w:val="000000"/>
            </w:rPr>
          </w:pPr>
          <w:ins w:id="289" w:author="Trevor Bowden" w:date="2022-04-14T00:38:00Z">
            <w:r>
              <w:fldChar w:fldCharType="begin"/>
            </w:r>
            <w:r>
              <w:instrText>HYPERLINK \l "_n8lgtdcqxfbl"</w:instrText>
            </w:r>
            <w:r>
              <w:fldChar w:fldCharType="separate"/>
            </w:r>
            <w:r>
              <w:rPr>
                <w:b/>
                <w:color w:val="000000"/>
              </w:rPr>
              <w:t>Schedule C: RRA Data Processing Addendum</w:t>
            </w:r>
            <w:r>
              <w:fldChar w:fldCharType="end"/>
            </w:r>
            <w:r>
              <w:rPr>
                <w:b/>
                <w:color w:val="000000"/>
              </w:rPr>
              <w:tab/>
            </w:r>
            <w:r>
              <w:fldChar w:fldCharType="begin"/>
            </w:r>
            <w:r>
              <w:instrText xml:space="preserve"> PAGEREF _n8lgtdcqxfbl \h </w:instrText>
            </w:r>
          </w:ins>
          <w:ins w:id="290" w:author="Trevor Bowden" w:date="2022-04-14T00:38:00Z">
            <w:r>
              <w:fldChar w:fldCharType="separate"/>
            </w:r>
            <w:r>
              <w:rPr>
                <w:b/>
                <w:color w:val="000000"/>
              </w:rPr>
              <w:t>83</w:t>
            </w:r>
            <w:r>
              <w:fldChar w:fldCharType="end"/>
            </w:r>
          </w:ins>
        </w:p>
        <w:p w14:paraId="43C25770" w14:textId="77777777" w:rsidR="00BF1D97" w:rsidRDefault="00A83962">
          <w:pPr>
            <w:tabs>
              <w:tab w:val="right" w:pos="9360"/>
            </w:tabs>
            <w:spacing w:before="60" w:line="240" w:lineRule="auto"/>
            <w:ind w:left="360"/>
            <w:rPr>
              <w:ins w:id="291" w:author="Trevor Bowden" w:date="2022-04-14T00:38:00Z"/>
              <w:color w:val="000000"/>
            </w:rPr>
          </w:pPr>
          <w:ins w:id="292" w:author="Trevor Bowden" w:date="2022-04-14T00:38:00Z">
            <w:r>
              <w:fldChar w:fldCharType="begin"/>
            </w:r>
            <w:r>
              <w:instrText>H</w:instrText>
            </w:r>
            <w:r>
              <w:instrText>YPERLINK \l "_fgh6g62d8jf6"</w:instrText>
            </w:r>
            <w:r>
              <w:fldChar w:fldCharType="separate"/>
            </w:r>
            <w:r>
              <w:rPr>
                <w:color w:val="000000"/>
              </w:rPr>
              <w:t>Introduction</w:t>
            </w:r>
            <w:r>
              <w:fldChar w:fldCharType="end"/>
            </w:r>
            <w:r>
              <w:rPr>
                <w:color w:val="000000"/>
              </w:rPr>
              <w:tab/>
            </w:r>
            <w:r>
              <w:fldChar w:fldCharType="begin"/>
            </w:r>
            <w:r>
              <w:instrText xml:space="preserve"> PAGEREF _fgh6g62d8jf6 \h </w:instrText>
            </w:r>
          </w:ins>
          <w:ins w:id="293" w:author="Trevor Bowden" w:date="2022-04-14T00:38:00Z">
            <w:r>
              <w:fldChar w:fldCharType="separate"/>
            </w:r>
            <w:r>
              <w:rPr>
                <w:color w:val="000000"/>
              </w:rPr>
              <w:t>83</w:t>
            </w:r>
            <w:r>
              <w:fldChar w:fldCharType="end"/>
            </w:r>
          </w:ins>
        </w:p>
        <w:p w14:paraId="11A12BC6" w14:textId="77777777" w:rsidR="00BF1D97" w:rsidRDefault="00A83962">
          <w:pPr>
            <w:tabs>
              <w:tab w:val="right" w:pos="9360"/>
            </w:tabs>
            <w:spacing w:before="60" w:line="240" w:lineRule="auto"/>
            <w:ind w:left="360"/>
            <w:rPr>
              <w:ins w:id="294" w:author="Trevor Bowden" w:date="2022-04-14T00:38:00Z"/>
              <w:color w:val="000000"/>
            </w:rPr>
          </w:pPr>
          <w:ins w:id="295" w:author="Trevor Bowden" w:date="2022-04-14T00:38:00Z">
            <w:r>
              <w:fldChar w:fldCharType="begin"/>
            </w:r>
            <w:r>
              <w:instrText>HYPERLINK \l "_5li95x3jq5c"</w:instrText>
            </w:r>
            <w:r>
              <w:fldChar w:fldCharType="separate"/>
            </w:r>
            <w:r>
              <w:rPr>
                <w:color w:val="000000"/>
              </w:rPr>
              <w:t>Definitions</w:t>
            </w:r>
            <w:r>
              <w:fldChar w:fldCharType="end"/>
            </w:r>
            <w:r>
              <w:rPr>
                <w:color w:val="000000"/>
              </w:rPr>
              <w:tab/>
            </w:r>
            <w:r>
              <w:fldChar w:fldCharType="begin"/>
            </w:r>
            <w:r>
              <w:instrText xml:space="preserve"> PAGEREF _5li95x3jq5c \h </w:instrText>
            </w:r>
          </w:ins>
          <w:ins w:id="296" w:author="Trevor Bowden" w:date="2022-04-14T00:38:00Z">
            <w:r>
              <w:fldChar w:fldCharType="separate"/>
            </w:r>
            <w:r>
              <w:rPr>
                <w:color w:val="000000"/>
              </w:rPr>
              <w:t>83</w:t>
            </w:r>
            <w:r>
              <w:fldChar w:fldCharType="end"/>
            </w:r>
          </w:ins>
        </w:p>
        <w:p w14:paraId="6F18F45D" w14:textId="77777777" w:rsidR="00BF1D97" w:rsidRDefault="00A83962">
          <w:pPr>
            <w:tabs>
              <w:tab w:val="right" w:pos="9360"/>
            </w:tabs>
            <w:spacing w:before="60" w:line="240" w:lineRule="auto"/>
            <w:ind w:left="360"/>
            <w:rPr>
              <w:ins w:id="297" w:author="Trevor Bowden" w:date="2022-04-14T00:38:00Z"/>
              <w:color w:val="000000"/>
            </w:rPr>
          </w:pPr>
          <w:ins w:id="298" w:author="Trevor Bowden" w:date="2022-04-14T00:38:00Z">
            <w:r>
              <w:fldChar w:fldCharType="begin"/>
            </w:r>
            <w:r>
              <w:instrText>HYPERLINK \l "_pvo2pn31ikam"</w:instrText>
            </w:r>
            <w:r>
              <w:fldChar w:fldCharType="separate"/>
            </w:r>
            <w:r>
              <w:rPr>
                <w:color w:val="000000"/>
              </w:rPr>
              <w:t>Purpose, Subject Matter, a</w:t>
            </w:r>
            <w:r>
              <w:rPr>
                <w:color w:val="000000"/>
              </w:rPr>
              <w:t>nd Roles</w:t>
            </w:r>
            <w:r>
              <w:fldChar w:fldCharType="end"/>
            </w:r>
            <w:r>
              <w:rPr>
                <w:color w:val="000000"/>
              </w:rPr>
              <w:tab/>
            </w:r>
            <w:r>
              <w:fldChar w:fldCharType="begin"/>
            </w:r>
            <w:r>
              <w:instrText xml:space="preserve"> PAGEREF _pvo2pn31ikam \h </w:instrText>
            </w:r>
          </w:ins>
          <w:ins w:id="299" w:author="Trevor Bowden" w:date="2022-04-14T00:38:00Z">
            <w:r>
              <w:fldChar w:fldCharType="separate"/>
            </w:r>
            <w:r>
              <w:rPr>
                <w:color w:val="000000"/>
              </w:rPr>
              <w:t>84</w:t>
            </w:r>
            <w:r>
              <w:fldChar w:fldCharType="end"/>
            </w:r>
          </w:ins>
        </w:p>
        <w:p w14:paraId="2B637EC9" w14:textId="77777777" w:rsidR="00BF1D97" w:rsidRDefault="00A83962">
          <w:pPr>
            <w:tabs>
              <w:tab w:val="right" w:pos="9360"/>
            </w:tabs>
            <w:spacing w:before="60" w:line="240" w:lineRule="auto"/>
            <w:ind w:left="360"/>
            <w:rPr>
              <w:ins w:id="300" w:author="Trevor Bowden" w:date="2022-04-14T00:38:00Z"/>
              <w:color w:val="000000"/>
            </w:rPr>
          </w:pPr>
          <w:ins w:id="301" w:author="Trevor Bowden" w:date="2022-04-14T00:38:00Z">
            <w:r>
              <w:fldChar w:fldCharType="begin"/>
            </w:r>
            <w:r>
              <w:instrText>HYPERLINK \l "_6tnhaldxk2oo"</w:instrText>
            </w:r>
            <w:r>
              <w:fldChar w:fldCharType="separate"/>
            </w:r>
            <w:r>
              <w:rPr>
                <w:color w:val="000000"/>
              </w:rPr>
              <w:t>Fair and Lawful Processing</w:t>
            </w:r>
            <w:r>
              <w:fldChar w:fldCharType="end"/>
            </w:r>
            <w:r>
              <w:rPr>
                <w:color w:val="000000"/>
              </w:rPr>
              <w:tab/>
            </w:r>
            <w:r>
              <w:fldChar w:fldCharType="begin"/>
            </w:r>
            <w:r>
              <w:instrText xml:space="preserve"> PAGEREF _6tnhaldxk2oo \h </w:instrText>
            </w:r>
          </w:ins>
          <w:ins w:id="302" w:author="Trevor Bowden" w:date="2022-04-14T00:38:00Z">
            <w:r>
              <w:fldChar w:fldCharType="separate"/>
            </w:r>
            <w:r>
              <w:rPr>
                <w:color w:val="000000"/>
              </w:rPr>
              <w:t>85</w:t>
            </w:r>
            <w:r>
              <w:fldChar w:fldCharType="end"/>
            </w:r>
          </w:ins>
        </w:p>
        <w:p w14:paraId="2303A72F" w14:textId="77777777" w:rsidR="00BF1D97" w:rsidRDefault="00A83962">
          <w:pPr>
            <w:tabs>
              <w:tab w:val="right" w:pos="9360"/>
            </w:tabs>
            <w:spacing w:before="60" w:line="240" w:lineRule="auto"/>
            <w:ind w:left="360"/>
            <w:rPr>
              <w:ins w:id="303" w:author="Trevor Bowden" w:date="2022-04-14T00:38:00Z"/>
              <w:color w:val="000000"/>
            </w:rPr>
          </w:pPr>
          <w:ins w:id="304" w:author="Trevor Bowden" w:date="2022-04-14T00:38:00Z">
            <w:r>
              <w:fldChar w:fldCharType="begin"/>
            </w:r>
            <w:r>
              <w:instrText>HYPERLINK \l "_97mo6o1xwfu7"</w:instrText>
            </w:r>
            <w:r>
              <w:fldChar w:fldCharType="separate"/>
            </w:r>
            <w:r>
              <w:rPr>
                <w:color w:val="000000"/>
              </w:rPr>
              <w:t>Processing Shared Personal Data</w:t>
            </w:r>
            <w:r>
              <w:fldChar w:fldCharType="end"/>
            </w:r>
            <w:r>
              <w:rPr>
                <w:color w:val="000000"/>
              </w:rPr>
              <w:tab/>
            </w:r>
            <w:r>
              <w:fldChar w:fldCharType="begin"/>
            </w:r>
            <w:r>
              <w:instrText xml:space="preserve"> PAGEREF _97mo6o1xwfu7 \h </w:instrText>
            </w:r>
          </w:ins>
          <w:ins w:id="305" w:author="Trevor Bowden" w:date="2022-04-14T00:38:00Z">
            <w:r>
              <w:fldChar w:fldCharType="separate"/>
            </w:r>
            <w:r>
              <w:rPr>
                <w:color w:val="000000"/>
              </w:rPr>
              <w:t>86</w:t>
            </w:r>
            <w:r>
              <w:fldChar w:fldCharType="end"/>
            </w:r>
          </w:ins>
        </w:p>
        <w:p w14:paraId="5E317876" w14:textId="77777777" w:rsidR="00BF1D97" w:rsidRDefault="00A83962">
          <w:pPr>
            <w:tabs>
              <w:tab w:val="right" w:pos="9360"/>
            </w:tabs>
            <w:spacing w:before="60" w:line="240" w:lineRule="auto"/>
            <w:ind w:left="360"/>
            <w:rPr>
              <w:ins w:id="306" w:author="Trevor Bowden" w:date="2022-04-14T00:38:00Z"/>
              <w:color w:val="000000"/>
            </w:rPr>
          </w:pPr>
          <w:ins w:id="307" w:author="Trevor Bowden" w:date="2022-04-14T00:38:00Z">
            <w:r>
              <w:fldChar w:fldCharType="begin"/>
            </w:r>
            <w:r>
              <w:instrText>HYPERLINK \l "_ll3b6z4kjmg6"</w:instrText>
            </w:r>
            <w:r>
              <w:fldChar w:fldCharType="separate"/>
            </w:r>
            <w:r>
              <w:rPr>
                <w:color w:val="000000"/>
              </w:rPr>
              <w:t>Security</w:t>
            </w:r>
            <w:r>
              <w:fldChar w:fldCharType="end"/>
            </w:r>
            <w:r>
              <w:rPr>
                <w:color w:val="000000"/>
              </w:rPr>
              <w:tab/>
            </w:r>
            <w:r>
              <w:fldChar w:fldCharType="begin"/>
            </w:r>
            <w:r>
              <w:instrText xml:space="preserve"> PAGEREF _ll3b6z4kjmg6 \h </w:instrText>
            </w:r>
          </w:ins>
          <w:ins w:id="308" w:author="Trevor Bowden" w:date="2022-04-14T00:38:00Z">
            <w:r>
              <w:fldChar w:fldCharType="separate"/>
            </w:r>
            <w:r>
              <w:rPr>
                <w:color w:val="000000"/>
              </w:rPr>
              <w:t>88</w:t>
            </w:r>
            <w:r>
              <w:fldChar w:fldCharType="end"/>
            </w:r>
          </w:ins>
        </w:p>
        <w:p w14:paraId="2AE71E29" w14:textId="77777777" w:rsidR="00BF1D97" w:rsidRDefault="00A83962">
          <w:pPr>
            <w:tabs>
              <w:tab w:val="right" w:pos="9360"/>
            </w:tabs>
            <w:spacing w:before="60" w:line="240" w:lineRule="auto"/>
            <w:ind w:left="360"/>
            <w:rPr>
              <w:ins w:id="309" w:author="Trevor Bowden" w:date="2022-04-14T00:38:00Z"/>
              <w:color w:val="000000"/>
            </w:rPr>
          </w:pPr>
          <w:ins w:id="310" w:author="Trevor Bowden" w:date="2022-04-14T00:38:00Z">
            <w:r>
              <w:fldChar w:fldCharType="begin"/>
            </w:r>
            <w:r>
              <w:instrText>HYPERLINK \l "_60m5xsq42n49"</w:instrText>
            </w:r>
            <w:r>
              <w:fldChar w:fldCharType="separate"/>
            </w:r>
            <w:r>
              <w:rPr>
                <w:color w:val="000000"/>
              </w:rPr>
              <w:t>Security and Breach Notification</w:t>
            </w:r>
            <w:r>
              <w:fldChar w:fldCharType="end"/>
            </w:r>
            <w:r>
              <w:rPr>
                <w:color w:val="000000"/>
              </w:rPr>
              <w:tab/>
            </w:r>
            <w:r>
              <w:fldChar w:fldCharType="begin"/>
            </w:r>
            <w:r>
              <w:instrText xml:space="preserve"> PAGEREF _60m5xsq42n49 \h </w:instrText>
            </w:r>
          </w:ins>
          <w:ins w:id="311" w:author="Trevor Bowden" w:date="2022-04-14T00:38:00Z">
            <w:r>
              <w:fldChar w:fldCharType="separate"/>
            </w:r>
            <w:r>
              <w:rPr>
                <w:color w:val="000000"/>
              </w:rPr>
              <w:t>89</w:t>
            </w:r>
            <w:r>
              <w:fldChar w:fldCharType="end"/>
            </w:r>
          </w:ins>
        </w:p>
        <w:p w14:paraId="7F7CD5D2" w14:textId="77777777" w:rsidR="00BF1D97" w:rsidRDefault="00A83962">
          <w:pPr>
            <w:tabs>
              <w:tab w:val="right" w:pos="9360"/>
            </w:tabs>
            <w:spacing w:before="60" w:line="240" w:lineRule="auto"/>
            <w:ind w:left="360"/>
            <w:rPr>
              <w:ins w:id="312" w:author="Trevor Bowden" w:date="2022-04-14T00:38:00Z"/>
              <w:color w:val="000000"/>
            </w:rPr>
          </w:pPr>
          <w:ins w:id="313" w:author="Trevor Bowden" w:date="2022-04-14T00:38:00Z">
            <w:r>
              <w:fldChar w:fldCharType="begin"/>
            </w:r>
            <w:r>
              <w:instrText>HYPERLINK \l "_ojq5s0nkkcxj"</w:instrText>
            </w:r>
            <w:r>
              <w:fldChar w:fldCharType="separate"/>
            </w:r>
            <w:r>
              <w:rPr>
                <w:color w:val="000000"/>
              </w:rPr>
              <w:t>Data Subject Rights</w:t>
            </w:r>
            <w:r>
              <w:fldChar w:fldCharType="end"/>
            </w:r>
            <w:r>
              <w:rPr>
                <w:color w:val="000000"/>
              </w:rPr>
              <w:tab/>
            </w:r>
            <w:r>
              <w:fldChar w:fldCharType="begin"/>
            </w:r>
            <w:r>
              <w:instrText xml:space="preserve"> PAGEREF _ojq5s0nkkcxj \h </w:instrText>
            </w:r>
          </w:ins>
          <w:ins w:id="314" w:author="Trevor Bowden" w:date="2022-04-14T00:38:00Z">
            <w:r>
              <w:fldChar w:fldCharType="separate"/>
            </w:r>
            <w:r>
              <w:rPr>
                <w:color w:val="000000"/>
              </w:rPr>
              <w:t>91</w:t>
            </w:r>
            <w:r>
              <w:fldChar w:fldCharType="end"/>
            </w:r>
          </w:ins>
        </w:p>
        <w:p w14:paraId="7323CBB4" w14:textId="77777777" w:rsidR="00BF1D97" w:rsidRDefault="00A83962">
          <w:pPr>
            <w:tabs>
              <w:tab w:val="right" w:pos="9360"/>
            </w:tabs>
            <w:spacing w:before="60" w:line="240" w:lineRule="auto"/>
            <w:ind w:left="360"/>
            <w:rPr>
              <w:ins w:id="315" w:author="Trevor Bowden" w:date="2022-04-14T00:38:00Z"/>
              <w:color w:val="000000"/>
            </w:rPr>
          </w:pPr>
          <w:ins w:id="316" w:author="Trevor Bowden" w:date="2022-04-14T00:38:00Z">
            <w:r>
              <w:fldChar w:fldCharType="begin"/>
            </w:r>
            <w:r>
              <w:instrText>HYPERLINK \l "_97ot55cfafza"</w:instrText>
            </w:r>
            <w:r>
              <w:fldChar w:fldCharType="separate"/>
            </w:r>
            <w:r>
              <w:rPr>
                <w:color w:val="000000"/>
              </w:rPr>
              <w:t>Data Retention and Deletion</w:t>
            </w:r>
            <w:r>
              <w:fldChar w:fldCharType="end"/>
            </w:r>
            <w:r>
              <w:rPr>
                <w:color w:val="000000"/>
              </w:rPr>
              <w:tab/>
            </w:r>
            <w:r>
              <w:fldChar w:fldCharType="begin"/>
            </w:r>
            <w:r>
              <w:instrText xml:space="preserve"> PAGEREF _97ot55cfafza \h </w:instrText>
            </w:r>
          </w:ins>
          <w:ins w:id="317" w:author="Trevor Bowden" w:date="2022-04-14T00:38:00Z">
            <w:r>
              <w:fldChar w:fldCharType="separate"/>
            </w:r>
            <w:r>
              <w:rPr>
                <w:color w:val="000000"/>
              </w:rPr>
              <w:t>91</w:t>
            </w:r>
            <w:r>
              <w:fldChar w:fldCharType="end"/>
            </w:r>
          </w:ins>
        </w:p>
        <w:p w14:paraId="3F4AA051" w14:textId="77777777" w:rsidR="00BF1D97" w:rsidRDefault="00A83962">
          <w:pPr>
            <w:tabs>
              <w:tab w:val="right" w:pos="9360"/>
            </w:tabs>
            <w:spacing w:before="60" w:line="240" w:lineRule="auto"/>
            <w:ind w:left="360"/>
            <w:rPr>
              <w:ins w:id="318" w:author="Trevor Bowden" w:date="2022-04-14T00:38:00Z"/>
              <w:color w:val="000000"/>
            </w:rPr>
          </w:pPr>
          <w:ins w:id="319" w:author="Trevor Bowden" w:date="2022-04-14T00:38:00Z">
            <w:r>
              <w:lastRenderedPageBreak/>
              <w:fldChar w:fldCharType="begin"/>
            </w:r>
            <w:r>
              <w:instrText>HYPERLINK \l "_fxx5jccf9tjf"</w:instrText>
            </w:r>
            <w:r>
              <w:fldChar w:fldCharType="separate"/>
            </w:r>
            <w:r>
              <w:rPr>
                <w:color w:val="000000"/>
              </w:rPr>
              <w:t>Transfe</w:t>
            </w:r>
            <w:r>
              <w:rPr>
                <w:color w:val="000000"/>
              </w:rPr>
              <w:t>rs</w:t>
            </w:r>
            <w:r>
              <w:fldChar w:fldCharType="end"/>
            </w:r>
            <w:r>
              <w:rPr>
                <w:color w:val="000000"/>
              </w:rPr>
              <w:tab/>
            </w:r>
            <w:r>
              <w:fldChar w:fldCharType="begin"/>
            </w:r>
            <w:r>
              <w:instrText xml:space="preserve"> PAGEREF _fxx5jccf9tjf \h </w:instrText>
            </w:r>
          </w:ins>
          <w:ins w:id="320" w:author="Trevor Bowden" w:date="2022-04-14T00:38:00Z">
            <w:r>
              <w:fldChar w:fldCharType="separate"/>
            </w:r>
            <w:r>
              <w:rPr>
                <w:color w:val="000000"/>
              </w:rPr>
              <w:t>92</w:t>
            </w:r>
            <w:r>
              <w:fldChar w:fldCharType="end"/>
            </w:r>
          </w:ins>
        </w:p>
        <w:p w14:paraId="2CF51ADE" w14:textId="77777777" w:rsidR="00BF1D97" w:rsidRDefault="00A83962">
          <w:pPr>
            <w:tabs>
              <w:tab w:val="right" w:pos="9360"/>
            </w:tabs>
            <w:spacing w:before="60" w:line="240" w:lineRule="auto"/>
            <w:ind w:left="360"/>
            <w:rPr>
              <w:ins w:id="321" w:author="Trevor Bowden" w:date="2022-04-14T00:38:00Z"/>
              <w:color w:val="000000"/>
            </w:rPr>
          </w:pPr>
          <w:ins w:id="322" w:author="Trevor Bowden" w:date="2022-04-14T00:38:00Z">
            <w:r>
              <w:fldChar w:fldCharType="begin"/>
            </w:r>
            <w:r>
              <w:instrText>HYPERLINK \l "_a2dxovmnt7xm"</w:instrText>
            </w:r>
            <w:r>
              <w:fldChar w:fldCharType="separate"/>
            </w:r>
            <w:r>
              <w:rPr>
                <w:color w:val="000000"/>
              </w:rPr>
              <w:t>Resolution of Disputes</w:t>
            </w:r>
            <w:r>
              <w:fldChar w:fldCharType="end"/>
            </w:r>
            <w:r>
              <w:rPr>
                <w:color w:val="000000"/>
              </w:rPr>
              <w:tab/>
            </w:r>
            <w:r>
              <w:fldChar w:fldCharType="begin"/>
            </w:r>
            <w:r>
              <w:instrText xml:space="preserve"> PAGEREF _a2dxovmnt7xm \h </w:instrText>
            </w:r>
          </w:ins>
          <w:ins w:id="323" w:author="Trevor Bowden" w:date="2022-04-14T00:38:00Z">
            <w:r>
              <w:fldChar w:fldCharType="separate"/>
            </w:r>
            <w:r>
              <w:rPr>
                <w:color w:val="000000"/>
              </w:rPr>
              <w:t>92</w:t>
            </w:r>
            <w:r>
              <w:fldChar w:fldCharType="end"/>
            </w:r>
          </w:ins>
        </w:p>
        <w:p w14:paraId="52148F83" w14:textId="77777777" w:rsidR="00BF1D97" w:rsidRDefault="00A83962">
          <w:pPr>
            <w:tabs>
              <w:tab w:val="right" w:pos="9360"/>
            </w:tabs>
            <w:spacing w:before="60" w:line="240" w:lineRule="auto"/>
            <w:ind w:left="360"/>
            <w:rPr>
              <w:ins w:id="324" w:author="Trevor Bowden" w:date="2022-04-14T00:38:00Z"/>
              <w:color w:val="000000"/>
            </w:rPr>
          </w:pPr>
          <w:ins w:id="325" w:author="Trevor Bowden" w:date="2022-04-14T00:38:00Z">
            <w:r>
              <w:fldChar w:fldCharType="begin"/>
            </w:r>
            <w:r>
              <w:instrText>HYP</w:instrText>
            </w:r>
            <w:r>
              <w:instrText>ERLINK \l "_b2gemumn616e"</w:instrText>
            </w:r>
            <w:r>
              <w:fldChar w:fldCharType="separate"/>
            </w:r>
            <w:r>
              <w:rPr>
                <w:color w:val="000000"/>
              </w:rPr>
              <w:t>Impact of Changes; New Guidance</w:t>
            </w:r>
            <w:r>
              <w:fldChar w:fldCharType="end"/>
            </w:r>
            <w:r>
              <w:rPr>
                <w:color w:val="000000"/>
              </w:rPr>
              <w:tab/>
            </w:r>
            <w:r>
              <w:fldChar w:fldCharType="begin"/>
            </w:r>
            <w:r>
              <w:instrText xml:space="preserve"> PAGEREF _b2gemumn616e \h </w:instrText>
            </w:r>
          </w:ins>
          <w:ins w:id="326" w:author="Trevor Bowden" w:date="2022-04-14T00:38:00Z">
            <w:r>
              <w:fldChar w:fldCharType="separate"/>
            </w:r>
            <w:r>
              <w:rPr>
                <w:color w:val="000000"/>
              </w:rPr>
              <w:t>93</w:t>
            </w:r>
            <w:r>
              <w:fldChar w:fldCharType="end"/>
            </w:r>
          </w:ins>
        </w:p>
        <w:p w14:paraId="79D27EC3" w14:textId="77777777" w:rsidR="00BF1D97" w:rsidRDefault="00A83962">
          <w:pPr>
            <w:tabs>
              <w:tab w:val="right" w:pos="9360"/>
            </w:tabs>
            <w:spacing w:before="200" w:line="240" w:lineRule="auto"/>
            <w:rPr>
              <w:ins w:id="327" w:author="Trevor Bowden" w:date="2022-04-14T00:38:00Z"/>
              <w:b/>
              <w:color w:val="000000"/>
            </w:rPr>
          </w:pPr>
          <w:ins w:id="328" w:author="Trevor Bowden" w:date="2022-04-14T00:38:00Z">
            <w:r>
              <w:fldChar w:fldCharType="begin"/>
            </w:r>
            <w:r>
              <w:instrText>HYPERLINK \l "_o7z9as4f2p7e"</w:instrText>
            </w:r>
            <w:r>
              <w:fldChar w:fldCharType="separate"/>
            </w:r>
            <w:r>
              <w:rPr>
                <w:b/>
                <w:color w:val="000000"/>
              </w:rPr>
              <w:t>Annex 1</w:t>
            </w:r>
            <w:r>
              <w:fldChar w:fldCharType="end"/>
            </w:r>
            <w:r>
              <w:rPr>
                <w:b/>
                <w:color w:val="000000"/>
              </w:rPr>
              <w:tab/>
            </w:r>
            <w:r>
              <w:fldChar w:fldCharType="begin"/>
            </w:r>
            <w:r>
              <w:instrText xml:space="preserve"> PAGEREF _o7z9as4f2p7e \h </w:instrText>
            </w:r>
          </w:ins>
          <w:ins w:id="329" w:author="Trevor Bowden" w:date="2022-04-14T00:38:00Z">
            <w:r>
              <w:fldChar w:fldCharType="separate"/>
            </w:r>
            <w:r>
              <w:rPr>
                <w:b/>
                <w:color w:val="000000"/>
              </w:rPr>
              <w:t>94</w:t>
            </w:r>
            <w:r>
              <w:fldChar w:fldCharType="end"/>
            </w:r>
          </w:ins>
        </w:p>
        <w:p w14:paraId="1B55E771" w14:textId="77777777" w:rsidR="00BF1D97" w:rsidRDefault="00A83962">
          <w:pPr>
            <w:tabs>
              <w:tab w:val="right" w:pos="9360"/>
            </w:tabs>
            <w:spacing w:before="60" w:after="80" w:line="240" w:lineRule="auto"/>
            <w:ind w:left="360"/>
            <w:rPr>
              <w:ins w:id="330" w:author="Trevor Bowden" w:date="2022-04-14T00:38:00Z"/>
              <w:color w:val="000000"/>
            </w:rPr>
          </w:pPr>
          <w:ins w:id="331" w:author="Trevor Bowden" w:date="2022-04-14T00:38:00Z">
            <w:r>
              <w:fldChar w:fldCharType="begin"/>
            </w:r>
            <w:r>
              <w:instrText>HYPERLINK \l "_8m7so4lbmg3b"</w:instrText>
            </w:r>
            <w:r>
              <w:fldChar w:fldCharType="separate"/>
            </w:r>
            <w:r>
              <w:rPr>
                <w:color w:val="000000"/>
              </w:rPr>
              <w:t>Details of the Processing</w:t>
            </w:r>
            <w:r>
              <w:fldChar w:fldCharType="end"/>
            </w:r>
            <w:r>
              <w:rPr>
                <w:color w:val="000000"/>
              </w:rPr>
              <w:tab/>
            </w:r>
            <w:r>
              <w:fldChar w:fldCharType="begin"/>
            </w:r>
            <w:r>
              <w:instrText xml:space="preserve"> PAGEREF _8m7so4lbmg3b \h </w:instrText>
            </w:r>
          </w:ins>
          <w:ins w:id="332" w:author="Trevor Bowden" w:date="2022-04-14T00:38:00Z">
            <w:r>
              <w:fldChar w:fldCharType="separate"/>
            </w:r>
            <w:r>
              <w:rPr>
                <w:color w:val="000000"/>
              </w:rPr>
              <w:t>94</w:t>
            </w:r>
            <w:r>
              <w:fldChar w:fldCharType="end"/>
            </w:r>
          </w:ins>
          <w:r>
            <w:fldChar w:fldCharType="end"/>
          </w:r>
        </w:p>
      </w:sdtContent>
    </w:sdt>
    <w:p w14:paraId="499CA368" w14:textId="77777777" w:rsidR="00BF1D97" w:rsidRDefault="00BF1D97" w:rsidP="00BF1D97">
      <w:pPr>
        <w:pPrChange w:id="333" w:author="Trevor Bowden" w:date="2022-04-14T00:38:00Z">
          <w:pPr>
            <w:pStyle w:val="Title"/>
          </w:pPr>
        </w:pPrChange>
      </w:pPr>
      <w:bookmarkStart w:id="334" w:name="_cnc0wqq7gtjc" w:colFirst="0" w:colLast="0"/>
      <w:bookmarkEnd w:id="334"/>
    </w:p>
    <w:p w14:paraId="19359FF4" w14:textId="77777777" w:rsidR="00BF1D97" w:rsidRDefault="00A83962">
      <w:pPr>
        <w:rPr>
          <w:b/>
        </w:rPr>
      </w:pPr>
      <w:r>
        <w:br w:type="page"/>
      </w:r>
    </w:p>
    <w:p w14:paraId="39461EF2" w14:textId="77777777" w:rsidR="00BF1D97" w:rsidRDefault="00A83962">
      <w:pPr>
        <w:pStyle w:val="Heading1"/>
        <w:ind w:left="360"/>
        <w:rPr>
          <w:ins w:id="335" w:author="Trevor Bowden" w:date="2022-04-14T00:20:00Z"/>
        </w:rPr>
      </w:pPr>
      <w:bookmarkStart w:id="336" w:name="_3jb29pfky58c" w:colFirst="0" w:colLast="0"/>
      <w:bookmarkEnd w:id="336"/>
      <w:ins w:id="337" w:author="Trevor Bowden" w:date="2022-04-14T00:20:00Z">
        <w:r>
          <w:lastRenderedPageBreak/>
          <w:t>Changelog</w:t>
        </w:r>
      </w:ins>
    </w:p>
    <w:p w14:paraId="521DF272" w14:textId="77777777" w:rsidR="00BF1D97" w:rsidRDefault="00A83962">
      <w:pPr>
        <w:rPr>
          <w:ins w:id="338" w:author="Trevor Bowden" w:date="2022-04-14T00:20:00Z"/>
        </w:rPr>
      </w:pPr>
      <w:ins w:id="339" w:author="Trevor Bowden" w:date="2022-04-14T00:20:00Z">
        <w:r>
          <w:t>17 June 2022</w:t>
        </w:r>
      </w:ins>
    </w:p>
    <w:p w14:paraId="61EAD2A8" w14:textId="77777777" w:rsidR="00BF1D97" w:rsidRDefault="00A83962">
      <w:pPr>
        <w:numPr>
          <w:ilvl w:val="0"/>
          <w:numId w:val="9"/>
        </w:numPr>
        <w:rPr>
          <w:ins w:id="340" w:author="Trevor Bowden" w:date="2022-04-14T00:20:00Z"/>
        </w:rPr>
      </w:pPr>
      <w:ins w:id="341" w:author="Trevor Bowden" w:date="2022-04-14T00:20:00Z">
        <w:r>
          <w:t>Updated business address of Big Room Inc.</w:t>
        </w:r>
      </w:ins>
    </w:p>
    <w:p w14:paraId="08A06FAB" w14:textId="77777777" w:rsidR="00BF1D97" w:rsidRDefault="00A83962">
      <w:pPr>
        <w:numPr>
          <w:ilvl w:val="0"/>
          <w:numId w:val="9"/>
        </w:numPr>
        <w:rPr>
          <w:ins w:id="342" w:author="Trevor Bowden" w:date="2022-04-14T00:20:00Z"/>
        </w:rPr>
      </w:pPr>
      <w:ins w:id="343" w:author="Trevor Bowden" w:date="2022-04-14T00:20:00Z">
        <w:r>
          <w:t xml:space="preserve">Updated Registry Service Provider </w:t>
        </w:r>
      </w:ins>
    </w:p>
    <w:p w14:paraId="0DE8B789" w14:textId="77777777" w:rsidR="00BF1D97" w:rsidRDefault="00A83962">
      <w:pPr>
        <w:numPr>
          <w:ilvl w:val="0"/>
          <w:numId w:val="9"/>
        </w:numPr>
        <w:rPr>
          <w:ins w:id="344" w:author="Trevor Bowden" w:date="2022-04-14T00:20:00Z"/>
        </w:rPr>
      </w:pPr>
      <w:ins w:id="345" w:author="Trevor Bowden" w:date="2022-04-14T00:20:00Z">
        <w:r>
          <w:t>Added Table of Contents, various numbering updates for clarity</w:t>
        </w:r>
      </w:ins>
    </w:p>
    <w:p w14:paraId="33D5B007" w14:textId="77777777" w:rsidR="00BF1D97" w:rsidRDefault="00A83962">
      <w:pPr>
        <w:numPr>
          <w:ilvl w:val="0"/>
          <w:numId w:val="9"/>
        </w:numPr>
        <w:rPr>
          <w:ins w:id="346" w:author="Trevor Bowden" w:date="2022-04-14T00:20:00Z"/>
        </w:rPr>
      </w:pPr>
      <w:ins w:id="347" w:author="Trevor Bowden" w:date="2022-04-14T00:20:00Z">
        <w:r>
          <w:t>Schedule A: Deleted Sunrise pricing references and updated pricing table</w:t>
        </w:r>
      </w:ins>
    </w:p>
    <w:p w14:paraId="27CECB4B" w14:textId="77777777" w:rsidR="00BF1D97" w:rsidRDefault="00A83962">
      <w:pPr>
        <w:numPr>
          <w:ilvl w:val="0"/>
          <w:numId w:val="9"/>
        </w:numPr>
        <w:rPr>
          <w:ins w:id="348" w:author="Trevor Bowden" w:date="2022-04-14T00:20:00Z"/>
        </w:rPr>
      </w:pPr>
      <w:ins w:id="349" w:author="Trevor Bowden" w:date="2022-04-14T00:20:00Z">
        <w:r>
          <w:t>Schedule A: Updated Restore fee to US$0.00</w:t>
        </w:r>
      </w:ins>
    </w:p>
    <w:p w14:paraId="4359D26A" w14:textId="77777777" w:rsidR="00BF1D97" w:rsidRDefault="00A83962">
      <w:pPr>
        <w:numPr>
          <w:ilvl w:val="0"/>
          <w:numId w:val="9"/>
        </w:numPr>
        <w:rPr>
          <w:ins w:id="350" w:author="Trevor Bowden" w:date="2022-04-14T00:20:00Z"/>
        </w:rPr>
      </w:pPr>
      <w:ins w:id="351" w:author="Trevor Bowden" w:date="2022-04-14T00:20:00Z">
        <w:r>
          <w:t>Schedule A: Added US$1,500.00 Premium domain tier</w:t>
        </w:r>
        <w:r>
          <w:br/>
          <w:t>Schedule B: Deleted references to Qualified Launch program (operated during Sunrise)</w:t>
        </w:r>
      </w:ins>
    </w:p>
    <w:p w14:paraId="67EA0200" w14:textId="77777777" w:rsidR="00BF1D97" w:rsidRDefault="00A83962">
      <w:pPr>
        <w:numPr>
          <w:ilvl w:val="0"/>
          <w:numId w:val="9"/>
        </w:numPr>
        <w:rPr>
          <w:ins w:id="352" w:author="Trevor Bowden" w:date="2022-04-14T00:20:00Z"/>
        </w:rPr>
      </w:pPr>
      <w:ins w:id="353" w:author="Trevor Bowden" w:date="2022-04-14T00:20:00Z">
        <w:r>
          <w:t>Schedule B: Deleted Sunrise Policy</w:t>
        </w:r>
      </w:ins>
    </w:p>
    <w:p w14:paraId="175B9D82" w14:textId="77777777" w:rsidR="00BF1D97" w:rsidRDefault="00A83962">
      <w:pPr>
        <w:numPr>
          <w:ilvl w:val="0"/>
          <w:numId w:val="9"/>
        </w:numPr>
        <w:rPr>
          <w:ins w:id="354" w:author="Trevor Bowden" w:date="2022-04-14T00:20:00Z"/>
        </w:rPr>
      </w:pPr>
      <w:ins w:id="355" w:author="Trevor Bowden" w:date="2022-04-14T00:20:00Z">
        <w:r>
          <w:t>Schedule B: Deleted Sunrise Dispute Resolution Policy (and references)</w:t>
        </w:r>
      </w:ins>
    </w:p>
    <w:p w14:paraId="30B64018" w14:textId="77777777" w:rsidR="00BF1D97" w:rsidRDefault="00A83962">
      <w:pPr>
        <w:numPr>
          <w:ilvl w:val="0"/>
          <w:numId w:val="9"/>
        </w:numPr>
        <w:rPr>
          <w:ins w:id="356" w:author="Trevor Bowden" w:date="2022-04-14T00:20:00Z"/>
        </w:rPr>
      </w:pPr>
      <w:ins w:id="357" w:author="Trevor Bowden" w:date="2022-04-14T00:20:00Z">
        <w:r>
          <w:t>Updated URLs</w:t>
        </w:r>
      </w:ins>
    </w:p>
    <w:p w14:paraId="5AC5B794" w14:textId="77777777" w:rsidR="00BF1D97" w:rsidRDefault="00A83962">
      <w:pPr>
        <w:numPr>
          <w:ilvl w:val="0"/>
          <w:numId w:val="9"/>
        </w:numPr>
        <w:rPr>
          <w:ins w:id="358" w:author="Trevor Bowden" w:date="2022-04-14T00:20:00Z"/>
        </w:rPr>
      </w:pPr>
      <w:ins w:id="359" w:author="Trevor Bowden" w:date="2022-04-14T00:20:00Z">
        <w:r>
          <w:t>Co</w:t>
        </w:r>
        <w:r>
          <w:t>rrected typographical errors</w:t>
        </w:r>
      </w:ins>
    </w:p>
    <w:p w14:paraId="6E2080F4" w14:textId="77777777" w:rsidR="00BF1D97" w:rsidRDefault="00A83962">
      <w:pPr>
        <w:numPr>
          <w:ilvl w:val="0"/>
          <w:numId w:val="9"/>
        </w:numPr>
      </w:pPr>
      <w:ins w:id="360" w:author="Trevor Bowden" w:date="2022-04-14T00:20:00Z">
        <w:r>
          <w:t>General formatting improvements</w:t>
        </w:r>
      </w:ins>
    </w:p>
    <w:p w14:paraId="700008D3" w14:textId="77777777" w:rsidR="00BF1D97" w:rsidRDefault="00A83962">
      <w:pPr>
        <w:pStyle w:val="Heading1"/>
      </w:pPr>
      <w:bookmarkStart w:id="361" w:name="_2otibi6jxac7" w:colFirst="0" w:colLast="0"/>
      <w:bookmarkEnd w:id="361"/>
      <w:r>
        <w:br w:type="page"/>
      </w:r>
    </w:p>
    <w:p w14:paraId="4C5F6DFA" w14:textId="77777777" w:rsidR="00BF1D97" w:rsidRDefault="00A83962">
      <w:pPr>
        <w:pStyle w:val="Heading1"/>
        <w:ind w:left="360"/>
      </w:pPr>
      <w:bookmarkStart w:id="362" w:name="_35sdaaampqv2" w:colFirst="0" w:colLast="0"/>
      <w:bookmarkEnd w:id="362"/>
      <w:r>
        <w:lastRenderedPageBreak/>
        <w:t>Preamble</w:t>
      </w:r>
    </w:p>
    <w:p w14:paraId="040AFC3F" w14:textId="77777777" w:rsidR="00BF1D97" w:rsidRDefault="00A83962">
      <w:r>
        <w:t>This Registry-Registrar Agreement (the “</w:t>
      </w:r>
      <w:r>
        <w:rPr>
          <w:b/>
        </w:rPr>
        <w:t>Agreement</w:t>
      </w:r>
      <w:r>
        <w:t xml:space="preserve">”), dated as of ______________________, </w:t>
      </w:r>
    </w:p>
    <w:p w14:paraId="347BA9FF" w14:textId="77777777" w:rsidR="00BF1D97" w:rsidRDefault="00A83962">
      <w:r>
        <w:t>is made and entered into by and between:</w:t>
      </w:r>
    </w:p>
    <w:p w14:paraId="07355C74" w14:textId="77777777" w:rsidR="00BF1D97" w:rsidRDefault="00A83962">
      <w:pPr>
        <w:spacing w:before="200"/>
        <w:rPr>
          <w:del w:id="363" w:author="Trevor Bowden" w:date="2022-06-17T19:46:00Z"/>
        </w:rPr>
      </w:pPr>
      <w:r>
        <w:t xml:space="preserve">Big Room Inc., incorporated under the Canada Business Corporations Act, with its principal place of business located at </w:t>
      </w:r>
      <w:ins w:id="364" w:author="Trevor Bowden" w:date="2022-06-17T19:46:00Z">
        <w:r>
          <w:t xml:space="preserve">1231 Pacific Boulevard, Suite 581, Vancouver, BC, Canada V6Z 0E2 </w:t>
        </w:r>
      </w:ins>
    </w:p>
    <w:p w14:paraId="25288630" w14:textId="77777777" w:rsidR="00BF1D97" w:rsidRDefault="00A83962">
      <w:del w:id="365" w:author="Trevor Bowden" w:date="2022-06-17T19:46:00Z">
        <w:r>
          <w:delText xml:space="preserve">332-237 Keefer Street, Vancouver, B.C. Canada, V6A 1X6 </w:delText>
        </w:r>
        <w:r>
          <w:tab/>
        </w:r>
      </w:del>
    </w:p>
    <w:p w14:paraId="1EB0B42F" w14:textId="77777777" w:rsidR="00BF1D97" w:rsidRDefault="00A83962">
      <w:pPr>
        <w:jc w:val="right"/>
      </w:pPr>
      <w:r>
        <w:t>(“</w:t>
      </w:r>
      <w:r>
        <w:rPr>
          <w:b/>
        </w:rPr>
        <w:t>Registry Op</w:t>
      </w:r>
      <w:r>
        <w:rPr>
          <w:b/>
        </w:rPr>
        <w:t>erator</w:t>
      </w:r>
      <w:r>
        <w:t xml:space="preserve">”), </w:t>
      </w:r>
    </w:p>
    <w:p w14:paraId="7BFD3341" w14:textId="77777777" w:rsidR="00BF1D97" w:rsidRDefault="00A83962">
      <w:r>
        <w:t xml:space="preserve">and; </w:t>
      </w:r>
    </w:p>
    <w:p w14:paraId="3BA4500E" w14:textId="77777777" w:rsidR="00BF1D97" w:rsidRDefault="00A83962">
      <w:r>
        <w:t>____________________________________________________________________________</w:t>
      </w:r>
    </w:p>
    <w:p w14:paraId="29A00446" w14:textId="77777777" w:rsidR="00BF1D97" w:rsidRDefault="00A83962">
      <w:r>
        <w:t xml:space="preserve">with its principal place of business located at </w:t>
      </w:r>
    </w:p>
    <w:p w14:paraId="7AD0CD70" w14:textId="77777777" w:rsidR="00BF1D97" w:rsidRDefault="00A83962">
      <w:r>
        <w:t>____________________________________________________________________________</w:t>
      </w:r>
    </w:p>
    <w:p w14:paraId="376643FD" w14:textId="77777777" w:rsidR="00BF1D97" w:rsidRDefault="00A83962">
      <w:pPr>
        <w:jc w:val="right"/>
      </w:pPr>
      <w:r>
        <w:t>(“</w:t>
      </w:r>
      <w:r>
        <w:rPr>
          <w:b/>
        </w:rPr>
        <w:t>Registrar</w:t>
      </w:r>
      <w:r>
        <w:t xml:space="preserve">”). </w:t>
      </w:r>
    </w:p>
    <w:p w14:paraId="694B15F4" w14:textId="77777777" w:rsidR="00BF1D97" w:rsidRDefault="00BF1D97"/>
    <w:p w14:paraId="009611B4" w14:textId="77777777" w:rsidR="00BF1D97" w:rsidRDefault="00A83962">
      <w:r>
        <w:t>Registry Operator a</w:t>
      </w:r>
      <w:r>
        <w:t>nd Registrar may be referred to individually as a “Party” and collectively as the “Parties.”</w:t>
      </w:r>
    </w:p>
    <w:p w14:paraId="1831D4A0" w14:textId="77777777" w:rsidR="00BF1D97" w:rsidRDefault="00A83962">
      <w:pPr>
        <w:spacing w:before="200"/>
      </w:pPr>
      <w:r>
        <w:t>WHEREAS, Registry Operator has entered a Registry Agreement with the Internet Corporation for Assigned Names and Numbers to operate a shared registration system, T</w:t>
      </w:r>
      <w:r>
        <w:t>LD nameservers, and other equipment for the top-level domain .eco (the “</w:t>
      </w:r>
      <w:r>
        <w:rPr>
          <w:b/>
        </w:rPr>
        <w:t>Registry TLD</w:t>
      </w:r>
      <w:r>
        <w:t>”);</w:t>
      </w:r>
    </w:p>
    <w:p w14:paraId="4AB6B460" w14:textId="77777777" w:rsidR="00BF1D97" w:rsidRDefault="00A83962">
      <w:pPr>
        <w:spacing w:before="200"/>
      </w:pPr>
      <w:r>
        <w:t>WHEREAS, multiple registrars will provide Internet domain name registration services within the Registry TLD;</w:t>
      </w:r>
    </w:p>
    <w:p w14:paraId="5E329955" w14:textId="77777777" w:rsidR="00BF1D97" w:rsidRDefault="00A83962">
      <w:pPr>
        <w:spacing w:before="200"/>
      </w:pPr>
      <w:r>
        <w:t>WHEREAS, Registrar wishes to act as a registrar for domain</w:t>
      </w:r>
      <w:r>
        <w:t xml:space="preserve"> names within the Registry TLD.</w:t>
      </w:r>
    </w:p>
    <w:p w14:paraId="56313AED" w14:textId="77777777" w:rsidR="00BF1D97" w:rsidRDefault="00A83962">
      <w:pPr>
        <w:spacing w:before="200"/>
      </w:pPr>
      <w:r>
        <w:t xml:space="preserve">NOW, THEREFORE, for and in consideration of the mutual promises, benefits and covenants contained herein and for other good and valuable consideration, the receipt, adequacy and sufficiency of which are hereby acknowledged, </w:t>
      </w:r>
      <w:r>
        <w:t>Registry Operator and Registrar, intending to be legally bound, hereby agree as follows:</w:t>
      </w:r>
      <w:r>
        <w:br w:type="page"/>
      </w:r>
    </w:p>
    <w:p w14:paraId="39AE8943" w14:textId="77777777" w:rsidR="00BF1D97" w:rsidRDefault="00A83962">
      <w:pPr>
        <w:pStyle w:val="Heading1"/>
        <w:numPr>
          <w:ilvl w:val="0"/>
          <w:numId w:val="32"/>
        </w:numPr>
        <w:spacing w:after="0"/>
      </w:pPr>
      <w:bookmarkStart w:id="366" w:name="_a3obigtp1y1c" w:colFirst="0" w:colLast="0"/>
      <w:bookmarkEnd w:id="366"/>
      <w:r>
        <w:lastRenderedPageBreak/>
        <w:t>Definitions and Interpretation</w:t>
      </w:r>
    </w:p>
    <w:p w14:paraId="77D4B025" w14:textId="77777777" w:rsidR="00BF1D97" w:rsidRDefault="00A83962">
      <w:pPr>
        <w:numPr>
          <w:ilvl w:val="1"/>
          <w:numId w:val="32"/>
        </w:numPr>
      </w:pPr>
      <w:r>
        <w:t>“</w:t>
      </w:r>
      <w:r>
        <w:rPr>
          <w:b/>
        </w:rPr>
        <w:t>APIs</w:t>
      </w:r>
      <w:r>
        <w:t>” are the application program interfaces by which Registrar may interact, through the EPP, with the Registry System.</w:t>
      </w:r>
    </w:p>
    <w:p w14:paraId="35766F5B" w14:textId="77777777" w:rsidR="00BF1D97" w:rsidRDefault="00A83962">
      <w:pPr>
        <w:numPr>
          <w:ilvl w:val="1"/>
          <w:numId w:val="32"/>
        </w:numPr>
      </w:pPr>
      <w:r>
        <w:t>“</w:t>
      </w:r>
      <w:r>
        <w:rPr>
          <w:b/>
        </w:rPr>
        <w:t>Confidential</w:t>
      </w:r>
      <w:r>
        <w:rPr>
          <w:b/>
        </w:rPr>
        <w:t xml:space="preserve"> Information</w:t>
      </w:r>
      <w:r>
        <w:t>” means all information and materials, including, without limitation, computer software, data, information, intellectual property, databases, protocols, reference implementation and documentation, financial information, statistics and functiona</w:t>
      </w:r>
      <w:r>
        <w:t xml:space="preserve">l and interface specifications, provided by the Disclosing Party to the Receiving Party under this Agreement and marked or otherwise identified as Confidential, provided that if a communication is oral, the Disclosing Party will notify the Receiving Party </w:t>
      </w:r>
      <w:r>
        <w:t>in writing, including by email, within fifteen (15) days of the disclosure that it is confidential.</w:t>
      </w:r>
    </w:p>
    <w:p w14:paraId="1B9ACFE6" w14:textId="77777777" w:rsidR="00BF1D97" w:rsidRDefault="00A83962">
      <w:pPr>
        <w:numPr>
          <w:ilvl w:val="1"/>
          <w:numId w:val="32"/>
        </w:numPr>
      </w:pPr>
      <w:r>
        <w:t>“</w:t>
      </w:r>
      <w:r>
        <w:rPr>
          <w:b/>
        </w:rPr>
        <w:t>Data Controller</w:t>
      </w:r>
      <w:r>
        <w:t>” a person or entity who, either alone or with others, controls the content and use of Personal Data.</w:t>
      </w:r>
    </w:p>
    <w:p w14:paraId="1D267C3B" w14:textId="77777777" w:rsidR="00BF1D97" w:rsidRDefault="00A83962">
      <w:pPr>
        <w:numPr>
          <w:ilvl w:val="1"/>
          <w:numId w:val="32"/>
        </w:numPr>
      </w:pPr>
      <w:r>
        <w:t>“</w:t>
      </w:r>
      <w:r>
        <w:rPr>
          <w:b/>
        </w:rPr>
        <w:t>Data Processor</w:t>
      </w:r>
      <w:r>
        <w:t>” is a person or entity that processes Personal Data on behalf of a Data Controller.</w:t>
      </w:r>
    </w:p>
    <w:p w14:paraId="68789675" w14:textId="77777777" w:rsidR="00BF1D97" w:rsidRDefault="00A83962">
      <w:pPr>
        <w:numPr>
          <w:ilvl w:val="1"/>
          <w:numId w:val="32"/>
        </w:numPr>
      </w:pPr>
      <w:r>
        <w:t>“</w:t>
      </w:r>
      <w:r>
        <w:rPr>
          <w:b/>
        </w:rPr>
        <w:t>DNS</w:t>
      </w:r>
      <w:r>
        <w:t>” means the Internet domain name system.</w:t>
      </w:r>
    </w:p>
    <w:p w14:paraId="7530FB17" w14:textId="77777777" w:rsidR="00BF1D97" w:rsidRDefault="00A83962">
      <w:pPr>
        <w:numPr>
          <w:ilvl w:val="1"/>
          <w:numId w:val="32"/>
        </w:numPr>
      </w:pPr>
      <w:r>
        <w:t>“</w:t>
      </w:r>
      <w:r>
        <w:rPr>
          <w:b/>
        </w:rPr>
        <w:t>Eco Prof</w:t>
      </w:r>
      <w:r>
        <w:rPr>
          <w:b/>
        </w:rPr>
        <w:t>ile</w:t>
      </w:r>
      <w:r>
        <w:t>” means the web-based listing created by the Registry Operator consisting of environmental and/or sustainability information entered by and relating to Registered Name Holders.</w:t>
      </w:r>
    </w:p>
    <w:p w14:paraId="731D9378" w14:textId="77777777" w:rsidR="00BF1D97" w:rsidRDefault="00A83962">
      <w:pPr>
        <w:numPr>
          <w:ilvl w:val="1"/>
          <w:numId w:val="32"/>
        </w:numPr>
      </w:pPr>
      <w:r>
        <w:t>“</w:t>
      </w:r>
      <w:r>
        <w:rPr>
          <w:b/>
        </w:rPr>
        <w:t>Eco System</w:t>
      </w:r>
      <w:r>
        <w:t>” means web-based directory created by the Registry Operator cons</w:t>
      </w:r>
      <w:r>
        <w:t xml:space="preserve">isting of, </w:t>
      </w:r>
      <w:r>
        <w:rPr>
          <w:i/>
        </w:rPr>
        <w:t>inter alia</w:t>
      </w:r>
      <w:r>
        <w:t>, the Eco Profiles of Registered Name Holders.</w:t>
      </w:r>
    </w:p>
    <w:p w14:paraId="50AF5502" w14:textId="77777777" w:rsidR="00BF1D97" w:rsidRDefault="00A83962">
      <w:pPr>
        <w:numPr>
          <w:ilvl w:val="1"/>
          <w:numId w:val="32"/>
        </w:numPr>
      </w:pPr>
      <w:r>
        <w:t>“</w:t>
      </w:r>
      <w:r>
        <w:rPr>
          <w:b/>
        </w:rPr>
        <w:t>Effective Date</w:t>
      </w:r>
      <w:r>
        <w:t>” shall be the date first set forth above.</w:t>
      </w:r>
    </w:p>
    <w:p w14:paraId="715D15A6" w14:textId="77777777" w:rsidR="00BF1D97" w:rsidRDefault="00A83962">
      <w:pPr>
        <w:numPr>
          <w:ilvl w:val="1"/>
          <w:numId w:val="32"/>
        </w:numPr>
      </w:pPr>
      <w:r>
        <w:t>“</w:t>
      </w:r>
      <w:r>
        <w:rPr>
          <w:b/>
        </w:rPr>
        <w:t>EPP</w:t>
      </w:r>
      <w:r>
        <w:t>” means the Extensible Provisioning Protocol, which is the protocol used by the Registry System.</w:t>
      </w:r>
    </w:p>
    <w:p w14:paraId="1B147F09" w14:textId="77777777" w:rsidR="00BF1D97" w:rsidRDefault="00A83962">
      <w:pPr>
        <w:numPr>
          <w:ilvl w:val="1"/>
          <w:numId w:val="32"/>
        </w:numPr>
      </w:pPr>
      <w:r>
        <w:t>“</w:t>
      </w:r>
      <w:r>
        <w:rPr>
          <w:b/>
        </w:rPr>
        <w:t>ICANN</w:t>
      </w:r>
      <w:r>
        <w:t>” means the Internet Corporation for Assigned Names and Numbers.</w:t>
      </w:r>
    </w:p>
    <w:p w14:paraId="7C5A4E50" w14:textId="77777777" w:rsidR="00BF1D97" w:rsidRDefault="00A83962">
      <w:pPr>
        <w:numPr>
          <w:ilvl w:val="1"/>
          <w:numId w:val="32"/>
        </w:numPr>
      </w:pPr>
      <w:r>
        <w:t>“</w:t>
      </w:r>
      <w:r>
        <w:rPr>
          <w:b/>
        </w:rPr>
        <w:t>Personal Data</w:t>
      </w:r>
      <w:r>
        <w:t>” refers to data about any identified or identifiable natural living perso</w:t>
      </w:r>
      <w:r>
        <w:t>n.</w:t>
      </w:r>
    </w:p>
    <w:p w14:paraId="2F7B4F4C" w14:textId="77777777" w:rsidR="00BF1D97" w:rsidRDefault="00A83962">
      <w:pPr>
        <w:numPr>
          <w:ilvl w:val="1"/>
          <w:numId w:val="32"/>
        </w:numPr>
      </w:pPr>
      <w:r>
        <w:t>“</w:t>
      </w:r>
      <w:r>
        <w:rPr>
          <w:b/>
        </w:rPr>
        <w:t>Price List</w:t>
      </w:r>
      <w:r>
        <w:t>” means the list of fees published by the Registry Operator from time to time. The Registry Operator’s Price List: (i) contains the most current fees; (ii) will be made available online on a website or other method to be advised by the Regist</w:t>
      </w:r>
      <w:r>
        <w:t xml:space="preserve">ry Operator or Registry Service Provider from time to time; and (iii) is subject to change from time to time as described in the clause 2.10 of the Registry Agreement. The current Price List is annexed hereto at </w:t>
      </w:r>
      <w:r>
        <w:rPr>
          <w:b/>
        </w:rPr>
        <w:t>Schedule A</w:t>
      </w:r>
      <w:r>
        <w:t>.</w:t>
      </w:r>
    </w:p>
    <w:p w14:paraId="289DD061" w14:textId="77777777" w:rsidR="00BF1D97" w:rsidRDefault="00A83962">
      <w:pPr>
        <w:numPr>
          <w:ilvl w:val="1"/>
          <w:numId w:val="32"/>
        </w:numPr>
      </w:pPr>
      <w:r>
        <w:lastRenderedPageBreak/>
        <w:t>“</w:t>
      </w:r>
      <w:r>
        <w:rPr>
          <w:b/>
        </w:rPr>
        <w:t>Registered Name</w:t>
      </w:r>
      <w:r>
        <w:t>” refers to a do</w:t>
      </w:r>
      <w:r>
        <w:t xml:space="preserve">main name within the domain of the Registry TLD, whether consisting of two or more levels (e.g., john.smith.TLD), about which Registry Operator or an affiliate engaged in providing Registry Services maintains data in a Registry Database, arranges for such </w:t>
      </w:r>
      <w:r>
        <w:t>maintenance, or derives revenue from such maintenance. A name in a Registry Database may be a Registered Name even though it does not appear in a TLD zone file (e.g., a registered but inactive name).</w:t>
      </w:r>
    </w:p>
    <w:p w14:paraId="494FF4CD" w14:textId="77777777" w:rsidR="00BF1D97" w:rsidRDefault="00A83962">
      <w:pPr>
        <w:numPr>
          <w:ilvl w:val="1"/>
          <w:numId w:val="32"/>
        </w:numPr>
      </w:pPr>
      <w:r>
        <w:t>“</w:t>
      </w:r>
      <w:r>
        <w:rPr>
          <w:b/>
        </w:rPr>
        <w:t>Registered Name Holder</w:t>
      </w:r>
      <w:r>
        <w:t>” means the holder of a Registere</w:t>
      </w:r>
      <w:r>
        <w:t>d Name.</w:t>
      </w:r>
    </w:p>
    <w:p w14:paraId="1B6F34F7" w14:textId="77777777" w:rsidR="00BF1D97" w:rsidRDefault="00A83962">
      <w:pPr>
        <w:numPr>
          <w:ilvl w:val="1"/>
          <w:numId w:val="32"/>
        </w:numPr>
      </w:pPr>
      <w:r>
        <w:t>“</w:t>
      </w:r>
      <w:r>
        <w:rPr>
          <w:b/>
        </w:rPr>
        <w:t xml:space="preserve">Registrar </w:t>
      </w:r>
      <w:ins w:id="367" w:author="Trevor Bowden" w:date="2022-06-21T03:55:00Z">
        <w:r>
          <w:rPr>
            <w:b/>
          </w:rPr>
          <w:t>Guide</w:t>
        </w:r>
      </w:ins>
      <w:del w:id="368" w:author="Trevor Bowden" w:date="2022-06-21T03:55:00Z">
        <w:r>
          <w:rPr>
            <w:b/>
          </w:rPr>
          <w:delText>Tool Kit</w:delText>
        </w:r>
      </w:del>
      <w:r>
        <w:t>” comprises the EPP, APIs and Software.</w:t>
      </w:r>
    </w:p>
    <w:p w14:paraId="144FAF11" w14:textId="77777777" w:rsidR="00BF1D97" w:rsidRDefault="00A83962">
      <w:pPr>
        <w:numPr>
          <w:ilvl w:val="1"/>
          <w:numId w:val="32"/>
        </w:numPr>
      </w:pPr>
      <w:r>
        <w:t>“</w:t>
      </w:r>
      <w:r>
        <w:rPr>
          <w:b/>
        </w:rPr>
        <w:t>Registry Agreement</w:t>
      </w:r>
      <w:r>
        <w:t>” means the Registry Agreement between Registry Operator and ICANN for the operation of the Registry TLD, as amended, restated or replaced from time to time. The Reg</w:t>
      </w:r>
      <w:r>
        <w:t>istry Agreement is incorporated by reference with respect to those provisions regarding obligations of Registrar as set forth herein.</w:t>
      </w:r>
    </w:p>
    <w:p w14:paraId="4FFBCFA7" w14:textId="77777777" w:rsidR="00BF1D97" w:rsidRDefault="00A83962">
      <w:pPr>
        <w:numPr>
          <w:ilvl w:val="1"/>
          <w:numId w:val="32"/>
        </w:numPr>
      </w:pPr>
      <w:r>
        <w:t>“</w:t>
      </w:r>
      <w:r>
        <w:rPr>
          <w:b/>
        </w:rPr>
        <w:t>Registry Database</w:t>
      </w:r>
      <w:r>
        <w:t>” means a database comprised of data about one or more DNS domain names within the domain of the Registr</w:t>
      </w:r>
      <w:r>
        <w:t>y TLD that is used to generate either DNS resource records that are published authoritatively or responses to domain name availability lookup requests or Whois queries, for some or all of those names.</w:t>
      </w:r>
    </w:p>
    <w:p w14:paraId="0A5A2784" w14:textId="77777777" w:rsidR="00BF1D97" w:rsidRDefault="00A83962">
      <w:pPr>
        <w:numPr>
          <w:ilvl w:val="1"/>
          <w:numId w:val="32"/>
        </w:numPr>
      </w:pPr>
      <w:r>
        <w:t>“</w:t>
      </w:r>
      <w:r>
        <w:rPr>
          <w:b/>
        </w:rPr>
        <w:t>Registry Policies</w:t>
      </w:r>
      <w:r>
        <w:t>” means the policies, procedures, and</w:t>
      </w:r>
      <w:r>
        <w:t xml:space="preserve"> requirements published by the Registry Operator from time to time. The most current Registry Polic</w:t>
      </w:r>
      <w:ins w:id="369" w:author="Trevor Bowden" w:date="2022-04-14T00:15:00Z">
        <w:r>
          <w:t>i</w:t>
        </w:r>
      </w:ins>
      <w:r>
        <w:t xml:space="preserve">es will be made available on the Registry Operator’s website at </w:t>
      </w:r>
      <w:ins w:id="370" w:author="Trevor Bowden" w:date="2022-04-14T00:17:00Z">
        <w:r>
          <w:t>https://go.eco/policies/</w:t>
        </w:r>
      </w:ins>
      <w:del w:id="371" w:author="Trevor Bowden" w:date="2022-04-14T00:17:00Z">
        <w:r>
          <w:delText>www.home.eco/policies</w:delText>
        </w:r>
      </w:del>
      <w:r>
        <w:t xml:space="preserve"> or other method to be advised by the Registry </w:t>
      </w:r>
      <w:r>
        <w:t>Operator from time to time and are subject to change from time to time as described in clause 2.10 of the Registry Agreement. The current Registry Polic</w:t>
      </w:r>
      <w:ins w:id="372" w:author="Trevor Bowden" w:date="2022-04-14T00:15:00Z">
        <w:r>
          <w:t>i</w:t>
        </w:r>
      </w:ins>
      <w:r>
        <w:t xml:space="preserve">es are annexed hereto at </w:t>
      </w:r>
      <w:r>
        <w:rPr>
          <w:b/>
        </w:rPr>
        <w:t>Schedule B</w:t>
      </w:r>
      <w:r>
        <w:t>.</w:t>
      </w:r>
    </w:p>
    <w:p w14:paraId="3FAAB15E" w14:textId="77777777" w:rsidR="00BF1D97" w:rsidRDefault="00A83962">
      <w:pPr>
        <w:numPr>
          <w:ilvl w:val="1"/>
          <w:numId w:val="32"/>
        </w:numPr>
      </w:pPr>
      <w:r>
        <w:t>“</w:t>
      </w:r>
      <w:r>
        <w:rPr>
          <w:b/>
        </w:rPr>
        <w:t>Registry Services</w:t>
      </w:r>
      <w:r>
        <w:t xml:space="preserve">” have the meaning set forth in the Registry Agreement. In its current form “Registry Services” are: </w:t>
      </w:r>
    </w:p>
    <w:p w14:paraId="126348C1" w14:textId="77777777" w:rsidR="00BF1D97" w:rsidRDefault="00A83962">
      <w:pPr>
        <w:numPr>
          <w:ilvl w:val="0"/>
          <w:numId w:val="14"/>
        </w:numPr>
      </w:pPr>
      <w:r>
        <w:t xml:space="preserve">those services that are both (i) operations of the registry critical to the following tasks: the receipt of data from registrars concerning registrations </w:t>
      </w:r>
      <w:r>
        <w:t>of domain names and name servers; provision to registrars of status information relating to the zone servers for the TLD; dissemination of TLD zone files; operation of the registry zone servers; and dissemination of contact and other information concerning</w:t>
      </w:r>
      <w:r>
        <w:t xml:space="preserve"> domain name server </w:t>
      </w:r>
      <w:r>
        <w:lastRenderedPageBreak/>
        <w:t>registrations in the TLD as required by this Agreement; and (ii) provided by Registry Operator or its Registry Service Provider for the TLD registry as of the Effective Date;</w:t>
      </w:r>
    </w:p>
    <w:p w14:paraId="05EAD348" w14:textId="77777777" w:rsidR="00BF1D97" w:rsidRDefault="00A83962">
      <w:pPr>
        <w:numPr>
          <w:ilvl w:val="0"/>
          <w:numId w:val="14"/>
        </w:numPr>
      </w:pPr>
      <w:r>
        <w:t>other products or services that Registry Operator is required</w:t>
      </w:r>
      <w:r>
        <w:t xml:space="preserve"> to provide because of the establishment of a Consensus Policy (as defined in the Registry Agreement);</w:t>
      </w:r>
    </w:p>
    <w:p w14:paraId="1CB8295B" w14:textId="77777777" w:rsidR="00BF1D97" w:rsidRDefault="00A83962">
      <w:pPr>
        <w:numPr>
          <w:ilvl w:val="0"/>
          <w:numId w:val="14"/>
        </w:numPr>
      </w:pPr>
      <w:r>
        <w:t>any other products or services that only a registry operator is capable of providing, by reason of its designation as the registry operator; and</w:t>
      </w:r>
    </w:p>
    <w:p w14:paraId="60174460" w14:textId="77777777" w:rsidR="00BF1D97" w:rsidRDefault="00A83962">
      <w:pPr>
        <w:numPr>
          <w:ilvl w:val="0"/>
          <w:numId w:val="14"/>
        </w:numPr>
      </w:pPr>
      <w:r>
        <w:t>material</w:t>
      </w:r>
      <w:r>
        <w:t xml:space="preserve"> changes to any Registry Service within the scope of (a), (b) or (c) above.</w:t>
      </w:r>
    </w:p>
    <w:p w14:paraId="77A6F92E" w14:textId="77777777" w:rsidR="00BF1D97" w:rsidRDefault="00A83962">
      <w:pPr>
        <w:numPr>
          <w:ilvl w:val="1"/>
          <w:numId w:val="32"/>
        </w:numPr>
      </w:pPr>
      <w:r>
        <w:t>“</w:t>
      </w:r>
      <w:r>
        <w:rPr>
          <w:b/>
        </w:rPr>
        <w:t>Registry Service Provider</w:t>
      </w:r>
      <w:r>
        <w:t xml:space="preserve">” is the technical backend provider selected by the Registry Operator. </w:t>
      </w:r>
      <w:ins w:id="373" w:author="Trevor Bowden" w:date="2022-04-14T00:29:00Z">
        <w:r>
          <w:t>Effective 3 November 2021,</w:t>
        </w:r>
      </w:ins>
      <w:del w:id="374" w:author="Trevor Bowden" w:date="2022-04-14T00:29:00Z">
        <w:r>
          <w:delText>Initially,</w:delText>
        </w:r>
      </w:del>
      <w:r>
        <w:t xml:space="preserve"> the Registry Service Provider is </w:t>
      </w:r>
      <w:ins w:id="375" w:author="Trevor Bowden" w:date="2022-04-14T00:30:00Z">
        <w:r>
          <w:t xml:space="preserve">the Canadian </w:t>
        </w:r>
        <w:r>
          <w:t>Internet Registration Authority (CIRA)</w:t>
        </w:r>
      </w:ins>
      <w:del w:id="376" w:author="Trevor Bowden" w:date="2022-04-14T00:30:00Z">
        <w:r>
          <w:delText>Afilias</w:delText>
        </w:r>
      </w:del>
      <w:r>
        <w:t>. Registry Operator may, at its sole discretion, replace such Registry Service Provider at any time.</w:t>
      </w:r>
    </w:p>
    <w:p w14:paraId="5BB23F8A" w14:textId="77777777" w:rsidR="00BF1D97" w:rsidRDefault="00A83962">
      <w:pPr>
        <w:numPr>
          <w:ilvl w:val="1"/>
          <w:numId w:val="32"/>
        </w:numPr>
      </w:pPr>
      <w:r>
        <w:t>“</w:t>
      </w:r>
      <w:r>
        <w:rPr>
          <w:b/>
        </w:rPr>
        <w:t>Registry TLD</w:t>
      </w:r>
      <w:r>
        <w:t>” means the TLD for which this Agreement is entered into by the Parties as defined in the recital</w:t>
      </w:r>
      <w:r>
        <w:t>s above.</w:t>
      </w:r>
    </w:p>
    <w:p w14:paraId="603C6547" w14:textId="77777777" w:rsidR="00BF1D97" w:rsidRDefault="00A83962">
      <w:pPr>
        <w:numPr>
          <w:ilvl w:val="1"/>
          <w:numId w:val="32"/>
        </w:numPr>
      </w:pPr>
      <w:r>
        <w:t>“</w:t>
      </w:r>
      <w:r>
        <w:rPr>
          <w:b/>
        </w:rPr>
        <w:t>Registry System</w:t>
      </w:r>
      <w:r>
        <w:t>” means the system operated by the Registry Operator and/or the Registry Service Provider for Registered Names in the Registry TLD.</w:t>
      </w:r>
    </w:p>
    <w:p w14:paraId="08062DF6" w14:textId="77777777" w:rsidR="00BF1D97" w:rsidRDefault="00A83962">
      <w:pPr>
        <w:numPr>
          <w:ilvl w:val="1"/>
          <w:numId w:val="32"/>
        </w:numPr>
      </w:pPr>
      <w:r>
        <w:t>“</w:t>
      </w:r>
      <w:r>
        <w:rPr>
          <w:b/>
        </w:rPr>
        <w:t>Software</w:t>
      </w:r>
      <w:r>
        <w:t>” means reference client software intended to allow Registrar to develop its system to reg</w:t>
      </w:r>
      <w:r>
        <w:t>ister second-level domain names through the Registry System.</w:t>
      </w:r>
    </w:p>
    <w:p w14:paraId="701DEFAF" w14:textId="77777777" w:rsidR="00BF1D97" w:rsidRDefault="00A83962">
      <w:pPr>
        <w:numPr>
          <w:ilvl w:val="1"/>
          <w:numId w:val="32"/>
        </w:numPr>
      </w:pPr>
      <w:r>
        <w:t>“</w:t>
      </w:r>
      <w:r>
        <w:rPr>
          <w:b/>
        </w:rPr>
        <w:t>Term</w:t>
      </w:r>
      <w:r>
        <w:t>” means the term of this Agreement, as set forth in Subsection 8.1.</w:t>
      </w:r>
    </w:p>
    <w:p w14:paraId="47810B0E" w14:textId="77777777" w:rsidR="00BF1D97" w:rsidRDefault="00A83962">
      <w:pPr>
        <w:numPr>
          <w:ilvl w:val="1"/>
          <w:numId w:val="32"/>
        </w:numPr>
      </w:pPr>
      <w:r>
        <w:t>A “</w:t>
      </w:r>
      <w:r>
        <w:rPr>
          <w:b/>
        </w:rPr>
        <w:t>TLD</w:t>
      </w:r>
      <w:r>
        <w:t>” means a top-level domain of the DNS.</w:t>
      </w:r>
    </w:p>
    <w:p w14:paraId="3C91E2F1" w14:textId="77777777" w:rsidR="00BF1D97" w:rsidRDefault="00A83962">
      <w:pPr>
        <w:numPr>
          <w:ilvl w:val="1"/>
          <w:numId w:val="32"/>
        </w:numPr>
      </w:pPr>
      <w:r>
        <w:t>“</w:t>
      </w:r>
      <w:r>
        <w:rPr>
          <w:b/>
        </w:rPr>
        <w:t>Verification</w:t>
      </w:r>
      <w:r>
        <w:t>” means the process of verifying the qualification established f</w:t>
      </w:r>
      <w:r>
        <w:t>rom time to time by the Registry Operator for Registered Name Holders to hold and use their Registered Name(s) in the Registry TLD.</w:t>
      </w:r>
    </w:p>
    <w:p w14:paraId="43BBFCA3" w14:textId="77777777" w:rsidR="00BF1D97" w:rsidRDefault="00A83962">
      <w:pPr>
        <w:numPr>
          <w:ilvl w:val="1"/>
          <w:numId w:val="32"/>
        </w:numPr>
      </w:pPr>
      <w:r>
        <w:t>Other terms used in this Agreement as defined terms shall have the meanings ascribed to them in the context in which they ar</w:t>
      </w:r>
      <w:r>
        <w:t>e defined.</w:t>
      </w:r>
    </w:p>
    <w:p w14:paraId="1DD7BED3" w14:textId="77777777" w:rsidR="00BF1D97" w:rsidRDefault="00BF1D97"/>
    <w:p w14:paraId="78C074AC" w14:textId="77777777" w:rsidR="00BF1D97" w:rsidRDefault="00A83962">
      <w:pPr>
        <w:pStyle w:val="Heading1"/>
        <w:numPr>
          <w:ilvl w:val="0"/>
          <w:numId w:val="32"/>
        </w:numPr>
      </w:pPr>
      <w:bookmarkStart w:id="377" w:name="_d3z5fi6u0u5n" w:colFirst="0" w:colLast="0"/>
      <w:bookmarkEnd w:id="377"/>
      <w:r>
        <w:t>Obligations of Registry Operator</w:t>
      </w:r>
    </w:p>
    <w:p w14:paraId="0A48EA64" w14:textId="77777777" w:rsidR="00BF1D97" w:rsidRDefault="00A83962">
      <w:pPr>
        <w:numPr>
          <w:ilvl w:val="1"/>
          <w:numId w:val="32"/>
        </w:numPr>
      </w:pPr>
      <w:r>
        <w:rPr>
          <w:b/>
        </w:rPr>
        <w:t>Access to Registry System.</w:t>
      </w:r>
      <w:r>
        <w:t xml:space="preserve"> Throughout the Term of this Agreement, the Registry Operator through its Registry Service Provider shall operate the </w:t>
      </w:r>
      <w:r>
        <w:lastRenderedPageBreak/>
        <w:t>Registry System and provide Registrar with access to the Registry S</w:t>
      </w:r>
      <w:r>
        <w:t>ystem to transmit domain name registration information for the Registry TLD to the Registry System. Nothing in this Agreement entitles Registrar to enforce any agreement between Registry Operator and ICANN.</w:t>
      </w:r>
    </w:p>
    <w:p w14:paraId="2A54B434" w14:textId="77777777" w:rsidR="00BF1D97" w:rsidRDefault="00A83962">
      <w:pPr>
        <w:numPr>
          <w:ilvl w:val="1"/>
          <w:numId w:val="32"/>
        </w:numPr>
      </w:pPr>
      <w:r>
        <w:rPr>
          <w:b/>
        </w:rPr>
        <w:t>Maintenance of Registrations Sponsored by Registrar.</w:t>
      </w:r>
      <w:r>
        <w:t xml:space="preserve"> Subject to the provisions of this Agreement, Registry Policies, ICANN requirements, and Registry Operator requirements authorized by ICANN, Registry Operator through the Registry Service Provider shall m</w:t>
      </w:r>
      <w:r>
        <w:t>aintain the registrations of Registered Names sponsored by Registrar in the Registry System during the term for which Registrar has paid the fees required by Subsection 4.1.</w:t>
      </w:r>
    </w:p>
    <w:p w14:paraId="0E91F95F" w14:textId="77777777" w:rsidR="00BF1D97" w:rsidRDefault="00A83962">
      <w:pPr>
        <w:numPr>
          <w:ilvl w:val="1"/>
          <w:numId w:val="32"/>
        </w:numPr>
      </w:pPr>
      <w:r>
        <w:rPr>
          <w:b/>
        </w:rPr>
        <w:t xml:space="preserve">Provision of </w:t>
      </w:r>
      <w:ins w:id="378" w:author="Trevor Bowden" w:date="2022-06-21T03:57:00Z">
        <w:r>
          <w:rPr>
            <w:b/>
          </w:rPr>
          <w:t>Registrar Guide</w:t>
        </w:r>
      </w:ins>
      <w:del w:id="379" w:author="Trevor Bowden" w:date="2022-06-21T03:57:00Z">
        <w:r>
          <w:rPr>
            <w:b/>
          </w:rPr>
          <w:delText>Tool Kit</w:delText>
        </w:r>
      </w:del>
      <w:r>
        <w:rPr>
          <w:b/>
        </w:rPr>
        <w:t>; License.</w:t>
      </w:r>
      <w:r>
        <w:t xml:space="preserve"> Promptly following the full executi</w:t>
      </w:r>
      <w:r>
        <w:t xml:space="preserve">on of this Agreement, Registry Service Provider shall provide to Registrar a copy of the Registrar </w:t>
      </w:r>
      <w:ins w:id="380" w:author="Trevor Bowden" w:date="2022-06-21T03:26:00Z">
        <w:r>
          <w:t>Guide</w:t>
        </w:r>
      </w:ins>
      <w:del w:id="381" w:author="Trevor Bowden" w:date="2022-06-21T03:26:00Z">
        <w:r>
          <w:delText>Tool Kit</w:delText>
        </w:r>
      </w:del>
      <w:r>
        <w:t>, which shall provide sufficient technical specifications to permit Registrar interface with the Registry System and employ its features that ar</w:t>
      </w:r>
      <w:r>
        <w:t>e available to Registrar and other registrars. Subject to the terms and conditions of this Agreement, Registry Operator hereby grants Registrar and Registrar accepts a non-exclusive, non-transferable, worldwide limited license to use for the Term and purpo</w:t>
      </w:r>
      <w:r>
        <w:t xml:space="preserve">ses of this Agreement, all components owned by or licensed to Registry Operator in and to the EPP, APIs, any reference client software and any other intellectual property included in the Registrar </w:t>
      </w:r>
      <w:ins w:id="382" w:author="Trevor Bowden" w:date="2022-06-21T03:27:00Z">
        <w:r>
          <w:t>Guide</w:t>
        </w:r>
      </w:ins>
      <w:del w:id="383" w:author="Trevor Bowden" w:date="2022-06-21T03:27:00Z">
        <w:r>
          <w:delText>Tool Kit</w:delText>
        </w:r>
      </w:del>
      <w:r>
        <w:t>, as well as updates and redesigns thereof, to provide domain name registration services in the Registry TLD only and for no other purpose.</w:t>
      </w:r>
    </w:p>
    <w:p w14:paraId="11187A1F" w14:textId="77777777" w:rsidR="00BF1D97" w:rsidRDefault="00A83962">
      <w:pPr>
        <w:numPr>
          <w:ilvl w:val="1"/>
          <w:numId w:val="32"/>
        </w:numPr>
      </w:pPr>
      <w:r>
        <w:rPr>
          <w:b/>
        </w:rPr>
        <w:t>Changes to System.</w:t>
      </w:r>
      <w:r>
        <w:t xml:space="preserve"> Registry Operator and/or Registry Service Provider may from time to time replace or make modifica</w:t>
      </w:r>
      <w:r>
        <w:t>tions to the EPP, APIs, or Software or other materials licensed hereunder that will modify, revise or augment the features of the Registry System. Registry Operator and/or Registry Service Provider will provide Registrar with at least ninety (90) days’ not</w:t>
      </w:r>
      <w:r>
        <w:t>ice prior to the implementation of any material changes to the EPP, APIs, Software or other materials licensed hereunder. In the case of administrative or other non-material changes, Registry Operator and/or Registry Service Provider shall provide Registra</w:t>
      </w:r>
      <w:r>
        <w:t xml:space="preserve">r with at least forty-eight (48) hours prior notice. In the case of emergency changes, including without limitation changes made in direct response to the detection of a material security vulnerability, an imminent </w:t>
      </w:r>
      <w:r>
        <w:lastRenderedPageBreak/>
        <w:t>material failure, significant degradation</w:t>
      </w:r>
      <w:r>
        <w:t xml:space="preserve"> of the Registry System or other emergency, notice periods will not apply.</w:t>
      </w:r>
    </w:p>
    <w:p w14:paraId="7311AB1C" w14:textId="77777777" w:rsidR="00BF1D97" w:rsidRDefault="00A83962">
      <w:pPr>
        <w:numPr>
          <w:ilvl w:val="1"/>
          <w:numId w:val="32"/>
        </w:numPr>
        <w:rPr>
          <w:b/>
        </w:rPr>
      </w:pPr>
      <w:r>
        <w:rPr>
          <w:b/>
        </w:rPr>
        <w:t>Engineering and Customer Service Support.</w:t>
      </w:r>
    </w:p>
    <w:p w14:paraId="07DE45B0" w14:textId="77777777" w:rsidR="00BF1D97" w:rsidRDefault="00A83962">
      <w:pPr>
        <w:numPr>
          <w:ilvl w:val="2"/>
          <w:numId w:val="32"/>
        </w:numPr>
      </w:pPr>
      <w:r>
        <w:rPr>
          <w:b/>
        </w:rPr>
        <w:t>Engineering Support.</w:t>
      </w:r>
      <w:r>
        <w:t xml:space="preserve"> Registry Operator will provide Registrar, through the Registry Service Provider, with reasonable engineering telephone</w:t>
      </w:r>
      <w:r>
        <w:t xml:space="preserve"> support (24/7/365) to address engineering issues arising in connection with Registrar's use of the Registry System.</w:t>
      </w:r>
    </w:p>
    <w:p w14:paraId="752435CB" w14:textId="77777777" w:rsidR="00BF1D97" w:rsidRDefault="00A83962">
      <w:pPr>
        <w:numPr>
          <w:ilvl w:val="2"/>
          <w:numId w:val="32"/>
        </w:numPr>
      </w:pPr>
      <w:r>
        <w:rPr>
          <w:b/>
        </w:rPr>
        <w:t>Customer Service Support.</w:t>
      </w:r>
      <w:r>
        <w:t xml:space="preserve"> During the Term of this Agreement, Registry Operator, through the Registry Service Provider, will provide reasona</w:t>
      </w:r>
      <w:r>
        <w:t>ble telephone and e-mail customer service support to Registrar (but not to Registered Name Holders or prospective customers of Registrar), for issues relating to the Registry System and its operation. Registry Service Provider will provide Registrar with a</w:t>
      </w:r>
      <w:r>
        <w:t xml:space="preserve"> telephone number and e-mail address for such support during implementation of the EPP, APIs and Software. First-level telephone support will be available on a 24/7/365 basis.</w:t>
      </w:r>
    </w:p>
    <w:p w14:paraId="0930AA2E" w14:textId="77777777" w:rsidR="00BF1D97" w:rsidRDefault="00A83962">
      <w:pPr>
        <w:numPr>
          <w:ilvl w:val="1"/>
          <w:numId w:val="32"/>
        </w:numPr>
        <w:rPr>
          <w:b/>
        </w:rPr>
      </w:pPr>
      <w:r>
        <w:rPr>
          <w:b/>
        </w:rPr>
        <w:t>Handling of Personal Data.</w:t>
      </w:r>
    </w:p>
    <w:p w14:paraId="2AFD5CE3" w14:textId="77777777" w:rsidR="00BF1D97" w:rsidRDefault="00A83962">
      <w:pPr>
        <w:numPr>
          <w:ilvl w:val="2"/>
          <w:numId w:val="32"/>
        </w:numPr>
      </w:pPr>
      <w:r>
        <w:t>Registry Operator and/or Registry Service Provider sh</w:t>
      </w:r>
      <w:r>
        <w:t>all notify Registrar of the purposes for which Personal Data submitted to Registry Service Provider by Registrar is collected and processed, the intended recipients (or categories of recipients) of such Personal Data, and the mechanism for access to and co</w:t>
      </w:r>
      <w:r>
        <w:t>rrection of such Personal Data.</w:t>
      </w:r>
    </w:p>
    <w:p w14:paraId="54E13074" w14:textId="77777777" w:rsidR="00BF1D97" w:rsidRDefault="00A83962">
      <w:pPr>
        <w:numPr>
          <w:ilvl w:val="2"/>
          <w:numId w:val="32"/>
        </w:numPr>
      </w:pPr>
      <w:r>
        <w:t>In addition Registry Operator may use the Personal Data submitted to Registry Service Provider for the following purposes:</w:t>
      </w:r>
    </w:p>
    <w:p w14:paraId="5E0CB0A0" w14:textId="77777777" w:rsidR="00BF1D97" w:rsidRDefault="00A83962">
      <w:pPr>
        <w:numPr>
          <w:ilvl w:val="3"/>
          <w:numId w:val="32"/>
        </w:numPr>
      </w:pPr>
      <w:r>
        <w:t>Verification by Registry Operator of the qualifications of Registered Name Holders.</w:t>
      </w:r>
    </w:p>
    <w:p w14:paraId="27E0C5D7" w14:textId="77777777" w:rsidR="00BF1D97" w:rsidRDefault="00A83962">
      <w:pPr>
        <w:numPr>
          <w:ilvl w:val="3"/>
          <w:numId w:val="32"/>
        </w:numPr>
      </w:pPr>
      <w:r>
        <w:t>Directory listing</w:t>
      </w:r>
      <w:r>
        <w:t>s of Registered Name Holders.</w:t>
      </w:r>
    </w:p>
    <w:p w14:paraId="7512892B" w14:textId="77777777" w:rsidR="00BF1D97" w:rsidRDefault="00A83962">
      <w:pPr>
        <w:numPr>
          <w:ilvl w:val="3"/>
          <w:numId w:val="32"/>
        </w:numPr>
      </w:pPr>
      <w:r>
        <w:t>Eco Profile and Eco System services for Registered Name Holders including, for example, environmental fund and awareness raising programs.</w:t>
      </w:r>
    </w:p>
    <w:p w14:paraId="63251C12" w14:textId="77777777" w:rsidR="00BF1D97" w:rsidRDefault="00A83962">
      <w:pPr>
        <w:numPr>
          <w:ilvl w:val="3"/>
          <w:numId w:val="32"/>
        </w:numPr>
      </w:pPr>
      <w:r>
        <w:t>Demographic data collected for statistical analysis.</w:t>
      </w:r>
    </w:p>
    <w:p w14:paraId="21B2DCA5" w14:textId="77777777" w:rsidR="00BF1D97" w:rsidRDefault="00A83962">
      <w:pPr>
        <w:numPr>
          <w:ilvl w:val="3"/>
          <w:numId w:val="32"/>
        </w:numPr>
      </w:pPr>
      <w:r>
        <w:t>Communications with Registered Nam</w:t>
      </w:r>
      <w:r>
        <w:t>e Holders to implement the above.</w:t>
      </w:r>
    </w:p>
    <w:p w14:paraId="65C77450" w14:textId="77777777" w:rsidR="00BF1D97" w:rsidRDefault="00A83962">
      <w:pPr>
        <w:numPr>
          <w:ilvl w:val="2"/>
          <w:numId w:val="32"/>
        </w:numPr>
      </w:pPr>
      <w:r>
        <w:lastRenderedPageBreak/>
        <w:t>It is agreed that such Personal Data may be stored in or transmitted to a country that does not have data protection standards which are the equivalent of those in the European Economic Area, including without limitation C</w:t>
      </w:r>
      <w:r>
        <w:t>anada and the United States of America. Registry Operator and Registry Service Provider shall take appropriate technical and organizational security measures to protect Personal Data from loss, misuse, unauthorized disclosure, alteration or destruction. Re</w:t>
      </w:r>
      <w:r>
        <w:t>gistry Operator and Registry Service Provider shall not use or authorize the use of Personal Data in a way that is incompatible with the notice provided to Registrar. It is agreed that Registry Operator and Registry Service Provider may from time to time u</w:t>
      </w:r>
      <w:r>
        <w:t xml:space="preserve">se the demographic data collected for statistical analysis, provided that this analysis will not disclose individual Personal Data and provided that such use is compatible with the notice provided to Registrar regarding the purpose and procedures for such </w:t>
      </w:r>
      <w:r>
        <w:t>use. Registry Operator and Registry Service Provider, to the extent they are a Data Processor of the Personal Data of which the Registrar is Data Controller, shall answer the Registrar’s reasonable enquiries to enable it to monitor their compliance with th</w:t>
      </w:r>
      <w:r>
        <w:t xml:space="preserve">is Clause 2.6. This clause is supplemented by </w:t>
      </w:r>
      <w:r>
        <w:rPr>
          <w:b/>
        </w:rPr>
        <w:t>Schedule C</w:t>
      </w:r>
      <w:r>
        <w:t xml:space="preserve"> (RRA Data Processing Addendum).</w:t>
      </w:r>
    </w:p>
    <w:p w14:paraId="2FC6211E" w14:textId="77777777" w:rsidR="00BF1D97" w:rsidRDefault="00A83962">
      <w:pPr>
        <w:numPr>
          <w:ilvl w:val="1"/>
          <w:numId w:val="32"/>
        </w:numPr>
      </w:pPr>
      <w:r>
        <w:rPr>
          <w:b/>
        </w:rPr>
        <w:t>ICANN Requirements.</w:t>
      </w:r>
      <w:r>
        <w:t xml:space="preserve"> Registry Operator’s obligations hereunder are subject to modification at any time as the result of ICANN-mandated requirements and consensus polici</w:t>
      </w:r>
      <w:r>
        <w:t>es. Notwithstanding anything in this Agreement to the contrary, Registrar shall comply with any such ICANN requirements in accordance with the timeline defined by ICANN.</w:t>
      </w:r>
    </w:p>
    <w:p w14:paraId="5EF13FA2" w14:textId="77777777" w:rsidR="00BF1D97" w:rsidRDefault="00A83962">
      <w:pPr>
        <w:numPr>
          <w:ilvl w:val="1"/>
          <w:numId w:val="32"/>
        </w:numPr>
      </w:pPr>
      <w:r>
        <w:rPr>
          <w:b/>
        </w:rPr>
        <w:t>Unavailable Domain Names.</w:t>
      </w:r>
      <w:r>
        <w:t xml:space="preserve"> If requested by Registrar, Registry Service Provider will pr</w:t>
      </w:r>
      <w:r>
        <w:t>ovide Registrar with access to an FTP server which will contain the following files which shall be updated on a daily basis: (i) a list of all domain names in the TLD that are not available to be registered, including, but not limited to, restricted and/or</w:t>
      </w:r>
      <w:r>
        <w:t xml:space="preserve"> reserved domains that have not been registered and (ii) a list of all domains that are priced differently than standard pricing for the TLD, including price information needed to support registration, renewal, redemption, and transfer transactions.</w:t>
      </w:r>
    </w:p>
    <w:p w14:paraId="68230B7B" w14:textId="77777777" w:rsidR="00BF1D97" w:rsidRDefault="00A83962">
      <w:pPr>
        <w:numPr>
          <w:ilvl w:val="1"/>
          <w:numId w:val="32"/>
        </w:numPr>
      </w:pPr>
      <w:r>
        <w:rPr>
          <w:b/>
        </w:rPr>
        <w:t>Intern</w:t>
      </w:r>
      <w:r>
        <w:rPr>
          <w:b/>
        </w:rPr>
        <w:t>ationalized Domain Names (IDNs).</w:t>
      </w:r>
      <w:r>
        <w:t xml:space="preserve"> Registry Operator may offer registration of IDNs at the second and lower levels provided that Registry </w:t>
      </w:r>
      <w:r>
        <w:lastRenderedPageBreak/>
        <w:t>Operator complies with ICANN’s IDN Implementation Guidelines as set forth in its Registry Agreement.</w:t>
      </w:r>
    </w:p>
    <w:p w14:paraId="237C6186" w14:textId="77777777" w:rsidR="00BF1D97" w:rsidRDefault="00A83962">
      <w:pPr>
        <w:pStyle w:val="Heading1"/>
        <w:numPr>
          <w:ilvl w:val="0"/>
          <w:numId w:val="32"/>
        </w:numPr>
      </w:pPr>
      <w:bookmarkStart w:id="384" w:name="_276k0yjikgwx" w:colFirst="0" w:colLast="0"/>
      <w:bookmarkEnd w:id="384"/>
      <w:r>
        <w:t>Obligations of Regi</w:t>
      </w:r>
      <w:r>
        <w:t>strar</w:t>
      </w:r>
    </w:p>
    <w:p w14:paraId="75B62479" w14:textId="77777777" w:rsidR="00BF1D97" w:rsidRDefault="00A83962">
      <w:pPr>
        <w:numPr>
          <w:ilvl w:val="1"/>
          <w:numId w:val="32"/>
        </w:numPr>
      </w:pPr>
      <w:r>
        <w:rPr>
          <w:b/>
        </w:rPr>
        <w:t>Accredited Registrar.</w:t>
      </w:r>
      <w:r>
        <w:t xml:space="preserve"> During the Term of this Agreement, Registrar shall maintain in full force and effect its accreditation by ICANN as a registrar for the Registry TLD.</w:t>
      </w:r>
    </w:p>
    <w:p w14:paraId="67A22B25" w14:textId="77777777" w:rsidR="00BF1D97" w:rsidRDefault="00A83962">
      <w:pPr>
        <w:numPr>
          <w:ilvl w:val="1"/>
          <w:numId w:val="32"/>
        </w:numPr>
      </w:pPr>
      <w:r>
        <w:rPr>
          <w:b/>
        </w:rPr>
        <w:t>Registrar Responsibility for Customer Support.</w:t>
      </w:r>
      <w:r>
        <w:t xml:space="preserve"> Registrar shall provide (i) supp</w:t>
      </w:r>
      <w:r>
        <w:t>ort to accept orders for registration, cancellation, modification, renewal, deletion or transfer of Registered Names and (ii) customer service (including domain name record support) and billing and technical support to Registered Name Holders. Registrar sh</w:t>
      </w:r>
      <w:r>
        <w:t>all publish to Registered Name Holders emergency contact information for critical situations such as domain name hijacking.</w:t>
      </w:r>
    </w:p>
    <w:p w14:paraId="535E0794" w14:textId="77777777" w:rsidR="00BF1D97" w:rsidRDefault="00A83962">
      <w:pPr>
        <w:numPr>
          <w:ilvl w:val="1"/>
          <w:numId w:val="32"/>
        </w:numPr>
      </w:pPr>
      <w:r>
        <w:rPr>
          <w:b/>
        </w:rPr>
        <w:t>Registrar's Registration Agreement.</w:t>
      </w:r>
      <w:r>
        <w:t xml:space="preserve"> At all times while it is sponsoring the registration of any Registered Name within the Registry </w:t>
      </w:r>
      <w:r>
        <w:t>System, Registrar shall have in effect an electronic or paper registration agreement with the Registered Name Holder. Registrar shall include in its registration agreement those terms required by this Agreement and other terms that are consistent with Regi</w:t>
      </w:r>
      <w:r>
        <w:t>strar's obligations to Registry Operator under this Agreement. Registrar shall provide a copy of (or hyperlink to) its current registration agreement within ten (10) business days from the date of written request by the Registry.</w:t>
      </w:r>
    </w:p>
    <w:p w14:paraId="59558A23" w14:textId="77777777" w:rsidR="00BF1D97" w:rsidRDefault="00A83962">
      <w:pPr>
        <w:numPr>
          <w:ilvl w:val="1"/>
          <w:numId w:val="32"/>
        </w:numPr>
      </w:pPr>
      <w:r>
        <w:rPr>
          <w:b/>
        </w:rPr>
        <w:t>Indemnification Required o</w:t>
      </w:r>
      <w:r>
        <w:rPr>
          <w:b/>
        </w:rPr>
        <w:t>f Registered Name Holders.</w:t>
      </w:r>
      <w:r>
        <w:t xml:space="preserve"> In its registration agreement with each Registered Name Holder, Registrar shall require such Registered Name Holder to indemnify, defend and hold harmless Registry Operator and its subcontractors, and the directors, officers, emp</w:t>
      </w:r>
      <w:r>
        <w:t xml:space="preserve">loyees, affiliates and agents of each of them, from and against any and all claims, damages, liabilities, costs and expenses, including reasonable legal fees and expenses, arising out of or relating to the Registered Name Holder's domain name registration </w:t>
      </w:r>
      <w:r>
        <w:t>and its respective content in the Eco System and Eco Profile. The registration agreement shall further require that this indemnification obligation survive the termination or expiration of the registration agreement.</w:t>
      </w:r>
    </w:p>
    <w:p w14:paraId="41A14498" w14:textId="77777777" w:rsidR="00BF1D97" w:rsidRDefault="00A83962">
      <w:pPr>
        <w:numPr>
          <w:ilvl w:val="1"/>
          <w:numId w:val="32"/>
        </w:numPr>
      </w:pPr>
      <w:r>
        <w:rPr>
          <w:b/>
        </w:rPr>
        <w:t>Compliance with Terms and Conditions.</w:t>
      </w:r>
      <w:r>
        <w:t xml:space="preserve"> R</w:t>
      </w:r>
      <w:r>
        <w:t xml:space="preserve">egistrar shall comply with each of the following requirements, and further shall include in its registration agreement </w:t>
      </w:r>
      <w:r>
        <w:lastRenderedPageBreak/>
        <w:t>with each Registered Name Holder, as applicable, an obligation for such Registered Name Holder to comply with each of the following requi</w:t>
      </w:r>
      <w:r>
        <w:t>rements:</w:t>
      </w:r>
    </w:p>
    <w:p w14:paraId="62D159ED" w14:textId="77777777" w:rsidR="00BF1D97" w:rsidRDefault="00A83962">
      <w:pPr>
        <w:numPr>
          <w:ilvl w:val="2"/>
          <w:numId w:val="32"/>
        </w:numPr>
      </w:pPr>
      <w:r>
        <w:t>ICANN standards, policies, procedures, and practices as may be adopted or amended from time to time; and</w:t>
      </w:r>
    </w:p>
    <w:p w14:paraId="1473C9B8" w14:textId="77777777" w:rsidR="00BF1D97" w:rsidRDefault="00A83962">
      <w:pPr>
        <w:numPr>
          <w:ilvl w:val="2"/>
          <w:numId w:val="32"/>
        </w:numPr>
      </w:pPr>
      <w:r>
        <w:t>operational standards, policies, procedures, and practices for the Registry TLD established from time to time by Registry Operator or Registry</w:t>
      </w:r>
      <w:r>
        <w:t xml:space="preserve"> Service Provider in a non-arbitrary manner and applicable to all registrars, including affiliates of Registry Operator, and consistent with ICANN's standards, policies, procedures, and practices and the Registry Agreement. Additional or revised Registry O</w:t>
      </w:r>
      <w:r>
        <w:t xml:space="preserve">perator or Registry Service Provider operational standards, policies, procedures, and practices for the Registry TLD shall be effective upon thirty (30) days’ notice by Registry Operator or Registry Service Provider to Registrar. If there is a discrepancy </w:t>
      </w:r>
      <w:r>
        <w:t>between the terms required by this Agreement and the terms of the Registrar’s registration agreement, the terms of this Agreement shall supersede those of the Registrar’s registration agreement.</w:t>
      </w:r>
    </w:p>
    <w:p w14:paraId="390E4B8C" w14:textId="77777777" w:rsidR="00BF1D97" w:rsidRDefault="00A83962">
      <w:pPr>
        <w:numPr>
          <w:ilvl w:val="1"/>
          <w:numId w:val="32"/>
        </w:numPr>
      </w:pPr>
      <w:r>
        <w:rPr>
          <w:b/>
        </w:rPr>
        <w:t>Additional Requirements for Registration Agreement.</w:t>
      </w:r>
      <w:r>
        <w:t xml:space="preserve"> In additi</w:t>
      </w:r>
      <w:r>
        <w:t>on to the provisions of subsection 3.5, in its registration agreement with each Registered Name Holder, Registrar shall include, at a minimum, the following certifications and terms which will be mandatory:</w:t>
      </w:r>
    </w:p>
    <w:p w14:paraId="7474FA12" w14:textId="77777777" w:rsidR="00BF1D97" w:rsidRDefault="00A83962">
      <w:pPr>
        <w:numPr>
          <w:ilvl w:val="2"/>
          <w:numId w:val="32"/>
        </w:numPr>
      </w:pPr>
      <w:r>
        <w:t>the data provided in the domain name registration application is true, correct, up to date and complete;</w:t>
      </w:r>
    </w:p>
    <w:p w14:paraId="46AA77EE" w14:textId="77777777" w:rsidR="00BF1D97" w:rsidRDefault="00A83962">
      <w:pPr>
        <w:numPr>
          <w:ilvl w:val="2"/>
          <w:numId w:val="32"/>
        </w:numPr>
      </w:pPr>
      <w:r>
        <w:t>the Registered Name Holder consents to the use, copying, distribution, publication, modification and other processing of Registered Name Holder's Perso</w:t>
      </w:r>
      <w:r>
        <w:t>nal Data by Registry Operator and its designees and agents in a manner consistent with the purposes specified pursuant to subsections 2.6 and 3.2;</w:t>
      </w:r>
    </w:p>
    <w:p w14:paraId="14C7B4D0" w14:textId="77777777" w:rsidR="00BF1D97" w:rsidRDefault="00A83962">
      <w:pPr>
        <w:numPr>
          <w:ilvl w:val="2"/>
          <w:numId w:val="32"/>
        </w:numPr>
      </w:pPr>
      <w:r>
        <w:t>the Registered Name Holder agrees to comply with all applicable laws, including those that relate to privacy,</w:t>
      </w:r>
      <w:r>
        <w:t xml:space="preserve"> data collection, consumer protection (including in relation to misleading and deceptive conduct), fair lending, debt collection, organic farming, disclosure of data, and financial disclosures;</w:t>
      </w:r>
    </w:p>
    <w:p w14:paraId="4C7050C0" w14:textId="77777777" w:rsidR="00BF1D97" w:rsidRDefault="00A83962">
      <w:pPr>
        <w:numPr>
          <w:ilvl w:val="2"/>
          <w:numId w:val="32"/>
        </w:numPr>
      </w:pPr>
      <w:r>
        <w:t>the Registered Name Holders who collect and maintain sensitive</w:t>
      </w:r>
      <w:r>
        <w:t xml:space="preserve"> health and financial data will implement reasonable and appropriate security </w:t>
      </w:r>
      <w:r>
        <w:lastRenderedPageBreak/>
        <w:t>measures commensurate with the offering of those services, as defined by applicable law;</w:t>
      </w:r>
    </w:p>
    <w:p w14:paraId="0BD6B0A4" w14:textId="77777777" w:rsidR="00BF1D97" w:rsidRDefault="00A83962">
      <w:pPr>
        <w:numPr>
          <w:ilvl w:val="2"/>
          <w:numId w:val="32"/>
        </w:numPr>
      </w:pPr>
      <w:r>
        <w:t>the Registered Name Holder will comply with applicable consumer protection laws and regul</w:t>
      </w:r>
      <w:r>
        <w:t>ations when the Registry TLD (the term “eco”) is used to describe environmental characteristics or to imply environmental benefit associated with a product or service;</w:t>
      </w:r>
    </w:p>
    <w:p w14:paraId="464343B7" w14:textId="77777777" w:rsidR="00BF1D97" w:rsidRDefault="00A83962">
      <w:pPr>
        <w:numPr>
          <w:ilvl w:val="2"/>
          <w:numId w:val="32"/>
        </w:numPr>
      </w:pPr>
      <w:r>
        <w:t>the Registered Name Holder submits to proceedings commenced under ICANN's dispute resolu</w:t>
      </w:r>
      <w:r>
        <w:t>tion procedures relating to Rights Protection Mechanisms (“</w:t>
      </w:r>
      <w:r>
        <w:rPr>
          <w:b/>
        </w:rPr>
        <w:t>RPMs</w:t>
      </w:r>
      <w:r>
        <w:t>”), including, without limitation, the obligation to handle payments for renewals or restoration by the complainant in any proceeding in cases where the complainant prevails;</w:t>
      </w:r>
    </w:p>
    <w:p w14:paraId="1D89AFE7" w14:textId="77777777" w:rsidR="00BF1D97" w:rsidRDefault="00A83962">
      <w:pPr>
        <w:numPr>
          <w:ilvl w:val="2"/>
          <w:numId w:val="32"/>
        </w:numPr>
      </w:pPr>
      <w:r>
        <w:t>the Registered Nam</w:t>
      </w:r>
      <w:r>
        <w:t>e Holder will immediately correct and update the registration information for the Registered Name during the registration term for the Registered Name;</w:t>
      </w:r>
    </w:p>
    <w:p w14:paraId="462E0463" w14:textId="77777777" w:rsidR="00BF1D97" w:rsidRDefault="00A83962">
      <w:pPr>
        <w:numPr>
          <w:ilvl w:val="2"/>
          <w:numId w:val="32"/>
        </w:numPr>
      </w:pPr>
      <w:r>
        <w:t>the Registered Name Holder agrees to be bound by the terms and conditions of the initial launch of the R</w:t>
      </w:r>
      <w:r>
        <w:t xml:space="preserve">egistry TLD, including without limitation, the procedure and process for compliance with ICANN's RPMs, including the Trademark </w:t>
      </w:r>
      <w:ins w:id="385" w:author="Trevor Bowden" w:date="2022-06-18T01:04:00Z">
        <w:r>
          <w:t>Clearinghouse</w:t>
        </w:r>
      </w:ins>
      <w:del w:id="386" w:author="Trevor Bowden" w:date="2022-06-18T01:04:00Z">
        <w:r>
          <w:delText>Clearing House</w:delText>
        </w:r>
      </w:del>
      <w:r>
        <w:t xml:space="preserve"> requirements</w:t>
      </w:r>
      <w:del w:id="387" w:author="Trevor Bowden" w:date="2022-06-22T19:20:00Z">
        <w:r>
          <w:delText xml:space="preserve"> and the Sunrise Dispute Resolution Policy</w:delText>
        </w:r>
      </w:del>
      <w:r>
        <w:t>, and further acknowledges that Registry Operator and/or its service providers have no liability of any kind for any loss or liability resulting from the proceedings and processes relating to the RPMs, the Sunrise and the dispute resolution procedures rela</w:t>
      </w:r>
      <w:r>
        <w:t>ting thereto, including, without limitation: (i) the ability or inability of a registrant to obtain a domain name during these periods; and (ii) the results of any dispute over the outcome of any dispute resolution proceeding;</w:t>
      </w:r>
    </w:p>
    <w:p w14:paraId="6E6B3123" w14:textId="77777777" w:rsidR="00BF1D97" w:rsidRDefault="00A83962">
      <w:pPr>
        <w:numPr>
          <w:ilvl w:val="2"/>
          <w:numId w:val="32"/>
        </w:numPr>
      </w:pPr>
      <w:r>
        <w:t>the Registered Name Holder ac</w:t>
      </w:r>
      <w:r>
        <w:t>knowledges and agrees that all .eco domain names will be registered on server hold status pending the Registered Name Holder complying with the minimum requirements to activate a .eco domain: (1) pledging in their Eco Profile to support positive change for</w:t>
      </w:r>
      <w:r>
        <w:t xml:space="preserve"> the planet and to be honest when sharing environmental actions; and (2) affirming in their Eco Profile their eligibility under the Registry Policies;</w:t>
      </w:r>
    </w:p>
    <w:p w14:paraId="2149107D" w14:textId="77777777" w:rsidR="00BF1D97" w:rsidRDefault="00A83962">
      <w:pPr>
        <w:numPr>
          <w:ilvl w:val="2"/>
          <w:numId w:val="32"/>
        </w:numPr>
      </w:pPr>
      <w:r>
        <w:t>the Registered Name Holder acknowledges and agrees that the Registry Operator itself or through the Regis</w:t>
      </w:r>
      <w:r>
        <w:t xml:space="preserve">try Service Provider reserves the right </w:t>
      </w:r>
      <w:r>
        <w:lastRenderedPageBreak/>
        <w:t>to deny, cancel or transfer any registration or transaction, or place any domain name on server hold, registry lock or similar status, that it deems necessary, in its discretion: (i) to protect the integrity and stab</w:t>
      </w:r>
      <w:r>
        <w:t>ility of the registry; (ii) to comply with any applicable laws, government rules or requirements, requests of law enforcement, or any dispute resolution process; (iii) to avoid any liability, civil or criminal, on the part of the Registry Operator, as well</w:t>
      </w:r>
      <w:r>
        <w:t xml:space="preserve"> as its affiliates, subsidiaries, officers, directors, and employees; (iv) per the terms of the registration agreement; (v) as part of Verification procedures, in particular that Registered Names will remain on server hold, registry lock or similar status </w:t>
      </w:r>
      <w:r>
        <w:t>until after the successful completion of the Verification procedures; or (vi) to correct mistakes made by the Registry Operator, the Registry Service Provider or any Registrar in connection with a domain name registration; and</w:t>
      </w:r>
    </w:p>
    <w:p w14:paraId="0B0A6028" w14:textId="77777777" w:rsidR="00BF1D97" w:rsidRDefault="00A83962">
      <w:pPr>
        <w:numPr>
          <w:ilvl w:val="2"/>
          <w:numId w:val="32"/>
        </w:numPr>
      </w:pPr>
      <w:r>
        <w:t>the Registered Name Holder ac</w:t>
      </w:r>
      <w:r>
        <w:t>knowledges and agrees that Registered Name Holders are prohibited from distributing malware, abusively operating botnets, phishing, piracy, trademark or copyright infringement, fraudulent or deceptive practices, posting false information, counterfeiting or</w:t>
      </w:r>
      <w:r>
        <w:t xml:space="preserve"> otherwise engaging in activity contrary to applicable law, and further, that consistent with applicable law and any related procedures, any prohibited activity described herein may result in remedial measures including, but not limited to, the denial, can</w:t>
      </w:r>
      <w:r>
        <w:t>cellation or transfer of any registration or transaction, the placement of or more registry lock functions on any domain name and the suspension of the domain name.</w:t>
      </w:r>
    </w:p>
    <w:p w14:paraId="2817A2B8" w14:textId="77777777" w:rsidR="00BF1D97" w:rsidRDefault="00A83962">
      <w:pPr>
        <w:numPr>
          <w:ilvl w:val="1"/>
          <w:numId w:val="32"/>
        </w:numPr>
        <w:rPr>
          <w:b/>
        </w:rPr>
      </w:pPr>
      <w:r>
        <w:rPr>
          <w:b/>
        </w:rPr>
        <w:t>Data Submission Requirements.</w:t>
      </w:r>
    </w:p>
    <w:p w14:paraId="2DCA2B8F" w14:textId="77777777" w:rsidR="00BF1D97" w:rsidRDefault="00A83962">
      <w:pPr>
        <w:numPr>
          <w:ilvl w:val="2"/>
          <w:numId w:val="32"/>
        </w:numPr>
      </w:pPr>
      <w:r>
        <w:t>As part of its registration and sponsorship of Registered Nam</w:t>
      </w:r>
      <w:r>
        <w:t xml:space="preserve">es in the Registry TLD, Registrar shall submit complete data as required by technical specifications of the Registry System that are made available to Registrar from time to time. Registrar hereby grants Registry Operator and its Registry Service Provider </w:t>
      </w:r>
      <w:r>
        <w:t>a non-exclusive, non-transferable, limited license to such data for propagation of and the provision of authorized access to the TLD zone files and as otherwise required in Registry Operator’s and/or its Registry Service Provider’s operation of the Registr</w:t>
      </w:r>
      <w:r>
        <w:t>y TLD.</w:t>
      </w:r>
    </w:p>
    <w:p w14:paraId="3FF5E810" w14:textId="77777777" w:rsidR="00BF1D97" w:rsidRDefault="00A83962">
      <w:pPr>
        <w:numPr>
          <w:ilvl w:val="2"/>
          <w:numId w:val="32"/>
        </w:numPr>
      </w:pPr>
      <w:r>
        <w:lastRenderedPageBreak/>
        <w:t>Registrar shall submit any corrections or updates from a Registered Name Holder relating to the registration information for a Registered Name to Registry Service Provider in a timely manner.</w:t>
      </w:r>
    </w:p>
    <w:p w14:paraId="57D482DB" w14:textId="77777777" w:rsidR="00BF1D97" w:rsidRDefault="00A83962">
      <w:pPr>
        <w:numPr>
          <w:ilvl w:val="1"/>
          <w:numId w:val="32"/>
        </w:numPr>
        <w:rPr>
          <w:b/>
        </w:rPr>
      </w:pPr>
      <w:r>
        <w:rPr>
          <w:b/>
        </w:rPr>
        <w:t>Security.</w:t>
      </w:r>
    </w:p>
    <w:p w14:paraId="0EACEB9F" w14:textId="77777777" w:rsidR="00BF1D97" w:rsidRDefault="00A83962">
      <w:pPr>
        <w:numPr>
          <w:ilvl w:val="2"/>
          <w:numId w:val="32"/>
        </w:numPr>
      </w:pPr>
      <w:r>
        <w:t>Registrar shall develop and employ in its domai</w:t>
      </w:r>
      <w:r>
        <w:t>n name registration business all necessary and appropriate technological and organizational security measures and restrictions to ensure that its connection to the Registry System is secure and that all data exchanged between Registrar's system and the Reg</w:t>
      </w:r>
      <w:r>
        <w:t xml:space="preserve">istry System shall be protected to avoid unintended and/or unauthorized access or disclosure of information. Registrar shall employ the necessary measures to prevent its access to the Registry System granted hereunder from being used to (i) allow, enable, </w:t>
      </w:r>
      <w:r>
        <w:t>or otherwise support the transmission by e-mail, telephone, or facsimile of mass unsolicited, commercial advertising or solicitations to entities other than its own existing customers; or (ii) enable high volume, automated, electronic processes that send q</w:t>
      </w:r>
      <w:r>
        <w:t>ueries or data to the systems of Registry Service Provider, any other registry operated under an agreement with ICANN, or any ICANN-accredited registrar, except as reasonably necessary to register domain names or modify existing registrations. In addition,</w:t>
      </w:r>
      <w:r>
        <w:t xml:space="preserve"> Registry Operator or its Registry Service Provider may require other reasonable security provisions to ensure that the Registry System is secure and stable.</w:t>
      </w:r>
    </w:p>
    <w:p w14:paraId="1AD7E0FF" w14:textId="77777777" w:rsidR="00BF1D97" w:rsidRDefault="00A83962">
      <w:pPr>
        <w:numPr>
          <w:ilvl w:val="2"/>
          <w:numId w:val="32"/>
        </w:numPr>
      </w:pPr>
      <w:r>
        <w:t>Each session wherein Registrar accesses the Registry System shall be authenticated and encrypted u</w:t>
      </w:r>
      <w:r>
        <w:t>sing two-way secure socket layer (“</w:t>
      </w:r>
      <w:r>
        <w:rPr>
          <w:b/>
        </w:rPr>
        <w:t>SSL</w:t>
      </w:r>
      <w:r>
        <w:t xml:space="preserve">”) protocol. At a minimum, Registrar shall authenticate every client connection with the Registry System using both an X.509 server certificate issued by a commercial certification authority identified by the Registry </w:t>
      </w:r>
      <w:r>
        <w:t>Service Provider and its Registrar password. Registrar shall disclose only its Registrar password to its employees with a need to know. Registrar agrees to notify Registry Operator and Registry Service Provider within four</w:t>
      </w:r>
      <w:ins w:id="388" w:author="Trevor Bowden" w:date="2022-06-21T03:45:00Z">
        <w:r>
          <w:t xml:space="preserve"> (4)</w:t>
        </w:r>
      </w:ins>
      <w:r>
        <w:t xml:space="preserve"> hours of learning that its Re</w:t>
      </w:r>
      <w:r>
        <w:t>gistrar password has been compromised in any way or if its server certificate has been revoked by the issuing certification authority or compromised in any way.</w:t>
      </w:r>
    </w:p>
    <w:p w14:paraId="66DF4CE2" w14:textId="77777777" w:rsidR="00BF1D97" w:rsidRDefault="00A83962">
      <w:pPr>
        <w:numPr>
          <w:ilvl w:val="2"/>
          <w:numId w:val="32"/>
        </w:numPr>
      </w:pPr>
      <w:r>
        <w:lastRenderedPageBreak/>
        <w:t>Registrar shall not provide identical Registrar-generated authorization &lt;authinfo&gt; codes for do</w:t>
      </w:r>
      <w:r>
        <w:t>main names registered by different registrants with the same Registrar. Registry Service Provider in its sole discretion may choose to modify &lt;authinfo&gt; codes for a given domain and shall notify the sponsoring registrar of such modifications via EPP compli</w:t>
      </w:r>
      <w:r>
        <w:t>ant mechanisms (i.e. EPP&lt;poll&gt; or EPP&lt;domain:Info&gt;). Documentation of these mechanisms shall be made available to Registrar by Registry Service Provider. The Registrar shall provide the Registered Name Holder with timely access to the authorization code al</w:t>
      </w:r>
      <w:r>
        <w:t>ong with the ability to modify the authorization code. Registrar shall respond to any inquiry by a Registered Name Holder regarding access to and/or modification of an authorization code within five (5) calendar days.</w:t>
      </w:r>
    </w:p>
    <w:p w14:paraId="1F95676D" w14:textId="77777777" w:rsidR="00BF1D97" w:rsidRDefault="00A83962">
      <w:pPr>
        <w:numPr>
          <w:ilvl w:val="1"/>
          <w:numId w:val="32"/>
        </w:numPr>
      </w:pPr>
      <w:r>
        <w:rPr>
          <w:b/>
        </w:rPr>
        <w:t>Resolution of Technical Problems.</w:t>
      </w:r>
      <w:r>
        <w:t xml:space="preserve"> Regi</w:t>
      </w:r>
      <w:r>
        <w:t>strar shall employ necessary employees, contractors, or agents with sufficient technical training and experience to respond to and fix all technical problems concerning the use of the EPP, the APIs and the systems of Registry Service Provider in conjunctio</w:t>
      </w:r>
      <w:r>
        <w:t xml:space="preserve">n with Registrar's systems. In the event of significant degradation of the Registry System or other emergency, Registry Service Provider may, in its sole discretion, temporarily suspend or restrict Registrar's access to the Registry System. Such temporary </w:t>
      </w:r>
      <w:r>
        <w:t>suspensions shall be applied in a non-arbitrary manner and shall apply fairly to any registrar similarly situated, including affiliates of Registry Operator and Registry Service Provider.</w:t>
      </w:r>
    </w:p>
    <w:p w14:paraId="41AD7499" w14:textId="77777777" w:rsidR="00BF1D97" w:rsidRDefault="00A83962">
      <w:pPr>
        <w:numPr>
          <w:ilvl w:val="1"/>
          <w:numId w:val="32"/>
        </w:numPr>
      </w:pPr>
      <w:r>
        <w:rPr>
          <w:b/>
        </w:rPr>
        <w:t xml:space="preserve">Time. </w:t>
      </w:r>
      <w:r>
        <w:t>In the event of any dispute concerning the time of the entry o</w:t>
      </w:r>
      <w:r>
        <w:t>f a domain name registration into the Registry Database, the time shown in the Registry Operator’s records shall control.</w:t>
      </w:r>
    </w:p>
    <w:p w14:paraId="365EEDAB" w14:textId="77777777" w:rsidR="00BF1D97" w:rsidRDefault="00A83962">
      <w:pPr>
        <w:numPr>
          <w:ilvl w:val="1"/>
          <w:numId w:val="32"/>
        </w:numPr>
      </w:pPr>
      <w:r>
        <w:rPr>
          <w:b/>
        </w:rPr>
        <w:t xml:space="preserve">Transfer of Registration Sponsorship. </w:t>
      </w:r>
      <w:r>
        <w:t xml:space="preserve">Registrar agrees to implement transfers of Registered Name registrations from another registrar </w:t>
      </w:r>
      <w:r>
        <w:t>to Registrar and vice versa pursuant to the Policy on Transfer of Registrations between Registrars as may be amended from time to time by ICANN (the “</w:t>
      </w:r>
      <w:r>
        <w:rPr>
          <w:b/>
        </w:rPr>
        <w:t>Transfer Policy</w:t>
      </w:r>
      <w:r>
        <w:t>”).</w:t>
      </w:r>
    </w:p>
    <w:p w14:paraId="72D09C06" w14:textId="77777777" w:rsidR="00BF1D97" w:rsidRDefault="00A83962">
      <w:pPr>
        <w:numPr>
          <w:ilvl w:val="1"/>
          <w:numId w:val="32"/>
        </w:numPr>
      </w:pPr>
      <w:r>
        <w:rPr>
          <w:b/>
        </w:rPr>
        <w:t>Restrictions on Registered Names.</w:t>
      </w:r>
      <w:r>
        <w:t xml:space="preserve"> In addition to complying with ICANN standards, polici</w:t>
      </w:r>
      <w:r>
        <w:t>es, procedures, and practices limiting domain names that may be registered, Registrar agrees to comply with applicable statutes and regulations limiting the domain names that may be registered.</w:t>
      </w:r>
    </w:p>
    <w:p w14:paraId="47FE8964" w14:textId="77777777" w:rsidR="00BF1D97" w:rsidRDefault="00A83962">
      <w:pPr>
        <w:numPr>
          <w:ilvl w:val="1"/>
          <w:numId w:val="32"/>
        </w:numPr>
        <w:rPr>
          <w:b/>
        </w:rPr>
      </w:pPr>
      <w:r>
        <w:rPr>
          <w:b/>
        </w:rPr>
        <w:t>Uniform Rapid Suspension (“URS”).</w:t>
      </w:r>
    </w:p>
    <w:p w14:paraId="0AE99ADF" w14:textId="77777777" w:rsidR="00BF1D97" w:rsidRDefault="00A83962">
      <w:pPr>
        <w:numPr>
          <w:ilvl w:val="2"/>
          <w:numId w:val="32"/>
        </w:numPr>
      </w:pPr>
      <w:r>
        <w:rPr>
          <w:b/>
        </w:rPr>
        <w:lastRenderedPageBreak/>
        <w:t xml:space="preserve">Whois Compliance. </w:t>
      </w:r>
      <w:r>
        <w:t>Upon recei</w:t>
      </w:r>
      <w:r>
        <w:t>pt of a URS determination in favor of the complainant, Registrar shall continue to display all of the information of the original Registrant except for the nameservers. In addition, Registrar shall cause the Whois to reflect that the domain name will not b</w:t>
      </w:r>
      <w:r>
        <w:t>e able to be transferred, deleted or modified for the life of the registration.</w:t>
      </w:r>
    </w:p>
    <w:p w14:paraId="3EE712D0" w14:textId="77777777" w:rsidR="00BF1D97" w:rsidRDefault="00A83962">
      <w:pPr>
        <w:numPr>
          <w:ilvl w:val="2"/>
          <w:numId w:val="32"/>
        </w:numPr>
      </w:pPr>
      <w:r>
        <w:rPr>
          <w:b/>
        </w:rPr>
        <w:t xml:space="preserve">Registration Extension. </w:t>
      </w:r>
      <w:r>
        <w:t xml:space="preserve">Registrar shall offer the prevailing URS complainant the option to extend the registration period for one additional year at commercial rates provided, </w:t>
      </w:r>
      <w:r>
        <w:t>however, that the Registrar must not renew a domain name to a URS complainant who prevailed for longer than one year.</w:t>
      </w:r>
    </w:p>
    <w:p w14:paraId="41C97913" w14:textId="77777777" w:rsidR="00BF1D97" w:rsidRDefault="00A83962">
      <w:pPr>
        <w:numPr>
          <w:ilvl w:val="2"/>
          <w:numId w:val="32"/>
        </w:numPr>
      </w:pPr>
      <w:r>
        <w:rPr>
          <w:b/>
        </w:rPr>
        <w:t xml:space="preserve">Other Remedies. </w:t>
      </w:r>
      <w:r>
        <w:t>Registrar shall not pursue other remedies in the event of a determination in favor of the complainant.</w:t>
      </w:r>
    </w:p>
    <w:p w14:paraId="69369AA0" w14:textId="77777777" w:rsidR="00BF1D97" w:rsidRDefault="00A83962">
      <w:pPr>
        <w:numPr>
          <w:ilvl w:val="1"/>
          <w:numId w:val="32"/>
        </w:numPr>
      </w:pPr>
      <w:r>
        <w:rPr>
          <w:b/>
        </w:rPr>
        <w:t>Compliance with Mar</w:t>
      </w:r>
      <w:r>
        <w:rPr>
          <w:b/>
        </w:rPr>
        <w:t xml:space="preserve">keting Guidelines. </w:t>
      </w:r>
      <w:r>
        <w:t>Registrar shall comply with Registry Operator’s marketing and branding guidelines for the Registry TLD, as may be established by Registry and communicated to Registrar from time to time.</w:t>
      </w:r>
    </w:p>
    <w:p w14:paraId="6ED6EC53" w14:textId="77777777" w:rsidR="00BF1D97" w:rsidRDefault="00A83962">
      <w:pPr>
        <w:numPr>
          <w:ilvl w:val="1"/>
          <w:numId w:val="32"/>
        </w:numPr>
      </w:pPr>
      <w:r>
        <w:rPr>
          <w:b/>
        </w:rPr>
        <w:t>Communication with Registrants.</w:t>
      </w:r>
      <w:r>
        <w:t xml:space="preserve"> Registrar grants R</w:t>
      </w:r>
      <w:r>
        <w:t>egistry Operator and Registry Service Provider permission to contact Registrants for purposes related to the compliance with its Registry Policies, Verification, Eco Profile, Eco System and for the purpose of distributing important information regarding th</w:t>
      </w:r>
      <w:r>
        <w:t>e use of Registry TLD and preserving the integrity of the Registry System.</w:t>
      </w:r>
    </w:p>
    <w:p w14:paraId="46352430" w14:textId="77777777" w:rsidR="00BF1D97" w:rsidRDefault="00A83962">
      <w:pPr>
        <w:numPr>
          <w:ilvl w:val="1"/>
          <w:numId w:val="32"/>
        </w:numPr>
      </w:pPr>
      <w:r>
        <w:rPr>
          <w:b/>
        </w:rPr>
        <w:t xml:space="preserve">Resellers. </w:t>
      </w:r>
      <w:r>
        <w:t>Registrar may, at its discretion from time to time, designate reseller(s) that will be permitted to provide registrar services consistent with those permitted of Registrar under this Agreement (each a “</w:t>
      </w:r>
      <w:r>
        <w:rPr>
          <w:b/>
        </w:rPr>
        <w:t>Reseller</w:t>
      </w:r>
      <w:r>
        <w:t>”). Registrar shall enter into a paper or elec</w:t>
      </w:r>
      <w:r>
        <w:t>tronic agreement with each of its Resellers (a “</w:t>
      </w:r>
      <w:r>
        <w:rPr>
          <w:b/>
        </w:rPr>
        <w:t>Reseller Agreement</w:t>
      </w:r>
      <w:r>
        <w:t>”) to ensure Registrar’s compliance with this Agreement. All Reseller Agreements shall expressly require that the Reseller comply with all of the terms and conditions of this Agreement and a</w:t>
      </w:r>
      <w:r>
        <w:t>ll of Registrar’s covenants, obligations, representations and warranties as set forth in this Agreement. Registrar shall be primarily liable for all acts and omissions of its resellers as if the same were made by Registrar directly. Further, in its Reselle</w:t>
      </w:r>
      <w:r>
        <w:t>r Agreement with each Reseller, Registrar shall require such Reseller to indemnify, defend and hold harmless Registry Operator and its subcontractors, and the directors, officers, employees, representatives, agents and affiliates of each of them, against a</w:t>
      </w:r>
      <w:r>
        <w:t xml:space="preserve">ny claim, suit, action, or other proceeding brought against any such party(ies) based on or </w:t>
      </w:r>
      <w:r>
        <w:lastRenderedPageBreak/>
        <w:t>arising from any claim or alleged claim: (i) relating to any product or service of Reseller; (ii) relating to any agreement, including Reseller's dispute policy, wi</w:t>
      </w:r>
      <w:r>
        <w:t>th any Registered Name Holder or registrar; or (iii) relating to Reseller's domain name registration business, including, but not limited to, Reseller's advertising, domain name application process, systems and other processes, fees charged, billing practi</w:t>
      </w:r>
      <w:r>
        <w:t>ces and customer service. This identification obligation must be in writing and made to survive any termination or expiration of the Reseller Agreement and this Agreement. Registry Operator shall provide Registrar with notice of any such claim as soon as r</w:t>
      </w:r>
      <w:r>
        <w:t>easonably practicable after becoming aware of same, and upon Registrar's written request, Registry Operator will provide to Registrar all available information and assistance reasonably necessary for Reseller or Registrar as may be applicable to defend suc</w:t>
      </w:r>
      <w:r>
        <w:t>h claim, provided that Registrar reimburses Registry Operator for Registry Operator’s actual and reasonable costs incurred in connection with providing such information and assistance. The indemnification obligation in the Reseller Agreement will provide t</w:t>
      </w:r>
      <w:r>
        <w:t>hat (i): the Reseller will not enter into any settlement or compromise of any such indemnifiable claim without Registry Operator’s prior written consent, which consent shall not be unreasonably withheld; and (ii) the Reseller will pay any and all costs, da</w:t>
      </w:r>
      <w:r>
        <w:t>mages, and expenses, including, but not limited to, reasonable attorneys' fees and costs awarded against or otherwise incurred by Registry Operator in connection with or arising from any such indemnifiable claim, suit, action or proceeding.</w:t>
      </w:r>
    </w:p>
    <w:p w14:paraId="7FBA1EF9" w14:textId="77777777" w:rsidR="00BF1D97" w:rsidRDefault="00A83962">
      <w:pPr>
        <w:pStyle w:val="Heading1"/>
        <w:numPr>
          <w:ilvl w:val="0"/>
          <w:numId w:val="32"/>
        </w:numPr>
      </w:pPr>
      <w:bookmarkStart w:id="389" w:name="_76q5xs25kaa" w:colFirst="0" w:colLast="0"/>
      <w:bookmarkEnd w:id="389"/>
      <w:r>
        <w:t>Fees</w:t>
      </w:r>
    </w:p>
    <w:p w14:paraId="224338FC" w14:textId="77777777" w:rsidR="00BF1D97" w:rsidRDefault="00A83962">
      <w:pPr>
        <w:numPr>
          <w:ilvl w:val="1"/>
          <w:numId w:val="32"/>
        </w:numPr>
      </w:pPr>
      <w:r>
        <w:rPr>
          <w:b/>
        </w:rPr>
        <w:t xml:space="preserve">Amount of </w:t>
      </w:r>
      <w:r>
        <w:rPr>
          <w:b/>
        </w:rPr>
        <w:t>Registry Operator Fees.</w:t>
      </w:r>
      <w:r>
        <w:t xml:space="preserve"> Registrar agrees to pay the fees set forth in the Price List for services provided by Registry Operator and Registry Service Provider, which will be collected by </w:t>
      </w:r>
      <w:ins w:id="390" w:author="Trevor Bowden" w:date="2022-06-17T20:28:00Z">
        <w:r>
          <w:t>Registry Operator</w:t>
        </w:r>
      </w:ins>
      <w:del w:id="391" w:author="Trevor Bowden" w:date="2022-06-17T20:28:00Z">
        <w:r>
          <w:delText>Registry Service Provider</w:delText>
        </w:r>
      </w:del>
      <w:r>
        <w:t xml:space="preserve"> (collectively, “</w:t>
      </w:r>
      <w:r>
        <w:rPr>
          <w:b/>
        </w:rPr>
        <w:t>Fees</w:t>
      </w:r>
      <w:r>
        <w:t>”). Registry Operator reserves the right to revise the Fees from time to time, provided that Registry Operator or Registry Service Provider shall provide notices to Registrar in compliance with Section 2.10 (Pricing for Registry Services) in the Registry A</w:t>
      </w:r>
      <w:r>
        <w:t>greement.</w:t>
      </w:r>
    </w:p>
    <w:p w14:paraId="07EDDF36" w14:textId="77777777" w:rsidR="00BF1D97" w:rsidRDefault="00A83962">
      <w:pPr>
        <w:numPr>
          <w:ilvl w:val="1"/>
          <w:numId w:val="32"/>
        </w:numPr>
      </w:pPr>
      <w:r>
        <w:rPr>
          <w:b/>
        </w:rPr>
        <w:t>Variable Fees.</w:t>
      </w:r>
      <w:r>
        <w:t xml:space="preserve"> Registrar agrees to pay Registry Operator the applicable variable fees assessed to the Registry Operator by ICANN, as permitted by Section 6.3 of </w:t>
      </w:r>
      <w:r>
        <w:lastRenderedPageBreak/>
        <w:t>the Registry Agreement, by no later thirty (30) days after the date of an invoice fro</w:t>
      </w:r>
      <w:r>
        <w:t>m Registry Operator or its Registry Service Provider for such fees.</w:t>
      </w:r>
    </w:p>
    <w:p w14:paraId="4B98CEEB" w14:textId="77777777" w:rsidR="00BF1D97" w:rsidRDefault="00A83962">
      <w:pPr>
        <w:numPr>
          <w:ilvl w:val="1"/>
          <w:numId w:val="32"/>
        </w:numPr>
      </w:pPr>
      <w:r>
        <w:rPr>
          <w:b/>
        </w:rPr>
        <w:t xml:space="preserve">Payment of Registry Operator Fees. </w:t>
      </w:r>
      <w:r>
        <w:t>In advance of incurring Fees, Registrar shall establish a deposit account, or to enable post-Registration payment of Fees by Registrar, if agreed by Regi</w:t>
      </w:r>
      <w:r>
        <w:t>stry Operator or its Registry Service Provider in its discretion, a letter of credit or Credit Facility (as defined below) (collectively or individually the “</w:t>
      </w:r>
      <w:r>
        <w:rPr>
          <w:b/>
        </w:rPr>
        <w:t>Payment Security</w:t>
      </w:r>
      <w:r>
        <w:t xml:space="preserve">”). All Fees are due immediately (subject to the terms of the Credit Facility, if </w:t>
      </w:r>
      <w:r>
        <w:t xml:space="preserve">applicable) upon receipt of applications for initial and renewal registrations, registrations associated with transfers of sponsorship, or upon provision of other services provided by Registry Operator to Registrar. Payment shall be made via debit or draw </w:t>
      </w:r>
      <w:r>
        <w:t>down of the deposit account or letter of credit or, if established, per the terms of the Credit Facility. Registry Operator shall provide monthly invoice statements to the Registrar.</w:t>
      </w:r>
    </w:p>
    <w:p w14:paraId="4046DEF8" w14:textId="77777777" w:rsidR="00BF1D97" w:rsidRDefault="00A83962">
      <w:pPr>
        <w:numPr>
          <w:ilvl w:val="1"/>
          <w:numId w:val="32"/>
        </w:numPr>
      </w:pPr>
      <w:r>
        <w:rPr>
          <w:b/>
        </w:rPr>
        <w:t>Non-Payment of Fees.</w:t>
      </w:r>
      <w:r>
        <w:t xml:space="preserve"> In the event Registrar has insufficient funds deposi</w:t>
      </w:r>
      <w:r>
        <w:t>ted or available through the letter of credit or otherwise is in default of the terms of the Credit Facility, Registry Operator itself through its Registry Service Provider as applicable may do any or all of the following in its discretion: (a) stop accept</w:t>
      </w:r>
      <w:r>
        <w:t xml:space="preserve">ing new initial or renewal registrations, or registrations associated with transfers of sponsorship, from Registrar; (b) delete or transfer the domain names associated with any negative balance incurred or invoice not paid in full; (c) give written notice </w:t>
      </w:r>
      <w:r>
        <w:t>of termination of this Agreement pursuant to Subsection 8.2.1 (Termination for Cause); (d) pursue remedies available under the Credit Facility and (e) pursue any other remedy under this Agreement.</w:t>
      </w:r>
    </w:p>
    <w:p w14:paraId="79E4A283" w14:textId="77777777" w:rsidR="00BF1D97" w:rsidRDefault="00A83962">
      <w:pPr>
        <w:numPr>
          <w:ilvl w:val="1"/>
          <w:numId w:val="32"/>
        </w:numPr>
      </w:pPr>
      <w:r>
        <w:rPr>
          <w:b/>
        </w:rPr>
        <w:t>Credit Facility (post-Registration payment of Fees).</w:t>
      </w:r>
      <w:r>
        <w:t xml:space="preserve"> If Reg</w:t>
      </w:r>
      <w:r>
        <w:t xml:space="preserve">istrar establishes Payment Security under Registry Operator’s </w:t>
      </w:r>
      <w:del w:id="392" w:author="Trevor Bowden" w:date="2022-06-17T20:30:00Z">
        <w:r>
          <w:delText xml:space="preserve">or Registry Service Provider’s </w:delText>
        </w:r>
      </w:del>
      <w:r>
        <w:t>credit policies which are posted online by Registry Operator or Registry Service Provider or otherwise made available by Registry Operator to Registrar, as such po</w:t>
      </w:r>
      <w:r>
        <w:t>licies may be supplemented, amended or replaced from time to time (the “</w:t>
      </w:r>
      <w:r>
        <w:rPr>
          <w:b/>
        </w:rPr>
        <w:t>Credit Facility</w:t>
      </w:r>
      <w:r>
        <w:t>”), Registrar acknowledges that certain remedies regarding all of the domain names associated with Registrar are available to Registry Operator under the Credit Facility</w:t>
      </w:r>
      <w:r>
        <w:t xml:space="preserve"> in the case of the non-payment of Fees by Registrar.</w:t>
      </w:r>
    </w:p>
    <w:p w14:paraId="533B744C" w14:textId="77777777" w:rsidR="00BF1D97" w:rsidRDefault="00A83962">
      <w:pPr>
        <w:numPr>
          <w:ilvl w:val="1"/>
          <w:numId w:val="32"/>
        </w:numPr>
      </w:pPr>
      <w:r>
        <w:rPr>
          <w:b/>
        </w:rPr>
        <w:t>Taxes.</w:t>
      </w:r>
      <w:r>
        <w:t xml:space="preserve"> All Fees due under this Agreement are exclusive of tax. All taxes, duties, fees and other governmental charges of any kind (including sales, turnover, services, use and value-added taxes, but exc</w:t>
      </w:r>
      <w:r>
        <w:t xml:space="preserve">luding taxes based on the net </w:t>
      </w:r>
      <w:r>
        <w:lastRenderedPageBreak/>
        <w:t>income of Registry Operator) which are imposed by or under the authority of any government or any political subdivision thereof on the fees for any services, software and/or hardware shall be borne by Registrar and shall not b</w:t>
      </w:r>
      <w:r>
        <w:t>e considered a part of, a deduction from or an offset against such Fees. All payments due to Registry Operator shall be made without any deduction or withholding on account of any tax, duty, charge or penalty except as required by law, in which case, the s</w:t>
      </w:r>
      <w:r>
        <w:t>um payable by Registrar from which such deduction or withholding is to be made shall be increased to the extent necessary to ensure that, after making such deduction or withholding, Registry Operator receives and retains (free from any liability with respe</w:t>
      </w:r>
      <w:r>
        <w:t>ct thereof) a net sum equal to the sum it would have received but for such deduction or withholding being required.</w:t>
      </w:r>
    </w:p>
    <w:p w14:paraId="2AE9796D" w14:textId="77777777" w:rsidR="00BF1D97" w:rsidRDefault="00A83962">
      <w:pPr>
        <w:pStyle w:val="Heading1"/>
        <w:numPr>
          <w:ilvl w:val="0"/>
          <w:numId w:val="32"/>
        </w:numPr>
      </w:pPr>
      <w:bookmarkStart w:id="393" w:name="_e9obn0jnu8k0" w:colFirst="0" w:colLast="0"/>
      <w:bookmarkEnd w:id="393"/>
      <w:r>
        <w:t>Confidentiality and Intellectual Property</w:t>
      </w:r>
    </w:p>
    <w:p w14:paraId="59E42110" w14:textId="77777777" w:rsidR="00BF1D97" w:rsidRDefault="00A83962">
      <w:pPr>
        <w:numPr>
          <w:ilvl w:val="1"/>
          <w:numId w:val="32"/>
        </w:numPr>
      </w:pPr>
      <w:r>
        <w:rPr>
          <w:b/>
        </w:rPr>
        <w:t>Use of Confidential Information.</w:t>
      </w:r>
      <w:r>
        <w:t xml:space="preserve"> During the Term of this Agreement, each party (the “</w:t>
      </w:r>
      <w:r>
        <w:rPr>
          <w:b/>
        </w:rPr>
        <w:t>Disclosing Pa</w:t>
      </w:r>
      <w:r>
        <w:rPr>
          <w:b/>
        </w:rPr>
        <w:t>rty</w:t>
      </w:r>
      <w:r>
        <w:t>”) may disclose its Confidential Information to the other party (the “</w:t>
      </w:r>
      <w:r>
        <w:rPr>
          <w:b/>
        </w:rPr>
        <w:t>Receiving Party</w:t>
      </w:r>
      <w:r>
        <w:t>”). Each party's use and disclosure of the Confidential Information of the other party shall be subject to the following terms and conditions:</w:t>
      </w:r>
    </w:p>
    <w:p w14:paraId="1FD5542E" w14:textId="77777777" w:rsidR="00BF1D97" w:rsidRDefault="00A83962">
      <w:pPr>
        <w:numPr>
          <w:ilvl w:val="2"/>
          <w:numId w:val="32"/>
        </w:numPr>
      </w:pPr>
      <w:r>
        <w:t>The Receiving Party shall</w:t>
      </w:r>
      <w:r>
        <w:t xml:space="preserve"> treat as strictly confidential, and use all reasonable efforts to preserve the secrecy and confidentiality of, all Confidential Information of the Disclosing Party, including implementing reasonable physical security measures and operating procedures.</w:t>
      </w:r>
    </w:p>
    <w:p w14:paraId="560B3BBB" w14:textId="77777777" w:rsidR="00BF1D97" w:rsidRDefault="00A83962">
      <w:pPr>
        <w:numPr>
          <w:ilvl w:val="2"/>
          <w:numId w:val="32"/>
        </w:numPr>
      </w:pPr>
      <w:r>
        <w:t>The</w:t>
      </w:r>
      <w:r>
        <w:t xml:space="preserve"> Receiving Party agrees that it will use any Confidential Information of the Disclosing Party solely for the purpose of exercising its right or performing its obligations under this Agreement and for no other purposes whatsoever.</w:t>
      </w:r>
    </w:p>
    <w:p w14:paraId="07FF58AB" w14:textId="77777777" w:rsidR="00BF1D97" w:rsidRDefault="00A83962">
      <w:pPr>
        <w:numPr>
          <w:ilvl w:val="2"/>
          <w:numId w:val="32"/>
        </w:numPr>
      </w:pPr>
      <w:r>
        <w:t xml:space="preserve">The Receiving Party shall </w:t>
      </w:r>
      <w:r>
        <w:t>make no disclosures whatsoever of any Confidential Information of the Disclosing Party to others; provided, however, that if the Receiving Party is a corporation, partnership, or similar entity, disclosure is permitted to the Receiving Party's officers, em</w:t>
      </w:r>
      <w:r>
        <w:t xml:space="preserve">ployees, contractors and agents who have a demonstrable need to know such Confidential Information, provided the Receiving Party shall advise such personnel of the confidential nature of the Confidential </w:t>
      </w:r>
      <w:r>
        <w:lastRenderedPageBreak/>
        <w:t>Information and of the procedures required to mainta</w:t>
      </w:r>
      <w:r>
        <w:t>in the confidentiality thereof, and shall require them to acknowledge in writing that they have read, understand, and agree to be individually bound by the confidentiality terms of this Agreement.</w:t>
      </w:r>
    </w:p>
    <w:p w14:paraId="69F94287" w14:textId="77777777" w:rsidR="00BF1D97" w:rsidRDefault="00A83962">
      <w:pPr>
        <w:numPr>
          <w:ilvl w:val="2"/>
          <w:numId w:val="32"/>
        </w:numPr>
      </w:pPr>
      <w:r>
        <w:t>The Receiving Party shall not modify or remove any confiden</w:t>
      </w:r>
      <w:r>
        <w:t>tiality legends and/or copyright notices appearing on any Confidential Information of the Disclosing Party.</w:t>
      </w:r>
    </w:p>
    <w:p w14:paraId="1A7A2DE8" w14:textId="77777777" w:rsidR="00BF1D97" w:rsidRDefault="00A83962">
      <w:pPr>
        <w:numPr>
          <w:ilvl w:val="2"/>
          <w:numId w:val="32"/>
        </w:numPr>
      </w:pPr>
      <w:r>
        <w:t>The Receiving Party agrees not to prepare any derivative works based on the Confidential Information.</w:t>
      </w:r>
    </w:p>
    <w:p w14:paraId="5C3FD03B" w14:textId="77777777" w:rsidR="00BF1D97" w:rsidRDefault="00A83962">
      <w:pPr>
        <w:numPr>
          <w:ilvl w:val="2"/>
          <w:numId w:val="32"/>
        </w:numPr>
      </w:pPr>
      <w:r>
        <w:t>Notwithstanding the foregoing, this Subsection</w:t>
      </w:r>
      <w:r>
        <w:t xml:space="preserve"> 5.1 imposes no obligation upon the parties with respect to information that (i) is disclosed in the absence of a confidentiality agreement and such disclosure was agreed to by the Disclosing Party in writing prior to such disclosure; or (ii) is or has ent</w:t>
      </w:r>
      <w:r>
        <w:t xml:space="preserve">ered the public domain through no fault of the Receiving Party; or (iii) is known by the Receiving Party prior to the time of disclosure; or (iv) is independently developed by the Receiving Party without use of the Confidential Information; or (v) is made </w:t>
      </w:r>
      <w:r>
        <w:t xml:space="preserve">generally available by the Disclosing Party without restriction on disclosure, or (vi) is required to be disclosed by law, regulation or court order; provided, that in the event the Receiving Party is required by law, regulation or court order to disclose </w:t>
      </w:r>
      <w:r>
        <w:t>any of Disclosing Party's Confidential Information, Receiving Party will promptly notify Disclosing Party in writing prior to making any such disclosure in order to facilitate Disclosing Party seeking a protective order or other appropriate remedy from the</w:t>
      </w:r>
      <w:r>
        <w:t xml:space="preserve"> proper authority, at the Disclosing Party's expense. Receiving Party agrees to cooperate with Disclosing Party in seeking such order or other remedy. Receiving Party further agrees that if Disclosing Party is not successful in precluding the requesting le</w:t>
      </w:r>
      <w:r>
        <w:t>gal body from requiring the disclosure of the Confidential Information, it will furnish only that portion of the Confidential Information which is legally required.</w:t>
      </w:r>
    </w:p>
    <w:p w14:paraId="1724550E" w14:textId="77777777" w:rsidR="00BF1D97" w:rsidRDefault="00A83962">
      <w:pPr>
        <w:numPr>
          <w:ilvl w:val="2"/>
          <w:numId w:val="32"/>
        </w:numPr>
      </w:pPr>
      <w:r>
        <w:t>The Receiving Party's duties under this Subsection 5.1 shall expire two (2) years after the</w:t>
      </w:r>
      <w:r>
        <w:t xml:space="preserve"> expiration or termination of this Agreement or earlier, upon written agreement of the parties.</w:t>
      </w:r>
    </w:p>
    <w:p w14:paraId="67DFC9F5" w14:textId="77777777" w:rsidR="00BF1D97" w:rsidRDefault="00A83962">
      <w:pPr>
        <w:numPr>
          <w:ilvl w:val="1"/>
          <w:numId w:val="32"/>
        </w:numPr>
        <w:rPr>
          <w:b/>
        </w:rPr>
      </w:pPr>
      <w:r>
        <w:rPr>
          <w:b/>
        </w:rPr>
        <w:t>Intellectual Property.</w:t>
      </w:r>
    </w:p>
    <w:p w14:paraId="0F53ADF9" w14:textId="77777777" w:rsidR="00BF1D97" w:rsidRDefault="00A83962">
      <w:pPr>
        <w:numPr>
          <w:ilvl w:val="2"/>
          <w:numId w:val="32"/>
        </w:numPr>
      </w:pPr>
      <w:r>
        <w:lastRenderedPageBreak/>
        <w:t>Subject to the licenses granted hereunder, each party will continue to independently own its intellectual property, including all patents</w:t>
      </w:r>
      <w:r>
        <w:t>, trademarks, trade names, service marks, copyrights, trade secrets, proprietary processes and all other forms of intellectual property.</w:t>
      </w:r>
    </w:p>
    <w:p w14:paraId="1845E780" w14:textId="77777777" w:rsidR="00BF1D97" w:rsidRDefault="00A83962">
      <w:pPr>
        <w:numPr>
          <w:ilvl w:val="2"/>
          <w:numId w:val="32"/>
        </w:numPr>
      </w:pPr>
      <w:r>
        <w:t>Without limiting the generality of the foregoing, no commercial use rights or any licenses under any patent, patent app</w:t>
      </w:r>
      <w:r>
        <w:t>lication, copyright, trademark, knowhow, trade secret, or any other intellectual proprietary rights are granted by the Disclosing Party to the Receiving Party by this Agreement, or by any disclosure of any Confidential Information to the Receiving Party un</w:t>
      </w:r>
      <w:r>
        <w:t>der this Agreement.</w:t>
      </w:r>
    </w:p>
    <w:p w14:paraId="4CCEDC43" w14:textId="77777777" w:rsidR="00BF1D97" w:rsidRDefault="00A83962">
      <w:pPr>
        <w:pStyle w:val="Heading1"/>
        <w:numPr>
          <w:ilvl w:val="0"/>
          <w:numId w:val="32"/>
        </w:numPr>
      </w:pPr>
      <w:bookmarkStart w:id="394" w:name="_u3u2bal9kar9" w:colFirst="0" w:colLast="0"/>
      <w:bookmarkEnd w:id="394"/>
      <w:r>
        <w:t>Indemnities and Limitation of Liability</w:t>
      </w:r>
    </w:p>
    <w:p w14:paraId="36E4CA1C" w14:textId="77777777" w:rsidR="00BF1D97" w:rsidRDefault="00A83962">
      <w:pPr>
        <w:numPr>
          <w:ilvl w:val="1"/>
          <w:numId w:val="32"/>
        </w:numPr>
        <w:rPr>
          <w:b/>
        </w:rPr>
      </w:pPr>
      <w:r>
        <w:rPr>
          <w:b/>
        </w:rPr>
        <w:t>Indemnification.</w:t>
      </w:r>
    </w:p>
    <w:p w14:paraId="022A70DD" w14:textId="77777777" w:rsidR="00BF1D97" w:rsidRDefault="00A83962">
      <w:pPr>
        <w:numPr>
          <w:ilvl w:val="2"/>
          <w:numId w:val="32"/>
        </w:numPr>
      </w:pPr>
      <w:r>
        <w:rPr>
          <w:b/>
        </w:rPr>
        <w:t>Indemnification by Registrar.</w:t>
      </w:r>
      <w:r>
        <w:t xml:space="preserve"> Registrar will indemnify, defend and hold harmless Registry Operator and its affiliates, and their respective shareholders, directors, officers, empl</w:t>
      </w:r>
      <w:r>
        <w:t>oyees, representatives, subcontractors and agents (collectively, the “</w:t>
      </w:r>
      <w:r>
        <w:rPr>
          <w:b/>
        </w:rPr>
        <w:t>Registry Operator Indemnitees</w:t>
      </w:r>
      <w:r>
        <w:t>”), and hold them harmless from and against any and all claims, suits, actions, proceedings, assessments, losses, demands, actions or other proceeding of any</w:t>
      </w:r>
      <w:r>
        <w:t xml:space="preserve"> nature and any costs or expenses incurred with respect thereto (“</w:t>
      </w:r>
      <w:r>
        <w:rPr>
          <w:b/>
        </w:rPr>
        <w:t>Claims</w:t>
      </w:r>
      <w:r>
        <w:t>”) brought against any such party(ies) based on or arising from: (i) any product or service of Registrar; (ii) any agreement of Registrar, including Registrar's dispute policy, with an</w:t>
      </w:r>
      <w:r>
        <w:t>y Registered Name Holder or registrar; (iii) Registrar's domain name registration business, including, but not limited to, Registrar's advertising, domain name application process, systems and other processes, Fees charged, billing practices and customer s</w:t>
      </w:r>
      <w:r>
        <w:t>ervice; (iv) any breach of the representations, warranties or covenants in this Agreement by the Registrar; and (v) the negligence, fraud and/or wilful misconduct of Registrar. Registry Operator shall provide Registrar with notice of any such Claim as soon</w:t>
      </w:r>
      <w:r>
        <w:t xml:space="preserve"> as reasonably practicable after becoming aware of same, and upon Registrar's written request, Registry Operator will provide to Registrar all available information and assistance reasonably </w:t>
      </w:r>
      <w:r>
        <w:lastRenderedPageBreak/>
        <w:t>necessary for Registrar to defend such Claim, provided that Regis</w:t>
      </w:r>
      <w:r>
        <w:t>trar reimburses Registry Operator for Registry Operator’ actual and reasonable costs incurred in connection with providing such information and assistance. Registrar will not enter into any settlement or compromise of any such indemnifiable Claim without R</w:t>
      </w:r>
      <w:r>
        <w:t xml:space="preserve">egistry Operator’s prior written consent, which consent shall not be unreasonably withheld. </w:t>
      </w:r>
    </w:p>
    <w:p w14:paraId="313875D9" w14:textId="77777777" w:rsidR="00BF1D97" w:rsidRDefault="00A83962">
      <w:pPr>
        <w:numPr>
          <w:ilvl w:val="2"/>
          <w:numId w:val="32"/>
        </w:numPr>
      </w:pPr>
      <w:r>
        <w:rPr>
          <w:b/>
        </w:rPr>
        <w:t xml:space="preserve">Indemnification by Registry Operator. </w:t>
      </w:r>
      <w:r>
        <w:t>Registry Operator will indemnify, defend and hold harmless Registrar and its affiliates, and their respective shareholders, d</w:t>
      </w:r>
      <w:r>
        <w:t>irectors, officers, employees, representatives and agents, against any and all Claims brought against any such party(ies) based on or arising from (i) the Registry Operator’s breach of its obligations under this Agreement; and (ii) the negligence, fraud an</w:t>
      </w:r>
      <w:r>
        <w:t>d/or wilful misconduct of the Registry Operator. Registrar shall provide Registry Operator with notice of any such claim as soon as reasonably practicable after becoming aware of same, and upon Registry Operator’s written request, Registrar will provide to</w:t>
      </w:r>
      <w:r>
        <w:t xml:space="preserve"> Registry Operator all available information and assistance reasonably necessary for Registry Operator to defend such Claim, provided that Registry Operator reimburses Registrar for Registrar’s actual and reasonable costs incurred in connection with provid</w:t>
      </w:r>
      <w:r>
        <w:t>ing such information and assistance. Registry Operator will not enter into any settlement or compromise of any such indemnifiable Claim without Registrar’s prior written consent, which consent shall not be unreasonably withheld.</w:t>
      </w:r>
    </w:p>
    <w:p w14:paraId="5E0DDC13" w14:textId="77777777" w:rsidR="00BF1D97" w:rsidRDefault="00A83962">
      <w:pPr>
        <w:numPr>
          <w:ilvl w:val="1"/>
          <w:numId w:val="32"/>
        </w:numPr>
      </w:pPr>
      <w:r>
        <w:rPr>
          <w:b/>
        </w:rPr>
        <w:t>Representation and Warranty</w:t>
      </w:r>
      <w:r>
        <w:rPr>
          <w:b/>
        </w:rPr>
        <w:t>.</w:t>
      </w:r>
      <w:r>
        <w:t xml:space="preserve"> Registrar represents and warrants that: (i) it is an entity duly formed, validly existing and in good standing under the laws of the jurisdiction of its formation; (ii) it has all requisite power and authority to execute, deliver and perform its obligati</w:t>
      </w:r>
      <w:r>
        <w:t>ons under this Agreement; (iii) the execution, performance and delivery of this Agreement has been duly authorized by Registrar; (iv) it is accredited by ICANN or its successor and (v) no further approval, authorization or consent of any governmental or re</w:t>
      </w:r>
      <w:r>
        <w:t>gulatory authority is required to be obtained or made by Registrar in order for it to enter into and perform its obligations under this Agreement.</w:t>
      </w:r>
    </w:p>
    <w:p w14:paraId="54C0B85E" w14:textId="77777777" w:rsidR="00BF1D97" w:rsidRDefault="00A83962">
      <w:pPr>
        <w:numPr>
          <w:ilvl w:val="1"/>
          <w:numId w:val="32"/>
        </w:numPr>
      </w:pPr>
      <w:r>
        <w:rPr>
          <w:b/>
        </w:rPr>
        <w:t>Limitation of Liability.</w:t>
      </w:r>
      <w:r>
        <w:t xml:space="preserve"> IN NO EVENT SHALL EITHER PARTY BE LIABLE FOR ANY SPECIAL, INDIRECT, INCIDENTAL, PUNI</w:t>
      </w:r>
      <w:r>
        <w:t xml:space="preserve">TIVE, EXEMPLARY OR </w:t>
      </w:r>
      <w:r>
        <w:lastRenderedPageBreak/>
        <w:t xml:space="preserve">CONSEQUENTIAL DAMAGES, OR ANY DAMAGES RESULTING FROM LOSS OF PROFITS OR BUSINESS INTERRUPTION, ARISING OUT OF OR IN CONNECTION WITH THIS AGREEMENT, EVEN IF THE OTHER PARTY HAS BEEN ADVISED OF THE POSSIBILITY OF SUCH DAMAGES. IN NO EVENT </w:t>
      </w:r>
      <w:r>
        <w:t xml:space="preserve">SHALL THE MAXIMUM AGGREGATE LIABILITY OF THE REGISTRY OPERATOR INDEMNITEES, FOR ANY DAMAGES ON ANY BASIS, IN CONTRACT OR TORT, OR OTHERWISE, OF ANY KIND OR ANY NATURE WHATSOEVER, ARISING IN RESPECT OF THIS AGREEMENT, HOWSOEVER CAUSED, INCLUDING DAMAGES OF </w:t>
      </w:r>
      <w:r>
        <w:t>ANY KIND AND NATURE CAUSED BY THE REGISTRY OPERATOR’S NEGLIGENCE, TO EXCEED THE LESSER OF (i) THE TOTAL AMOUNT PAID BY REGISTRAR TO REGISTRY OPERATOR UNDER THE TERMS OF THIS AGREEMENT FOR THE IMMEDIATELY PRECEEDING 12 MONTH PERIOD, OR (ii) US$100,000.</w:t>
      </w:r>
    </w:p>
    <w:p w14:paraId="006DC478" w14:textId="77777777" w:rsidR="00BF1D97" w:rsidRDefault="00A83962">
      <w:pPr>
        <w:numPr>
          <w:ilvl w:val="1"/>
          <w:numId w:val="32"/>
        </w:numPr>
      </w:pPr>
      <w:r>
        <w:rPr>
          <w:b/>
        </w:rPr>
        <w:t>Disc</w:t>
      </w:r>
      <w:r>
        <w:rPr>
          <w:b/>
        </w:rPr>
        <w:t>laimer of Warranties.</w:t>
      </w:r>
      <w:r>
        <w:t xml:space="preserve"> THE REGISTRAR </w:t>
      </w:r>
      <w:ins w:id="395" w:author="Trevor Bowden" w:date="2022-06-21T03:55:00Z">
        <w:r>
          <w:t>GUIDE</w:t>
        </w:r>
      </w:ins>
      <w:del w:id="396" w:author="Trevor Bowden" w:date="2022-06-21T03:55:00Z">
        <w:r>
          <w:delText>TOOL KIT</w:delText>
        </w:r>
      </w:del>
      <w:r>
        <w:t xml:space="preserve"> AND ALL OTHER ITEMS PROVIDED BY THE REGISTRY OPERATOR TO THE REGISTRAR THROUGH ITS REGISTRY SERVICE PROVIDER HEREUNDER ARE PROVIDED “AS-IS” AND WITHOUT ANY WARRANTY OF ANY KIND. TO THE EXTENT PERMITTED BY L</w:t>
      </w:r>
      <w:r>
        <w:t>AW, REGISTRY OPERATOR AND REGISTRY SERVICE PROVIDER EXPRESSLY DISCLAIM ALL WARRANTIES AND/OR CONDITIONS, WHETHER EXPRESS, IMPLIED, STATUTORY OR COLLATERAL, INCLUDING, BUT NOT LIMITED TO, THE IMPLIED WARRANTIES AND CONDITIONS OF MERCHANTABILITY OR SATISFACT</w:t>
      </w:r>
      <w:r>
        <w:t xml:space="preserve">ORY QUALITY AND FITNESS FOR A PARTICULAR PURPOSE AND NONINFRINGEMENT OF THIRD PARTY RIGHTS. REGISTRY OPERATOR AND REGISTRY SERVICE PROVIDER DO NOT WARRANT THAT THE FUNCTIONS CONTAINED IN THE REGISTRAR </w:t>
      </w:r>
      <w:ins w:id="397" w:author="Trevor Bowden" w:date="2022-06-21T03:56:00Z">
        <w:r>
          <w:t>GUIDE</w:t>
        </w:r>
      </w:ins>
      <w:del w:id="398" w:author="Trevor Bowden" w:date="2022-06-21T03:56:00Z">
        <w:r>
          <w:delText>TOOL KIT</w:delText>
        </w:r>
      </w:del>
      <w:r>
        <w:t xml:space="preserve"> WILL MEET REGISTRAR'S REQUIREMENTS, OR THAT THE OPERATION OF THE REGISTRAR </w:t>
      </w:r>
      <w:ins w:id="399" w:author="Trevor Bowden" w:date="2022-06-21T03:56:00Z">
        <w:r>
          <w:t>GUIDE</w:t>
        </w:r>
      </w:ins>
      <w:del w:id="400" w:author="Trevor Bowden" w:date="2022-06-21T03:56:00Z">
        <w:r>
          <w:delText>TOOL KIT</w:delText>
        </w:r>
      </w:del>
      <w:r>
        <w:t xml:space="preserve"> WILL BE UNINTERRUPTED OR ERROR-FREE, OR THAT DEFECTS IN THE REGISTRAR </w:t>
      </w:r>
      <w:ins w:id="401" w:author="Trevor Bowden" w:date="2022-06-21T03:56:00Z">
        <w:r>
          <w:t>GUIDE</w:t>
        </w:r>
      </w:ins>
      <w:del w:id="402" w:author="Trevor Bowden" w:date="2022-06-21T03:56:00Z">
        <w:r>
          <w:delText>TOOL KIT</w:delText>
        </w:r>
      </w:del>
      <w:r>
        <w:t xml:space="preserve"> WILL BE CORRECTED. FURTHERMORE, REGISTRY OPERATOR AND REGISTRY SERVICE PROVIDER DO</w:t>
      </w:r>
      <w:r>
        <w:t xml:space="preserve"> NOT WARRANT NOR MAKE ANY REPRESENTATIONS REGARDING THE USE OR THE RESULTS OF THE REGISTRAR </w:t>
      </w:r>
      <w:ins w:id="403" w:author="Trevor Bowden" w:date="2022-06-21T03:56:00Z">
        <w:r>
          <w:t>GUIDE</w:t>
        </w:r>
      </w:ins>
      <w:del w:id="404" w:author="Trevor Bowden" w:date="2022-06-21T03:56:00Z">
        <w:r>
          <w:delText>TOOL KIT</w:delText>
        </w:r>
      </w:del>
      <w:r>
        <w:t xml:space="preserve"> OR RELATED DOCUMENTATION IN TERMS OF THEIR CORRECTNESS, ACCURACY, RELIABILITY, OR OTHERWISE. SHOULD THE REGISTRAR </w:t>
      </w:r>
      <w:ins w:id="405" w:author="Trevor Bowden" w:date="2022-06-21T03:56:00Z">
        <w:r>
          <w:lastRenderedPageBreak/>
          <w:t>GUIDE</w:t>
        </w:r>
      </w:ins>
      <w:del w:id="406" w:author="Trevor Bowden" w:date="2022-06-21T03:56:00Z">
        <w:r>
          <w:delText>TOOL KIT</w:delText>
        </w:r>
      </w:del>
      <w:r>
        <w:t xml:space="preserve"> PROVE DEFECTIVE, REGIS</w:t>
      </w:r>
      <w:r>
        <w:t>TRAR ASSUMES THE ENTIRE COST OF ALL NECESSARY SERVICING, REPAIR OR CORRECTION OF REGISTRAR'S OWN SYSTEMS AND SOFTWARE.</w:t>
      </w:r>
    </w:p>
    <w:p w14:paraId="0E16ECAA" w14:textId="77777777" w:rsidR="00BF1D97" w:rsidRDefault="00A83962">
      <w:pPr>
        <w:numPr>
          <w:ilvl w:val="1"/>
          <w:numId w:val="32"/>
        </w:numPr>
      </w:pPr>
      <w:r>
        <w:rPr>
          <w:b/>
        </w:rPr>
        <w:t>Reservation of Rights.</w:t>
      </w:r>
      <w:r>
        <w:t xml:space="preserve"> Registry Operator reserves the right to, itself or through the Registry Service Provider, deny, cancel or transfer</w:t>
      </w:r>
      <w:r>
        <w:t xml:space="preserve"> any registration or transaction, or place any domain name on server hold, registry lock or similar status, that it deems necessary, in its sole discretion: (1) to protect the integrity and stability of the Registry System and the Registry TLD; (2) to comp</w:t>
      </w:r>
      <w:r>
        <w:t xml:space="preserve">ly with any applicable laws, rules or requirements of ICANN, any governmental or administrative entity, requests of law enforcement, or any judgment, decree or order of any court, administrative agency or other dispute resolution process; (3) to avoid any </w:t>
      </w:r>
      <w:r>
        <w:t>liability, whether civil or criminal, on the part of the Registry Operator Indemnitees, and employees; (4) in accordance with the terms of the registration agreement and all Registry Policies in particular the .eco Acceptable Use Policy (5) as part of Veri</w:t>
      </w:r>
      <w:r>
        <w:t>fication procedures, in particular that Registered Names will remain on server hold, registry lock or similar status until after the successful completion of the Verification procedures; or (6) to correct mistakes made by the Registry Operator, the Registr</w:t>
      </w:r>
      <w:r>
        <w:t>y Service Provider or any Registrar in connection with a domain name registration. Registry Operator and the Registry Service Provider also reserve the right to place a domain name on server hold, registry hold, registry lock, or similar status during reso</w:t>
      </w:r>
      <w:r>
        <w:t>lution of a dispute.</w:t>
      </w:r>
    </w:p>
    <w:p w14:paraId="2081EAA9" w14:textId="77777777" w:rsidR="00BF1D97" w:rsidRDefault="00A83962">
      <w:pPr>
        <w:pStyle w:val="Heading1"/>
        <w:numPr>
          <w:ilvl w:val="0"/>
          <w:numId w:val="32"/>
        </w:numPr>
      </w:pPr>
      <w:bookmarkStart w:id="407" w:name="_i89dj96lmzq4" w:colFirst="0" w:colLast="0"/>
      <w:bookmarkEnd w:id="407"/>
      <w:r>
        <w:t>Dispute Resolution and Governing Law</w:t>
      </w:r>
    </w:p>
    <w:p w14:paraId="33141D84" w14:textId="77777777" w:rsidR="00BF1D97" w:rsidRDefault="00A83962">
      <w:pPr>
        <w:numPr>
          <w:ilvl w:val="1"/>
          <w:numId w:val="32"/>
        </w:numPr>
      </w:pPr>
      <w:r>
        <w:rPr>
          <w:b/>
        </w:rPr>
        <w:t>Dispute Resolution.</w:t>
      </w:r>
      <w:r>
        <w:t xml:space="preserve"> Disputes arising under or in connection with this Agreement shall be resolved through binding arbitration conducted as provided in this Section pursuant to the rules of the International Court of Arbitration of the International Chamber of Commerce ("ICC"</w:t>
      </w:r>
      <w:r>
        <w:t xml:space="preserve">). The arbitration shall be conducted in the English language and shall occur in the City of Vancouver, British Columbia, Canada. There shall be three arbitrators: each party shall choose one arbitrator and, if the two arbitrators are not able to agree on </w:t>
      </w:r>
      <w:r>
        <w:t>a third arbitrator, the third shall be chosen by the ICC. The parties shall bear the costs of the arbitration in equal shares, subject to the right of the arbitrators to reallocate the costs in their award as provided in the ICC rules. The parties shall be</w:t>
      </w:r>
      <w:r>
        <w:t xml:space="preserve">ar their own </w:t>
      </w:r>
      <w:r>
        <w:lastRenderedPageBreak/>
        <w:t>attorneys' fees in connection with the arbitration, and the arbitrators may not reallocate the attorneys' fees in conjunction with their award. The arbitrators shall render their decision within ninety days of the initiation of arbitration. An</w:t>
      </w:r>
      <w:r>
        <w:t xml:space="preserve">y litigation brought to enforce an arbitration award shall be brought in the Supreme Court of British Columbia sitting in the City of Vancouver; however, the parties shall also have the right to enforce a judgment of such a court in any court of competent </w:t>
      </w:r>
      <w:r>
        <w:t xml:space="preserve">jurisdiction. For the purpose of aiding the arbitration and/or preserving the rights of a Party during the pendency of an arbitration, each Party shall have the right to seek temporary or preliminary injunctive relief from the arbitration panel or a court </w:t>
      </w:r>
      <w:r>
        <w:t xml:space="preserve">located in the jurisdictions identified above, which shall not be a waiver of this arbitration agreement. </w:t>
      </w:r>
    </w:p>
    <w:p w14:paraId="25BD110E" w14:textId="77777777" w:rsidR="00BF1D97" w:rsidRDefault="00A83962">
      <w:pPr>
        <w:numPr>
          <w:ilvl w:val="1"/>
          <w:numId w:val="32"/>
        </w:numPr>
      </w:pPr>
      <w:r>
        <w:rPr>
          <w:b/>
        </w:rPr>
        <w:t>Governing Law.</w:t>
      </w:r>
      <w:r>
        <w:t xml:space="preserve"> This Agreement, and all related matters are and will be governed by, and construed and interpreted solely in accordance with the laws </w:t>
      </w:r>
      <w:r>
        <w:t>of the Province of British Columbia, Canada and applicable federal laws of Canada, excluding any rules of private international law or the conflict of laws that would lead to the application of any other laws and excluding any law that implements the Unite</w:t>
      </w:r>
      <w:r>
        <w:t>d Nations Convention on Contracts for the International Sale of Goods.</w:t>
      </w:r>
    </w:p>
    <w:p w14:paraId="61441BD7" w14:textId="77777777" w:rsidR="00BF1D97" w:rsidRDefault="00A83962">
      <w:pPr>
        <w:pStyle w:val="Heading1"/>
        <w:numPr>
          <w:ilvl w:val="0"/>
          <w:numId w:val="32"/>
        </w:numPr>
      </w:pPr>
      <w:bookmarkStart w:id="408" w:name="_7jeq20vthhax" w:colFirst="0" w:colLast="0"/>
      <w:bookmarkEnd w:id="408"/>
      <w:r>
        <w:t>Term and Termination</w:t>
      </w:r>
    </w:p>
    <w:p w14:paraId="0CECEFD2" w14:textId="77777777" w:rsidR="00BF1D97" w:rsidRDefault="00A83962">
      <w:pPr>
        <w:numPr>
          <w:ilvl w:val="1"/>
          <w:numId w:val="32"/>
        </w:numPr>
      </w:pPr>
      <w:r>
        <w:rPr>
          <w:b/>
        </w:rPr>
        <w:t>Term of the Agreement; Revisions.</w:t>
      </w:r>
      <w:r>
        <w:t xml:space="preserve"> The Term of this Agreement shall commence on the Effective Date and, unless earlier terminated in accordance with the provisions o</w:t>
      </w:r>
      <w:r>
        <w:t xml:space="preserve">f this Agreement, shall expire on the last day of the calendar month which is two (2) years following the Effective Date. This Agreement shall automatically renew for additional successive two (2) year terms unless Registrar provides notice of termination </w:t>
      </w:r>
      <w:r>
        <w:t>to Registry Operator at least thirty (30) days prior to the end of the initial or any renewal term. In the event that revisions to this Agreement are approved or adopted by ICANN, Registrar may, at its option within fifteen (15) days after receiving notice</w:t>
      </w:r>
      <w:r>
        <w:t xml:space="preserve"> of such amendment, terminate this Agreement immediately by giving written notice to Registry Operator. In the event that Registry Operator does not receive such notice of termination from Registrar within such fifteen day period, Registrar shall be deemed</w:t>
      </w:r>
      <w:r>
        <w:t xml:space="preserve"> to have accepted the revisions to this Agreement effective pursuant to the terms of notice from Registry Operator.</w:t>
      </w:r>
    </w:p>
    <w:p w14:paraId="78B90BE0" w14:textId="77777777" w:rsidR="00BF1D97" w:rsidRDefault="00A83962">
      <w:pPr>
        <w:numPr>
          <w:ilvl w:val="1"/>
          <w:numId w:val="32"/>
        </w:numPr>
      </w:pPr>
      <w:r>
        <w:rPr>
          <w:b/>
        </w:rPr>
        <w:lastRenderedPageBreak/>
        <w:t>Termination.</w:t>
      </w:r>
      <w:r>
        <w:t xml:space="preserve"> This Agreement may be terminated as follows:</w:t>
      </w:r>
    </w:p>
    <w:p w14:paraId="6E09803E" w14:textId="77777777" w:rsidR="00BF1D97" w:rsidRDefault="00A83962">
      <w:pPr>
        <w:numPr>
          <w:ilvl w:val="2"/>
          <w:numId w:val="32"/>
        </w:numPr>
      </w:pPr>
      <w:r>
        <w:rPr>
          <w:b/>
        </w:rPr>
        <w:t>Termination for Cause.</w:t>
      </w:r>
      <w:r>
        <w:t xml:space="preserve"> In the event that either party materially breaches any of i</w:t>
      </w:r>
      <w:r>
        <w:t>ts obligations under this Agreement and such breach is not substantially cured within thirty (30) calendar days after written notice thereof is given by the other party, then the non-breaching party may, by giving written notice thereof to the other party,</w:t>
      </w:r>
      <w:r>
        <w:t xml:space="preserve"> terminate this Agreement as of the date specified in such notice of termination.</w:t>
      </w:r>
    </w:p>
    <w:p w14:paraId="7D89ABB4" w14:textId="77777777" w:rsidR="00BF1D97" w:rsidRDefault="00A83962">
      <w:pPr>
        <w:numPr>
          <w:ilvl w:val="2"/>
          <w:numId w:val="32"/>
        </w:numPr>
      </w:pPr>
      <w:r>
        <w:rPr>
          <w:b/>
        </w:rPr>
        <w:t>Termination at Option of Registrar.</w:t>
      </w:r>
      <w:r>
        <w:t xml:space="preserve"> Registrar may terminate this Agreement at any time by giving Registry Operator thirty (30) days’ notice of termination.</w:t>
      </w:r>
    </w:p>
    <w:p w14:paraId="258D08DC" w14:textId="77777777" w:rsidR="00BF1D97" w:rsidRDefault="00A83962">
      <w:pPr>
        <w:numPr>
          <w:ilvl w:val="2"/>
          <w:numId w:val="32"/>
        </w:numPr>
      </w:pPr>
      <w:r>
        <w:rPr>
          <w:b/>
        </w:rPr>
        <w:t>Termination upon L</w:t>
      </w:r>
      <w:r>
        <w:rPr>
          <w:b/>
        </w:rPr>
        <w:t>oss of Registrar's Accreditation.</w:t>
      </w:r>
      <w:r>
        <w:t xml:space="preserve"> This Agreement shall terminate in the event Registrar's accreditation by ICANN is terminated or expires without renewal.</w:t>
      </w:r>
    </w:p>
    <w:p w14:paraId="2E99AC20" w14:textId="77777777" w:rsidR="00BF1D97" w:rsidRDefault="00A83962">
      <w:pPr>
        <w:numPr>
          <w:ilvl w:val="2"/>
          <w:numId w:val="32"/>
        </w:numPr>
      </w:pPr>
      <w:r>
        <w:rPr>
          <w:b/>
        </w:rPr>
        <w:t>Termination in the Event of Termination of Registry Agreement.</w:t>
      </w:r>
      <w:r>
        <w:t xml:space="preserve"> This Agreement shall terminate in the </w:t>
      </w:r>
      <w:r>
        <w:t>event that Registry Operator’</w:t>
      </w:r>
      <w:ins w:id="409" w:author="Trevor Bowden" w:date="2022-06-18T01:05:00Z">
        <w:r>
          <w:t>s</w:t>
        </w:r>
      </w:ins>
      <w:r>
        <w:t xml:space="preserve"> Registry Agreement with ICANN is terminated or expires without entry of a subsequent Registry Agreement with ICANN and this Agreement is not assigned under Subsection 9.1.1 of this Agreement.</w:t>
      </w:r>
    </w:p>
    <w:p w14:paraId="586D170C" w14:textId="77777777" w:rsidR="00BF1D97" w:rsidRDefault="00A83962">
      <w:pPr>
        <w:numPr>
          <w:ilvl w:val="2"/>
          <w:numId w:val="32"/>
        </w:numPr>
      </w:pPr>
      <w:r>
        <w:rPr>
          <w:b/>
        </w:rPr>
        <w:t>Termination in the Event of Insol</w:t>
      </w:r>
      <w:r>
        <w:rPr>
          <w:b/>
        </w:rPr>
        <w:t>vency or Bankruptcy.</w:t>
      </w:r>
      <w:r>
        <w:t xml:space="preserve"> Registry Operator may terminate this Agreement if Registrar is adjudged insolvent or bankrupt, or if proceedings are instituted by or against Registrar seeking relief, reorganization or arrangement under any laws relating to insolvency</w:t>
      </w:r>
      <w:r>
        <w:t>, or seeking any assignment for the benefit of creditors, or seeking the appointment of a receiver, liquidator or trustee of a party's property or assets or the liquidation, dissolution or winding up of a party's business.</w:t>
      </w:r>
    </w:p>
    <w:p w14:paraId="6C1A15E0" w14:textId="77777777" w:rsidR="00BF1D97" w:rsidRDefault="00A83962">
      <w:pPr>
        <w:numPr>
          <w:ilvl w:val="1"/>
          <w:numId w:val="32"/>
        </w:numPr>
      </w:pPr>
      <w:r>
        <w:rPr>
          <w:b/>
        </w:rPr>
        <w:t>Effect of Termination.</w:t>
      </w:r>
      <w:r>
        <w:t xml:space="preserve"> Upon the e</w:t>
      </w:r>
      <w:r>
        <w:t>xpiration or termination of this Agreement for any reason:</w:t>
      </w:r>
    </w:p>
    <w:p w14:paraId="3FC62F81" w14:textId="77777777" w:rsidR="00BF1D97" w:rsidRDefault="00A83962">
      <w:pPr>
        <w:numPr>
          <w:ilvl w:val="2"/>
          <w:numId w:val="32"/>
        </w:numPr>
      </w:pPr>
      <w:r>
        <w:t>Registry Operator through its Registry Service Provider will complete the registration of all domain names processed by Registrar prior to the effective date of such expiration or termination, prov</w:t>
      </w:r>
      <w:r>
        <w:t>ided that Registrar's payments to Registry Operator for Fees are current and timely.</w:t>
      </w:r>
    </w:p>
    <w:p w14:paraId="31194EE4" w14:textId="77777777" w:rsidR="00BF1D97" w:rsidRDefault="00A83962">
      <w:pPr>
        <w:numPr>
          <w:ilvl w:val="2"/>
          <w:numId w:val="32"/>
        </w:numPr>
      </w:pPr>
      <w:r>
        <w:lastRenderedPageBreak/>
        <w:t>Registrar shall immediately transfer its sponsorship of Registered Names to another ICANN-accredited registrar in compliance with any procedures established or approved by</w:t>
      </w:r>
      <w:r>
        <w:t xml:space="preserve"> ICANN.</w:t>
      </w:r>
    </w:p>
    <w:p w14:paraId="32F4514D" w14:textId="77777777" w:rsidR="00BF1D97" w:rsidRDefault="00A83962">
      <w:pPr>
        <w:numPr>
          <w:ilvl w:val="2"/>
          <w:numId w:val="32"/>
        </w:numPr>
      </w:pPr>
      <w:r>
        <w:t>All Confidential Information of the Disclosing Party in the possession of the Receiving Party shall be immediately returned to the Disclosing Party.</w:t>
      </w:r>
    </w:p>
    <w:p w14:paraId="61DFD3F5" w14:textId="77777777" w:rsidR="00BF1D97" w:rsidRDefault="00A83962">
      <w:pPr>
        <w:numPr>
          <w:ilvl w:val="2"/>
          <w:numId w:val="32"/>
        </w:numPr>
      </w:pPr>
      <w:r>
        <w:t>In the event of termination in accordance with the provisions of Sections 8.1 or 8.2, or upon the e</w:t>
      </w:r>
      <w:r>
        <w:t>xercise of its rights under section 6.5, Registry Operator reserves the right to itself or through its Registry Service Provider immediately contact any and all Registered Name Holders to facilitate the orderly and stable transition of Registered Name Hold</w:t>
      </w:r>
      <w:r>
        <w:t>ers to other ICANN-accredited registrars.</w:t>
      </w:r>
    </w:p>
    <w:p w14:paraId="62D347CD" w14:textId="77777777" w:rsidR="00BF1D97" w:rsidRDefault="00A83962">
      <w:pPr>
        <w:numPr>
          <w:ilvl w:val="2"/>
          <w:numId w:val="32"/>
        </w:numPr>
      </w:pPr>
      <w:r>
        <w:t>All Fees owing to Registry Operator shall become immediately due and payable.</w:t>
      </w:r>
    </w:p>
    <w:p w14:paraId="5E766F98" w14:textId="77777777" w:rsidR="00BF1D97" w:rsidRDefault="00A83962">
      <w:pPr>
        <w:numPr>
          <w:ilvl w:val="1"/>
          <w:numId w:val="32"/>
        </w:numPr>
      </w:pPr>
      <w:r>
        <w:rPr>
          <w:b/>
        </w:rPr>
        <w:t xml:space="preserve">Survival. </w:t>
      </w:r>
      <w:r>
        <w:t>In the event of termination of this Agreement, the following shall survive:</w:t>
      </w:r>
    </w:p>
    <w:p w14:paraId="00A3F82F" w14:textId="77777777" w:rsidR="00BF1D97" w:rsidRDefault="00A83962">
      <w:pPr>
        <w:ind w:left="2160"/>
      </w:pPr>
      <w:r>
        <w:t>Subsections 2.6, 3.4, 3.6, 3.16, 4.3, 4.4, 5, 6, 7</w:t>
      </w:r>
      <w:r>
        <w:t>, 8, 9. Neither party shall be liable to the other for damages of any sort resulting solely from terminating this Agreement in accordance with its terms.</w:t>
      </w:r>
    </w:p>
    <w:p w14:paraId="2D74CE02" w14:textId="77777777" w:rsidR="00BF1D97" w:rsidRDefault="00A83962">
      <w:pPr>
        <w:pStyle w:val="Heading1"/>
        <w:numPr>
          <w:ilvl w:val="0"/>
          <w:numId w:val="32"/>
        </w:numPr>
      </w:pPr>
      <w:bookmarkStart w:id="410" w:name="_pj2bd2ouf3lt" w:colFirst="0" w:colLast="0"/>
      <w:bookmarkEnd w:id="410"/>
      <w:r>
        <w:t>Miscellaneous</w:t>
      </w:r>
    </w:p>
    <w:p w14:paraId="750FFFA3" w14:textId="77777777" w:rsidR="00BF1D97" w:rsidRDefault="00A83962">
      <w:pPr>
        <w:numPr>
          <w:ilvl w:val="1"/>
          <w:numId w:val="32"/>
        </w:numPr>
      </w:pPr>
      <w:r>
        <w:rPr>
          <w:b/>
        </w:rPr>
        <w:t>Assignments</w:t>
      </w:r>
      <w:r>
        <w:t>.</w:t>
      </w:r>
    </w:p>
    <w:p w14:paraId="01CEFE8D" w14:textId="77777777" w:rsidR="00BF1D97" w:rsidRDefault="00A83962">
      <w:pPr>
        <w:numPr>
          <w:ilvl w:val="2"/>
          <w:numId w:val="32"/>
        </w:numPr>
      </w:pPr>
      <w:r>
        <w:rPr>
          <w:b/>
        </w:rPr>
        <w:t>Assignment to Successor Registry Operator.</w:t>
      </w:r>
      <w:r>
        <w:t xml:space="preserve"> In the event the Registry Operat</w:t>
      </w:r>
      <w:r>
        <w:t>or’s Registry Agreement is terminated or expires without entry by Registry Operator and ICANN of a subsequent registry agreement, Registry Operator’s rights under this Agreement may be assigned to a company with a subsequent registry agreement covering the</w:t>
      </w:r>
      <w:r>
        <w:t xml:space="preserve"> Registry TLD upon ICANN's giving Registrar written notice within sixty (60) days of the termination or expiration, provided that the subsequent registry operator assumes the duties of Registry Operator under this Agreement.</w:t>
      </w:r>
    </w:p>
    <w:p w14:paraId="7D08197F" w14:textId="77777777" w:rsidR="00BF1D97" w:rsidRDefault="00A83962">
      <w:pPr>
        <w:numPr>
          <w:ilvl w:val="2"/>
          <w:numId w:val="32"/>
        </w:numPr>
      </w:pPr>
      <w:r>
        <w:rPr>
          <w:b/>
        </w:rPr>
        <w:t>Assignment in Connection with A</w:t>
      </w:r>
      <w:r>
        <w:rPr>
          <w:b/>
        </w:rPr>
        <w:t>ssignment of Agreement with ICANN.</w:t>
      </w:r>
      <w:r>
        <w:t xml:space="preserve"> In the event that Registry Operator’s Registry Agreement with ICANN for the Registry TLD is validly assigned, Registry Operator’s rights under this Agreement shall be automatically assigned to the assignee of </w:t>
      </w:r>
      <w:r>
        <w:lastRenderedPageBreak/>
        <w:t>the Registry</w:t>
      </w:r>
      <w:r>
        <w:t xml:space="preserve"> Agreement, provided that the assignee assumes the duties of Registry Operator under this Agreement. In the event that Registrar's accreditation agreement with ICANN for the Registry TLD is validly assigned, Registrar's rights under this Agreement shall be</w:t>
      </w:r>
      <w:r>
        <w:t xml:space="preserve"> automatically assigned to the assignee of the accreditation agreement, provided that the subsequent registrar assumes the duties of Registrar under this Agreement.</w:t>
      </w:r>
    </w:p>
    <w:p w14:paraId="3AC718C5" w14:textId="77777777" w:rsidR="00BF1D97" w:rsidRDefault="00A83962">
      <w:pPr>
        <w:numPr>
          <w:ilvl w:val="2"/>
          <w:numId w:val="32"/>
        </w:numPr>
      </w:pPr>
      <w:r>
        <w:rPr>
          <w:b/>
        </w:rPr>
        <w:t>Other Assignments.</w:t>
      </w:r>
      <w:r>
        <w:t xml:space="preserve"> Except as otherwise expressly provided in this Agreement, the provisions</w:t>
      </w:r>
      <w:r>
        <w:t xml:space="preserve"> of this Agreement shall inure to the benefit of and be binding upon, the successors and permitted assigns of the parties. Neither party shall assign or transfer its rights or obligations under this Agreement without the prior written consent of the other </w:t>
      </w:r>
      <w:r>
        <w:t xml:space="preserve">party, which shall not be unreasonably withheld, provided however that Registry Operator may assign its rights and obligations under this Agreement to an entity which Registry Operator controls, is controlled by, or in relation to which it is under common </w:t>
      </w:r>
      <w:r>
        <w:t>control.</w:t>
      </w:r>
    </w:p>
    <w:p w14:paraId="030E2340" w14:textId="77777777" w:rsidR="00BF1D97" w:rsidRDefault="00A83962">
      <w:pPr>
        <w:numPr>
          <w:ilvl w:val="1"/>
          <w:numId w:val="32"/>
        </w:numPr>
      </w:pPr>
      <w:r>
        <w:rPr>
          <w:b/>
        </w:rPr>
        <w:t>Notices.</w:t>
      </w:r>
      <w:r>
        <w:t xml:space="preserve"> Any notice or other communication required or permitted to be delivered to any party under this Agreement shall be in writing and shall be deemed properly delivered, given and received when delivered (by hand, by registered mail, by couri</w:t>
      </w:r>
      <w:r>
        <w:t>er or express delivery service, by e-mail or by facsimile during business hours) to the address or facsimile number set forth beneath the name of such party below, unless such party has given a notice of a change of address in writing:</w:t>
      </w:r>
    </w:p>
    <w:p w14:paraId="506AEE05" w14:textId="77777777" w:rsidR="00BF1D97" w:rsidRDefault="00A83962">
      <w:r>
        <w:br w:type="page"/>
      </w:r>
    </w:p>
    <w:p w14:paraId="313A1042" w14:textId="77777777" w:rsidR="00BF1D97" w:rsidRDefault="00BF1D97"/>
    <w:p w14:paraId="1B8E87AD" w14:textId="77777777" w:rsidR="00BF1D97" w:rsidRDefault="00A83962">
      <w:pPr>
        <w:ind w:left="720" w:firstLine="720"/>
      </w:pPr>
      <w:r>
        <w:t>If to Registrar:</w:t>
      </w:r>
      <w:r>
        <w:tab/>
      </w:r>
      <w:r>
        <w:tab/>
        <w:t>____________________________</w:t>
      </w:r>
    </w:p>
    <w:p w14:paraId="45F7A734" w14:textId="77777777" w:rsidR="00BF1D97" w:rsidRDefault="00A83962">
      <w:pPr>
        <w:ind w:left="720" w:firstLine="720"/>
      </w:pPr>
      <w:r>
        <w:t>Registrar Address:</w:t>
      </w:r>
      <w:r>
        <w:tab/>
        <w:t>____________________________</w:t>
      </w:r>
    </w:p>
    <w:p w14:paraId="48D647F0" w14:textId="77777777" w:rsidR="00BF1D97" w:rsidRDefault="00A83962">
      <w:pPr>
        <w:ind w:left="720" w:firstLine="720"/>
      </w:pPr>
      <w:r>
        <w:t>Attention:</w:t>
      </w:r>
      <w:r>
        <w:tab/>
      </w:r>
      <w:r>
        <w:tab/>
        <w:t>____________________________</w:t>
      </w:r>
    </w:p>
    <w:p w14:paraId="5F92980E" w14:textId="77777777" w:rsidR="00BF1D97" w:rsidRDefault="00A83962">
      <w:pPr>
        <w:ind w:left="720" w:firstLine="720"/>
      </w:pPr>
      <w:r>
        <w:t>Phone Number:</w:t>
      </w:r>
      <w:r>
        <w:tab/>
        <w:t>____________________________</w:t>
      </w:r>
    </w:p>
    <w:p w14:paraId="15E03112" w14:textId="77777777" w:rsidR="00BF1D97" w:rsidRDefault="00A83962">
      <w:pPr>
        <w:ind w:left="720" w:firstLine="720"/>
      </w:pPr>
      <w:r>
        <w:t>Facsimile Number:</w:t>
      </w:r>
      <w:r>
        <w:tab/>
        <w:t>____________________________</w:t>
      </w:r>
    </w:p>
    <w:p w14:paraId="54C74D2A" w14:textId="77777777" w:rsidR="00BF1D97" w:rsidRDefault="00A83962">
      <w:pPr>
        <w:ind w:left="720" w:firstLine="720"/>
      </w:pPr>
      <w:r>
        <w:t>Email Address:</w:t>
      </w:r>
      <w:r>
        <w:tab/>
        <w:t>_______________</w:t>
      </w:r>
      <w:r>
        <w:t>_____________</w:t>
      </w:r>
    </w:p>
    <w:p w14:paraId="7CE824FD" w14:textId="77777777" w:rsidR="00BF1D97" w:rsidRDefault="00A83962">
      <w:pPr>
        <w:ind w:left="720" w:firstLine="720"/>
      </w:pPr>
      <w:r>
        <w:t>With copy to:</w:t>
      </w:r>
      <w:r>
        <w:tab/>
      </w:r>
      <w:r>
        <w:tab/>
        <w:t>____________________________</w:t>
      </w:r>
    </w:p>
    <w:p w14:paraId="70DFEADA" w14:textId="77777777" w:rsidR="00BF1D97" w:rsidRDefault="00BF1D97"/>
    <w:p w14:paraId="5941B198" w14:textId="77777777" w:rsidR="00BF1D97" w:rsidRDefault="00A83962">
      <w:pPr>
        <w:ind w:left="720" w:firstLine="720"/>
      </w:pPr>
      <w:r>
        <w:t>If to Registry:</w:t>
      </w:r>
    </w:p>
    <w:p w14:paraId="4846EC8F" w14:textId="77777777" w:rsidR="00BF1D97" w:rsidRDefault="00A83962">
      <w:pPr>
        <w:ind w:left="720" w:firstLine="720"/>
      </w:pPr>
      <w:r>
        <w:t>Big Room Inc.</w:t>
      </w:r>
    </w:p>
    <w:p w14:paraId="63EE09B5" w14:textId="77777777" w:rsidR="00BF1D97" w:rsidRDefault="00A83962">
      <w:pPr>
        <w:ind w:left="720" w:firstLine="720"/>
      </w:pPr>
      <w:ins w:id="411" w:author="Trevor Bowden" w:date="2022-06-17T21:36:00Z">
        <w:r>
          <w:t>1231 Pacific Boulevard, Suite 581</w:t>
        </w:r>
      </w:ins>
      <w:del w:id="412" w:author="Trevor Bowden" w:date="2022-06-17T21:36:00Z">
        <w:r>
          <w:delText>332-237 Keefer Street</w:delText>
        </w:r>
      </w:del>
    </w:p>
    <w:p w14:paraId="3DF743D7" w14:textId="77777777" w:rsidR="00BF1D97" w:rsidRDefault="00A83962">
      <w:pPr>
        <w:ind w:left="720" w:firstLine="720"/>
      </w:pPr>
      <w:r>
        <w:t xml:space="preserve">Vancouver, B.C. Canada, </w:t>
      </w:r>
      <w:ins w:id="413" w:author="Trevor Bowden" w:date="2022-06-17T21:37:00Z">
        <w:r>
          <w:t>V6Z 0E2</w:t>
        </w:r>
      </w:ins>
      <w:del w:id="414" w:author="Trevor Bowden" w:date="2022-06-17T21:37:00Z">
        <w:r>
          <w:delText>V6A 1X6</w:delText>
        </w:r>
      </w:del>
    </w:p>
    <w:p w14:paraId="51F255D6" w14:textId="77777777" w:rsidR="00BF1D97" w:rsidRDefault="00A83962">
      <w:pPr>
        <w:ind w:left="720" w:firstLine="720"/>
      </w:pPr>
      <w:r>
        <w:t>FAO: The Registrar Manager</w:t>
      </w:r>
    </w:p>
    <w:p w14:paraId="58D3DE90" w14:textId="77777777" w:rsidR="00BF1D97" w:rsidRDefault="00A83962">
      <w:pPr>
        <w:ind w:left="720" w:firstLine="720"/>
      </w:pPr>
      <w:r>
        <w:t>Email address: legal@bigroom.ca</w:t>
      </w:r>
    </w:p>
    <w:p w14:paraId="530E22C3" w14:textId="77777777" w:rsidR="00BF1D97" w:rsidRDefault="00BF1D97"/>
    <w:p w14:paraId="6058749F" w14:textId="77777777" w:rsidR="00BF1D97" w:rsidRDefault="00A83962">
      <w:pPr>
        <w:numPr>
          <w:ilvl w:val="1"/>
          <w:numId w:val="32"/>
        </w:numPr>
      </w:pPr>
      <w:r>
        <w:rPr>
          <w:b/>
        </w:rPr>
        <w:t>Third-Party B</w:t>
      </w:r>
      <w:r>
        <w:rPr>
          <w:b/>
        </w:rPr>
        <w:t>eneficiaries.</w:t>
      </w:r>
      <w:r>
        <w:t xml:space="preserve"> The parties expressly agree that ICANN is an intended third-party beneficiary of this Agreement. Otherwise, this Agreement shall not be construed to create any obligation by either party to any non-party to this Agreement, including any holde</w:t>
      </w:r>
      <w:r>
        <w:t>r of a Registered Name. Registrar expressly acknowledges that, notwithstanding anything in this Agreement to the contrary, it is not an intended third-party beneficiary of the Registry Agreement.</w:t>
      </w:r>
    </w:p>
    <w:p w14:paraId="3C7ED32D" w14:textId="77777777" w:rsidR="00BF1D97" w:rsidRDefault="00A83962">
      <w:pPr>
        <w:numPr>
          <w:ilvl w:val="1"/>
          <w:numId w:val="32"/>
        </w:numPr>
      </w:pPr>
      <w:r>
        <w:rPr>
          <w:b/>
        </w:rPr>
        <w:t>Relationship of the Parties.</w:t>
      </w:r>
      <w:r>
        <w:t xml:space="preserve"> Nothing in this Agreement shall</w:t>
      </w:r>
      <w:r>
        <w:t xml:space="preserve"> be construed as creating an employer-employee or agency relationship, a partnership or a joint venture between the parties.</w:t>
      </w:r>
    </w:p>
    <w:p w14:paraId="68782FE6" w14:textId="77777777" w:rsidR="00BF1D97" w:rsidRDefault="00A83962">
      <w:pPr>
        <w:numPr>
          <w:ilvl w:val="1"/>
          <w:numId w:val="32"/>
        </w:numPr>
      </w:pPr>
      <w:r>
        <w:rPr>
          <w:b/>
        </w:rPr>
        <w:t>Force Majeure.</w:t>
      </w:r>
      <w:r>
        <w:t xml:space="preserve"> Neither party shall be liable to the other for any loss or damage resulting from any cause beyond its reasonable con</w:t>
      </w:r>
      <w:r>
        <w:t>trol (a “</w:t>
      </w:r>
      <w:r>
        <w:rPr>
          <w:b/>
        </w:rPr>
        <w:t>Force Majeure Event</w:t>
      </w:r>
      <w:r>
        <w:t>”) including, but not limited to, insurrection or civil disorder, war or military operations, national or local emergency, acts or omissions of government or other competent authority, compliance with any statutory obligation or</w:t>
      </w:r>
      <w:r>
        <w:t xml:space="preserve"> executive order, industrial disputes of any kind (whether or not involving either party's employees), fire, lightning, explosion, flood, subsidence, weather of exceptional severity, and acts or omissions of persons for whom neither party is responsible. U</w:t>
      </w:r>
      <w:r>
        <w:t xml:space="preserve">pon occurrence of a Force Majeure Event and to the extent such occurrence </w:t>
      </w:r>
      <w:r>
        <w:lastRenderedPageBreak/>
        <w:t>interferes with either party's performance of this Agreement, such party shall be excused from performance of its obligations (other than payment obligations) during the first six (6</w:t>
      </w:r>
      <w:r>
        <w:t>) months of such interference, provided that such party uses best efforts to avoid or remove such causes of non-performance as soon as possible.</w:t>
      </w:r>
    </w:p>
    <w:p w14:paraId="65D2807D" w14:textId="77777777" w:rsidR="00BF1D97" w:rsidRDefault="00A83962">
      <w:pPr>
        <w:numPr>
          <w:ilvl w:val="1"/>
          <w:numId w:val="32"/>
        </w:numPr>
      </w:pPr>
      <w:r>
        <w:rPr>
          <w:b/>
        </w:rPr>
        <w:t>Amendments.</w:t>
      </w:r>
      <w:r>
        <w:t xml:space="preserve"> Except as provided in 9.1, no amendment, supplement, or modification of this Agreement or any provi</w:t>
      </w:r>
      <w:r>
        <w:t>sion hereof shall be binding unless executed in writing by both parties.</w:t>
      </w:r>
    </w:p>
    <w:p w14:paraId="579837DD" w14:textId="77777777" w:rsidR="00BF1D97" w:rsidRDefault="00A83962">
      <w:pPr>
        <w:numPr>
          <w:ilvl w:val="1"/>
          <w:numId w:val="32"/>
        </w:numPr>
      </w:pPr>
      <w:r>
        <w:rPr>
          <w:b/>
        </w:rPr>
        <w:t>Waivers.</w:t>
      </w:r>
      <w:r>
        <w:t xml:space="preserve"> No failure on the part of either party to exercise any power, right, privilege or remedy under this Agreement, and no delay on the part of either party in exercising any powe</w:t>
      </w:r>
      <w:r>
        <w:t xml:space="preserve">r, right, privilege or remedy under this Agreement, shall operate as a waiver of such power, right, privilege or remedy; and no single or partial exercise or waiver of any such power, right, privilege or remedy shall preclude any other or further exercise </w:t>
      </w:r>
      <w:r>
        <w:t>thereof or of any other power, right, privilege or remedy. Neither party shall be deemed to have waived any claim arising out of this Agreement, or any power, right, privilege or remedy under this Agreement, unless the waiver of such claim, power, right, p</w:t>
      </w:r>
      <w:r>
        <w:t>rivilege or remedy is expressly set forth in a written instrument duly executed and delivered on behalf of such party; and any such waiver shall not be applicable or have any effect except in the specific instance in which it is given.</w:t>
      </w:r>
    </w:p>
    <w:p w14:paraId="05A40E2D" w14:textId="77777777" w:rsidR="00BF1D97" w:rsidRDefault="00A83962">
      <w:pPr>
        <w:numPr>
          <w:ilvl w:val="1"/>
          <w:numId w:val="32"/>
        </w:numPr>
      </w:pPr>
      <w:r>
        <w:rPr>
          <w:b/>
        </w:rPr>
        <w:t>Entire Agreement.</w:t>
      </w:r>
      <w:r>
        <w:t xml:space="preserve"> Th</w:t>
      </w:r>
      <w:r>
        <w:t xml:space="preserve">is Agreement including documents incorporated by reference constitutes the entire agreement between the parties concerning the subject matter of this Agreement and supersedes any prior agreements, representations, statements, negotiations, understandings, </w:t>
      </w:r>
      <w:r>
        <w:t>proposals or undertakings, oral or written, with respect to the subject matter expressly set forth herein.</w:t>
      </w:r>
    </w:p>
    <w:p w14:paraId="01C0959D" w14:textId="77777777" w:rsidR="00BF1D97" w:rsidRDefault="00A83962">
      <w:pPr>
        <w:numPr>
          <w:ilvl w:val="1"/>
          <w:numId w:val="32"/>
        </w:numPr>
      </w:pPr>
      <w:r>
        <w:rPr>
          <w:b/>
        </w:rPr>
        <w:t>Severability.</w:t>
      </w:r>
      <w:r>
        <w:t xml:space="preserve"> If any provision of this Agreement is held to be illegal, invalid or unenforceable, each party agrees that such provision will be enfor</w:t>
      </w:r>
      <w:r>
        <w:t>ced to the maximum extent permissible so as to effect the intent of the parties, and the validity, legality and enforceability of the remaining provisions of this Agreement will not in any way be affected or impaired thereby. If necessary to effect the int</w:t>
      </w:r>
      <w:r>
        <w:t>ent of the parties, the parties will negotiate in good faith to amend this Agreement to replace the unenforceable language with enforceable language that reflects such intent as closely as possible.</w:t>
      </w:r>
    </w:p>
    <w:p w14:paraId="54386387" w14:textId="77777777" w:rsidR="00BF1D97" w:rsidRDefault="00A83962">
      <w:pPr>
        <w:numPr>
          <w:ilvl w:val="1"/>
          <w:numId w:val="32"/>
        </w:numPr>
      </w:pPr>
      <w:r>
        <w:rPr>
          <w:b/>
        </w:rPr>
        <w:lastRenderedPageBreak/>
        <w:t>Counterparts.</w:t>
      </w:r>
      <w:r>
        <w:t xml:space="preserve"> All executed copies of this Agreement are d</w:t>
      </w:r>
      <w:r>
        <w:t>uplicate originals, equally admissible as evidence. This Agreement may be executed in counterparts, and such counterparts taken together shall be deemed the Agreement. A facsimile copy of a signature of a party hereto shall have the same effect and validit</w:t>
      </w:r>
      <w:r>
        <w:t>y as an original signature.</w:t>
      </w:r>
    </w:p>
    <w:p w14:paraId="124F146E" w14:textId="77777777" w:rsidR="00BF1D97" w:rsidRDefault="00BF1D97"/>
    <w:p w14:paraId="7ECF7708" w14:textId="77777777" w:rsidR="00BF1D97" w:rsidRDefault="00A83962">
      <w:r>
        <w:rPr>
          <w:b/>
        </w:rPr>
        <w:t>IN WITNESS WHEREOF</w:t>
      </w:r>
      <w:r>
        <w:t>, the parties hereto have executed this Agreement as of the date set forth in the first paragraph hereof.</w:t>
      </w:r>
    </w:p>
    <w:p w14:paraId="78165B26" w14:textId="77777777" w:rsidR="00BF1D97" w:rsidRDefault="00BF1D97"/>
    <w:tbl>
      <w:tblPr>
        <w:tblStyle w:val="a"/>
        <w:tblW w:w="9360" w:type="dxa"/>
        <w:tblLayout w:type="fixed"/>
        <w:tblLook w:val="0600" w:firstRow="0" w:lastRow="0" w:firstColumn="0" w:lastColumn="0" w:noHBand="1" w:noVBand="1"/>
      </w:tblPr>
      <w:tblGrid>
        <w:gridCol w:w="1727"/>
        <w:gridCol w:w="2953"/>
        <w:gridCol w:w="1751"/>
        <w:gridCol w:w="2929"/>
      </w:tblGrid>
      <w:tr w:rsidR="00BF1D97" w14:paraId="79825489" w14:textId="77777777">
        <w:tc>
          <w:tcPr>
            <w:tcW w:w="1727" w:type="dxa"/>
            <w:shd w:val="clear" w:color="auto" w:fill="auto"/>
            <w:tcMar>
              <w:top w:w="100" w:type="dxa"/>
              <w:left w:w="100" w:type="dxa"/>
              <w:bottom w:w="100" w:type="dxa"/>
              <w:right w:w="100" w:type="dxa"/>
            </w:tcMar>
          </w:tcPr>
          <w:p w14:paraId="0CB3BAB7" w14:textId="77777777" w:rsidR="00BF1D97" w:rsidRDefault="00A83962">
            <w:pPr>
              <w:widowControl w:val="0"/>
              <w:pBdr>
                <w:top w:val="nil"/>
                <w:left w:val="nil"/>
                <w:bottom w:val="nil"/>
                <w:right w:val="nil"/>
                <w:between w:val="nil"/>
              </w:pBdr>
              <w:spacing w:line="240" w:lineRule="auto"/>
              <w:rPr>
                <w:b/>
              </w:rPr>
            </w:pPr>
            <w:r>
              <w:rPr>
                <w:b/>
              </w:rPr>
              <w:t>Company</w:t>
            </w:r>
          </w:p>
        </w:tc>
        <w:tc>
          <w:tcPr>
            <w:tcW w:w="2952" w:type="dxa"/>
            <w:shd w:val="clear" w:color="auto" w:fill="auto"/>
            <w:tcMar>
              <w:top w:w="100" w:type="dxa"/>
              <w:left w:w="100" w:type="dxa"/>
              <w:bottom w:w="100" w:type="dxa"/>
              <w:right w:w="100" w:type="dxa"/>
            </w:tcMar>
          </w:tcPr>
          <w:p w14:paraId="660EC656" w14:textId="77777777" w:rsidR="00BF1D97" w:rsidRDefault="00A83962">
            <w:pPr>
              <w:widowControl w:val="0"/>
              <w:pBdr>
                <w:top w:val="nil"/>
                <w:left w:val="nil"/>
                <w:bottom w:val="nil"/>
                <w:right w:val="nil"/>
                <w:between w:val="nil"/>
              </w:pBdr>
              <w:spacing w:line="240" w:lineRule="auto"/>
            </w:pPr>
            <w:r>
              <w:t>Big Room Inc.</w:t>
            </w:r>
          </w:p>
        </w:tc>
        <w:tc>
          <w:tcPr>
            <w:tcW w:w="1751" w:type="dxa"/>
            <w:shd w:val="clear" w:color="auto" w:fill="auto"/>
            <w:tcMar>
              <w:top w:w="100" w:type="dxa"/>
              <w:left w:w="100" w:type="dxa"/>
              <w:bottom w:w="100" w:type="dxa"/>
              <w:right w:w="100" w:type="dxa"/>
            </w:tcMar>
          </w:tcPr>
          <w:p w14:paraId="5FDBB27F" w14:textId="77777777" w:rsidR="00BF1D97" w:rsidRDefault="00A83962">
            <w:pPr>
              <w:widowControl w:val="0"/>
              <w:pBdr>
                <w:top w:val="nil"/>
                <w:left w:val="nil"/>
                <w:bottom w:val="nil"/>
                <w:right w:val="nil"/>
                <w:between w:val="nil"/>
              </w:pBdr>
              <w:spacing w:line="240" w:lineRule="auto"/>
              <w:rPr>
                <w:b/>
              </w:rPr>
            </w:pPr>
            <w:r>
              <w:rPr>
                <w:b/>
              </w:rPr>
              <w:t>Company</w:t>
            </w:r>
          </w:p>
        </w:tc>
        <w:tc>
          <w:tcPr>
            <w:tcW w:w="2928" w:type="dxa"/>
            <w:shd w:val="clear" w:color="auto" w:fill="auto"/>
            <w:tcMar>
              <w:top w:w="100" w:type="dxa"/>
              <w:left w:w="100" w:type="dxa"/>
              <w:bottom w:w="100" w:type="dxa"/>
              <w:right w:w="100" w:type="dxa"/>
            </w:tcMar>
          </w:tcPr>
          <w:p w14:paraId="0A5BA980" w14:textId="77777777" w:rsidR="00BF1D97" w:rsidRDefault="00BF1D97">
            <w:pPr>
              <w:widowControl w:val="0"/>
              <w:pBdr>
                <w:top w:val="nil"/>
                <w:left w:val="nil"/>
                <w:bottom w:val="nil"/>
                <w:right w:val="nil"/>
                <w:between w:val="nil"/>
              </w:pBdr>
              <w:spacing w:line="240" w:lineRule="auto"/>
            </w:pPr>
          </w:p>
        </w:tc>
      </w:tr>
      <w:tr w:rsidR="00BF1D97" w14:paraId="729CE0B7" w14:textId="77777777">
        <w:tc>
          <w:tcPr>
            <w:tcW w:w="1727" w:type="dxa"/>
            <w:shd w:val="clear" w:color="auto" w:fill="auto"/>
            <w:tcMar>
              <w:top w:w="100" w:type="dxa"/>
              <w:left w:w="100" w:type="dxa"/>
              <w:bottom w:w="100" w:type="dxa"/>
              <w:right w:w="100" w:type="dxa"/>
            </w:tcMar>
          </w:tcPr>
          <w:p w14:paraId="17F1FF16" w14:textId="77777777" w:rsidR="00BF1D97" w:rsidRDefault="00A83962">
            <w:pPr>
              <w:widowControl w:val="0"/>
              <w:pBdr>
                <w:top w:val="nil"/>
                <w:left w:val="nil"/>
                <w:bottom w:val="nil"/>
                <w:right w:val="nil"/>
                <w:between w:val="nil"/>
              </w:pBdr>
              <w:spacing w:line="240" w:lineRule="auto"/>
              <w:rPr>
                <w:b/>
              </w:rPr>
            </w:pPr>
            <w:r>
              <w:rPr>
                <w:b/>
              </w:rPr>
              <w:t>Signed</w:t>
            </w:r>
          </w:p>
        </w:tc>
        <w:tc>
          <w:tcPr>
            <w:tcW w:w="2952" w:type="dxa"/>
            <w:shd w:val="clear" w:color="auto" w:fill="auto"/>
            <w:tcMar>
              <w:top w:w="100" w:type="dxa"/>
              <w:left w:w="100" w:type="dxa"/>
              <w:bottom w:w="100" w:type="dxa"/>
              <w:right w:w="100" w:type="dxa"/>
            </w:tcMar>
          </w:tcPr>
          <w:p w14:paraId="39D3B773" w14:textId="77777777" w:rsidR="00BF1D97" w:rsidRDefault="00BF1D97">
            <w:pPr>
              <w:widowControl w:val="0"/>
              <w:pBdr>
                <w:top w:val="nil"/>
                <w:left w:val="nil"/>
                <w:bottom w:val="nil"/>
                <w:right w:val="nil"/>
                <w:between w:val="nil"/>
              </w:pBdr>
              <w:spacing w:line="240" w:lineRule="auto"/>
            </w:pPr>
          </w:p>
        </w:tc>
        <w:tc>
          <w:tcPr>
            <w:tcW w:w="1751" w:type="dxa"/>
            <w:shd w:val="clear" w:color="auto" w:fill="auto"/>
            <w:tcMar>
              <w:top w:w="100" w:type="dxa"/>
              <w:left w:w="100" w:type="dxa"/>
              <w:bottom w:w="100" w:type="dxa"/>
              <w:right w:w="100" w:type="dxa"/>
            </w:tcMar>
          </w:tcPr>
          <w:p w14:paraId="0A31830F" w14:textId="77777777" w:rsidR="00BF1D97" w:rsidRDefault="00A83962">
            <w:pPr>
              <w:widowControl w:val="0"/>
              <w:pBdr>
                <w:top w:val="nil"/>
                <w:left w:val="nil"/>
                <w:bottom w:val="nil"/>
                <w:right w:val="nil"/>
                <w:between w:val="nil"/>
              </w:pBdr>
              <w:spacing w:line="240" w:lineRule="auto"/>
              <w:rPr>
                <w:b/>
              </w:rPr>
            </w:pPr>
            <w:r>
              <w:rPr>
                <w:b/>
              </w:rPr>
              <w:t>Signed</w:t>
            </w:r>
          </w:p>
        </w:tc>
        <w:tc>
          <w:tcPr>
            <w:tcW w:w="2928" w:type="dxa"/>
            <w:shd w:val="clear" w:color="auto" w:fill="auto"/>
            <w:tcMar>
              <w:top w:w="100" w:type="dxa"/>
              <w:left w:w="100" w:type="dxa"/>
              <w:bottom w:w="100" w:type="dxa"/>
              <w:right w:w="100" w:type="dxa"/>
            </w:tcMar>
          </w:tcPr>
          <w:p w14:paraId="287D867B" w14:textId="77777777" w:rsidR="00BF1D97" w:rsidRDefault="00BF1D97">
            <w:pPr>
              <w:widowControl w:val="0"/>
              <w:pBdr>
                <w:top w:val="nil"/>
                <w:left w:val="nil"/>
                <w:bottom w:val="nil"/>
                <w:right w:val="nil"/>
                <w:between w:val="nil"/>
              </w:pBdr>
              <w:spacing w:line="240" w:lineRule="auto"/>
            </w:pPr>
          </w:p>
        </w:tc>
      </w:tr>
      <w:tr w:rsidR="00BF1D97" w14:paraId="09D8D991" w14:textId="77777777">
        <w:tc>
          <w:tcPr>
            <w:tcW w:w="1727" w:type="dxa"/>
            <w:shd w:val="clear" w:color="auto" w:fill="auto"/>
            <w:tcMar>
              <w:top w:w="100" w:type="dxa"/>
              <w:left w:w="100" w:type="dxa"/>
              <w:bottom w:w="100" w:type="dxa"/>
              <w:right w:w="100" w:type="dxa"/>
            </w:tcMar>
          </w:tcPr>
          <w:p w14:paraId="0765C9FD" w14:textId="77777777" w:rsidR="00BF1D97" w:rsidRDefault="00A83962">
            <w:pPr>
              <w:widowControl w:val="0"/>
              <w:pBdr>
                <w:top w:val="nil"/>
                <w:left w:val="nil"/>
                <w:bottom w:val="nil"/>
                <w:right w:val="nil"/>
                <w:between w:val="nil"/>
              </w:pBdr>
              <w:spacing w:line="240" w:lineRule="auto"/>
              <w:rPr>
                <w:b/>
              </w:rPr>
            </w:pPr>
            <w:r>
              <w:rPr>
                <w:b/>
              </w:rPr>
              <w:t>Name</w:t>
            </w:r>
          </w:p>
        </w:tc>
        <w:tc>
          <w:tcPr>
            <w:tcW w:w="2952" w:type="dxa"/>
            <w:shd w:val="clear" w:color="auto" w:fill="auto"/>
            <w:tcMar>
              <w:top w:w="100" w:type="dxa"/>
              <w:left w:w="100" w:type="dxa"/>
              <w:bottom w:w="100" w:type="dxa"/>
              <w:right w:w="100" w:type="dxa"/>
            </w:tcMar>
          </w:tcPr>
          <w:p w14:paraId="6702ABFA" w14:textId="77777777" w:rsidR="00BF1D97" w:rsidRDefault="00BF1D97">
            <w:pPr>
              <w:widowControl w:val="0"/>
              <w:pBdr>
                <w:top w:val="nil"/>
                <w:left w:val="nil"/>
                <w:bottom w:val="nil"/>
                <w:right w:val="nil"/>
                <w:between w:val="nil"/>
              </w:pBdr>
              <w:spacing w:line="240" w:lineRule="auto"/>
            </w:pPr>
          </w:p>
        </w:tc>
        <w:tc>
          <w:tcPr>
            <w:tcW w:w="1751" w:type="dxa"/>
            <w:shd w:val="clear" w:color="auto" w:fill="auto"/>
            <w:tcMar>
              <w:top w:w="100" w:type="dxa"/>
              <w:left w:w="100" w:type="dxa"/>
              <w:bottom w:w="100" w:type="dxa"/>
              <w:right w:w="100" w:type="dxa"/>
            </w:tcMar>
          </w:tcPr>
          <w:p w14:paraId="6C8C7115" w14:textId="77777777" w:rsidR="00BF1D97" w:rsidRDefault="00A83962">
            <w:pPr>
              <w:widowControl w:val="0"/>
              <w:pBdr>
                <w:top w:val="nil"/>
                <w:left w:val="nil"/>
                <w:bottom w:val="nil"/>
                <w:right w:val="nil"/>
                <w:between w:val="nil"/>
              </w:pBdr>
              <w:spacing w:line="240" w:lineRule="auto"/>
              <w:rPr>
                <w:b/>
              </w:rPr>
            </w:pPr>
            <w:r>
              <w:rPr>
                <w:b/>
              </w:rPr>
              <w:t>Name</w:t>
            </w:r>
          </w:p>
        </w:tc>
        <w:tc>
          <w:tcPr>
            <w:tcW w:w="2928" w:type="dxa"/>
            <w:shd w:val="clear" w:color="auto" w:fill="auto"/>
            <w:tcMar>
              <w:top w:w="100" w:type="dxa"/>
              <w:left w:w="100" w:type="dxa"/>
              <w:bottom w:w="100" w:type="dxa"/>
              <w:right w:w="100" w:type="dxa"/>
            </w:tcMar>
          </w:tcPr>
          <w:p w14:paraId="62DB159B" w14:textId="77777777" w:rsidR="00BF1D97" w:rsidRDefault="00BF1D97">
            <w:pPr>
              <w:widowControl w:val="0"/>
              <w:pBdr>
                <w:top w:val="nil"/>
                <w:left w:val="nil"/>
                <w:bottom w:val="nil"/>
                <w:right w:val="nil"/>
                <w:between w:val="nil"/>
              </w:pBdr>
              <w:spacing w:line="240" w:lineRule="auto"/>
            </w:pPr>
          </w:p>
        </w:tc>
      </w:tr>
      <w:tr w:rsidR="00BF1D97" w14:paraId="57FA95B7" w14:textId="77777777">
        <w:tc>
          <w:tcPr>
            <w:tcW w:w="1727" w:type="dxa"/>
            <w:shd w:val="clear" w:color="auto" w:fill="auto"/>
            <w:tcMar>
              <w:top w:w="100" w:type="dxa"/>
              <w:left w:w="100" w:type="dxa"/>
              <w:bottom w:w="100" w:type="dxa"/>
              <w:right w:w="100" w:type="dxa"/>
            </w:tcMar>
          </w:tcPr>
          <w:p w14:paraId="5F1F459F" w14:textId="77777777" w:rsidR="00BF1D97" w:rsidRDefault="00A83962">
            <w:pPr>
              <w:widowControl w:val="0"/>
              <w:pBdr>
                <w:top w:val="nil"/>
                <w:left w:val="nil"/>
                <w:bottom w:val="nil"/>
                <w:right w:val="nil"/>
                <w:between w:val="nil"/>
              </w:pBdr>
              <w:spacing w:line="240" w:lineRule="auto"/>
              <w:rPr>
                <w:b/>
              </w:rPr>
            </w:pPr>
            <w:r>
              <w:rPr>
                <w:b/>
              </w:rPr>
              <w:t>Title</w:t>
            </w:r>
          </w:p>
        </w:tc>
        <w:tc>
          <w:tcPr>
            <w:tcW w:w="2952" w:type="dxa"/>
            <w:shd w:val="clear" w:color="auto" w:fill="auto"/>
            <w:tcMar>
              <w:top w:w="100" w:type="dxa"/>
              <w:left w:w="100" w:type="dxa"/>
              <w:bottom w:w="100" w:type="dxa"/>
              <w:right w:w="100" w:type="dxa"/>
            </w:tcMar>
          </w:tcPr>
          <w:p w14:paraId="4DBEDC92" w14:textId="77777777" w:rsidR="00BF1D97" w:rsidRDefault="00BF1D97">
            <w:pPr>
              <w:widowControl w:val="0"/>
              <w:pBdr>
                <w:top w:val="nil"/>
                <w:left w:val="nil"/>
                <w:bottom w:val="nil"/>
                <w:right w:val="nil"/>
                <w:between w:val="nil"/>
              </w:pBdr>
              <w:spacing w:line="240" w:lineRule="auto"/>
            </w:pPr>
          </w:p>
        </w:tc>
        <w:tc>
          <w:tcPr>
            <w:tcW w:w="1751" w:type="dxa"/>
            <w:shd w:val="clear" w:color="auto" w:fill="auto"/>
            <w:tcMar>
              <w:top w:w="100" w:type="dxa"/>
              <w:left w:w="100" w:type="dxa"/>
              <w:bottom w:w="100" w:type="dxa"/>
              <w:right w:w="100" w:type="dxa"/>
            </w:tcMar>
          </w:tcPr>
          <w:p w14:paraId="2E20B7E3" w14:textId="77777777" w:rsidR="00BF1D97" w:rsidRDefault="00A83962">
            <w:pPr>
              <w:widowControl w:val="0"/>
              <w:pBdr>
                <w:top w:val="nil"/>
                <w:left w:val="nil"/>
                <w:bottom w:val="nil"/>
                <w:right w:val="nil"/>
                <w:between w:val="nil"/>
              </w:pBdr>
              <w:spacing w:line="240" w:lineRule="auto"/>
              <w:rPr>
                <w:b/>
              </w:rPr>
            </w:pPr>
            <w:r>
              <w:rPr>
                <w:b/>
              </w:rPr>
              <w:t>Title</w:t>
            </w:r>
          </w:p>
        </w:tc>
        <w:tc>
          <w:tcPr>
            <w:tcW w:w="2928" w:type="dxa"/>
            <w:shd w:val="clear" w:color="auto" w:fill="auto"/>
            <w:tcMar>
              <w:top w:w="100" w:type="dxa"/>
              <w:left w:w="100" w:type="dxa"/>
              <w:bottom w:w="100" w:type="dxa"/>
              <w:right w:w="100" w:type="dxa"/>
            </w:tcMar>
          </w:tcPr>
          <w:p w14:paraId="383B5A0E" w14:textId="77777777" w:rsidR="00BF1D97" w:rsidRDefault="00BF1D97">
            <w:pPr>
              <w:widowControl w:val="0"/>
              <w:pBdr>
                <w:top w:val="nil"/>
                <w:left w:val="nil"/>
                <w:bottom w:val="nil"/>
                <w:right w:val="nil"/>
                <w:between w:val="nil"/>
              </w:pBdr>
              <w:spacing w:line="240" w:lineRule="auto"/>
            </w:pPr>
          </w:p>
        </w:tc>
      </w:tr>
    </w:tbl>
    <w:p w14:paraId="434E6406" w14:textId="77777777" w:rsidR="00BF1D97" w:rsidRDefault="00BF1D97"/>
    <w:p w14:paraId="31600C27" w14:textId="77777777" w:rsidR="00BF1D97" w:rsidRDefault="00A83962">
      <w:r>
        <w:br w:type="page"/>
      </w:r>
    </w:p>
    <w:p w14:paraId="4CBF0311" w14:textId="77777777" w:rsidR="00BF1D97" w:rsidRDefault="00A83962">
      <w:pPr>
        <w:pStyle w:val="Heading1"/>
        <w:ind w:firstLine="0"/>
      </w:pPr>
      <w:bookmarkStart w:id="415" w:name="_8f04z8nrrhwk" w:colFirst="0" w:colLast="0"/>
      <w:bookmarkEnd w:id="415"/>
      <w:r>
        <w:lastRenderedPageBreak/>
        <w:t>Schedule A: Price List</w:t>
      </w:r>
    </w:p>
    <w:p w14:paraId="56E58747" w14:textId="77777777" w:rsidR="00BF1D97" w:rsidRDefault="00A83962">
      <w:pPr>
        <w:pStyle w:val="Heading2"/>
        <w:numPr>
          <w:ilvl w:val="0"/>
          <w:numId w:val="10"/>
        </w:numPr>
        <w:ind w:left="360"/>
      </w:pPr>
      <w:bookmarkStart w:id="416" w:name="_50sa4l7fngmy" w:colFirst="0" w:colLast="0"/>
      <w:bookmarkEnd w:id="416"/>
      <w:r>
        <w:t>Domain-Name Initial Standard and Premium Registration Fee</w:t>
      </w:r>
    </w:p>
    <w:p w14:paraId="3E83A268" w14:textId="77777777" w:rsidR="00BF1D97" w:rsidRDefault="00A83962">
      <w:r>
        <w:t>Registry Operator will charge a fee per annual increment of an initial registration of a Registered Name (the “</w:t>
      </w:r>
      <w:r>
        <w:rPr>
          <w:b/>
        </w:rPr>
        <w:t>Initial Registration Fee</w:t>
      </w:r>
      <w:r>
        <w:t>”). The Initial Registration Fee shall b</w:t>
      </w:r>
      <w:r>
        <w:t xml:space="preserve">e paid in full by Registrar sponsoring the domain name at the time of registration. The Registry Operator’s Fee Schedule includes Standard and Premium Initial Registration Fees. </w:t>
      </w:r>
      <w:r>
        <w:rPr>
          <w:b/>
        </w:rPr>
        <w:t>The current Initial Standard Registration Fee as of the Effective Date is US$5</w:t>
      </w:r>
      <w:r>
        <w:rPr>
          <w:b/>
        </w:rPr>
        <w:t>0.00.</w:t>
      </w:r>
      <w:r>
        <w:t xml:space="preserve"> The current Initial Premium Registration Fees are in price tier groups, listed in the Registry Operator’s fee table in clause 12.</w:t>
      </w:r>
    </w:p>
    <w:p w14:paraId="5AFA5409" w14:textId="77777777" w:rsidR="00BF1D97" w:rsidRDefault="00A83962">
      <w:pPr>
        <w:pStyle w:val="Heading2"/>
        <w:numPr>
          <w:ilvl w:val="0"/>
          <w:numId w:val="10"/>
        </w:numPr>
        <w:ind w:left="360"/>
      </w:pPr>
      <w:bookmarkStart w:id="417" w:name="_picfx8rn6zym" w:colFirst="0" w:colLast="0"/>
      <w:bookmarkEnd w:id="417"/>
      <w:r>
        <w:t>Domain-Name Standard and Premium Renewal Fees</w:t>
      </w:r>
    </w:p>
    <w:p w14:paraId="5076B875" w14:textId="77777777" w:rsidR="00BF1D97" w:rsidRDefault="00A83962">
      <w:r>
        <w:t>Registry Operator will charge a fee per annual increment of a renewal of a</w:t>
      </w:r>
      <w:r>
        <w:t xml:space="preserve"> registration of a Registered Name (the “</w:t>
      </w:r>
      <w:r>
        <w:rPr>
          <w:b/>
        </w:rPr>
        <w:t>Renewal Fee</w:t>
      </w:r>
      <w:r>
        <w:t xml:space="preserve">”). The Renewal Fee shall be paid in full by Registrar sponsoring the domain name at the time of renewal. The Registry Operator’s Fee Schedule includes Standard and Premium Renewal Registration Fees. </w:t>
      </w:r>
      <w:r>
        <w:rPr>
          <w:b/>
        </w:rPr>
        <w:t xml:space="preserve">The </w:t>
      </w:r>
      <w:r>
        <w:rPr>
          <w:b/>
        </w:rPr>
        <w:t>current Standard Renewal Fee as of the Effective Date is US$50.00.</w:t>
      </w:r>
      <w:r>
        <w:t xml:space="preserve"> The current Premium Renewal Registration Fees are in price tier groups, listed in the Registry Operator’s fee table in clause 12.</w:t>
      </w:r>
    </w:p>
    <w:p w14:paraId="758F3C83" w14:textId="77777777" w:rsidR="00BF1D97" w:rsidRDefault="00BF1D97">
      <w:pPr>
        <w:rPr>
          <w:del w:id="418" w:author="Trevor Bowden" w:date="2022-06-17T21:56:00Z"/>
        </w:rPr>
      </w:pPr>
    </w:p>
    <w:p w14:paraId="13116FE5" w14:textId="77777777" w:rsidR="00BF1D97" w:rsidRDefault="00A83962">
      <w:pPr>
        <w:numPr>
          <w:ilvl w:val="0"/>
          <w:numId w:val="10"/>
        </w:numPr>
        <w:rPr>
          <w:del w:id="419" w:author="Trevor Bowden" w:date="2022-06-17T21:56:00Z"/>
          <w:b/>
        </w:rPr>
      </w:pPr>
      <w:del w:id="420" w:author="Trevor Bowden" w:date="2022-06-17T21:56:00Z">
        <w:r>
          <w:rPr>
            <w:b/>
          </w:rPr>
          <w:delText>Domain-Name Sunrise Registration Fee</w:delText>
        </w:r>
      </w:del>
    </w:p>
    <w:p w14:paraId="1EFE52E0" w14:textId="77777777" w:rsidR="00BF1D97" w:rsidRDefault="00BF1D97">
      <w:pPr>
        <w:rPr>
          <w:del w:id="421" w:author="Trevor Bowden" w:date="2022-06-17T21:56:00Z"/>
        </w:rPr>
      </w:pPr>
    </w:p>
    <w:p w14:paraId="1DBE1512" w14:textId="77777777" w:rsidR="00BF1D97" w:rsidRDefault="00A83962">
      <w:pPr>
        <w:rPr>
          <w:del w:id="422" w:author="Trevor Bowden" w:date="2022-06-17T21:56:00Z"/>
        </w:rPr>
      </w:pPr>
      <w:del w:id="423" w:author="Trevor Bowden" w:date="2022-06-17T21:56:00Z">
        <w:r>
          <w:delText>1 year minimum Registration Fee is US $300.00 per domain. Sunrise Fees include the TMCH fee. Premium Domains will be available for registration during this phase at their designated premium price per the Registry Opera</w:delText>
        </w:r>
        <w:r>
          <w:delText>tor’s fee table in clause 12.</w:delText>
        </w:r>
      </w:del>
    </w:p>
    <w:p w14:paraId="203B2823" w14:textId="77777777" w:rsidR="00BF1D97" w:rsidRDefault="00BF1D97">
      <w:pPr>
        <w:rPr>
          <w:del w:id="424" w:author="Trevor Bowden" w:date="2022-06-17T21:56:00Z"/>
        </w:rPr>
      </w:pPr>
    </w:p>
    <w:p w14:paraId="187F7CF7" w14:textId="77777777" w:rsidR="00BF1D97" w:rsidRDefault="00A83962">
      <w:pPr>
        <w:numPr>
          <w:ilvl w:val="0"/>
          <w:numId w:val="10"/>
        </w:numPr>
        <w:rPr>
          <w:del w:id="425" w:author="Trevor Bowden" w:date="2022-06-17T21:56:00Z"/>
          <w:b/>
        </w:rPr>
      </w:pPr>
      <w:del w:id="426" w:author="Trevor Bowden" w:date="2022-06-17T21:56:00Z">
        <w:r>
          <w:rPr>
            <w:b/>
          </w:rPr>
          <w:delText>Domain-Name Sunrise Renewal Fee</w:delText>
        </w:r>
      </w:del>
    </w:p>
    <w:p w14:paraId="6DE9D6AF" w14:textId="77777777" w:rsidR="00BF1D97" w:rsidRDefault="00BF1D97">
      <w:pPr>
        <w:rPr>
          <w:del w:id="427" w:author="Trevor Bowden" w:date="2022-06-17T21:56:00Z"/>
        </w:rPr>
      </w:pPr>
    </w:p>
    <w:p w14:paraId="3EDDF84D" w14:textId="77777777" w:rsidR="00BF1D97" w:rsidRDefault="00A83962">
      <w:pPr>
        <w:rPr>
          <w:del w:id="428" w:author="Trevor Bowden" w:date="2022-06-17T21:56:00Z"/>
        </w:rPr>
      </w:pPr>
      <w:del w:id="429" w:author="Trevor Bowden" w:date="2022-06-17T21:56:00Z">
        <w:r>
          <w:delText>US $ 50</w:delText>
        </w:r>
      </w:del>
    </w:p>
    <w:p w14:paraId="648B7E35" w14:textId="77777777" w:rsidR="00BF1D97" w:rsidRDefault="00BF1D97"/>
    <w:p w14:paraId="5675A818" w14:textId="77777777" w:rsidR="00BF1D97" w:rsidRDefault="00A83962">
      <w:pPr>
        <w:pStyle w:val="Heading2"/>
        <w:numPr>
          <w:ilvl w:val="0"/>
          <w:numId w:val="10"/>
        </w:numPr>
        <w:ind w:left="360"/>
      </w:pPr>
      <w:bookmarkStart w:id="430" w:name="_n93v1krb36rh" w:colFirst="0" w:colLast="0"/>
      <w:bookmarkEnd w:id="430"/>
      <w:r>
        <w:t>Fees for Transfers of Sponsorship of Domain-Name Registrations</w:t>
      </w:r>
    </w:p>
    <w:p w14:paraId="7ABE8FAF" w14:textId="77777777" w:rsidR="00BF1D97" w:rsidRDefault="00A83962">
      <w:r>
        <w:t>Where the sponsorship of a domain name is transferred from one ICANN-Accredited Registrar to another ICANN-Accredited Re</w:t>
      </w:r>
      <w:r>
        <w:t>gistrar, Registry Operator will require the registrar receiving the sponsorship to request a renewal of one year for the name. In connection with that extension, Registry Operator will charge a Renewal Fee for the requested extension as provided in paragra</w:t>
      </w:r>
      <w:r>
        <w:t>ph 2 above. The transfer shall result in an extension according to the renewal request, subject to a ten-year maximum on the future term of any domain-name registration. The Renewal Fee shall be paid in full at the time of the transfer by the ICANN-Accredi</w:t>
      </w:r>
      <w:r>
        <w:t>ted Registrar receiving sponsorship of the domain name.</w:t>
      </w:r>
    </w:p>
    <w:p w14:paraId="7B9B2D26" w14:textId="77777777" w:rsidR="00BF1D97" w:rsidRDefault="00A83962">
      <w:pPr>
        <w:pStyle w:val="Heading2"/>
        <w:numPr>
          <w:ilvl w:val="0"/>
          <w:numId w:val="10"/>
        </w:numPr>
        <w:ind w:left="360"/>
      </w:pPr>
      <w:bookmarkStart w:id="431" w:name="_uvmws5batsf3" w:colFirst="0" w:colLast="0"/>
      <w:bookmarkEnd w:id="431"/>
      <w:r>
        <w:lastRenderedPageBreak/>
        <w:t>Bulk Transfers</w:t>
      </w:r>
    </w:p>
    <w:p w14:paraId="0B1FFF52" w14:textId="77777777" w:rsidR="00BF1D97" w:rsidRDefault="00A83962">
      <w:r>
        <w:t>For a bulk transfer approved by ICANN under Part B of the Transfer Policy, Registrar shall pay Registry Operator US$0.00 (for transfer of 50,000 names or fewer) or US$50,000.00 (for tra</w:t>
      </w:r>
      <w:r>
        <w:t>nsfers of more than 50,000 names).</w:t>
      </w:r>
    </w:p>
    <w:p w14:paraId="6592B1A5" w14:textId="77777777" w:rsidR="00BF1D97" w:rsidRDefault="00A83962">
      <w:pPr>
        <w:pStyle w:val="Heading2"/>
        <w:numPr>
          <w:ilvl w:val="0"/>
          <w:numId w:val="10"/>
        </w:numPr>
        <w:ind w:left="360"/>
      </w:pPr>
      <w:bookmarkStart w:id="432" w:name="_w73kotodcm2k" w:colFirst="0" w:colLast="0"/>
      <w:bookmarkEnd w:id="432"/>
      <w:r>
        <w:t>Partial Bulk Transfers After Partial Portfolio Acquisition</w:t>
      </w:r>
    </w:p>
    <w:p w14:paraId="47B6045F" w14:textId="77777777" w:rsidR="00BF1D97" w:rsidRDefault="00A83962">
      <w:r>
        <w:t>Partial bulk transfer is not currently offered by the Registry. If subsequently offered subject to ICANN approval fees shall be determined after approval of the s</w:t>
      </w:r>
      <w:r>
        <w:t>ervice by ICANN.</w:t>
      </w:r>
    </w:p>
    <w:p w14:paraId="2CD28CE6" w14:textId="77777777" w:rsidR="00BF1D97" w:rsidRDefault="00A83962">
      <w:pPr>
        <w:pStyle w:val="Heading2"/>
        <w:numPr>
          <w:ilvl w:val="0"/>
          <w:numId w:val="10"/>
        </w:numPr>
        <w:ind w:left="360"/>
      </w:pPr>
      <w:bookmarkStart w:id="433" w:name="_kct0tt1y0txy" w:colFirst="0" w:colLast="0"/>
      <w:bookmarkEnd w:id="433"/>
      <w:r>
        <w:t>Restore Fee</w:t>
      </w:r>
    </w:p>
    <w:p w14:paraId="24742BF9" w14:textId="77777777" w:rsidR="00BF1D97" w:rsidRDefault="00A83962">
      <w:r>
        <w:t>Registrar shall pay Registry Operator a fee (the “</w:t>
      </w:r>
      <w:r>
        <w:rPr>
          <w:b/>
        </w:rPr>
        <w:t>Restore Fee</w:t>
      </w:r>
      <w:r>
        <w:t>”) per Registered Name restored during the Redemption Grace Period; provided that Registry Operator reserves the right, in its sole discretion, to lower such fee base</w:t>
      </w:r>
      <w:r>
        <w:t xml:space="preserve">d on extenuating circumstances. The current Restore Fee as of </w:t>
      </w:r>
      <w:ins w:id="434" w:author="Trevor Bowden" w:date="2022-06-17T22:02:00Z">
        <w:r>
          <w:t>1 June 2022</w:t>
        </w:r>
      </w:ins>
      <w:del w:id="435" w:author="Trevor Bowden" w:date="2022-06-17T22:02:00Z">
        <w:r>
          <w:delText>the Effective Date</w:delText>
        </w:r>
      </w:del>
      <w:r>
        <w:t xml:space="preserve"> is US$</w:t>
      </w:r>
      <w:ins w:id="436" w:author="Trevor Bowden" w:date="2022-06-17T22:02:00Z">
        <w:r>
          <w:t>0.00</w:t>
        </w:r>
      </w:ins>
      <w:del w:id="437" w:author="Trevor Bowden" w:date="2022-06-17T22:02:00Z">
        <w:r>
          <w:delText>40.00</w:delText>
        </w:r>
      </w:del>
      <w:r>
        <w:t xml:space="preserve"> per Registered Name Restored.</w:t>
      </w:r>
    </w:p>
    <w:p w14:paraId="17C7AFD3" w14:textId="77777777" w:rsidR="00BF1D97" w:rsidRDefault="00A83962">
      <w:pPr>
        <w:spacing w:before="200"/>
      </w:pPr>
      <w:r>
        <w:t xml:space="preserve">Registry Operator reserves the right to increase the Fees set forth above prospectively upon such notice as specified </w:t>
      </w:r>
      <w:r>
        <w:t xml:space="preserve">per section 4.1 of this Agreement. A schedule of current Fees is available </w:t>
      </w:r>
      <w:ins w:id="438" w:author="Trevor Bowden" w:date="2022-06-17T22:04:00Z">
        <w:r>
          <w:t>from the Registry Operator on request</w:t>
        </w:r>
      </w:ins>
      <w:del w:id="439" w:author="Trevor Bowden" w:date="2022-06-17T22:04:00Z">
        <w:r>
          <w:delText>at Registry Service Provider’s On-line Registrar Management System, http://apply.afilias.info, or such other site as may be noticed to registrar</w:delText>
        </w:r>
        <w:r>
          <w:delText xml:space="preserve"> from time to time</w:delText>
        </w:r>
      </w:del>
      <w:r>
        <w:t>.</w:t>
      </w:r>
    </w:p>
    <w:p w14:paraId="62B0E640" w14:textId="77777777" w:rsidR="00BF1D97" w:rsidRDefault="00A83962">
      <w:pPr>
        <w:pStyle w:val="Heading2"/>
        <w:numPr>
          <w:ilvl w:val="0"/>
          <w:numId w:val="10"/>
        </w:numPr>
        <w:ind w:left="360"/>
      </w:pPr>
      <w:bookmarkStart w:id="440" w:name="_uitluw85ct0k" w:colFirst="0" w:colLast="0"/>
      <w:bookmarkEnd w:id="440"/>
      <w:r>
        <w:t>Registry Operator Fee Table</w:t>
      </w:r>
    </w:p>
    <w:p w14:paraId="377E12B9" w14:textId="77777777" w:rsidR="00BF1D97" w:rsidRDefault="00A83962">
      <w:r>
        <w:rPr>
          <w:b/>
        </w:rPr>
        <w:t>Standard .eco domains</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BF1D97" w14:paraId="7ED31C05" w14:textId="77777777">
        <w:tc>
          <w:tcPr>
            <w:tcW w:w="3120" w:type="dxa"/>
            <w:shd w:val="clear" w:color="auto" w:fill="EFEFEF"/>
            <w:tcMar>
              <w:top w:w="100" w:type="dxa"/>
              <w:left w:w="100" w:type="dxa"/>
              <w:bottom w:w="100" w:type="dxa"/>
              <w:right w:w="100" w:type="dxa"/>
            </w:tcMar>
          </w:tcPr>
          <w:p w14:paraId="7AA10524" w14:textId="77777777" w:rsidR="00BF1D97" w:rsidRDefault="00A83962">
            <w:pPr>
              <w:widowControl w:val="0"/>
              <w:pBdr>
                <w:top w:val="nil"/>
                <w:left w:val="nil"/>
                <w:bottom w:val="nil"/>
                <w:right w:val="nil"/>
                <w:between w:val="nil"/>
              </w:pBdr>
              <w:spacing w:line="240" w:lineRule="auto"/>
              <w:rPr>
                <w:b/>
              </w:rPr>
            </w:pPr>
            <w:r>
              <w:rPr>
                <w:b/>
              </w:rPr>
              <w:t>Registration</w:t>
            </w:r>
          </w:p>
        </w:tc>
        <w:tc>
          <w:tcPr>
            <w:tcW w:w="3120" w:type="dxa"/>
            <w:shd w:val="clear" w:color="auto" w:fill="EFEFEF"/>
            <w:tcMar>
              <w:top w:w="100" w:type="dxa"/>
              <w:left w:w="100" w:type="dxa"/>
              <w:bottom w:w="100" w:type="dxa"/>
              <w:right w:w="100" w:type="dxa"/>
            </w:tcMar>
          </w:tcPr>
          <w:p w14:paraId="0E4F304A" w14:textId="77777777" w:rsidR="00BF1D97" w:rsidRDefault="00A83962">
            <w:pPr>
              <w:widowControl w:val="0"/>
              <w:pBdr>
                <w:top w:val="nil"/>
                <w:left w:val="nil"/>
                <w:bottom w:val="nil"/>
                <w:right w:val="nil"/>
                <w:between w:val="nil"/>
              </w:pBdr>
              <w:spacing w:line="240" w:lineRule="auto"/>
              <w:rPr>
                <w:b/>
              </w:rPr>
            </w:pPr>
            <w:r>
              <w:rPr>
                <w:b/>
              </w:rPr>
              <w:t>Price (US$)</w:t>
            </w:r>
          </w:p>
        </w:tc>
        <w:tc>
          <w:tcPr>
            <w:tcW w:w="3120" w:type="dxa"/>
            <w:shd w:val="clear" w:color="auto" w:fill="EFEFEF"/>
            <w:tcMar>
              <w:top w:w="100" w:type="dxa"/>
              <w:left w:w="100" w:type="dxa"/>
              <w:bottom w:w="100" w:type="dxa"/>
              <w:right w:w="100" w:type="dxa"/>
            </w:tcMar>
          </w:tcPr>
          <w:p w14:paraId="0EFC4441" w14:textId="77777777" w:rsidR="00BF1D97" w:rsidRDefault="00A83962">
            <w:pPr>
              <w:widowControl w:val="0"/>
              <w:pBdr>
                <w:top w:val="nil"/>
                <w:left w:val="nil"/>
                <w:bottom w:val="nil"/>
                <w:right w:val="nil"/>
                <w:between w:val="nil"/>
              </w:pBdr>
              <w:spacing w:line="240" w:lineRule="auto"/>
              <w:rPr>
                <w:b/>
              </w:rPr>
            </w:pPr>
            <w:r>
              <w:rPr>
                <w:b/>
              </w:rPr>
              <w:t>Renewals / Transfers</w:t>
            </w:r>
          </w:p>
        </w:tc>
      </w:tr>
      <w:tr w:rsidR="00BF1D97" w14:paraId="414275B8" w14:textId="77777777">
        <w:tc>
          <w:tcPr>
            <w:tcW w:w="3120" w:type="dxa"/>
            <w:shd w:val="clear" w:color="auto" w:fill="auto"/>
            <w:tcMar>
              <w:top w:w="100" w:type="dxa"/>
              <w:left w:w="100" w:type="dxa"/>
              <w:bottom w:w="100" w:type="dxa"/>
              <w:right w:w="100" w:type="dxa"/>
            </w:tcMar>
          </w:tcPr>
          <w:p w14:paraId="03E6E4AE" w14:textId="77777777" w:rsidR="00BF1D97" w:rsidRDefault="00A83962">
            <w:pPr>
              <w:widowControl w:val="0"/>
              <w:pBdr>
                <w:top w:val="nil"/>
                <w:left w:val="nil"/>
                <w:bottom w:val="nil"/>
                <w:right w:val="nil"/>
                <w:between w:val="nil"/>
              </w:pBdr>
              <w:spacing w:line="240" w:lineRule="auto"/>
            </w:pPr>
            <w:r>
              <w:t>General Availability</w:t>
            </w:r>
          </w:p>
        </w:tc>
        <w:tc>
          <w:tcPr>
            <w:tcW w:w="3120" w:type="dxa"/>
            <w:shd w:val="clear" w:color="auto" w:fill="auto"/>
            <w:tcMar>
              <w:top w:w="100" w:type="dxa"/>
              <w:left w:w="100" w:type="dxa"/>
              <w:bottom w:w="100" w:type="dxa"/>
              <w:right w:w="100" w:type="dxa"/>
            </w:tcMar>
          </w:tcPr>
          <w:p w14:paraId="4BDF9A3D" w14:textId="77777777" w:rsidR="00BF1D97" w:rsidRDefault="00A83962">
            <w:pPr>
              <w:widowControl w:val="0"/>
              <w:pBdr>
                <w:top w:val="nil"/>
                <w:left w:val="nil"/>
                <w:bottom w:val="nil"/>
                <w:right w:val="nil"/>
                <w:between w:val="nil"/>
              </w:pBdr>
              <w:spacing w:line="240" w:lineRule="auto"/>
              <w:jc w:val="right"/>
            </w:pPr>
            <w:r>
              <w:t>50.00</w:t>
            </w:r>
          </w:p>
        </w:tc>
        <w:tc>
          <w:tcPr>
            <w:tcW w:w="3120" w:type="dxa"/>
            <w:shd w:val="clear" w:color="auto" w:fill="auto"/>
            <w:tcMar>
              <w:top w:w="100" w:type="dxa"/>
              <w:left w:w="100" w:type="dxa"/>
              <w:bottom w:w="100" w:type="dxa"/>
              <w:right w:w="100" w:type="dxa"/>
            </w:tcMar>
          </w:tcPr>
          <w:p w14:paraId="5C2CE462" w14:textId="77777777" w:rsidR="00BF1D97" w:rsidRDefault="00A83962">
            <w:pPr>
              <w:widowControl w:val="0"/>
              <w:pBdr>
                <w:top w:val="nil"/>
                <w:left w:val="nil"/>
                <w:bottom w:val="nil"/>
                <w:right w:val="nil"/>
                <w:between w:val="nil"/>
              </w:pBdr>
              <w:spacing w:line="240" w:lineRule="auto"/>
              <w:jc w:val="right"/>
            </w:pPr>
            <w:r>
              <w:t>50.00</w:t>
            </w:r>
          </w:p>
        </w:tc>
      </w:tr>
    </w:tbl>
    <w:p w14:paraId="2DAADFD3" w14:textId="77777777" w:rsidR="00BF1D97" w:rsidRDefault="00BF1D97"/>
    <w:p w14:paraId="0F595C2D" w14:textId="77777777" w:rsidR="00BF1D97" w:rsidRDefault="00A83962">
      <w:pPr>
        <w:rPr>
          <w:b/>
        </w:rPr>
      </w:pPr>
      <w:r>
        <w:rPr>
          <w:b/>
        </w:rPr>
        <w:t>Premium .eco domains</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BF1D97" w14:paraId="55350A45" w14:textId="77777777">
        <w:tc>
          <w:tcPr>
            <w:tcW w:w="3120" w:type="dxa"/>
            <w:shd w:val="clear" w:color="auto" w:fill="EFEFEF"/>
            <w:tcMar>
              <w:top w:w="100" w:type="dxa"/>
              <w:left w:w="100" w:type="dxa"/>
              <w:bottom w:w="100" w:type="dxa"/>
              <w:right w:w="100" w:type="dxa"/>
            </w:tcMar>
          </w:tcPr>
          <w:p w14:paraId="7231D880" w14:textId="77777777" w:rsidR="00BF1D97" w:rsidRDefault="00A83962">
            <w:pPr>
              <w:widowControl w:val="0"/>
              <w:pBdr>
                <w:top w:val="nil"/>
                <w:left w:val="nil"/>
                <w:bottom w:val="nil"/>
                <w:right w:val="nil"/>
                <w:between w:val="nil"/>
              </w:pBdr>
              <w:spacing w:line="240" w:lineRule="auto"/>
              <w:rPr>
                <w:b/>
              </w:rPr>
            </w:pPr>
            <w:r>
              <w:rPr>
                <w:b/>
              </w:rPr>
              <w:t>Tiers</w:t>
            </w:r>
          </w:p>
        </w:tc>
        <w:tc>
          <w:tcPr>
            <w:tcW w:w="3120" w:type="dxa"/>
            <w:shd w:val="clear" w:color="auto" w:fill="EFEFEF"/>
            <w:tcMar>
              <w:top w:w="100" w:type="dxa"/>
              <w:left w:w="100" w:type="dxa"/>
              <w:bottom w:w="100" w:type="dxa"/>
              <w:right w:w="100" w:type="dxa"/>
            </w:tcMar>
          </w:tcPr>
          <w:p w14:paraId="7D4BA281" w14:textId="77777777" w:rsidR="00BF1D97" w:rsidRDefault="00A83962">
            <w:pPr>
              <w:widowControl w:val="0"/>
              <w:pBdr>
                <w:top w:val="nil"/>
                <w:left w:val="nil"/>
                <w:bottom w:val="nil"/>
                <w:right w:val="nil"/>
                <w:between w:val="nil"/>
              </w:pBdr>
              <w:spacing w:line="240" w:lineRule="auto"/>
              <w:rPr>
                <w:b/>
              </w:rPr>
            </w:pPr>
            <w:r>
              <w:rPr>
                <w:b/>
              </w:rPr>
              <w:t>Price (US$)</w:t>
            </w:r>
          </w:p>
        </w:tc>
        <w:tc>
          <w:tcPr>
            <w:tcW w:w="3120" w:type="dxa"/>
            <w:shd w:val="clear" w:color="auto" w:fill="EFEFEF"/>
            <w:tcMar>
              <w:top w:w="100" w:type="dxa"/>
              <w:left w:w="100" w:type="dxa"/>
              <w:bottom w:w="100" w:type="dxa"/>
              <w:right w:w="100" w:type="dxa"/>
            </w:tcMar>
          </w:tcPr>
          <w:p w14:paraId="59A62061" w14:textId="77777777" w:rsidR="00BF1D97" w:rsidRDefault="00A83962">
            <w:pPr>
              <w:widowControl w:val="0"/>
              <w:pBdr>
                <w:top w:val="nil"/>
                <w:left w:val="nil"/>
                <w:bottom w:val="nil"/>
                <w:right w:val="nil"/>
                <w:between w:val="nil"/>
              </w:pBdr>
              <w:spacing w:line="240" w:lineRule="auto"/>
              <w:rPr>
                <w:b/>
              </w:rPr>
            </w:pPr>
            <w:r>
              <w:rPr>
                <w:b/>
              </w:rPr>
              <w:t>Renewals / Transfers</w:t>
            </w:r>
          </w:p>
        </w:tc>
      </w:tr>
      <w:tr w:rsidR="00BF1D97" w14:paraId="4DAC8152" w14:textId="77777777">
        <w:tc>
          <w:tcPr>
            <w:tcW w:w="3120" w:type="dxa"/>
            <w:shd w:val="clear" w:color="auto" w:fill="auto"/>
            <w:tcMar>
              <w:top w:w="100" w:type="dxa"/>
              <w:left w:w="100" w:type="dxa"/>
              <w:bottom w:w="100" w:type="dxa"/>
              <w:right w:w="100" w:type="dxa"/>
            </w:tcMar>
          </w:tcPr>
          <w:p w14:paraId="6ED7DB85" w14:textId="77777777" w:rsidR="00BF1D97" w:rsidRDefault="00A83962">
            <w:pPr>
              <w:widowControl w:val="0"/>
              <w:pBdr>
                <w:top w:val="nil"/>
                <w:left w:val="nil"/>
                <w:bottom w:val="nil"/>
                <w:right w:val="nil"/>
                <w:between w:val="nil"/>
              </w:pBdr>
              <w:spacing w:line="240" w:lineRule="auto"/>
            </w:pPr>
            <w:r>
              <w:t>1</w:t>
            </w:r>
          </w:p>
        </w:tc>
        <w:tc>
          <w:tcPr>
            <w:tcW w:w="3120" w:type="dxa"/>
            <w:shd w:val="clear" w:color="auto" w:fill="auto"/>
            <w:tcMar>
              <w:top w:w="100" w:type="dxa"/>
              <w:left w:w="100" w:type="dxa"/>
              <w:bottom w:w="100" w:type="dxa"/>
              <w:right w:w="100" w:type="dxa"/>
            </w:tcMar>
          </w:tcPr>
          <w:p w14:paraId="6A0D7114" w14:textId="77777777" w:rsidR="00BF1D97" w:rsidRDefault="00A83962">
            <w:pPr>
              <w:widowControl w:val="0"/>
              <w:pBdr>
                <w:top w:val="nil"/>
                <w:left w:val="nil"/>
                <w:bottom w:val="nil"/>
                <w:right w:val="nil"/>
                <w:between w:val="nil"/>
              </w:pBdr>
              <w:spacing w:line="240" w:lineRule="auto"/>
              <w:jc w:val="right"/>
            </w:pPr>
            <w:r>
              <w:t>7,500.00</w:t>
            </w:r>
          </w:p>
        </w:tc>
        <w:tc>
          <w:tcPr>
            <w:tcW w:w="3120" w:type="dxa"/>
            <w:shd w:val="clear" w:color="auto" w:fill="auto"/>
            <w:tcMar>
              <w:top w:w="100" w:type="dxa"/>
              <w:left w:w="100" w:type="dxa"/>
              <w:bottom w:w="100" w:type="dxa"/>
              <w:right w:w="100" w:type="dxa"/>
            </w:tcMar>
          </w:tcPr>
          <w:p w14:paraId="20B7FE89" w14:textId="77777777" w:rsidR="00BF1D97" w:rsidRDefault="00A83962">
            <w:pPr>
              <w:widowControl w:val="0"/>
              <w:spacing w:line="240" w:lineRule="auto"/>
              <w:jc w:val="right"/>
            </w:pPr>
            <w:r>
              <w:t>50.00</w:t>
            </w:r>
          </w:p>
        </w:tc>
      </w:tr>
      <w:tr w:rsidR="00BF1D97" w14:paraId="2830C33E" w14:textId="77777777">
        <w:tc>
          <w:tcPr>
            <w:tcW w:w="3120" w:type="dxa"/>
            <w:shd w:val="clear" w:color="auto" w:fill="auto"/>
            <w:tcMar>
              <w:top w:w="100" w:type="dxa"/>
              <w:left w:w="100" w:type="dxa"/>
              <w:bottom w:w="100" w:type="dxa"/>
              <w:right w:w="100" w:type="dxa"/>
            </w:tcMar>
          </w:tcPr>
          <w:p w14:paraId="6DE9FF6D" w14:textId="77777777" w:rsidR="00BF1D97" w:rsidRDefault="00A83962">
            <w:pPr>
              <w:widowControl w:val="0"/>
              <w:pBdr>
                <w:top w:val="nil"/>
                <w:left w:val="nil"/>
                <w:bottom w:val="nil"/>
                <w:right w:val="nil"/>
                <w:between w:val="nil"/>
              </w:pBdr>
              <w:spacing w:line="240" w:lineRule="auto"/>
            </w:pPr>
            <w:r>
              <w:t>2</w:t>
            </w:r>
          </w:p>
        </w:tc>
        <w:tc>
          <w:tcPr>
            <w:tcW w:w="3120" w:type="dxa"/>
            <w:shd w:val="clear" w:color="auto" w:fill="auto"/>
            <w:tcMar>
              <w:top w:w="100" w:type="dxa"/>
              <w:left w:w="100" w:type="dxa"/>
              <w:bottom w:w="100" w:type="dxa"/>
              <w:right w:w="100" w:type="dxa"/>
            </w:tcMar>
          </w:tcPr>
          <w:p w14:paraId="44F8F43B" w14:textId="77777777" w:rsidR="00BF1D97" w:rsidRDefault="00A83962">
            <w:pPr>
              <w:widowControl w:val="0"/>
              <w:pBdr>
                <w:top w:val="nil"/>
                <w:left w:val="nil"/>
                <w:bottom w:val="nil"/>
                <w:right w:val="nil"/>
                <w:between w:val="nil"/>
              </w:pBdr>
              <w:spacing w:line="240" w:lineRule="auto"/>
              <w:jc w:val="right"/>
            </w:pPr>
            <w:r>
              <w:t>3,500.00</w:t>
            </w:r>
          </w:p>
        </w:tc>
        <w:tc>
          <w:tcPr>
            <w:tcW w:w="3120" w:type="dxa"/>
            <w:shd w:val="clear" w:color="auto" w:fill="auto"/>
            <w:tcMar>
              <w:top w:w="100" w:type="dxa"/>
              <w:left w:w="100" w:type="dxa"/>
              <w:bottom w:w="100" w:type="dxa"/>
              <w:right w:w="100" w:type="dxa"/>
            </w:tcMar>
          </w:tcPr>
          <w:p w14:paraId="1DBE4A30" w14:textId="77777777" w:rsidR="00BF1D97" w:rsidRDefault="00A83962">
            <w:pPr>
              <w:widowControl w:val="0"/>
              <w:spacing w:line="240" w:lineRule="auto"/>
              <w:jc w:val="right"/>
            </w:pPr>
            <w:r>
              <w:t>50.00</w:t>
            </w:r>
          </w:p>
        </w:tc>
      </w:tr>
      <w:tr w:rsidR="00BF1D97" w14:paraId="0DA5A0A9" w14:textId="77777777">
        <w:tc>
          <w:tcPr>
            <w:tcW w:w="3120" w:type="dxa"/>
            <w:shd w:val="clear" w:color="auto" w:fill="auto"/>
            <w:tcMar>
              <w:top w:w="100" w:type="dxa"/>
              <w:left w:w="100" w:type="dxa"/>
              <w:bottom w:w="100" w:type="dxa"/>
              <w:right w:w="100" w:type="dxa"/>
            </w:tcMar>
          </w:tcPr>
          <w:p w14:paraId="71BEF704" w14:textId="77777777" w:rsidR="00BF1D97" w:rsidRDefault="00A83962">
            <w:pPr>
              <w:widowControl w:val="0"/>
              <w:pBdr>
                <w:top w:val="nil"/>
                <w:left w:val="nil"/>
                <w:bottom w:val="nil"/>
                <w:right w:val="nil"/>
                <w:between w:val="nil"/>
              </w:pBdr>
              <w:spacing w:line="240" w:lineRule="auto"/>
            </w:pPr>
            <w:ins w:id="441" w:author="Trevor Bowden" w:date="2022-06-17T22:18:00Z">
              <w:r>
                <w:t>3</w:t>
              </w:r>
            </w:ins>
          </w:p>
        </w:tc>
        <w:tc>
          <w:tcPr>
            <w:tcW w:w="3120" w:type="dxa"/>
            <w:shd w:val="clear" w:color="auto" w:fill="auto"/>
            <w:tcMar>
              <w:top w:w="100" w:type="dxa"/>
              <w:left w:w="100" w:type="dxa"/>
              <w:bottom w:w="100" w:type="dxa"/>
              <w:right w:w="100" w:type="dxa"/>
            </w:tcMar>
          </w:tcPr>
          <w:p w14:paraId="461737F5" w14:textId="77777777" w:rsidR="00BF1D97" w:rsidRDefault="00A83962">
            <w:pPr>
              <w:widowControl w:val="0"/>
              <w:pBdr>
                <w:top w:val="nil"/>
                <w:left w:val="nil"/>
                <w:bottom w:val="nil"/>
                <w:right w:val="nil"/>
                <w:between w:val="nil"/>
              </w:pBdr>
              <w:spacing w:line="240" w:lineRule="auto"/>
              <w:jc w:val="right"/>
            </w:pPr>
            <w:ins w:id="442" w:author="Trevor Bowden" w:date="2022-06-17T22:18:00Z">
              <w:r>
                <w:t>1,500.00</w:t>
              </w:r>
            </w:ins>
          </w:p>
        </w:tc>
        <w:tc>
          <w:tcPr>
            <w:tcW w:w="3120" w:type="dxa"/>
            <w:shd w:val="clear" w:color="auto" w:fill="auto"/>
            <w:tcMar>
              <w:top w:w="100" w:type="dxa"/>
              <w:left w:w="100" w:type="dxa"/>
              <w:bottom w:w="100" w:type="dxa"/>
              <w:right w:w="100" w:type="dxa"/>
            </w:tcMar>
          </w:tcPr>
          <w:p w14:paraId="03CA943D" w14:textId="77777777" w:rsidR="00BF1D97" w:rsidRDefault="00A83962">
            <w:pPr>
              <w:widowControl w:val="0"/>
              <w:pBdr>
                <w:top w:val="nil"/>
                <w:left w:val="nil"/>
                <w:bottom w:val="nil"/>
                <w:right w:val="nil"/>
                <w:between w:val="nil"/>
              </w:pBdr>
              <w:spacing w:line="240" w:lineRule="auto"/>
              <w:jc w:val="right"/>
            </w:pPr>
            <w:ins w:id="443" w:author="Trevor Bowden" w:date="2022-06-17T22:18:00Z">
              <w:r>
                <w:t>50.00</w:t>
              </w:r>
            </w:ins>
          </w:p>
        </w:tc>
      </w:tr>
      <w:tr w:rsidR="00BF1D97" w14:paraId="301F5192" w14:textId="77777777">
        <w:tc>
          <w:tcPr>
            <w:tcW w:w="3120" w:type="dxa"/>
            <w:shd w:val="clear" w:color="auto" w:fill="auto"/>
            <w:tcMar>
              <w:top w:w="100" w:type="dxa"/>
              <w:left w:w="100" w:type="dxa"/>
              <w:bottom w:w="100" w:type="dxa"/>
              <w:right w:w="100" w:type="dxa"/>
            </w:tcMar>
          </w:tcPr>
          <w:p w14:paraId="26112539" w14:textId="77777777" w:rsidR="00BF1D97" w:rsidRDefault="00A83962">
            <w:pPr>
              <w:widowControl w:val="0"/>
              <w:pBdr>
                <w:top w:val="nil"/>
                <w:left w:val="nil"/>
                <w:bottom w:val="nil"/>
                <w:right w:val="nil"/>
                <w:between w:val="nil"/>
              </w:pBdr>
              <w:spacing w:line="240" w:lineRule="auto"/>
            </w:pPr>
            <w:r>
              <w:lastRenderedPageBreak/>
              <w:t>4</w:t>
            </w:r>
          </w:p>
        </w:tc>
        <w:tc>
          <w:tcPr>
            <w:tcW w:w="3120" w:type="dxa"/>
            <w:shd w:val="clear" w:color="auto" w:fill="auto"/>
            <w:tcMar>
              <w:top w:w="100" w:type="dxa"/>
              <w:left w:w="100" w:type="dxa"/>
              <w:bottom w:w="100" w:type="dxa"/>
              <w:right w:w="100" w:type="dxa"/>
            </w:tcMar>
          </w:tcPr>
          <w:p w14:paraId="7ACDCD87" w14:textId="77777777" w:rsidR="00BF1D97" w:rsidRDefault="00A83962">
            <w:pPr>
              <w:widowControl w:val="0"/>
              <w:pBdr>
                <w:top w:val="nil"/>
                <w:left w:val="nil"/>
                <w:bottom w:val="nil"/>
                <w:right w:val="nil"/>
                <w:between w:val="nil"/>
              </w:pBdr>
              <w:spacing w:line="240" w:lineRule="auto"/>
              <w:jc w:val="right"/>
            </w:pPr>
            <w:r>
              <w:t>500.00</w:t>
            </w:r>
          </w:p>
        </w:tc>
        <w:tc>
          <w:tcPr>
            <w:tcW w:w="3120" w:type="dxa"/>
            <w:shd w:val="clear" w:color="auto" w:fill="auto"/>
            <w:tcMar>
              <w:top w:w="100" w:type="dxa"/>
              <w:left w:w="100" w:type="dxa"/>
              <w:bottom w:w="100" w:type="dxa"/>
              <w:right w:w="100" w:type="dxa"/>
            </w:tcMar>
          </w:tcPr>
          <w:p w14:paraId="44529B5F" w14:textId="77777777" w:rsidR="00BF1D97" w:rsidRDefault="00A83962">
            <w:pPr>
              <w:widowControl w:val="0"/>
              <w:spacing w:line="240" w:lineRule="auto"/>
              <w:jc w:val="right"/>
            </w:pPr>
            <w:r>
              <w:t>50.00</w:t>
            </w:r>
          </w:p>
        </w:tc>
      </w:tr>
      <w:tr w:rsidR="00BF1D97" w14:paraId="7E1F29C2" w14:textId="77777777">
        <w:tc>
          <w:tcPr>
            <w:tcW w:w="3120" w:type="dxa"/>
            <w:shd w:val="clear" w:color="auto" w:fill="auto"/>
            <w:tcMar>
              <w:top w:w="100" w:type="dxa"/>
              <w:left w:w="100" w:type="dxa"/>
              <w:bottom w:w="100" w:type="dxa"/>
              <w:right w:w="100" w:type="dxa"/>
            </w:tcMar>
          </w:tcPr>
          <w:p w14:paraId="3C892182" w14:textId="77777777" w:rsidR="00BF1D97" w:rsidRDefault="00A83962">
            <w:pPr>
              <w:widowControl w:val="0"/>
              <w:pBdr>
                <w:top w:val="nil"/>
                <w:left w:val="nil"/>
                <w:bottom w:val="nil"/>
                <w:right w:val="nil"/>
                <w:between w:val="nil"/>
              </w:pBdr>
              <w:spacing w:line="240" w:lineRule="auto"/>
            </w:pPr>
            <w:r>
              <w:t>5</w:t>
            </w:r>
          </w:p>
        </w:tc>
        <w:tc>
          <w:tcPr>
            <w:tcW w:w="3120" w:type="dxa"/>
            <w:shd w:val="clear" w:color="auto" w:fill="auto"/>
            <w:tcMar>
              <w:top w:w="100" w:type="dxa"/>
              <w:left w:w="100" w:type="dxa"/>
              <w:bottom w:w="100" w:type="dxa"/>
              <w:right w:w="100" w:type="dxa"/>
            </w:tcMar>
          </w:tcPr>
          <w:p w14:paraId="73D75F66" w14:textId="77777777" w:rsidR="00BF1D97" w:rsidRDefault="00A83962">
            <w:pPr>
              <w:widowControl w:val="0"/>
              <w:pBdr>
                <w:top w:val="nil"/>
                <w:left w:val="nil"/>
                <w:bottom w:val="nil"/>
                <w:right w:val="nil"/>
                <w:between w:val="nil"/>
              </w:pBdr>
              <w:spacing w:line="240" w:lineRule="auto"/>
              <w:jc w:val="right"/>
            </w:pPr>
            <w:r>
              <w:t>150.00</w:t>
            </w:r>
          </w:p>
        </w:tc>
        <w:tc>
          <w:tcPr>
            <w:tcW w:w="3120" w:type="dxa"/>
            <w:shd w:val="clear" w:color="auto" w:fill="auto"/>
            <w:tcMar>
              <w:top w:w="100" w:type="dxa"/>
              <w:left w:w="100" w:type="dxa"/>
              <w:bottom w:w="100" w:type="dxa"/>
              <w:right w:w="100" w:type="dxa"/>
            </w:tcMar>
          </w:tcPr>
          <w:p w14:paraId="2873D0D4" w14:textId="77777777" w:rsidR="00BF1D97" w:rsidRDefault="00A83962">
            <w:pPr>
              <w:widowControl w:val="0"/>
              <w:spacing w:line="240" w:lineRule="auto"/>
              <w:jc w:val="right"/>
            </w:pPr>
            <w:r>
              <w:t>50.00</w:t>
            </w:r>
          </w:p>
        </w:tc>
      </w:tr>
    </w:tbl>
    <w:p w14:paraId="0C91E207" w14:textId="77777777" w:rsidR="00BF1D97" w:rsidRDefault="00BF1D97"/>
    <w:p w14:paraId="5398E568" w14:textId="77777777" w:rsidR="00BF1D97" w:rsidRDefault="00BF1D97"/>
    <w:p w14:paraId="2BA5AFD5" w14:textId="77777777" w:rsidR="00BF1D97" w:rsidRDefault="00A83962">
      <w:r>
        <w:br w:type="page"/>
      </w:r>
    </w:p>
    <w:p w14:paraId="0E574B2F" w14:textId="77777777" w:rsidR="00BF1D97" w:rsidRDefault="00A83962">
      <w:pPr>
        <w:pStyle w:val="Heading1"/>
        <w:ind w:firstLine="0"/>
      </w:pPr>
      <w:bookmarkStart w:id="444" w:name="_9z7bl0oiuqtp" w:colFirst="0" w:colLast="0"/>
      <w:bookmarkEnd w:id="444"/>
      <w:r>
        <w:lastRenderedPageBreak/>
        <w:t>Schedule B: .eco Registry Policies</w:t>
      </w:r>
    </w:p>
    <w:p w14:paraId="45EC0485" w14:textId="77777777" w:rsidR="00BF1D97" w:rsidRDefault="00A83962">
      <w:pPr>
        <w:pStyle w:val="Heading1"/>
        <w:ind w:firstLine="0"/>
      </w:pPr>
      <w:bookmarkStart w:id="445" w:name="_y7y8sn6nbjdw" w:colFirst="0" w:colLast="0"/>
      <w:bookmarkEnd w:id="445"/>
      <w:r>
        <w:t>Introduction</w:t>
      </w:r>
    </w:p>
    <w:p w14:paraId="0A762FDF" w14:textId="77777777" w:rsidR="00BF1D97" w:rsidRDefault="00A83962">
      <w:r>
        <w:t>These policies set out the purpose and principles of the .eco gTLD (“</w:t>
      </w:r>
      <w:r>
        <w:rPr>
          <w:b/>
        </w:rPr>
        <w:t>.eco</w:t>
      </w:r>
      <w:r>
        <w:t>”), expressed via its rules of registration, activation, launch, and on-going operation, including policies implementing the Eco Profiles and associated Eco System (collectively, “</w:t>
      </w:r>
      <w:r>
        <w:rPr>
          <w:b/>
        </w:rPr>
        <w:t>.eco Policies</w:t>
      </w:r>
      <w:r>
        <w:t>”).</w:t>
      </w:r>
    </w:p>
    <w:p w14:paraId="73173169" w14:textId="77777777" w:rsidR="00BF1D97" w:rsidRDefault="00A83962">
      <w:pPr>
        <w:spacing w:before="200"/>
      </w:pPr>
      <w:r>
        <w:t>The term “eco” is widely recognised and globally accepted as a well-known short form meaning “not harming the environment”. The objective of .eco is to be an active expression of the “eco” goals, values and interests of the Community.</w:t>
      </w:r>
    </w:p>
    <w:p w14:paraId="5BCF7A36" w14:textId="77777777" w:rsidR="00BF1D97" w:rsidRDefault="00A83962">
      <w:pPr>
        <w:spacing w:before="200"/>
      </w:pPr>
      <w:r>
        <w:t>A global consensus on</w:t>
      </w:r>
      <w:r>
        <w:t xml:space="preserve"> these policies was achieved by a representative multi-stakeholder council of Community organizations through a series of individual interviews, teleconferences and in-person meetings convened from August 2009 through to October 2010, and will be updated o</w:t>
      </w:r>
      <w:r>
        <w:t xml:space="preserve">ver time through .eco Policies. This consensus has been endorsed by over 50 of the world’s leading environmental organizations and networks. </w:t>
      </w:r>
    </w:p>
    <w:p w14:paraId="41904734" w14:textId="77777777" w:rsidR="00BF1D97" w:rsidRDefault="00A83962">
      <w:pPr>
        <w:spacing w:before="200"/>
      </w:pPr>
      <w:r>
        <w:t>The result is a policy framework designed to foster adoption of .eco as a trusted indicator of commitment to susta</w:t>
      </w:r>
      <w:r>
        <w:t xml:space="preserve">inability. </w:t>
      </w:r>
    </w:p>
    <w:p w14:paraId="57086AB5" w14:textId="77777777" w:rsidR="00BF1D97" w:rsidRDefault="00A83962">
      <w:pPr>
        <w:spacing w:before="200"/>
      </w:pPr>
      <w:r>
        <w:t>The following policies will be implemented and managed by Big Room as the .eco Registry, in coordination with the Dot ECO Global Community Organization (the “</w:t>
      </w:r>
      <w:r>
        <w:rPr>
          <w:b/>
        </w:rPr>
        <w:t>.eco Organization</w:t>
      </w:r>
      <w:r>
        <w:t>”), as the recognized member organization for .eco and .eco Registran</w:t>
      </w:r>
      <w:r>
        <w:t xml:space="preserve">ts. </w:t>
      </w:r>
    </w:p>
    <w:p w14:paraId="78F29344" w14:textId="77777777" w:rsidR="00BF1D97" w:rsidRDefault="00A83962">
      <w:pPr>
        <w:pStyle w:val="Heading1"/>
        <w:ind w:firstLine="0"/>
      </w:pPr>
      <w:bookmarkStart w:id="446" w:name="_k3vz15xiixfr" w:colFirst="0" w:colLast="0"/>
      <w:bookmarkEnd w:id="446"/>
      <w:r>
        <w:br w:type="page"/>
      </w:r>
    </w:p>
    <w:p w14:paraId="0D089F07" w14:textId="77777777" w:rsidR="00BF1D97" w:rsidRDefault="00A83962">
      <w:pPr>
        <w:pStyle w:val="Heading1"/>
        <w:ind w:firstLine="0"/>
      </w:pPr>
      <w:bookmarkStart w:id="447" w:name="_x8xlq5e0b6n0" w:colFirst="0" w:colLast="0"/>
      <w:bookmarkEnd w:id="447"/>
      <w:r>
        <w:lastRenderedPageBreak/>
        <w:t>Purpose and Principles</w:t>
      </w:r>
    </w:p>
    <w:p w14:paraId="1EC984D2" w14:textId="77777777" w:rsidR="00BF1D97" w:rsidRDefault="00A83962">
      <w:pPr>
        <w:pStyle w:val="Heading2"/>
      </w:pPr>
      <w:bookmarkStart w:id="448" w:name="_kgvut4b31npw" w:colFirst="0" w:colLast="0"/>
      <w:bookmarkEnd w:id="448"/>
      <w:r>
        <w:t>Purpose</w:t>
      </w:r>
    </w:p>
    <w:p w14:paraId="33F92563" w14:textId="77777777" w:rsidR="00BF1D97" w:rsidRDefault="00A83962">
      <w:pPr>
        <w:rPr>
          <w:b/>
        </w:rPr>
      </w:pPr>
      <w:r>
        <w:rPr>
          <w:b/>
        </w:rPr>
        <w:t>.Eco will:</w:t>
      </w:r>
    </w:p>
    <w:p w14:paraId="781C0A2C" w14:textId="77777777" w:rsidR="00BF1D97" w:rsidRDefault="00A83962">
      <w:pPr>
        <w:numPr>
          <w:ilvl w:val="0"/>
          <w:numId w:val="1"/>
        </w:numPr>
      </w:pPr>
      <w:r>
        <w:t>allow those individuals and entities that have an affinity and commitment to sustainability to join that community by identifying themselves as such.</w:t>
      </w:r>
    </w:p>
    <w:p w14:paraId="66BF3790" w14:textId="77777777" w:rsidR="00BF1D97" w:rsidRDefault="00A83962">
      <w:pPr>
        <w:numPr>
          <w:ilvl w:val="0"/>
          <w:numId w:val="1"/>
        </w:numPr>
      </w:pPr>
      <w:r>
        <w:t>utilize the power of the internet to foster transparency,</w:t>
      </w:r>
      <w:r>
        <w:t xml:space="preserve"> information sharing, communication and exchange of ideas to promote sustainability amongst community members and those who are exploring that opportunity.</w:t>
      </w:r>
    </w:p>
    <w:p w14:paraId="50C379A3" w14:textId="77777777" w:rsidR="00BF1D97" w:rsidRDefault="00A83962">
      <w:pPr>
        <w:numPr>
          <w:ilvl w:val="0"/>
          <w:numId w:val="1"/>
        </w:numPr>
      </w:pPr>
      <w:r>
        <w:t>provide information and resources to help expand the sustainability community by attracting and enco</w:t>
      </w:r>
      <w:r>
        <w:t>uraging participation by entities that do not currently identify themselves as part of the community.</w:t>
      </w:r>
    </w:p>
    <w:p w14:paraId="761E3263" w14:textId="77777777" w:rsidR="00BF1D97" w:rsidRDefault="00A83962">
      <w:pPr>
        <w:pStyle w:val="Heading2"/>
      </w:pPr>
      <w:bookmarkStart w:id="449" w:name="_t0bv2csvktk1" w:colFirst="0" w:colLast="0"/>
      <w:bookmarkEnd w:id="449"/>
      <w:r>
        <w:t>Principles</w:t>
      </w:r>
    </w:p>
    <w:p w14:paraId="7F7FE770" w14:textId="77777777" w:rsidR="00BF1D97" w:rsidRDefault="00A83962">
      <w:r>
        <w:t xml:space="preserve">The Principles underpinning this Purpose are: </w:t>
      </w:r>
    </w:p>
    <w:p w14:paraId="68DEAE0B" w14:textId="77777777" w:rsidR="00BF1D97" w:rsidRDefault="00A83962">
      <w:pPr>
        <w:pStyle w:val="Heading3"/>
        <w:spacing w:before="200"/>
      </w:pPr>
      <w:bookmarkStart w:id="450" w:name="_4nuk8ybqpoub" w:colFirst="0" w:colLast="0"/>
      <w:bookmarkEnd w:id="450"/>
      <w:r>
        <w:t>The Principle of Transparency and Accountability</w:t>
      </w:r>
    </w:p>
    <w:p w14:paraId="41C7CDAA" w14:textId="77777777" w:rsidR="00BF1D97" w:rsidRDefault="00A83962">
      <w:r>
        <w:t>.Eco supports and implements transparency and accountability best practice by requiring .eco Registrants to abide by the following commitments:</w:t>
      </w:r>
    </w:p>
    <w:p w14:paraId="2929BB4A" w14:textId="77777777" w:rsidR="00BF1D97" w:rsidRDefault="00A83962">
      <w:pPr>
        <w:numPr>
          <w:ilvl w:val="0"/>
          <w:numId w:val="27"/>
        </w:numPr>
      </w:pPr>
      <w:r>
        <w:t>maintaining an accurate Eco Profile by updating or reviewing that Eco Profile at least annually;</w:t>
      </w:r>
    </w:p>
    <w:p w14:paraId="4102D921" w14:textId="77777777" w:rsidR="00BF1D97" w:rsidRDefault="00A83962">
      <w:pPr>
        <w:numPr>
          <w:ilvl w:val="0"/>
          <w:numId w:val="27"/>
        </w:numPr>
      </w:pPr>
      <w:r>
        <w:t>linking their .</w:t>
      </w:r>
      <w:r>
        <w:t>eco website to their Eco Profile (if the two are separate);</w:t>
      </w:r>
    </w:p>
    <w:p w14:paraId="25509943" w14:textId="77777777" w:rsidR="00BF1D97" w:rsidRDefault="00A83962">
      <w:pPr>
        <w:numPr>
          <w:ilvl w:val="0"/>
          <w:numId w:val="27"/>
        </w:numPr>
      </w:pPr>
      <w:r>
        <w:t>providing accurate contact information to the Registry; and</w:t>
      </w:r>
    </w:p>
    <w:p w14:paraId="201463C0" w14:textId="77777777" w:rsidR="00BF1D97" w:rsidRDefault="00A83962">
      <w:pPr>
        <w:numPr>
          <w:ilvl w:val="0"/>
          <w:numId w:val="27"/>
        </w:numPr>
      </w:pPr>
      <w:r>
        <w:t>submitting to verification of their Eco Profile if requested by the Registry.</w:t>
      </w:r>
    </w:p>
    <w:p w14:paraId="4943905F" w14:textId="77777777" w:rsidR="00BF1D97" w:rsidRDefault="00A83962">
      <w:pPr>
        <w:pStyle w:val="Heading3"/>
      </w:pPr>
      <w:bookmarkStart w:id="451" w:name="_3ba4n1nk45nh" w:colFirst="0" w:colLast="0"/>
      <w:bookmarkEnd w:id="451"/>
      <w:r>
        <w:t>The Principle of Inclusiveness</w:t>
      </w:r>
    </w:p>
    <w:p w14:paraId="40065B43" w14:textId="77777777" w:rsidR="00BF1D97" w:rsidRDefault="00A83962">
      <w:r>
        <w:t>While there is an existing,</w:t>
      </w:r>
      <w:r>
        <w:t xml:space="preserve"> delineated, historically significant sustainability or “eco” community, part of the purpose for .eco is to continue to be more diverse and inclusive in order to advance the concept and practice of sustainable development.</w:t>
      </w:r>
    </w:p>
    <w:p w14:paraId="4EE7EF82" w14:textId="77777777" w:rsidR="00BF1D97" w:rsidRDefault="00A83962">
      <w:pPr>
        <w:pStyle w:val="Heading3"/>
      </w:pPr>
      <w:bookmarkStart w:id="452" w:name="_awuo0oqf5bsu" w:colFirst="0" w:colLast="0"/>
      <w:bookmarkEnd w:id="452"/>
      <w:r>
        <w:lastRenderedPageBreak/>
        <w:t>The Principle of Improvement</w:t>
      </w:r>
    </w:p>
    <w:p w14:paraId="32DC23B9" w14:textId="77777777" w:rsidR="00BF1D97" w:rsidRDefault="00A83962">
      <w:r>
        <w:t>.Eco</w:t>
      </w:r>
      <w:r>
        <w:t xml:space="preserve"> fosters improvement over time by recognizing that registering a .eco domain name does equate to having achieved sustainability, and that continuous efforts towards sustainable development is necessary.</w:t>
      </w:r>
    </w:p>
    <w:p w14:paraId="42532D59" w14:textId="77777777" w:rsidR="00BF1D97" w:rsidRDefault="00A83962">
      <w:pPr>
        <w:pStyle w:val="Heading1"/>
        <w:ind w:firstLine="0"/>
      </w:pPr>
      <w:bookmarkStart w:id="453" w:name="_xnkk3l60vs7o" w:colFirst="0" w:colLast="0"/>
      <w:bookmarkEnd w:id="453"/>
      <w:r>
        <w:br w:type="page"/>
      </w:r>
    </w:p>
    <w:p w14:paraId="0BFF9191" w14:textId="77777777" w:rsidR="00BF1D97" w:rsidRDefault="00A83962">
      <w:pPr>
        <w:pStyle w:val="Heading1"/>
        <w:ind w:firstLine="0"/>
      </w:pPr>
      <w:bookmarkStart w:id="454" w:name="_c9sa49fw3xch" w:colFirst="0" w:colLast="0"/>
      <w:bookmarkEnd w:id="454"/>
      <w:r>
        <w:lastRenderedPageBreak/>
        <w:t>Registration Rules</w:t>
      </w:r>
    </w:p>
    <w:p w14:paraId="6680202B" w14:textId="77777777" w:rsidR="00BF1D97" w:rsidRDefault="00A83962">
      <w:r>
        <w:t>.Eco domain names may be registe</w:t>
      </w:r>
      <w:r>
        <w:t>red for a period of no less than one (1) year and no more than ten (10) years, commencing on the date on which the Registry accepts the request for registration submitted by the Registrar.</w:t>
      </w:r>
    </w:p>
    <w:p w14:paraId="5C5F102C" w14:textId="77777777" w:rsidR="00BF1D97" w:rsidRDefault="00A83962">
      <w:pPr>
        <w:spacing w:before="200"/>
      </w:pPr>
      <w:r>
        <w:t>All .eco domain names:</w:t>
      </w:r>
    </w:p>
    <w:p w14:paraId="45FC602B" w14:textId="77777777" w:rsidR="00BF1D97" w:rsidRDefault="00A83962">
      <w:pPr>
        <w:numPr>
          <w:ilvl w:val="0"/>
          <w:numId w:val="21"/>
        </w:numPr>
      </w:pPr>
      <w:r>
        <w:t>must consist exclusively of 26 letters of the Latin alphabet, the numbers 0-9, and hyphens;</w:t>
      </w:r>
    </w:p>
    <w:p w14:paraId="7E0238F2" w14:textId="77777777" w:rsidR="00BF1D97" w:rsidRDefault="00A83962">
      <w:pPr>
        <w:numPr>
          <w:ilvl w:val="0"/>
          <w:numId w:val="21"/>
        </w:numPr>
      </w:pPr>
      <w:r>
        <w:t>cannot begin or end with a hyphen;</w:t>
      </w:r>
    </w:p>
    <w:p w14:paraId="364F8843" w14:textId="77777777" w:rsidR="00BF1D97" w:rsidRDefault="00A83962">
      <w:pPr>
        <w:numPr>
          <w:ilvl w:val="0"/>
          <w:numId w:val="21"/>
        </w:numPr>
      </w:pPr>
      <w:r>
        <w:t>cannot contain hyphens in the third and fourth character positions (e.g., “zk--7b6n3j9n” or “ip--pof156j”);</w:t>
      </w:r>
    </w:p>
    <w:p w14:paraId="242B3EFE" w14:textId="77777777" w:rsidR="00BF1D97" w:rsidRDefault="00A83962">
      <w:pPr>
        <w:numPr>
          <w:ilvl w:val="0"/>
          <w:numId w:val="21"/>
        </w:numPr>
      </w:pPr>
      <w:r>
        <w:t>must contain at least</w:t>
      </w:r>
      <w:r>
        <w:t xml:space="preserve"> 1 character and cannot exceed 63 characters (excluding the TLD); and</w:t>
      </w:r>
    </w:p>
    <w:p w14:paraId="2A1C6925" w14:textId="77777777" w:rsidR="00BF1D97" w:rsidRDefault="00A83962">
      <w:pPr>
        <w:numPr>
          <w:ilvl w:val="0"/>
          <w:numId w:val="21"/>
        </w:numPr>
      </w:pPr>
      <w:r>
        <w:t>are subject to the .eco Reserved Domain Names Policy.</w:t>
      </w:r>
    </w:p>
    <w:p w14:paraId="1EFA863D" w14:textId="77777777" w:rsidR="00BF1D97" w:rsidRDefault="00A83962">
      <w:pPr>
        <w:spacing w:before="200"/>
      </w:pPr>
      <w:r>
        <w:t>ALL .ECO DOMAIN NAMES WILL BE FIRST REGISTERED WITH “SERVER HOLD” STATUS PENDING THE COMPLETION OF THE MINIMUM REQUIREMENTS OF THE E</w:t>
      </w:r>
      <w:r>
        <w:t xml:space="preserve">CO PROFILE, NAMELY, THE .ECO REGISTRANT AFFIRMING THEIR COMPLIANCE WITH THE .ECO ELIGIBILITY POLICY AND PLEDGING TO SUPPORT POSITIVE CHANGE FOR THE PLANET AND TO BE HONEST WHEN SHARING INFORMATION ON THEIR ENVIRONMENTAL ACTIONS. WHEN THESE STEPS HAVE BEEN </w:t>
      </w:r>
      <w:r>
        <w:t>TAKEN THE .ECO DOMAIN WILL BE IMMEDIATELY ACTIVATED BY THE REGISTRY.</w:t>
      </w:r>
    </w:p>
    <w:p w14:paraId="0BFC84D1" w14:textId="77777777" w:rsidR="00BF1D97" w:rsidRDefault="00A83962">
      <w:pPr>
        <w:spacing w:before="200"/>
      </w:pPr>
      <w:r>
        <w:t>PROXY AND PRIVACY REGISTRATIONS ARE PERMITTED; HOWEVER TO ACTIVATE A .ECO DOMAIN NAME THE .ECO REGISTRANT WILL HAVE TO SUBMIT (AND MAINTAIN) A PUBLIC ECO PROFILE WHICH INCLUDES ACCURATE .</w:t>
      </w:r>
      <w:r>
        <w:t>ECO REGISTRANT DATA OR, IN THE ALTERNATIVE, ACCURATE .ECO USER DATA IN LINE WITH .ECO PROFILE POLICY.</w:t>
      </w:r>
    </w:p>
    <w:p w14:paraId="717FF14E" w14:textId="77777777" w:rsidR="00BF1D97" w:rsidRDefault="00A83962">
      <w:pPr>
        <w:spacing w:before="200"/>
      </w:pPr>
      <w:r>
        <w:t>The Registry will not implement IDNs at this current time but reserves all rights to do so at a later date.</w:t>
      </w:r>
    </w:p>
    <w:p w14:paraId="5459440E" w14:textId="77777777" w:rsidR="00BF1D97" w:rsidRDefault="00A83962">
      <w:pPr>
        <w:pStyle w:val="Heading1"/>
        <w:ind w:firstLine="0"/>
      </w:pPr>
      <w:bookmarkStart w:id="455" w:name="_1khvgqvse2fw" w:colFirst="0" w:colLast="0"/>
      <w:bookmarkEnd w:id="455"/>
      <w:r>
        <w:br w:type="page"/>
      </w:r>
    </w:p>
    <w:p w14:paraId="7F94BDB3" w14:textId="77777777" w:rsidR="00BF1D97" w:rsidRDefault="00A83962">
      <w:pPr>
        <w:pStyle w:val="Heading1"/>
        <w:ind w:firstLine="0"/>
      </w:pPr>
      <w:bookmarkStart w:id="456" w:name="_bobmy03kuyrd" w:colFirst="0" w:colLast="0"/>
      <w:bookmarkEnd w:id="456"/>
      <w:r>
        <w:lastRenderedPageBreak/>
        <w:t>Reserved Names Policy</w:t>
      </w:r>
    </w:p>
    <w:p w14:paraId="083E7C75" w14:textId="77777777" w:rsidR="00BF1D97" w:rsidRDefault="00A83962">
      <w:r>
        <w:t>The Registry may reser</w:t>
      </w:r>
      <w:r>
        <w:t>ve (e.g. withhold from registration or allocate to itself), restrict, or block certain domain names from registration (“</w:t>
      </w:r>
      <w:r>
        <w:rPr>
          <w:b/>
        </w:rPr>
        <w:t>Reserved List</w:t>
      </w:r>
      <w:r>
        <w:t>”). The Registry may add or remove domain names from its Reserved List at any time. This Reserved List of domain names shal</w:t>
      </w:r>
      <w:r>
        <w:t>l generally consist of:</w:t>
      </w:r>
    </w:p>
    <w:p w14:paraId="603954DE" w14:textId="77777777" w:rsidR="00BF1D97" w:rsidRDefault="00A83962">
      <w:pPr>
        <w:numPr>
          <w:ilvl w:val="0"/>
          <w:numId w:val="38"/>
        </w:numPr>
      </w:pPr>
      <w:r>
        <w:t>names reserved for Registry operations and other purposes, including without limitation, certain premium names retained for use by Registry’s strategic partners;</w:t>
      </w:r>
    </w:p>
    <w:p w14:paraId="1279A39D" w14:textId="77777777" w:rsidR="00BF1D97" w:rsidRDefault="00A83962">
      <w:pPr>
        <w:numPr>
          <w:ilvl w:val="0"/>
          <w:numId w:val="38"/>
        </w:numPr>
      </w:pPr>
      <w:r>
        <w:t>names of a controversial nature, e.g. those on green-washing watch lis</w:t>
      </w:r>
      <w:r>
        <w:t>ts, as defined by the Registry;</w:t>
      </w:r>
    </w:p>
    <w:p w14:paraId="5F868524" w14:textId="77777777" w:rsidR="00BF1D97" w:rsidRDefault="00A83962">
      <w:pPr>
        <w:numPr>
          <w:ilvl w:val="0"/>
          <w:numId w:val="38"/>
        </w:numPr>
      </w:pPr>
      <w:r>
        <w:t xml:space="preserve">names reserved to comply with ICANN requirements such as, but not limited to, Specification 5 of the .eco Registry Agreement; </w:t>
      </w:r>
    </w:p>
    <w:p w14:paraId="46AE9E61" w14:textId="77777777" w:rsidR="00BF1D97" w:rsidRDefault="00A83962">
      <w:pPr>
        <w:numPr>
          <w:ilvl w:val="0"/>
          <w:numId w:val="38"/>
        </w:numPr>
      </w:pPr>
      <w:r>
        <w:t>premium names including generic names and keywords for later release by the Registry;</w:t>
      </w:r>
    </w:p>
    <w:p w14:paraId="33FEC316" w14:textId="77777777" w:rsidR="00BF1D97" w:rsidRDefault="00A83962">
      <w:pPr>
        <w:numPr>
          <w:ilvl w:val="0"/>
          <w:numId w:val="38"/>
        </w:numPr>
      </w:pPr>
      <w:r>
        <w:t xml:space="preserve">names that </w:t>
      </w:r>
      <w:r>
        <w:t>are temporarily unavailable due to processing delays from Sunrise or pending verification, or for other reasons; and</w:t>
      </w:r>
    </w:p>
    <w:p w14:paraId="4F8EE048" w14:textId="77777777" w:rsidR="00BF1D97" w:rsidRDefault="00A83962">
      <w:pPr>
        <w:numPr>
          <w:ilvl w:val="0"/>
          <w:numId w:val="38"/>
        </w:numPr>
      </w:pPr>
      <w:r>
        <w:t>names reserved for its Keyword Grants</w:t>
      </w:r>
      <w:del w:id="457" w:author="Trevor Bowden" w:date="2022-06-21T18:15:00Z">
        <w:r>
          <w:delText xml:space="preserve"> and Qualified Launch Program (“</w:delText>
        </w:r>
        <w:r>
          <w:rPr>
            <w:b/>
          </w:rPr>
          <w:delText>QLP</w:delText>
        </w:r>
        <w:r>
          <w:delText>”)</w:delText>
        </w:r>
      </w:del>
      <w:r>
        <w:t xml:space="preserve"> as described below:</w:t>
      </w:r>
    </w:p>
    <w:p w14:paraId="373F1A53" w14:textId="77777777" w:rsidR="00BF1D97" w:rsidRDefault="00A83962">
      <w:pPr>
        <w:pStyle w:val="Heading2"/>
      </w:pPr>
      <w:bookmarkStart w:id="458" w:name="_4a68xkrvttex" w:colFirst="0" w:colLast="0"/>
      <w:bookmarkEnd w:id="458"/>
      <w:r>
        <w:t xml:space="preserve">Keyword Grants </w:t>
      </w:r>
    </w:p>
    <w:p w14:paraId="0AE1B8C6" w14:textId="77777777" w:rsidR="00BF1D97" w:rsidRDefault="00A83962">
      <w:r>
        <w:t>The .eco Organization will a</w:t>
      </w:r>
      <w:r>
        <w:t>pprove a list of community-priority keyword .eco domain names and will work with the Registry to develop a granting program for them (Keyword Grants). .Eco names allocated under this program will be licensed to the grantees for an agreed term. All such nam</w:t>
      </w:r>
      <w:r>
        <w:t>es will be reviewed by the Registry at minimum every two years against their respective use plans.</w:t>
      </w:r>
    </w:p>
    <w:p w14:paraId="107A3682" w14:textId="77777777" w:rsidR="00BF1D97" w:rsidRDefault="00A83962">
      <w:pPr>
        <w:pStyle w:val="Heading2"/>
        <w:rPr>
          <w:del w:id="459" w:author="Trevor Bowden" w:date="2022-06-17T22:58:00Z"/>
        </w:rPr>
      </w:pPr>
      <w:bookmarkStart w:id="460" w:name="_vtfc4b35jhf9" w:colFirst="0" w:colLast="0"/>
      <w:bookmarkEnd w:id="460"/>
      <w:del w:id="461" w:author="Trevor Bowden" w:date="2022-06-17T22:58:00Z">
        <w:r>
          <w:delText>Qualified Launch Program (“QLP”)</w:delText>
        </w:r>
      </w:del>
    </w:p>
    <w:p w14:paraId="3B89E401" w14:textId="77777777" w:rsidR="00BF1D97" w:rsidRDefault="00A83962">
      <w:pPr>
        <w:rPr>
          <w:del w:id="462" w:author="Trevor Bowden" w:date="2022-06-17T22:58:00Z"/>
        </w:rPr>
      </w:pPr>
      <w:del w:id="463" w:author="Trevor Bowden" w:date="2022-06-17T22:58:00Z">
        <w:r>
          <w:delText>The Registry is offering a QLP (also referred to by the Registry as its .eco Champions Program) in accordance and compliance</w:delText>
        </w:r>
        <w:r>
          <w:delText xml:space="preserve"> with the provisions set forth in the Qualified Launch Program Addendum published by ICANN on April 10, 2014 wherein certain domain names may be reserved or allocated to third parties during the Registry’s Sunrise Period pursuant to Section 4.5.1 of the TM</w:delText>
        </w:r>
        <w:r>
          <w:delText>CH Rights Protection Mechanism Requirements. The Registry offers this priority access to its domains for Registrants intending to showcase .eco domain names.</w:delText>
        </w:r>
      </w:del>
    </w:p>
    <w:p w14:paraId="33FCDED8" w14:textId="77777777" w:rsidR="00BF1D97" w:rsidRDefault="00A83962">
      <w:del w:id="464" w:author="Trevor Bowden" w:date="2022-06-17T22:58:00Z">
        <w:r>
          <w:delText>As with every .eco domain name, .eco licensees in the case of the Keyword Grants or Registrants in</w:delText>
        </w:r>
        <w:r>
          <w:delText xml:space="preserve"> the case of the QLP must agree to abide by all .eco Policies including the .eco Eligibility and .eco Acceptable Use Policies.</w:delText>
        </w:r>
      </w:del>
    </w:p>
    <w:p w14:paraId="06FDCE34" w14:textId="77777777" w:rsidR="00BF1D97" w:rsidRDefault="00BF1D97"/>
    <w:p w14:paraId="51DC4A2D" w14:textId="77777777" w:rsidR="00BF1D97" w:rsidRDefault="00A83962">
      <w:pPr>
        <w:pStyle w:val="Heading1"/>
        <w:ind w:left="0" w:firstLine="0"/>
      </w:pPr>
      <w:bookmarkStart w:id="465" w:name="_fx2b7md6k6px" w:colFirst="0" w:colLast="0"/>
      <w:bookmarkEnd w:id="465"/>
      <w:r>
        <w:br w:type="page"/>
      </w:r>
    </w:p>
    <w:p w14:paraId="0B167D6A" w14:textId="77777777" w:rsidR="00BF1D97" w:rsidRDefault="00A83962">
      <w:pPr>
        <w:pStyle w:val="Heading1"/>
        <w:ind w:left="0" w:firstLine="0"/>
      </w:pPr>
      <w:bookmarkStart w:id="466" w:name="_20w1irg5vsur" w:colFirst="0" w:colLast="0"/>
      <w:bookmarkEnd w:id="466"/>
      <w:r>
        <w:lastRenderedPageBreak/>
        <w:t>Registration of Letter/Letter Two-Character ASCII Labels Policy</w:t>
      </w:r>
    </w:p>
    <w:p w14:paraId="78D5EF8C" w14:textId="77777777" w:rsidR="00BF1D97" w:rsidRDefault="00A83962">
      <w:pPr>
        <w:pStyle w:val="Heading2"/>
      </w:pPr>
      <w:bookmarkStart w:id="467" w:name="_l5ogkvn1iz0u" w:colFirst="0" w:colLast="0"/>
      <w:bookmarkEnd w:id="467"/>
      <w:r>
        <w:t>Registration Policy</w:t>
      </w:r>
    </w:p>
    <w:p w14:paraId="4253B5DC" w14:textId="77777777" w:rsidR="00BF1D97" w:rsidRDefault="00A83962">
      <w:r>
        <w:t xml:space="preserve">Registrants of a letter/letter two-character ASCII label .eco domain name represent that they will take steps to ensure against misrepresenting or falsely implying that the Registrant or its business is affiliated with a government or country-code manager </w:t>
      </w:r>
      <w:r>
        <w:t>where such affiliation, sponsorship or endorsement does not exist.</w:t>
      </w:r>
    </w:p>
    <w:p w14:paraId="20749742" w14:textId="77777777" w:rsidR="00BF1D97" w:rsidRDefault="00A83962">
      <w:pPr>
        <w:pStyle w:val="Heading2"/>
      </w:pPr>
      <w:bookmarkStart w:id="468" w:name="_y31swik89wrt" w:colFirst="0" w:colLast="0"/>
      <w:bookmarkEnd w:id="468"/>
      <w:r>
        <w:t>Post-Registration Complaint Investigation</w:t>
      </w:r>
    </w:p>
    <w:p w14:paraId="33DB8CC1" w14:textId="77777777" w:rsidR="00BF1D97" w:rsidRDefault="00A83962">
      <w:r>
        <w:t>The Registry shall take reasonable steps to investigate and respond to any reports from governmental agencies and ccTLD operators of conduct that c</w:t>
      </w:r>
      <w:r>
        <w:t xml:space="preserve">auses confusion with the corresponding country code in connection with the use of a letter/letter two-character </w:t>
      </w:r>
      <w:ins w:id="469" w:author="Trevor Bowden" w:date="2022-06-17T22:56:00Z">
        <w:r>
          <w:t>ASCII</w:t>
        </w:r>
      </w:ins>
      <w:del w:id="470" w:author="Trevor Bowden" w:date="2022-06-17T22:56:00Z">
        <w:r>
          <w:delText>ACSCII</w:delText>
        </w:r>
      </w:del>
      <w:r>
        <w:t xml:space="preserve"> domain name. In responding to such reports, the Registry will not be required to take any action in contravention of applicable law.</w:t>
      </w:r>
    </w:p>
    <w:p w14:paraId="08B3906C" w14:textId="77777777" w:rsidR="00BF1D97" w:rsidRDefault="00A83962">
      <w:pPr>
        <w:pStyle w:val="Heading2"/>
      </w:pPr>
      <w:bookmarkStart w:id="471" w:name="_45j1xia2ocvh" w:colFirst="0" w:colLast="0"/>
      <w:bookmarkEnd w:id="471"/>
      <w:r>
        <w:t>Exclusive Availability Pre-Registration Period</w:t>
      </w:r>
    </w:p>
    <w:p w14:paraId="6BB83D93" w14:textId="77777777" w:rsidR="00BF1D97" w:rsidRDefault="00A83962">
      <w:r>
        <w:t xml:space="preserve">The Registry reserves the right to implement a 30-day period in which registration of letter/letter two-character ASCII labels that are country codes, as specified in the ISO 3166-1 alpha-2 standard, will be </w:t>
      </w:r>
      <w:r>
        <w:t>made exclusively available to the applicable country-code manager or government. All registrations will remain subject to compliance with all other requirements in the Registry Agreement, such as community TLD policies pursuant to Specification 12 of the R</w:t>
      </w:r>
      <w:r>
        <w:t>egistry’s Registry Agreement, or the Trademark Clearinghouse Rights Protection Mechanism Requirements. If the Registry, in its sole discretion, does implement such an Exclusive Availability Pre-Registration Period, the Registry commits to affirmatively rea</w:t>
      </w:r>
      <w:r>
        <w:t>ching out to those country-code managers and governments to provide notice of the Exclusive Availability Pre-Registration Period, including dates and registration process.</w:t>
      </w:r>
    </w:p>
    <w:p w14:paraId="161F0F0A" w14:textId="77777777" w:rsidR="00BF1D97" w:rsidRDefault="00BF1D97"/>
    <w:p w14:paraId="4090B5FE" w14:textId="77777777" w:rsidR="00BF1D97" w:rsidRDefault="00A83962">
      <w:pPr>
        <w:pStyle w:val="Heading1"/>
      </w:pPr>
      <w:bookmarkStart w:id="472" w:name="_kbp9x9dj4m68" w:colFirst="0" w:colLast="0"/>
      <w:bookmarkEnd w:id="472"/>
      <w:r>
        <w:br w:type="page"/>
      </w:r>
    </w:p>
    <w:p w14:paraId="0AA2B66E" w14:textId="77777777" w:rsidR="00BF1D97" w:rsidRDefault="00A83962">
      <w:pPr>
        <w:pStyle w:val="Heading1"/>
        <w:ind w:firstLine="0"/>
      </w:pPr>
      <w:bookmarkStart w:id="473" w:name="_hvo6xs3fnm7r" w:colFirst="0" w:colLast="0"/>
      <w:bookmarkEnd w:id="473"/>
      <w:r>
        <w:lastRenderedPageBreak/>
        <w:t>Eligibility Policy</w:t>
      </w:r>
    </w:p>
    <w:p w14:paraId="1F3D55AE" w14:textId="77777777" w:rsidR="00BF1D97" w:rsidRDefault="00A83962">
      <w:r>
        <w:t>In line with .eco Purpose and Principles, all .eco domain name</w:t>
      </w:r>
      <w:r>
        <w:t>s will be registered with “Server Hold” status until the Registrant affirms their Eligibility (as defined by this .eco Eligibility Policy) when completing their Eco Profile.</w:t>
      </w:r>
    </w:p>
    <w:p w14:paraId="0F0CC523" w14:textId="77777777" w:rsidR="00BF1D97" w:rsidRDefault="00A83962">
      <w:pPr>
        <w:spacing w:before="200"/>
      </w:pPr>
      <w:r>
        <w:t xml:space="preserve">Once a Registrar submits a .eco domain name registration request to the Registry, </w:t>
      </w:r>
      <w:r>
        <w:t>the Registry will contact the Registrant by email (with a copy to the Registrant’s Registrar) inviting them to complete an Eco Profile affirming their Eligibility OR where a different person or entity is using the .eco domain name (typically where the doma</w:t>
      </w:r>
      <w:r>
        <w:t>in name owner is different from the website owner), the Eligibility of the User. Affirming Eligibility forms part of the Minimum Requirements for completion of the Eco Profile and Activation of a .eco domain name.</w:t>
      </w:r>
    </w:p>
    <w:p w14:paraId="77F389C8" w14:textId="77777777" w:rsidR="00BF1D97" w:rsidRDefault="00A83962">
      <w:pPr>
        <w:pStyle w:val="Heading2"/>
        <w:spacing w:before="200"/>
      </w:pPr>
      <w:bookmarkStart w:id="474" w:name="_ad4br4l4o9w3" w:colFirst="0" w:colLast="0"/>
      <w:bookmarkEnd w:id="474"/>
      <w:r>
        <w:t>Eligibility through Membership of the .eco</w:t>
      </w:r>
      <w:r>
        <w:t xml:space="preserve"> Organization</w:t>
      </w:r>
    </w:p>
    <w:p w14:paraId="54F9B517" w14:textId="77777777" w:rsidR="00BF1D97" w:rsidRDefault="00A83962">
      <w:r>
        <w:t>The Dot ECO Global Community Organization (the “</w:t>
      </w:r>
      <w:r>
        <w:rPr>
          <w:b/>
        </w:rPr>
        <w:t>.eco Organization</w:t>
      </w:r>
      <w:r>
        <w:t>”) is incorporated under the Canada Not-for-profit Corporations Act. The .eco Organization is the representative body of the global environmental community (the “</w:t>
      </w:r>
      <w:r>
        <w:rPr>
          <w:b/>
        </w:rPr>
        <w:t>Community</w:t>
      </w:r>
      <w:r>
        <w:t xml:space="preserve">”) in </w:t>
      </w:r>
      <w:r>
        <w:t>relation to .eco. It supports the Community’s goals of transparency, inclusiveness and improvement, and the management of .eco for the long-term benefit of the Community.</w:t>
      </w:r>
    </w:p>
    <w:p w14:paraId="0AA521E1" w14:textId="77777777" w:rsidR="00BF1D97" w:rsidRDefault="00A83962">
      <w:pPr>
        <w:spacing w:before="200"/>
      </w:pPr>
      <w:r>
        <w:t>During the creation of a .eco Profile all .eco Registrants will be offered free membe</w:t>
      </w:r>
      <w:r>
        <w:t>rship in the .eco Organization. According to its bylaws, membership in the .eco Organization is open to entities and natural persons that are committed to a respectful, responsible and sustainable use of the environment.</w:t>
      </w:r>
    </w:p>
    <w:p w14:paraId="7C116523" w14:textId="77777777" w:rsidR="00BF1D97" w:rsidRDefault="00A83962">
      <w:pPr>
        <w:spacing w:before="200"/>
      </w:pPr>
      <w:r>
        <w:t>Membership of the .eco Organization</w:t>
      </w:r>
      <w:r>
        <w:t xml:space="preserve"> confers Eligibility upon .eco Registrants. The .eco Organization falls within Eligibility Category 1(a) below and provides access to business entities through Eligibility Category 2(a)(i) below and natural persons through Eligibility Category 4(a) below.</w:t>
      </w:r>
    </w:p>
    <w:p w14:paraId="4261FCF4" w14:textId="77777777" w:rsidR="00BF1D97" w:rsidRDefault="00A83962">
      <w:pPr>
        <w:pStyle w:val="Heading2"/>
        <w:spacing w:before="200"/>
      </w:pPr>
      <w:bookmarkStart w:id="475" w:name="_ydn1kbpgwmcp" w:colFirst="0" w:colLast="0"/>
      <w:bookmarkEnd w:id="475"/>
      <w:r>
        <w:t>Other Eligibility Categories</w:t>
      </w:r>
    </w:p>
    <w:p w14:paraId="4432059D" w14:textId="77777777" w:rsidR="00BF1D97" w:rsidRDefault="00A83962">
      <w:pPr>
        <w:pStyle w:val="Heading3"/>
      </w:pPr>
      <w:bookmarkStart w:id="476" w:name="_itwgidt1juh1" w:colFirst="0" w:colLast="0"/>
      <w:bookmarkEnd w:id="476"/>
      <w:r>
        <w:t>Organizations</w:t>
      </w:r>
    </w:p>
    <w:p w14:paraId="4E0E443B" w14:textId="77777777" w:rsidR="00BF1D97" w:rsidRDefault="00A83962">
      <w:pPr>
        <w:numPr>
          <w:ilvl w:val="0"/>
          <w:numId w:val="40"/>
        </w:numPr>
      </w:pPr>
      <w:r>
        <w:t xml:space="preserve">Not-for-profit mission-based organizations, both small and large, that work for the good of the planet. Specific criteria include: </w:t>
      </w:r>
    </w:p>
    <w:p w14:paraId="145C705D" w14:textId="77777777" w:rsidR="00BF1D97" w:rsidRDefault="00A83962">
      <w:pPr>
        <w:numPr>
          <w:ilvl w:val="1"/>
          <w:numId w:val="40"/>
        </w:numPr>
      </w:pPr>
      <w:r>
        <w:lastRenderedPageBreak/>
        <w:t>Not-for-profit environmental organizations that affirm and can provide proof on r</w:t>
      </w:r>
      <w:r>
        <w:t xml:space="preserve">equest of their: Environmental mission/purpose and their legal status; OR, </w:t>
      </w:r>
    </w:p>
    <w:p w14:paraId="394F6CF6" w14:textId="77777777" w:rsidR="00BF1D97" w:rsidRDefault="00A83962">
      <w:pPr>
        <w:numPr>
          <w:ilvl w:val="1"/>
          <w:numId w:val="40"/>
        </w:numPr>
      </w:pPr>
      <w:r>
        <w:t>Accreditation as such by United Nations agencies.</w:t>
      </w:r>
    </w:p>
    <w:p w14:paraId="3713F6A7" w14:textId="77777777" w:rsidR="00BF1D97" w:rsidRDefault="00A83962">
      <w:pPr>
        <w:numPr>
          <w:ilvl w:val="0"/>
          <w:numId w:val="40"/>
        </w:numPr>
      </w:pPr>
      <w:r>
        <w:t>Businesses of all sizes committed to providing products and services that encourage positive environmental change. Specific criter</w:t>
      </w:r>
      <w:r>
        <w:t xml:space="preserve">ia include: For-profit business entities that affirm and can provide proof on request of the following: </w:t>
      </w:r>
    </w:p>
    <w:p w14:paraId="13EA43FB" w14:textId="77777777" w:rsidR="00BF1D97" w:rsidRDefault="00A83962">
      <w:pPr>
        <w:numPr>
          <w:ilvl w:val="1"/>
          <w:numId w:val="40"/>
        </w:numPr>
      </w:pPr>
      <w:r>
        <w:t xml:space="preserve">Membership in environmental organizations and initiatives including: i) Organizations that fall under the categories in 1(a) or (b); or ii) The United </w:t>
      </w:r>
      <w:r>
        <w:t xml:space="preserve">Nations Global Compact; or iii) Other memberships approved by the .eco Organization </w:t>
      </w:r>
    </w:p>
    <w:p w14:paraId="1D3EA976" w14:textId="77777777" w:rsidR="00BF1D97" w:rsidRDefault="00A83962">
      <w:pPr>
        <w:numPr>
          <w:ilvl w:val="1"/>
          <w:numId w:val="40"/>
        </w:numPr>
      </w:pPr>
      <w:r>
        <w:t>Accreditation by voluntary environmental certifications, standards and reporting systems of: i) Organizations that fall under the categories in 1(a) or (b); or ii) UN memb</w:t>
      </w:r>
      <w:r>
        <w:t>er states, national and sub-national governmental bodies and entities; or iii) The International Organization for Standardization; or iv) Other certification, standards and reporting systems approved by the .eco Organization.</w:t>
      </w:r>
    </w:p>
    <w:p w14:paraId="07F7CCF7" w14:textId="77777777" w:rsidR="00BF1D97" w:rsidRDefault="00A83962">
      <w:pPr>
        <w:numPr>
          <w:ilvl w:val="0"/>
          <w:numId w:val="40"/>
        </w:numPr>
      </w:pPr>
      <w:r>
        <w:t>Government bodies that support sustainability through programs, infrastructure and funding amongst other policies and actions. Specific criteria include: Governments, including environment-related departments and initiatives of UN member states, national a</w:t>
      </w:r>
      <w:r>
        <w:t>nd sub-national governmental bodies, and UN bodies.</w:t>
      </w:r>
    </w:p>
    <w:p w14:paraId="487EE2F1" w14:textId="77777777" w:rsidR="00BF1D97" w:rsidRDefault="00A83962">
      <w:pPr>
        <w:numPr>
          <w:ilvl w:val="0"/>
          <w:numId w:val="40"/>
        </w:numPr>
      </w:pPr>
      <w:r>
        <w:t>4. People who participate in and support environmental change through membership, financial support or donating their time, as well environmental professionals who contribute to positive environmental cha</w:t>
      </w:r>
      <w:r>
        <w:t xml:space="preserve">nge through their work. Specific criteria include: Natural persons that: </w:t>
      </w:r>
    </w:p>
    <w:p w14:paraId="46D50EC4" w14:textId="77777777" w:rsidR="00BF1D97" w:rsidRDefault="00A83962">
      <w:pPr>
        <w:numPr>
          <w:ilvl w:val="1"/>
          <w:numId w:val="40"/>
        </w:numPr>
      </w:pPr>
      <w:r>
        <w:t xml:space="preserve">affirm and can provide proof on request of membership of, financial support for, volunteer time for, or accreditation by organizations within categories in 1(a) or (b); or, </w:t>
      </w:r>
    </w:p>
    <w:p w14:paraId="76A45F86" w14:textId="77777777" w:rsidR="00BF1D97" w:rsidRDefault="00A83962">
      <w:pPr>
        <w:numPr>
          <w:ilvl w:val="1"/>
          <w:numId w:val="40"/>
        </w:numPr>
      </w:pPr>
      <w:r>
        <w:t>are hold</w:t>
      </w:r>
      <w:r>
        <w:t xml:space="preserve">ers of certified environmental professional qualifications approved by the .eco Organization; or </w:t>
      </w:r>
    </w:p>
    <w:p w14:paraId="1AF18E38" w14:textId="77777777" w:rsidR="00BF1D97" w:rsidRDefault="00A83962">
      <w:pPr>
        <w:numPr>
          <w:ilvl w:val="1"/>
          <w:numId w:val="40"/>
        </w:numPr>
      </w:pPr>
      <w:r>
        <w:t>are academics or scientists employed by or affiliated with recognized universities.</w:t>
      </w:r>
    </w:p>
    <w:p w14:paraId="3FE9BB9B" w14:textId="77777777" w:rsidR="00BF1D97" w:rsidRDefault="00A83962">
      <w:pPr>
        <w:numPr>
          <w:ilvl w:val="0"/>
          <w:numId w:val="40"/>
        </w:numPr>
      </w:pPr>
      <w:r>
        <w:t>Farms and other producers of agricultural products that achieve EU organic</w:t>
      </w:r>
      <w:r>
        <w:t xml:space="preserve"> production and labelling standards. Specific criteria: Any entity providing evidence of full compliance with the requirements of European Union Regulation (EC) No 834/20071, shall be eligible to become a .eco Registrant.</w:t>
      </w:r>
    </w:p>
    <w:p w14:paraId="04CF0B2B" w14:textId="77777777" w:rsidR="00BF1D97" w:rsidRDefault="00A83962">
      <w:pPr>
        <w:pStyle w:val="Heading4"/>
      </w:pPr>
      <w:bookmarkStart w:id="477" w:name="_3a9f67au7du6" w:colFirst="0" w:colLast="0"/>
      <w:bookmarkEnd w:id="477"/>
      <w:r>
        <w:lastRenderedPageBreak/>
        <w:t>A Commitment to Comply with Applic</w:t>
      </w:r>
      <w:r>
        <w:t xml:space="preserve">able Consumer Protection Laws and Regulations </w:t>
      </w:r>
    </w:p>
    <w:p w14:paraId="15EC2CA4" w14:textId="77777777" w:rsidR="00BF1D97" w:rsidRDefault="00A83962">
      <w:r>
        <w:t>Affirming eligibility also requires all .eco Registrants to acknowledge when completing their Eco Profile they will comply with applicable consumer protection laws and regulations when the word “eco” is used t</w:t>
      </w:r>
      <w:r>
        <w:t>o describe environmental characteristics or to imply environmental benefit associated with a product or service.</w:t>
      </w:r>
    </w:p>
    <w:p w14:paraId="20795603" w14:textId="77777777" w:rsidR="00BF1D97" w:rsidRDefault="00A83962">
      <w:pPr>
        <w:pStyle w:val="Heading1"/>
      </w:pPr>
      <w:bookmarkStart w:id="478" w:name="_mxedzfp0wdjq" w:colFirst="0" w:colLast="0"/>
      <w:bookmarkEnd w:id="478"/>
      <w:r>
        <w:br w:type="page"/>
      </w:r>
    </w:p>
    <w:p w14:paraId="69E58109" w14:textId="77777777" w:rsidR="00BF1D97" w:rsidRDefault="00A83962">
      <w:pPr>
        <w:pStyle w:val="Heading1"/>
        <w:ind w:left="0" w:firstLine="0"/>
      </w:pPr>
      <w:bookmarkStart w:id="479" w:name="_i9uku6quhl4f" w:colFirst="0" w:colLast="0"/>
      <w:bookmarkEnd w:id="479"/>
      <w:r>
        <w:lastRenderedPageBreak/>
        <w:t>Minimum Requirements to Activate a .Eco Domain Registration Policy</w:t>
      </w:r>
    </w:p>
    <w:p w14:paraId="24942F35" w14:textId="77777777" w:rsidR="00BF1D97" w:rsidRDefault="00A83962">
      <w:r>
        <w:t>To activate a .eco domain name (i.e., have its Registry status changed fro</w:t>
      </w:r>
      <w:r>
        <w:t>m “Server Hold” to “Delegated”), the .eco Registrant or someone duly authorised by the .eco Registrant must complete the following two (2) steps within the .eco domain name’s Eco Profile.</w:t>
      </w:r>
    </w:p>
    <w:p w14:paraId="63E3BE2C" w14:textId="77777777" w:rsidR="00BF1D97" w:rsidRDefault="00A83962">
      <w:pPr>
        <w:numPr>
          <w:ilvl w:val="0"/>
          <w:numId w:val="8"/>
        </w:numPr>
      </w:pPr>
      <w:r>
        <w:t>Affirm the Eligibility* of the .eco Registrant (OR where a different</w:t>
      </w:r>
      <w:r>
        <w:t xml:space="preserve"> person or entity is using the .eco domain name, typically where the domain name owner is different from the website owner, the Eligibility of the User). </w:t>
      </w:r>
      <w:r>
        <w:rPr>
          <w:i/>
          <w:color w:val="666666"/>
        </w:rPr>
        <w:t>(* see the .Eco Eligibility Policy)</w:t>
      </w:r>
    </w:p>
    <w:p w14:paraId="3303877C" w14:textId="77777777" w:rsidR="00BF1D97" w:rsidRDefault="00A83962">
      <w:pPr>
        <w:numPr>
          <w:ilvl w:val="0"/>
          <w:numId w:val="8"/>
        </w:numPr>
        <w:spacing w:after="200"/>
      </w:pPr>
      <w:r>
        <w:t>Take a pledge to show their commitment to uphold the Purpose and P</w:t>
      </w:r>
      <w:r>
        <w:t>rinciples of .eco (“</w:t>
      </w:r>
      <w:r>
        <w:rPr>
          <w:b/>
        </w:rPr>
        <w:t>the Pledge</w:t>
      </w:r>
      <w:r>
        <w:t>”):</w:t>
      </w:r>
    </w:p>
    <w:tbl>
      <w:tblPr>
        <w:tblStyle w:val="a2"/>
        <w:tblW w:w="8628" w:type="dxa"/>
        <w:tblInd w:w="832"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8628"/>
      </w:tblGrid>
      <w:tr w:rsidR="00BF1D97" w14:paraId="7FEDDBB0" w14:textId="77777777">
        <w:tc>
          <w:tcPr>
            <w:tcW w:w="8628" w:type="dxa"/>
            <w:shd w:val="clear" w:color="auto" w:fill="F3F3F3"/>
            <w:tcMar>
              <w:top w:w="100" w:type="dxa"/>
              <w:left w:w="100" w:type="dxa"/>
              <w:bottom w:w="100" w:type="dxa"/>
              <w:right w:w="100" w:type="dxa"/>
            </w:tcMar>
          </w:tcPr>
          <w:p w14:paraId="2971704C" w14:textId="77777777" w:rsidR="00BF1D97" w:rsidRDefault="00A83962">
            <w:pPr>
              <w:rPr>
                <w:i/>
              </w:rPr>
            </w:pPr>
            <w:r>
              <w:rPr>
                <w:i/>
              </w:rPr>
              <w:t>“I/we pledge to support positive change for the planet and to be honest when sharing information on environmental actions.”</w:t>
            </w:r>
          </w:p>
        </w:tc>
      </w:tr>
    </w:tbl>
    <w:p w14:paraId="6311E519" w14:textId="77777777" w:rsidR="00BF1D97" w:rsidRDefault="00A83962">
      <w:pPr>
        <w:spacing w:before="200"/>
      </w:pPr>
      <w:r>
        <w:t>These Minimum Requirements apply to all .eco domain names, including those registered in the Sunrise Period.</w:t>
      </w:r>
    </w:p>
    <w:p w14:paraId="408EDB28" w14:textId="77777777" w:rsidR="00BF1D97" w:rsidRDefault="00A83962">
      <w:pPr>
        <w:pStyle w:val="Heading1"/>
      </w:pPr>
      <w:bookmarkStart w:id="480" w:name="_1u071w74vgei" w:colFirst="0" w:colLast="0"/>
      <w:bookmarkEnd w:id="480"/>
      <w:r>
        <w:br w:type="page"/>
      </w:r>
    </w:p>
    <w:p w14:paraId="437A56A9" w14:textId="77777777" w:rsidR="00BF1D97" w:rsidRDefault="00A83962">
      <w:pPr>
        <w:pStyle w:val="Heading1"/>
        <w:ind w:left="0" w:firstLine="0"/>
      </w:pPr>
      <w:bookmarkStart w:id="481" w:name="_h86f00gkcdih" w:colFirst="0" w:colLast="0"/>
      <w:bookmarkEnd w:id="481"/>
      <w:r>
        <w:lastRenderedPageBreak/>
        <w:t>Eco Profile Policy</w:t>
      </w:r>
    </w:p>
    <w:p w14:paraId="475B7606" w14:textId="77777777" w:rsidR="00BF1D97" w:rsidRDefault="00A83962">
      <w:r>
        <w:t>In addition to affirming Eligibility for a .eco domain and taking the Pledge, the Eco Profile also provides the opportunity fo</w:t>
      </w:r>
      <w:r>
        <w:t>r a .eco Registrant (or User) to enter optional additional information about their environmental interests and activities.</w:t>
      </w:r>
    </w:p>
    <w:p w14:paraId="1ACB9BD9" w14:textId="77777777" w:rsidR="00BF1D97" w:rsidRDefault="00A83962">
      <w:pPr>
        <w:spacing w:before="200"/>
      </w:pPr>
      <w:r>
        <w:t>.Eco Registrants (or Users) will be asked questions as part of the completion of their Eco Profile on their efforts to support enviro</w:t>
      </w:r>
      <w:r>
        <w:t>nmental, goals, values and interests.</w:t>
      </w:r>
    </w:p>
    <w:p w14:paraId="10269B3E" w14:textId="77777777" w:rsidR="00BF1D97" w:rsidRDefault="00A83962">
      <w:pPr>
        <w:spacing w:before="200"/>
      </w:pPr>
      <w:r>
        <w:t>Questions will be tailored to the nature of the Eligibility of the .eco Registrant (or User) and will employ simple methods designed to foster engagement and action and minimize abandonment.</w:t>
      </w:r>
    </w:p>
    <w:p w14:paraId="341E50F9" w14:textId="77777777" w:rsidR="00BF1D97" w:rsidRDefault="00A83962">
      <w:pPr>
        <w:spacing w:before="200"/>
      </w:pPr>
      <w:r>
        <w:t>Such optional additional in</w:t>
      </w:r>
      <w:r>
        <w:t>formation will relate to topics including: the length of time the .eco Registrant (or User) has been operating; the location(s) of their activities; their “eco” interests; an environmental mission statement; etc.</w:t>
      </w:r>
    </w:p>
    <w:p w14:paraId="0A1523D2" w14:textId="77777777" w:rsidR="00BF1D97" w:rsidRDefault="00A83962">
      <w:pPr>
        <w:spacing w:before="200"/>
      </w:pPr>
      <w:r>
        <w:t>Answers to these questions will be displaye</w:t>
      </w:r>
      <w:r>
        <w:t>d on the respective .eco domain name’s Eco Profile within the Eco System.</w:t>
      </w:r>
    </w:p>
    <w:p w14:paraId="680BEE14" w14:textId="77777777" w:rsidR="00BF1D97" w:rsidRDefault="00A83962">
      <w:pPr>
        <w:spacing w:before="200"/>
      </w:pPr>
      <w:r>
        <w:t>Corresponding Eco Profiles should be accessible via a link from all websites resolving from a .eco domain name, and will also be searchable and accessible through the Eco System.</w:t>
      </w:r>
    </w:p>
    <w:p w14:paraId="2CB95759" w14:textId="77777777" w:rsidR="00BF1D97" w:rsidRDefault="00A83962">
      <w:pPr>
        <w:spacing w:before="200"/>
      </w:pPr>
      <w:r>
        <w:t>Arc</w:t>
      </w:r>
      <w:r>
        <w:t>hived versions of past Eco Profiles will also be available through the Eco System to demonstrate progress over time, in line with .eco’s Improvement Principle.</w:t>
      </w:r>
    </w:p>
    <w:p w14:paraId="5D58C241" w14:textId="77777777" w:rsidR="00BF1D97" w:rsidRDefault="00A83962">
      <w:pPr>
        <w:spacing w:before="200"/>
      </w:pPr>
      <w:r>
        <w:t>The Eco System will create a unique resource of freely available, current environmental informat</w:t>
      </w:r>
      <w:r>
        <w:t>ion.</w:t>
      </w:r>
    </w:p>
    <w:p w14:paraId="3121180C" w14:textId="77777777" w:rsidR="00BF1D97" w:rsidRDefault="00A83962">
      <w:pPr>
        <w:spacing w:before="200"/>
      </w:pPr>
      <w:r>
        <w:t>.Eco Registrants (or Users) of Activated .eco domain name are required to:</w:t>
      </w:r>
    </w:p>
    <w:p w14:paraId="5DA4556E" w14:textId="77777777" w:rsidR="00BF1D97" w:rsidRDefault="00A83962">
      <w:pPr>
        <w:numPr>
          <w:ilvl w:val="0"/>
          <w:numId w:val="17"/>
        </w:numPr>
      </w:pPr>
      <w:r>
        <w:t>update or review their Eco Profiles at least annually, and show continued commitment and actions toward sustainability over time;</w:t>
      </w:r>
    </w:p>
    <w:p w14:paraId="046E4B56" w14:textId="77777777" w:rsidR="00BF1D97" w:rsidRDefault="00A83962">
      <w:pPr>
        <w:numPr>
          <w:ilvl w:val="0"/>
          <w:numId w:val="17"/>
        </w:numPr>
      </w:pPr>
      <w:r>
        <w:t>display environmental community-related conten</w:t>
      </w:r>
      <w:r>
        <w:t>t on and use their second-level domains under .eco and Eco Profiles in a manner that supports environmental goals, values and interests; and</w:t>
      </w:r>
    </w:p>
    <w:p w14:paraId="164CC4B6" w14:textId="77777777" w:rsidR="00BF1D97" w:rsidRDefault="00A83962">
      <w:pPr>
        <w:numPr>
          <w:ilvl w:val="0"/>
          <w:numId w:val="17"/>
        </w:numPr>
      </w:pPr>
      <w:r>
        <w:t>provide content on and use their .eco second-level domains and Eco Profiles in a manner that is accurate, non-decep</w:t>
      </w:r>
      <w:r>
        <w:t>tive, and reliable (such content and use must also encourage environmental awareness and action on sustainability).</w:t>
      </w:r>
    </w:p>
    <w:p w14:paraId="1A2342E0" w14:textId="77777777" w:rsidR="00BF1D97" w:rsidRDefault="00BF1D97"/>
    <w:p w14:paraId="55C94D29" w14:textId="77777777" w:rsidR="00BF1D97" w:rsidRDefault="00A83962">
      <w:r>
        <w:lastRenderedPageBreak/>
        <w:t>The Registry will report annually on the Eco System to the .eco Organization.</w:t>
      </w:r>
    </w:p>
    <w:p w14:paraId="26A20A2B" w14:textId="77777777" w:rsidR="00BF1D97" w:rsidRDefault="00A83962">
      <w:pPr>
        <w:pStyle w:val="Heading2"/>
      </w:pPr>
      <w:bookmarkStart w:id="482" w:name="_9zev1gihv0p9" w:colFirst="0" w:colLast="0"/>
      <w:bookmarkEnd w:id="482"/>
      <w:r>
        <w:t>Comments on Eco Profiles</w:t>
      </w:r>
    </w:p>
    <w:p w14:paraId="316CD928" w14:textId="77777777" w:rsidR="00BF1D97" w:rsidRDefault="00A83962">
      <w:r>
        <w:t>The Eco System provides a facility f</w:t>
      </w:r>
      <w:r>
        <w:t>or .eco Registrants, Users and other members of the public to comment on the content of Eco Profiles. .Eco Registrants (or Users) whose .eco domain name is associated with an Eco Profile will be able to control the publication of such comments. The .eco Or</w:t>
      </w:r>
      <w:r>
        <w:t>ganization will publish commenting guidelines and will be able to moderate all uses of the Eco System comment facility, and at its sole discretion delete comments, deactivate the facility, and/or block participants.</w:t>
      </w:r>
    </w:p>
    <w:p w14:paraId="37D39C96" w14:textId="77777777" w:rsidR="00BF1D97" w:rsidRDefault="00A83962">
      <w:pPr>
        <w:pStyle w:val="Heading1"/>
      </w:pPr>
      <w:bookmarkStart w:id="483" w:name="_4kdj7edwldx" w:colFirst="0" w:colLast="0"/>
      <w:bookmarkEnd w:id="483"/>
      <w:r>
        <w:br w:type="page"/>
      </w:r>
    </w:p>
    <w:p w14:paraId="4C2B0427" w14:textId="77777777" w:rsidR="00BF1D97" w:rsidRDefault="00A83962">
      <w:pPr>
        <w:pStyle w:val="Heading1"/>
        <w:ind w:left="0" w:firstLine="0"/>
      </w:pPr>
      <w:bookmarkStart w:id="484" w:name="_4o21szwpsi8n" w:colFirst="0" w:colLast="0"/>
      <w:bookmarkEnd w:id="484"/>
      <w:r>
        <w:lastRenderedPageBreak/>
        <w:t>Eco Profile Compliance Policy</w:t>
      </w:r>
    </w:p>
    <w:p w14:paraId="294B27F5" w14:textId="77777777" w:rsidR="00BF1D97" w:rsidRDefault="00A83962">
      <w:pPr>
        <w:pStyle w:val="Heading2"/>
      </w:pPr>
      <w:bookmarkStart w:id="485" w:name="_dh83d7irn5vv" w:colFirst="0" w:colLast="0"/>
      <w:bookmarkEnd w:id="485"/>
      <w:r>
        <w:t>Eco Prof</w:t>
      </w:r>
      <w:r>
        <w:t>ile Verification</w:t>
      </w:r>
    </w:p>
    <w:p w14:paraId="4348A909" w14:textId="77777777" w:rsidR="00BF1D97" w:rsidRDefault="00A83962">
      <w:r>
        <w:t>In order to maintain the integrity of the Eco Profiles and Eco System the .eco Registry will proactively verify for compliance with the .eco Eligibility and Eco Profile Policies a proportion of the Eco Profiles of Activated .eco domain nam</w:t>
      </w:r>
      <w:r>
        <w:t>es.</w:t>
      </w:r>
    </w:p>
    <w:p w14:paraId="55899F9A" w14:textId="77777777" w:rsidR="00BF1D97" w:rsidRDefault="00A83962">
      <w:pPr>
        <w:spacing w:before="200"/>
      </w:pPr>
      <w:r>
        <w:t>.Eco Registrants and Users with Eco Profiles that the Registry has not selected for verification may through their Eco Profile request the Registry to conduct verification.</w:t>
      </w:r>
    </w:p>
    <w:p w14:paraId="1BBCAEEA" w14:textId="77777777" w:rsidR="00BF1D97" w:rsidRDefault="00A83962">
      <w:pPr>
        <w:spacing w:before="200"/>
      </w:pPr>
      <w:r>
        <w:t>Eco Profiles that have passed verification by the Registry will publically indi</w:t>
      </w:r>
      <w:r>
        <w:t>cate that they have passed verification by the Registry.</w:t>
      </w:r>
    </w:p>
    <w:p w14:paraId="308F03ED" w14:textId="77777777" w:rsidR="00BF1D97" w:rsidRDefault="00A83962">
      <w:pPr>
        <w:spacing w:before="200"/>
      </w:pPr>
      <w:r>
        <w:t>Registrants and Users also have the facility to publically indicate if the information in their Eco Profile has been independently verified and, if so, include details of the independent verifier and</w:t>
      </w:r>
      <w:r>
        <w:t xml:space="preserve"> validity/expiry dates of that verification.</w:t>
      </w:r>
    </w:p>
    <w:p w14:paraId="7996686C" w14:textId="77777777" w:rsidR="00BF1D97" w:rsidRDefault="00A83962">
      <w:pPr>
        <w:spacing w:before="200"/>
      </w:pPr>
      <w:r>
        <w:t>The Registry may notify Registrants and Users with Eco Profiles that contain data that the Registry finds during its verification to be inaccurate, misleading or in any other ways problematic; such findings being at the sole discretion of the Registry. The</w:t>
      </w:r>
      <w:r>
        <w:t xml:space="preserve"> Registry will provide guidance by email to the Registrant or User (with a copy to the Registrant’s Registrar) on curing such deficiencies and in doing so will provide at least two (2) reminders in that regard.</w:t>
      </w:r>
    </w:p>
    <w:p w14:paraId="1A30E276" w14:textId="77777777" w:rsidR="00BF1D97" w:rsidRDefault="00A83962">
      <w:pPr>
        <w:pStyle w:val="Heading2"/>
      </w:pPr>
      <w:bookmarkStart w:id="486" w:name="_r44zh8dj22fp" w:colFirst="0" w:colLast="0"/>
      <w:bookmarkEnd w:id="486"/>
      <w:r>
        <w:t>Third Party Complaints</w:t>
      </w:r>
    </w:p>
    <w:p w14:paraId="606C79A5" w14:textId="77777777" w:rsidR="00BF1D97" w:rsidRDefault="00A83962">
      <w:r>
        <w:t>The Eco System provide</w:t>
      </w:r>
      <w:r>
        <w:t>s a facility for other .eco Registrants and Users and the public to report inaccurate, misleading or in any other ways problematic Eco Profile content to the Registry. At its sole discretion the Registry will evaluate such reports. The Registry may provide</w:t>
      </w:r>
      <w:r>
        <w:t xml:space="preserve"> guidance by email to the respective Registrant or User (with a copy to the Registrant’s Registrar) on curing such deficiencies in their Eco Profile and in doing so will provide at least two (2) reminders in that regard.</w:t>
      </w:r>
    </w:p>
    <w:p w14:paraId="3C83924C" w14:textId="77777777" w:rsidR="00BF1D97" w:rsidRDefault="00A83962">
      <w:pPr>
        <w:pStyle w:val="Heading2"/>
      </w:pPr>
      <w:bookmarkStart w:id="487" w:name="_ilnexw90aill" w:colFirst="0" w:colLast="0"/>
      <w:bookmarkEnd w:id="487"/>
      <w:r>
        <w:lastRenderedPageBreak/>
        <w:t>Sanctions</w:t>
      </w:r>
    </w:p>
    <w:p w14:paraId="1E9041E8" w14:textId="77777777" w:rsidR="00BF1D97" w:rsidRDefault="00A83962">
      <w:r>
        <w:t>In the case of both Eco P</w:t>
      </w:r>
      <w:r>
        <w:t>rofile Verification carried out by the Registry or Third Party Complaints, the Registry may place on “Server Hold” status .eco domain names with Eco Profiles that have been provided curative guidance by the Registry and after at least two (2) reminders ret</w:t>
      </w:r>
      <w:r>
        <w:t>ain deficiencies, such deficiencies being at the sole discretion of the Registry. In such cases the .eco Registrant will be notified accordingly by the Registry (with a copy to the Registrant’s Registrar).</w:t>
      </w:r>
    </w:p>
    <w:p w14:paraId="1F3D2206" w14:textId="77777777" w:rsidR="00BF1D97" w:rsidRDefault="00A83962">
      <w:pPr>
        <w:spacing w:before="200"/>
      </w:pPr>
      <w:r>
        <w:t>In addition, the Registry reserves the right to im</w:t>
      </w:r>
      <w:r>
        <w:t>mediately place on “Server Hold” status .eco domain names with Eco Profiles that in its sole discretion risk causing confusion or detriment to the Registry, Registrants, Users or members of the public.</w:t>
      </w:r>
    </w:p>
    <w:p w14:paraId="074EF143" w14:textId="77777777" w:rsidR="00BF1D97" w:rsidRDefault="00A83962">
      <w:pPr>
        <w:spacing w:before="200"/>
      </w:pPr>
      <w:r>
        <w:t>THESE SANCTIONS DO NOT LIMIT THE APPLICABILITY OF OR A</w:t>
      </w:r>
      <w:r>
        <w:t>NY ACTIONS AVAILABLE TO THE REGISTRY UNDER THE .ECO ACCEPTABLE USE POLICY AND IN THE EVENT OF CONFLICT BETWEEN THE .ECO ACCEPTABLE USE POLICY AND THE .ECO COMPLIANCE POLICY THE .ECO ACCEPTABLE USE POLICY WILL PREVAIL.</w:t>
      </w:r>
    </w:p>
    <w:p w14:paraId="7A8A49D7" w14:textId="77777777" w:rsidR="00BF1D97" w:rsidRDefault="00A83962">
      <w:pPr>
        <w:pStyle w:val="Heading2"/>
      </w:pPr>
      <w:bookmarkStart w:id="488" w:name="_lb6snny5who3" w:colFirst="0" w:colLast="0"/>
      <w:bookmarkEnd w:id="488"/>
      <w:r>
        <w:t>Community Eligibility Dispute Resoluti</w:t>
      </w:r>
      <w:r>
        <w:t>on (“</w:t>
      </w:r>
      <w:r>
        <w:rPr>
          <w:b/>
        </w:rPr>
        <w:t>CEDR</w:t>
      </w:r>
      <w:r>
        <w:t>”)</w:t>
      </w:r>
    </w:p>
    <w:p w14:paraId="263FA748" w14:textId="77777777" w:rsidR="00BF1D97" w:rsidRDefault="00A83962">
      <w:r>
        <w:t>Registrants of .Eco domain names on “Server Hold” status as an outcome of Eco Profile Verification by the Registry or a Third Party Complaint may refer the Eco Profile Verification or Third Party Complaint, as applicable, to CEDR. Such Registra</w:t>
      </w:r>
      <w:r>
        <w:t>nts will be provided with instructions (with a copy to the Registrant’s Registrar) on instigating CEDR.</w:t>
      </w:r>
    </w:p>
    <w:p w14:paraId="73013777" w14:textId="77777777" w:rsidR="00BF1D97" w:rsidRDefault="00A83962">
      <w:pPr>
        <w:spacing w:before="200"/>
      </w:pPr>
      <w:r>
        <w:t>Third Party Complainants with complaints related to Eco Profiles of Active .eco domain names (i.e. .eco domain name registrations not on “Server Hold” s</w:t>
      </w:r>
      <w:r>
        <w:t>tatus) which are not resolved to the satisfaction of the Third Party Complainant through the Third Party Complaints process may refer the Third Party Complaint to CEDR. Such Third Party Complainants will be provided with instructions on instigating CEDR.</w:t>
      </w:r>
    </w:p>
    <w:p w14:paraId="10B9C6EC" w14:textId="77777777" w:rsidR="00BF1D97" w:rsidRDefault="00A83962">
      <w:pPr>
        <w:pStyle w:val="Heading3"/>
        <w:spacing w:before="200"/>
      </w:pPr>
      <w:bookmarkStart w:id="489" w:name="_wbhilrandp2i" w:colFirst="0" w:colLast="0"/>
      <w:bookmarkEnd w:id="489"/>
      <w:r>
        <w:t>T</w:t>
      </w:r>
      <w:r>
        <w:t>he First Stage of CEDR</w:t>
      </w:r>
    </w:p>
    <w:p w14:paraId="4210F46C" w14:textId="77777777" w:rsidR="00BF1D97" w:rsidRDefault="00A83962">
      <w:r>
        <w:t xml:space="preserve">The first stage of CEDR will consist of the Registry (or a party contracted by the Registry) reviewing the relevant Eco Profile and relevant correspondence between the Registry and the .eco Registrant and/or Third Party Complainant, </w:t>
      </w:r>
      <w:r>
        <w:t xml:space="preserve">as applicable, and provide a report to the .eco Registrant and/or Third Party Complainant, as applicable, setting out its review of the matter </w:t>
      </w:r>
      <w:r>
        <w:lastRenderedPageBreak/>
        <w:t>and its reasoning as to why the domain will either remain on “Server Hold” or Activated status or have its status</w:t>
      </w:r>
      <w:r>
        <w:t xml:space="preserve"> changed to “Server Hold” or Activated.</w:t>
      </w:r>
    </w:p>
    <w:p w14:paraId="1F7D9EEA" w14:textId="77777777" w:rsidR="00BF1D97" w:rsidRDefault="00A83962">
      <w:pPr>
        <w:pStyle w:val="Heading3"/>
      </w:pPr>
      <w:bookmarkStart w:id="490" w:name="_7j3qs9622jcu" w:colFirst="0" w:colLast="0"/>
      <w:bookmarkEnd w:id="490"/>
      <w:r>
        <w:t>The Second / Final Stage of CEDR</w:t>
      </w:r>
    </w:p>
    <w:p w14:paraId="31463C05" w14:textId="77777777" w:rsidR="00BF1D97" w:rsidRDefault="00A83962">
      <w:r>
        <w:t>If the First Stage of CEDR does not resolve the matter to the satisfaction of the .eco Registrant or the Third Party Complainant, as applicable, they will have the opportunity through</w:t>
      </w:r>
      <w:r>
        <w:t xml:space="preserve"> the Registry, with instructions provided at the time by the Registry (with a copy to the Registrant’s Registrar where applicable), to refer the matter to an independent arbiter approved and appointed by the Registry. This referral will require the payment</w:t>
      </w:r>
      <w:r>
        <w:t xml:space="preserve"> of a fee by the referrer and the referrer must submit a written explanation to the arbiter why the referrer believes that the report and outcome from the First Stage of CEDR is incorrect. The arbiter will then issue to the referrer and the Registry its fi</w:t>
      </w:r>
      <w:r>
        <w:t>ndings and guidance on the matter and the Registry will act accordingly.</w:t>
      </w:r>
    </w:p>
    <w:p w14:paraId="6E794A74" w14:textId="77777777" w:rsidR="00BF1D97" w:rsidRDefault="00A83962">
      <w:r>
        <w:t>The .eco Registrant and/or the Third Party Complainant, as applicable, agrees to be bound by the outcome of the Second Stage of CEDR and will have no further recourse under the .eco P</w:t>
      </w:r>
      <w:r>
        <w:t>olicies.</w:t>
      </w:r>
    </w:p>
    <w:p w14:paraId="3E2A3EA6" w14:textId="77777777" w:rsidR="00BF1D97" w:rsidRDefault="00A83962">
      <w:pPr>
        <w:spacing w:before="200"/>
      </w:pPr>
      <w:r>
        <w:t>The Registry reserves the exclusive right should the Second Stage of CEDR not resolve the matter to the satisfaction of the Registry to refer the matter to the .eco Organization for a final decision, which will be binding on the Registry and on th</w:t>
      </w:r>
      <w:r>
        <w:t>e .eco Registrant and/or the Third Party Complainant, as applicable.</w:t>
      </w:r>
    </w:p>
    <w:p w14:paraId="75B23F8B" w14:textId="77777777" w:rsidR="00BF1D97" w:rsidRDefault="00A83962">
      <w:pPr>
        <w:spacing w:before="200"/>
      </w:pPr>
      <w:r>
        <w:t>ALL COMPLAINTS UNDER THIS ECO PROFILE COMPLIANCE POLICY INCLUDING THOSE THAT RESULT IN CEDR OR A DECISION BY THE .ECO ORGANIZATION WILL RELATE ONLY TO THE ECO PROFILE CONTENT AND THE REGI</w:t>
      </w:r>
      <w:r>
        <w:t>STRY SANCTION UNDER THIS ECO PROFILE COMPLIANCE POLICY OF PLACING THE RELEVANT .ECO DOMAIN ON “SERVER HOLD”. THE REGISTRANT’S REGISTRATION AGREEMENT WITH ITS REGISTRAR IS UNRELATED AND UNAFFECTED AND REGISTRARS ARE NOT REQUIRED TO TAKE ANY ACTION BUT REGIS</w:t>
      </w:r>
      <w:r>
        <w:t>TRARS WILL BE COPIED ON ALL RELATED CORRESPONDENCE, WHICH WILL BE BY EMAIL.</w:t>
      </w:r>
    </w:p>
    <w:p w14:paraId="523C9E26" w14:textId="77777777" w:rsidR="00BF1D97" w:rsidRDefault="00BF1D97"/>
    <w:p w14:paraId="7A8BEBF2" w14:textId="77777777" w:rsidR="00BF1D97" w:rsidRDefault="00A83962">
      <w:pPr>
        <w:pStyle w:val="Heading3"/>
      </w:pPr>
      <w:bookmarkStart w:id="491" w:name="_r3omhoqdpriw" w:colFirst="0" w:colLast="0"/>
      <w:bookmarkEnd w:id="491"/>
      <w:r>
        <w:lastRenderedPageBreak/>
        <w:t>Transparency</w:t>
      </w:r>
    </w:p>
    <w:p w14:paraId="64E7A271" w14:textId="77777777" w:rsidR="00BF1D97" w:rsidRDefault="00A83962">
      <w:r>
        <w:t xml:space="preserve">The Registry’s process for evaluating and resolving complaints and results of disputes under this Eco Profile Compliance Policy will be made public. An annual report </w:t>
      </w:r>
      <w:r>
        <w:t xml:space="preserve">of all complaints and actions taken will be made available to the .eco Organization. </w:t>
      </w:r>
    </w:p>
    <w:p w14:paraId="254FA8E3" w14:textId="77777777" w:rsidR="00BF1D97" w:rsidRDefault="00A83962">
      <w:pPr>
        <w:pStyle w:val="Heading3"/>
      </w:pPr>
      <w:bookmarkStart w:id="492" w:name="_3g2ho43mlh9e" w:colFirst="0" w:colLast="0"/>
      <w:bookmarkEnd w:id="492"/>
      <w:r>
        <w:t>Domain Name Cancellation</w:t>
      </w:r>
    </w:p>
    <w:p w14:paraId="7C0ECC27" w14:textId="77777777" w:rsidR="00BF1D97" w:rsidRDefault="00A83962">
      <w:r>
        <w:t>.Eco domain names that have been on “Server Hold” status for longer than twelve (12) months either from their date of registration or after Activ</w:t>
      </w:r>
      <w:r>
        <w:t>ation due to Eco Profile Policy Sanctions or for other reasons may be subject to cancellation by the Registry. Registrants of such .eco domain names will be given at least thirty (30) and then ten (10) days’ notice by email (with a copy to the Registrant’s</w:t>
      </w:r>
      <w:r>
        <w:t xml:space="preserve"> Registrar) requesting them to Activate the .eco domain name and providing final curative guidance if the .eco domain name is in Server Hold status because of Eco Profile Policy Sanctions before such cancellation takes effect.</w:t>
      </w:r>
    </w:p>
    <w:p w14:paraId="5EBADD24" w14:textId="77777777" w:rsidR="00BF1D97" w:rsidRDefault="00BF1D97"/>
    <w:p w14:paraId="41C29A5A" w14:textId="77777777" w:rsidR="00BF1D97" w:rsidRDefault="00A83962">
      <w:pPr>
        <w:pStyle w:val="Heading1"/>
      </w:pPr>
      <w:bookmarkStart w:id="493" w:name="_fhid3qkio9mc" w:colFirst="0" w:colLast="0"/>
      <w:bookmarkEnd w:id="493"/>
      <w:r>
        <w:br w:type="page"/>
      </w:r>
    </w:p>
    <w:p w14:paraId="61A8343A" w14:textId="77777777" w:rsidR="00BF1D97" w:rsidRDefault="00A83962">
      <w:pPr>
        <w:pStyle w:val="Heading1"/>
        <w:ind w:left="0" w:firstLine="0"/>
      </w:pPr>
      <w:bookmarkStart w:id="494" w:name="_ebsupq430tem" w:colFirst="0" w:colLast="0"/>
      <w:bookmarkEnd w:id="494"/>
      <w:r>
        <w:lastRenderedPageBreak/>
        <w:t>Launch Plan</w:t>
      </w:r>
    </w:p>
    <w:p w14:paraId="0CE8847E" w14:textId="77777777" w:rsidR="00BF1D97" w:rsidRDefault="00A83962">
      <w:r>
        <w:t>.eco will launch in accordance with the following schedule:</w:t>
      </w:r>
    </w:p>
    <w:p w14:paraId="4F2F8D12" w14:textId="77777777" w:rsidR="00BF1D97" w:rsidRDefault="00BF1D97"/>
    <w:p w14:paraId="6E43C753" w14:textId="77777777" w:rsidR="00BF1D97" w:rsidRDefault="00A83962">
      <w:pPr>
        <w:rPr>
          <w:b/>
        </w:rPr>
      </w:pPr>
      <w:r>
        <w:rPr>
          <w:b/>
        </w:rPr>
        <w:t>.eco Launch Schedule</w:t>
      </w:r>
    </w:p>
    <w:tbl>
      <w:tblPr>
        <w:tblStyle w:val="a3"/>
        <w:tblW w:w="936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2340"/>
        <w:gridCol w:w="2340"/>
        <w:gridCol w:w="2340"/>
        <w:gridCol w:w="2340"/>
      </w:tblGrid>
      <w:tr w:rsidR="00BF1D97" w14:paraId="5A5DB760" w14:textId="77777777">
        <w:tc>
          <w:tcPr>
            <w:tcW w:w="2340" w:type="dxa"/>
            <w:shd w:val="clear" w:color="auto" w:fill="F3F3F3"/>
            <w:tcMar>
              <w:top w:w="100" w:type="dxa"/>
              <w:left w:w="100" w:type="dxa"/>
              <w:bottom w:w="100" w:type="dxa"/>
              <w:right w:w="100" w:type="dxa"/>
            </w:tcMar>
          </w:tcPr>
          <w:p w14:paraId="3942A88C" w14:textId="77777777" w:rsidR="00BF1D97" w:rsidRDefault="00A83962">
            <w:pPr>
              <w:widowControl w:val="0"/>
              <w:pBdr>
                <w:top w:val="nil"/>
                <w:left w:val="nil"/>
                <w:bottom w:val="nil"/>
                <w:right w:val="nil"/>
                <w:between w:val="nil"/>
              </w:pBdr>
              <w:spacing w:line="240" w:lineRule="auto"/>
              <w:rPr>
                <w:b/>
                <w:sz w:val="20"/>
                <w:szCs w:val="20"/>
              </w:rPr>
            </w:pPr>
            <w:r>
              <w:rPr>
                <w:b/>
                <w:sz w:val="20"/>
                <w:szCs w:val="20"/>
              </w:rPr>
              <w:t>Phase</w:t>
            </w:r>
          </w:p>
        </w:tc>
        <w:tc>
          <w:tcPr>
            <w:tcW w:w="2340" w:type="dxa"/>
            <w:shd w:val="clear" w:color="auto" w:fill="F3F3F3"/>
            <w:tcMar>
              <w:top w:w="100" w:type="dxa"/>
              <w:left w:w="100" w:type="dxa"/>
              <w:bottom w:w="100" w:type="dxa"/>
              <w:right w:w="100" w:type="dxa"/>
            </w:tcMar>
          </w:tcPr>
          <w:p w14:paraId="4D48E431" w14:textId="77777777" w:rsidR="00BF1D97" w:rsidRDefault="00A83962">
            <w:pPr>
              <w:widowControl w:val="0"/>
              <w:pBdr>
                <w:top w:val="nil"/>
                <w:left w:val="nil"/>
                <w:bottom w:val="nil"/>
                <w:right w:val="nil"/>
                <w:between w:val="nil"/>
              </w:pBdr>
              <w:spacing w:line="240" w:lineRule="auto"/>
              <w:rPr>
                <w:b/>
                <w:sz w:val="20"/>
                <w:szCs w:val="20"/>
              </w:rPr>
            </w:pPr>
            <w:r>
              <w:rPr>
                <w:b/>
                <w:sz w:val="20"/>
                <w:szCs w:val="20"/>
              </w:rPr>
              <w:t>Duration</w:t>
            </w:r>
          </w:p>
        </w:tc>
        <w:tc>
          <w:tcPr>
            <w:tcW w:w="2340" w:type="dxa"/>
            <w:shd w:val="clear" w:color="auto" w:fill="F3F3F3"/>
            <w:tcMar>
              <w:top w:w="100" w:type="dxa"/>
              <w:left w:w="100" w:type="dxa"/>
              <w:bottom w:w="100" w:type="dxa"/>
              <w:right w:w="100" w:type="dxa"/>
            </w:tcMar>
          </w:tcPr>
          <w:p w14:paraId="006703C5" w14:textId="77777777" w:rsidR="00BF1D97" w:rsidRDefault="00A83962">
            <w:pPr>
              <w:widowControl w:val="0"/>
              <w:pBdr>
                <w:top w:val="nil"/>
                <w:left w:val="nil"/>
                <w:bottom w:val="nil"/>
                <w:right w:val="nil"/>
                <w:between w:val="nil"/>
              </w:pBdr>
              <w:spacing w:line="240" w:lineRule="auto"/>
              <w:rPr>
                <w:b/>
                <w:sz w:val="20"/>
                <w:szCs w:val="20"/>
              </w:rPr>
            </w:pPr>
            <w:r>
              <w:rPr>
                <w:b/>
                <w:sz w:val="20"/>
                <w:szCs w:val="20"/>
              </w:rPr>
              <w:t>Start date</w:t>
            </w:r>
          </w:p>
        </w:tc>
        <w:tc>
          <w:tcPr>
            <w:tcW w:w="2340" w:type="dxa"/>
            <w:shd w:val="clear" w:color="auto" w:fill="F3F3F3"/>
            <w:tcMar>
              <w:top w:w="100" w:type="dxa"/>
              <w:left w:w="100" w:type="dxa"/>
              <w:bottom w:w="100" w:type="dxa"/>
              <w:right w:w="100" w:type="dxa"/>
            </w:tcMar>
          </w:tcPr>
          <w:p w14:paraId="0B08597D" w14:textId="77777777" w:rsidR="00BF1D97" w:rsidRDefault="00A83962">
            <w:pPr>
              <w:widowControl w:val="0"/>
              <w:pBdr>
                <w:top w:val="nil"/>
                <w:left w:val="nil"/>
                <w:bottom w:val="nil"/>
                <w:right w:val="nil"/>
                <w:between w:val="nil"/>
              </w:pBdr>
              <w:spacing w:line="240" w:lineRule="auto"/>
              <w:rPr>
                <w:b/>
                <w:sz w:val="20"/>
                <w:szCs w:val="20"/>
              </w:rPr>
            </w:pPr>
            <w:r>
              <w:rPr>
                <w:b/>
                <w:sz w:val="20"/>
                <w:szCs w:val="20"/>
              </w:rPr>
              <w:t>End date</w:t>
            </w:r>
          </w:p>
        </w:tc>
      </w:tr>
      <w:tr w:rsidR="00BF1D97" w14:paraId="152A2AA2" w14:textId="77777777">
        <w:tc>
          <w:tcPr>
            <w:tcW w:w="2340" w:type="dxa"/>
            <w:shd w:val="clear" w:color="auto" w:fill="auto"/>
            <w:tcMar>
              <w:top w:w="100" w:type="dxa"/>
              <w:left w:w="100" w:type="dxa"/>
              <w:bottom w:w="100" w:type="dxa"/>
              <w:right w:w="100" w:type="dxa"/>
            </w:tcMar>
          </w:tcPr>
          <w:p w14:paraId="5850B11C" w14:textId="77777777" w:rsidR="00BF1D97" w:rsidRDefault="00A83962">
            <w:pPr>
              <w:widowControl w:val="0"/>
              <w:pBdr>
                <w:top w:val="nil"/>
                <w:left w:val="nil"/>
                <w:bottom w:val="nil"/>
                <w:right w:val="nil"/>
                <w:between w:val="nil"/>
              </w:pBdr>
              <w:spacing w:line="240" w:lineRule="auto"/>
              <w:rPr>
                <w:color w:val="999999"/>
                <w:sz w:val="20"/>
                <w:szCs w:val="20"/>
              </w:rPr>
            </w:pPr>
            <w:r>
              <w:rPr>
                <w:color w:val="999999"/>
                <w:sz w:val="20"/>
                <w:szCs w:val="20"/>
              </w:rPr>
              <w:t>Sunrise</w:t>
            </w:r>
          </w:p>
        </w:tc>
        <w:tc>
          <w:tcPr>
            <w:tcW w:w="2340" w:type="dxa"/>
            <w:shd w:val="clear" w:color="auto" w:fill="auto"/>
            <w:tcMar>
              <w:top w:w="100" w:type="dxa"/>
              <w:left w:w="100" w:type="dxa"/>
              <w:bottom w:w="100" w:type="dxa"/>
              <w:right w:w="100" w:type="dxa"/>
            </w:tcMar>
          </w:tcPr>
          <w:p w14:paraId="2AA76886" w14:textId="77777777" w:rsidR="00BF1D97" w:rsidRDefault="00A83962">
            <w:pPr>
              <w:widowControl w:val="0"/>
              <w:pBdr>
                <w:top w:val="nil"/>
                <w:left w:val="nil"/>
                <w:bottom w:val="nil"/>
                <w:right w:val="nil"/>
                <w:between w:val="nil"/>
              </w:pBdr>
              <w:spacing w:line="240" w:lineRule="auto"/>
              <w:rPr>
                <w:color w:val="999999"/>
                <w:sz w:val="20"/>
                <w:szCs w:val="20"/>
              </w:rPr>
            </w:pPr>
            <w:r>
              <w:rPr>
                <w:color w:val="999999"/>
                <w:sz w:val="20"/>
                <w:szCs w:val="20"/>
              </w:rPr>
              <w:t>60 days</w:t>
            </w:r>
          </w:p>
        </w:tc>
        <w:tc>
          <w:tcPr>
            <w:tcW w:w="2340" w:type="dxa"/>
            <w:shd w:val="clear" w:color="auto" w:fill="auto"/>
            <w:tcMar>
              <w:top w:w="100" w:type="dxa"/>
              <w:left w:w="100" w:type="dxa"/>
              <w:bottom w:w="100" w:type="dxa"/>
              <w:right w:w="100" w:type="dxa"/>
            </w:tcMar>
          </w:tcPr>
          <w:p w14:paraId="73619EFD" w14:textId="77777777" w:rsidR="00BF1D97" w:rsidRDefault="00A83962">
            <w:pPr>
              <w:widowControl w:val="0"/>
              <w:pBdr>
                <w:top w:val="nil"/>
                <w:left w:val="nil"/>
                <w:bottom w:val="nil"/>
                <w:right w:val="nil"/>
                <w:between w:val="nil"/>
              </w:pBdr>
              <w:spacing w:line="240" w:lineRule="auto"/>
              <w:rPr>
                <w:color w:val="999999"/>
                <w:sz w:val="20"/>
                <w:szCs w:val="20"/>
              </w:rPr>
            </w:pPr>
            <w:r>
              <w:rPr>
                <w:color w:val="999999"/>
                <w:sz w:val="20"/>
                <w:szCs w:val="20"/>
              </w:rPr>
              <w:t>2017-02-01 16:00 UTC</w:t>
            </w:r>
          </w:p>
        </w:tc>
        <w:tc>
          <w:tcPr>
            <w:tcW w:w="2340" w:type="dxa"/>
            <w:shd w:val="clear" w:color="auto" w:fill="auto"/>
            <w:tcMar>
              <w:top w:w="100" w:type="dxa"/>
              <w:left w:w="100" w:type="dxa"/>
              <w:bottom w:w="100" w:type="dxa"/>
              <w:right w:w="100" w:type="dxa"/>
            </w:tcMar>
          </w:tcPr>
          <w:p w14:paraId="031D469A" w14:textId="77777777" w:rsidR="00BF1D97" w:rsidRDefault="00A83962">
            <w:pPr>
              <w:widowControl w:val="0"/>
              <w:pBdr>
                <w:top w:val="nil"/>
                <w:left w:val="nil"/>
                <w:bottom w:val="nil"/>
                <w:right w:val="nil"/>
                <w:between w:val="nil"/>
              </w:pBdr>
              <w:spacing w:line="240" w:lineRule="auto"/>
              <w:rPr>
                <w:color w:val="999999"/>
                <w:sz w:val="20"/>
                <w:szCs w:val="20"/>
              </w:rPr>
            </w:pPr>
            <w:r>
              <w:rPr>
                <w:color w:val="999999"/>
                <w:sz w:val="20"/>
                <w:szCs w:val="20"/>
              </w:rPr>
              <w:t>2017-04-02 16:00 UTC</w:t>
            </w:r>
          </w:p>
        </w:tc>
      </w:tr>
      <w:tr w:rsidR="00BF1D97" w14:paraId="6B1145DC" w14:textId="77777777">
        <w:tc>
          <w:tcPr>
            <w:tcW w:w="2340" w:type="dxa"/>
            <w:shd w:val="clear" w:color="auto" w:fill="auto"/>
            <w:tcMar>
              <w:top w:w="100" w:type="dxa"/>
              <w:left w:w="100" w:type="dxa"/>
              <w:bottom w:w="100" w:type="dxa"/>
              <w:right w:w="100" w:type="dxa"/>
            </w:tcMar>
          </w:tcPr>
          <w:p w14:paraId="0DB25489" w14:textId="77777777" w:rsidR="00BF1D97" w:rsidRDefault="00A83962">
            <w:pPr>
              <w:widowControl w:val="0"/>
              <w:pBdr>
                <w:top w:val="nil"/>
                <w:left w:val="nil"/>
                <w:bottom w:val="nil"/>
                <w:right w:val="nil"/>
                <w:between w:val="nil"/>
              </w:pBdr>
              <w:spacing w:line="240" w:lineRule="auto"/>
              <w:rPr>
                <w:color w:val="999999"/>
                <w:sz w:val="20"/>
                <w:szCs w:val="20"/>
              </w:rPr>
            </w:pPr>
            <w:r>
              <w:rPr>
                <w:color w:val="999999"/>
                <w:sz w:val="20"/>
                <w:szCs w:val="20"/>
              </w:rPr>
              <w:t>Closed Period</w:t>
            </w:r>
          </w:p>
        </w:tc>
        <w:tc>
          <w:tcPr>
            <w:tcW w:w="2340" w:type="dxa"/>
            <w:shd w:val="clear" w:color="auto" w:fill="auto"/>
            <w:tcMar>
              <w:top w:w="100" w:type="dxa"/>
              <w:left w:w="100" w:type="dxa"/>
              <w:bottom w:w="100" w:type="dxa"/>
              <w:right w:w="100" w:type="dxa"/>
            </w:tcMar>
          </w:tcPr>
          <w:p w14:paraId="0D61C16C" w14:textId="77777777" w:rsidR="00BF1D97" w:rsidRDefault="00A83962">
            <w:pPr>
              <w:widowControl w:val="0"/>
              <w:pBdr>
                <w:top w:val="nil"/>
                <w:left w:val="nil"/>
                <w:bottom w:val="nil"/>
                <w:right w:val="nil"/>
                <w:between w:val="nil"/>
              </w:pBdr>
              <w:spacing w:line="240" w:lineRule="auto"/>
              <w:rPr>
                <w:color w:val="999999"/>
                <w:sz w:val="20"/>
                <w:szCs w:val="20"/>
              </w:rPr>
            </w:pPr>
            <w:r>
              <w:rPr>
                <w:color w:val="999999"/>
                <w:sz w:val="20"/>
                <w:szCs w:val="20"/>
              </w:rPr>
              <w:t>14 days</w:t>
            </w:r>
          </w:p>
        </w:tc>
        <w:tc>
          <w:tcPr>
            <w:tcW w:w="2340" w:type="dxa"/>
            <w:shd w:val="clear" w:color="auto" w:fill="auto"/>
            <w:tcMar>
              <w:top w:w="100" w:type="dxa"/>
              <w:left w:w="100" w:type="dxa"/>
              <w:bottom w:w="100" w:type="dxa"/>
              <w:right w:w="100" w:type="dxa"/>
            </w:tcMar>
          </w:tcPr>
          <w:p w14:paraId="7A4601CE" w14:textId="77777777" w:rsidR="00BF1D97" w:rsidRDefault="00A83962">
            <w:pPr>
              <w:widowControl w:val="0"/>
              <w:pBdr>
                <w:top w:val="nil"/>
                <w:left w:val="nil"/>
                <w:bottom w:val="nil"/>
                <w:right w:val="nil"/>
                <w:between w:val="nil"/>
              </w:pBdr>
              <w:spacing w:line="240" w:lineRule="auto"/>
              <w:rPr>
                <w:color w:val="999999"/>
                <w:sz w:val="20"/>
                <w:szCs w:val="20"/>
              </w:rPr>
            </w:pPr>
            <w:r>
              <w:rPr>
                <w:color w:val="999999"/>
                <w:sz w:val="20"/>
                <w:szCs w:val="20"/>
              </w:rPr>
              <w:t>2017-04-02 16:00 UTC</w:t>
            </w:r>
          </w:p>
        </w:tc>
        <w:tc>
          <w:tcPr>
            <w:tcW w:w="2340" w:type="dxa"/>
            <w:shd w:val="clear" w:color="auto" w:fill="auto"/>
            <w:tcMar>
              <w:top w:w="100" w:type="dxa"/>
              <w:left w:w="100" w:type="dxa"/>
              <w:bottom w:w="100" w:type="dxa"/>
              <w:right w:w="100" w:type="dxa"/>
            </w:tcMar>
          </w:tcPr>
          <w:p w14:paraId="6AC0372A" w14:textId="77777777" w:rsidR="00BF1D97" w:rsidRDefault="00A83962">
            <w:pPr>
              <w:widowControl w:val="0"/>
              <w:pBdr>
                <w:top w:val="nil"/>
                <w:left w:val="nil"/>
                <w:bottom w:val="nil"/>
                <w:right w:val="nil"/>
                <w:between w:val="nil"/>
              </w:pBdr>
              <w:spacing w:line="240" w:lineRule="auto"/>
              <w:rPr>
                <w:color w:val="999999"/>
                <w:sz w:val="20"/>
                <w:szCs w:val="20"/>
              </w:rPr>
            </w:pPr>
            <w:r>
              <w:rPr>
                <w:color w:val="999999"/>
                <w:sz w:val="20"/>
                <w:szCs w:val="20"/>
              </w:rPr>
              <w:t>2017-04-18 16:00 UTC</w:t>
            </w:r>
          </w:p>
        </w:tc>
      </w:tr>
      <w:tr w:rsidR="00BF1D97" w14:paraId="49B3617A" w14:textId="77777777">
        <w:tc>
          <w:tcPr>
            <w:tcW w:w="2340" w:type="dxa"/>
            <w:shd w:val="clear" w:color="auto" w:fill="auto"/>
            <w:tcMar>
              <w:top w:w="100" w:type="dxa"/>
              <w:left w:w="100" w:type="dxa"/>
              <w:bottom w:w="100" w:type="dxa"/>
              <w:right w:w="100" w:type="dxa"/>
            </w:tcMar>
          </w:tcPr>
          <w:p w14:paraId="10B1EF94" w14:textId="77777777" w:rsidR="00BF1D97" w:rsidRDefault="00A83962">
            <w:pPr>
              <w:widowControl w:val="0"/>
              <w:pBdr>
                <w:top w:val="nil"/>
                <w:left w:val="nil"/>
                <w:bottom w:val="nil"/>
                <w:right w:val="nil"/>
                <w:between w:val="nil"/>
              </w:pBdr>
              <w:spacing w:line="240" w:lineRule="auto"/>
              <w:rPr>
                <w:sz w:val="20"/>
                <w:szCs w:val="20"/>
              </w:rPr>
            </w:pPr>
            <w:r>
              <w:rPr>
                <w:sz w:val="20"/>
                <w:szCs w:val="20"/>
              </w:rPr>
              <w:t>General Availability</w:t>
            </w:r>
          </w:p>
        </w:tc>
        <w:tc>
          <w:tcPr>
            <w:tcW w:w="2340" w:type="dxa"/>
            <w:shd w:val="clear" w:color="auto" w:fill="auto"/>
            <w:tcMar>
              <w:top w:w="100" w:type="dxa"/>
              <w:left w:w="100" w:type="dxa"/>
              <w:bottom w:w="100" w:type="dxa"/>
              <w:right w:w="100" w:type="dxa"/>
            </w:tcMar>
          </w:tcPr>
          <w:p w14:paraId="1540AE8D" w14:textId="77777777" w:rsidR="00BF1D97" w:rsidRDefault="00A83962">
            <w:pPr>
              <w:widowControl w:val="0"/>
              <w:pBdr>
                <w:top w:val="nil"/>
                <w:left w:val="nil"/>
                <w:bottom w:val="nil"/>
                <w:right w:val="nil"/>
                <w:between w:val="nil"/>
              </w:pBdr>
              <w:spacing w:line="240" w:lineRule="auto"/>
              <w:rPr>
                <w:sz w:val="20"/>
                <w:szCs w:val="20"/>
              </w:rPr>
            </w:pPr>
            <w:r>
              <w:rPr>
                <w:sz w:val="20"/>
                <w:szCs w:val="20"/>
              </w:rPr>
              <w:t>Ongoing</w:t>
            </w:r>
          </w:p>
        </w:tc>
        <w:tc>
          <w:tcPr>
            <w:tcW w:w="2340" w:type="dxa"/>
            <w:shd w:val="clear" w:color="auto" w:fill="auto"/>
            <w:tcMar>
              <w:top w:w="100" w:type="dxa"/>
              <w:left w:w="100" w:type="dxa"/>
              <w:bottom w:w="100" w:type="dxa"/>
              <w:right w:w="100" w:type="dxa"/>
            </w:tcMar>
          </w:tcPr>
          <w:p w14:paraId="6D750A06" w14:textId="77777777" w:rsidR="00BF1D97" w:rsidRDefault="00A83962">
            <w:pPr>
              <w:widowControl w:val="0"/>
              <w:pBdr>
                <w:top w:val="nil"/>
                <w:left w:val="nil"/>
                <w:bottom w:val="nil"/>
                <w:right w:val="nil"/>
                <w:between w:val="nil"/>
              </w:pBdr>
              <w:spacing w:line="240" w:lineRule="auto"/>
              <w:rPr>
                <w:sz w:val="20"/>
                <w:szCs w:val="20"/>
              </w:rPr>
            </w:pPr>
            <w:r>
              <w:rPr>
                <w:sz w:val="20"/>
                <w:szCs w:val="20"/>
              </w:rPr>
              <w:t>2017-04-18 16:00 UTC</w:t>
            </w:r>
          </w:p>
        </w:tc>
        <w:tc>
          <w:tcPr>
            <w:tcW w:w="2340" w:type="dxa"/>
            <w:shd w:val="clear" w:color="auto" w:fill="auto"/>
            <w:tcMar>
              <w:top w:w="100" w:type="dxa"/>
              <w:left w:w="100" w:type="dxa"/>
              <w:bottom w:w="100" w:type="dxa"/>
              <w:right w:w="100" w:type="dxa"/>
            </w:tcMar>
          </w:tcPr>
          <w:p w14:paraId="3E0E67DD" w14:textId="77777777" w:rsidR="00BF1D97" w:rsidRDefault="00A83962">
            <w:pPr>
              <w:widowControl w:val="0"/>
              <w:pBdr>
                <w:top w:val="nil"/>
                <w:left w:val="nil"/>
                <w:bottom w:val="nil"/>
                <w:right w:val="nil"/>
                <w:between w:val="nil"/>
              </w:pBdr>
              <w:spacing w:line="240" w:lineRule="auto"/>
              <w:rPr>
                <w:sz w:val="20"/>
                <w:szCs w:val="20"/>
              </w:rPr>
            </w:pPr>
            <w:r>
              <w:rPr>
                <w:sz w:val="20"/>
                <w:szCs w:val="20"/>
              </w:rPr>
              <w:t>Ongoing</w:t>
            </w:r>
          </w:p>
        </w:tc>
      </w:tr>
    </w:tbl>
    <w:p w14:paraId="01AF5725" w14:textId="77777777" w:rsidR="00BF1D97" w:rsidRDefault="00BF1D97"/>
    <w:p w14:paraId="3EAEE768" w14:textId="77777777" w:rsidR="00BF1D97" w:rsidRDefault="00BF1D97"/>
    <w:p w14:paraId="56F046C4" w14:textId="77777777" w:rsidR="00BF1D97" w:rsidRDefault="00A83962">
      <w:pPr>
        <w:pStyle w:val="Heading1"/>
      </w:pPr>
      <w:bookmarkStart w:id="495" w:name="_hfgvqf968qgj" w:colFirst="0" w:colLast="0"/>
      <w:bookmarkEnd w:id="495"/>
      <w:r>
        <w:br w:type="page"/>
      </w:r>
    </w:p>
    <w:p w14:paraId="5AD7B0B5" w14:textId="77777777" w:rsidR="00BF1D97" w:rsidRDefault="00A83962">
      <w:pPr>
        <w:pStyle w:val="Heading1"/>
        <w:ind w:left="0" w:firstLine="0"/>
        <w:rPr>
          <w:del w:id="496" w:author="Trevor Bowden" w:date="2022-06-22T19:11:00Z"/>
        </w:rPr>
      </w:pPr>
      <w:bookmarkStart w:id="497" w:name="_sjpqegi5g6kt" w:colFirst="0" w:colLast="0"/>
      <w:bookmarkEnd w:id="497"/>
      <w:del w:id="498" w:author="Trevor Bowden" w:date="2022-06-22T19:11:00Z">
        <w:r>
          <w:lastRenderedPageBreak/>
          <w:delText>Sunrise Policy</w:delText>
        </w:r>
      </w:del>
    </w:p>
    <w:p w14:paraId="1FA2F1FD" w14:textId="77777777" w:rsidR="00BF1D97" w:rsidRDefault="00A83962">
      <w:pPr>
        <w:pStyle w:val="Heading2"/>
        <w:rPr>
          <w:del w:id="499" w:author="Trevor Bowden" w:date="2022-06-22T19:11:00Z"/>
        </w:rPr>
      </w:pPr>
      <w:bookmarkStart w:id="500" w:name="_ds9unputvof1" w:colFirst="0" w:colLast="0"/>
      <w:bookmarkEnd w:id="500"/>
      <w:del w:id="501" w:author="Trevor Bowden" w:date="2022-06-22T19:11:00Z">
        <w:r>
          <w:delText>Scope and Timing</w:delText>
        </w:r>
      </w:del>
    </w:p>
    <w:p w14:paraId="492A2F68" w14:textId="77777777" w:rsidR="00BF1D97" w:rsidRDefault="00A83962">
      <w:pPr>
        <w:rPr>
          <w:del w:id="502" w:author="Trevor Bowden" w:date="2022-06-22T19:11:00Z"/>
        </w:rPr>
      </w:pPr>
      <w:del w:id="503" w:author="Trevor Bowden" w:date="2022-06-22T19:11:00Z">
        <w:r>
          <w:delText>The Registry will offer a 60-day end date Sunrise Period. During the Sunrise Period, only holders of SMD files generated by the Trademark Clearinghouse (TMCH) or their agents are allowed to apply for .eco domain names (“Sunrise Applications”). Successful .</w:delText>
        </w:r>
        <w:r>
          <w:delText>eco domain name registrations will be allocated on “Server Hold” status to the applicants after the Sunrise Period ends.</w:delText>
        </w:r>
      </w:del>
    </w:p>
    <w:p w14:paraId="726980F8" w14:textId="77777777" w:rsidR="00BF1D97" w:rsidRDefault="00A83962">
      <w:pPr>
        <w:pStyle w:val="Heading2"/>
        <w:rPr>
          <w:del w:id="504" w:author="Trevor Bowden" w:date="2022-06-22T19:11:00Z"/>
        </w:rPr>
      </w:pPr>
      <w:bookmarkStart w:id="505" w:name="_gp7yegsxc1rd" w:colFirst="0" w:colLast="0"/>
      <w:bookmarkEnd w:id="505"/>
      <w:del w:id="506" w:author="Trevor Bowden" w:date="2022-06-22T19:11:00Z">
        <w:r>
          <w:delText xml:space="preserve">Application Process Overview </w:delText>
        </w:r>
      </w:del>
    </w:p>
    <w:p w14:paraId="5485A247" w14:textId="77777777" w:rsidR="00BF1D97" w:rsidRDefault="00A83962">
      <w:pPr>
        <w:rPr>
          <w:del w:id="507" w:author="Trevor Bowden" w:date="2022-06-22T19:11:00Z"/>
        </w:rPr>
      </w:pPr>
      <w:del w:id="508" w:author="Trevor Bowden" w:date="2022-06-22T19:11:00Z">
        <w:r>
          <w:delText xml:space="preserve">The following process applies to Sunrise Applications: </w:delText>
        </w:r>
      </w:del>
    </w:p>
    <w:p w14:paraId="25AF651F" w14:textId="77777777" w:rsidR="00BF1D97" w:rsidRDefault="00A83962">
      <w:pPr>
        <w:numPr>
          <w:ilvl w:val="0"/>
          <w:numId w:val="11"/>
        </w:numPr>
        <w:rPr>
          <w:del w:id="509" w:author="Trevor Bowden" w:date="2022-06-22T19:11:00Z"/>
        </w:rPr>
      </w:pPr>
      <w:del w:id="510" w:author="Trevor Bowden" w:date="2022-06-22T19:11:00Z">
        <w:r>
          <w:delText>SMD files submitted with Sunrise Applications are</w:delText>
        </w:r>
        <w:r>
          <w:delText xml:space="preserve"> validated by the Registry.</w:delText>
        </w:r>
      </w:del>
    </w:p>
    <w:p w14:paraId="54C71C3E" w14:textId="77777777" w:rsidR="00BF1D97" w:rsidRDefault="00A83962">
      <w:pPr>
        <w:numPr>
          <w:ilvl w:val="0"/>
          <w:numId w:val="11"/>
        </w:numPr>
        <w:rPr>
          <w:del w:id="511" w:author="Trevor Bowden" w:date="2022-06-22T19:11:00Z"/>
        </w:rPr>
      </w:pPr>
      <w:del w:id="512" w:author="Trevor Bowden" w:date="2022-06-22T19:11:00Z">
        <w:r>
          <w:delText>Sunrise Applications missing a valid SMD file or containing an invalid SMD file will be rejected by the Registry.</w:delText>
        </w:r>
      </w:del>
    </w:p>
    <w:p w14:paraId="75936963" w14:textId="77777777" w:rsidR="00BF1D97" w:rsidRDefault="00A83962">
      <w:pPr>
        <w:numPr>
          <w:ilvl w:val="0"/>
          <w:numId w:val="11"/>
        </w:numPr>
        <w:rPr>
          <w:del w:id="513" w:author="Trevor Bowden" w:date="2022-06-22T19:11:00Z"/>
        </w:rPr>
      </w:pPr>
      <w:del w:id="514" w:author="Trevor Bowden" w:date="2022-06-22T19:11:00Z">
        <w:r>
          <w:delText>Following the close of the Sunrise Period, .eco domain names for which a valid Sunrise Application has been receiv</w:delText>
        </w:r>
        <w:r>
          <w:delText>ed will be allocated to the applicants, provided that they:</w:delText>
        </w:r>
      </w:del>
    </w:p>
    <w:p w14:paraId="333EE643" w14:textId="77777777" w:rsidR="00BF1D97" w:rsidRDefault="00A83962">
      <w:pPr>
        <w:numPr>
          <w:ilvl w:val="1"/>
          <w:numId w:val="11"/>
        </w:numPr>
        <w:rPr>
          <w:del w:id="515" w:author="Trevor Bowden" w:date="2022-06-22T19:11:00Z"/>
        </w:rPr>
      </w:pPr>
      <w:del w:id="516" w:author="Trevor Bowden" w:date="2022-06-22T19:11:00Z">
        <w:r>
          <w:delText xml:space="preserve">meet the Sunrise Registration eligibility criteria described herein; and </w:delText>
        </w:r>
      </w:del>
    </w:p>
    <w:p w14:paraId="0F147661" w14:textId="77777777" w:rsidR="00BF1D97" w:rsidRDefault="00A83962">
      <w:pPr>
        <w:numPr>
          <w:ilvl w:val="1"/>
          <w:numId w:val="11"/>
        </w:numPr>
        <w:rPr>
          <w:del w:id="517" w:author="Trevor Bowden" w:date="2022-06-22T19:11:00Z"/>
        </w:rPr>
      </w:pPr>
      <w:del w:id="518" w:author="Trevor Bowden" w:date="2022-06-22T19:11:00Z">
        <w:r>
          <w:delText xml:space="preserve">were submitted in accordance with .eco Policies, ICANN requirements, and the Registry-Registrar Agreement. </w:delText>
        </w:r>
      </w:del>
    </w:p>
    <w:p w14:paraId="1F0E1925" w14:textId="77777777" w:rsidR="00BF1D97" w:rsidRDefault="00A83962">
      <w:pPr>
        <w:numPr>
          <w:ilvl w:val="0"/>
          <w:numId w:val="11"/>
        </w:numPr>
        <w:rPr>
          <w:del w:id="519" w:author="Trevor Bowden" w:date="2022-06-22T19:11:00Z"/>
        </w:rPr>
      </w:pPr>
      <w:del w:id="520" w:author="Trevor Bowden" w:date="2022-06-22T19:11:00Z">
        <w:r>
          <w:delText>If more than o</w:delText>
        </w:r>
        <w:r>
          <w:delText>ne successful Sunrise Applications are received for the same domain name, the Sunrise Applications will be submitted to the Sunrise Contention Auction provider.</w:delText>
        </w:r>
      </w:del>
    </w:p>
    <w:p w14:paraId="7AE752DD" w14:textId="77777777" w:rsidR="00BF1D97" w:rsidRDefault="00A83962">
      <w:pPr>
        <w:numPr>
          <w:ilvl w:val="0"/>
          <w:numId w:val="11"/>
        </w:numPr>
        <w:rPr>
          <w:del w:id="521" w:author="Trevor Bowden" w:date="2022-06-22T19:11:00Z"/>
        </w:rPr>
      </w:pPr>
      <w:del w:id="522" w:author="Trevor Bowden" w:date="2022-06-22T19:11:00Z">
        <w:r>
          <w:delText>The Registry will allocate the domain name to the applicant that has found to be successful fur</w:delText>
        </w:r>
        <w:r>
          <w:delText xml:space="preserve">ther to the results of the Sunrise Contention Auction. </w:delText>
        </w:r>
      </w:del>
    </w:p>
    <w:p w14:paraId="1762F1DB" w14:textId="77777777" w:rsidR="00BF1D97" w:rsidRDefault="00A83962">
      <w:r>
        <w:br w:type="page"/>
      </w:r>
    </w:p>
    <w:p w14:paraId="49E524EA" w14:textId="77777777" w:rsidR="00BF1D97" w:rsidRDefault="00A83962">
      <w:pPr>
        <w:pStyle w:val="Heading1"/>
        <w:ind w:left="0" w:firstLine="0"/>
      </w:pPr>
      <w:bookmarkStart w:id="523" w:name="_4g238comqjdv" w:colFirst="0" w:colLast="0"/>
      <w:bookmarkEnd w:id="523"/>
      <w:r>
        <w:lastRenderedPageBreak/>
        <w:t xml:space="preserve">General Availability </w:t>
      </w:r>
    </w:p>
    <w:p w14:paraId="76C61459" w14:textId="77777777" w:rsidR="00BF1D97" w:rsidRDefault="00A83962">
      <w:r>
        <w:t>Upon the commencement of General Availability, available names will be allocated on “Server Hold” status on a first-come first-served basis subject to .eco Policies and ICANN requirements. A Closed Period of fourteen (14) days will precede General Availabi</w:t>
      </w:r>
      <w:r>
        <w:t xml:space="preserve">lity following the end of the Sunrise Period. </w:t>
      </w:r>
    </w:p>
    <w:p w14:paraId="28079764" w14:textId="77777777" w:rsidR="00BF1D97" w:rsidRDefault="00A83962">
      <w:r>
        <w:br w:type="page"/>
      </w:r>
    </w:p>
    <w:p w14:paraId="464790F3" w14:textId="77777777" w:rsidR="00BF1D97" w:rsidRDefault="00A83962">
      <w:pPr>
        <w:pStyle w:val="Heading1"/>
        <w:ind w:left="0" w:firstLine="0"/>
      </w:pPr>
      <w:bookmarkStart w:id="524" w:name="_d2o44zaog6ct" w:colFirst="0" w:colLast="0"/>
      <w:bookmarkEnd w:id="524"/>
      <w:r>
        <w:lastRenderedPageBreak/>
        <w:t>Dispute Policies</w:t>
      </w:r>
    </w:p>
    <w:p w14:paraId="429087E7" w14:textId="77777777" w:rsidR="00BF1D97" w:rsidRDefault="00A83962">
      <w:r>
        <w:t xml:space="preserve">All Registrants agree to participate in and abide by any determinations made as part the </w:t>
      </w:r>
    </w:p>
    <w:p w14:paraId="3DBA89A7" w14:textId="77777777" w:rsidR="00BF1D97" w:rsidRDefault="00A83962">
      <w:r>
        <w:t>Registry’s dispute resolution procedures, including:</w:t>
      </w:r>
    </w:p>
    <w:p w14:paraId="383F9240" w14:textId="77777777" w:rsidR="00BF1D97" w:rsidRDefault="00A83962">
      <w:pPr>
        <w:numPr>
          <w:ilvl w:val="0"/>
          <w:numId w:val="30"/>
        </w:numPr>
      </w:pPr>
      <w:r>
        <w:t>Uniform Domain Name Dispute Policy (</w:t>
      </w:r>
      <w:ins w:id="525" w:author="Trevor Bowden" w:date="2022-06-18T03:25:00Z">
        <w:r>
          <w:t>https://www</w:t>
        </w:r>
        <w:r>
          <w:t>.icann.org/resources/pages/help/dndr/udrp-en</w:t>
        </w:r>
      </w:ins>
      <w:del w:id="526" w:author="Trevor Bowden" w:date="2022-06-18T03:25:00Z">
        <w:r>
          <w:delText>http://www.icann.org/en/help/dndr/udrp</w:delText>
        </w:r>
      </w:del>
      <w:r>
        <w:t xml:space="preserve">), </w:t>
      </w:r>
    </w:p>
    <w:p w14:paraId="79DA7F22" w14:textId="77777777" w:rsidR="00BF1D97" w:rsidRDefault="00A83962">
      <w:pPr>
        <w:numPr>
          <w:ilvl w:val="0"/>
          <w:numId w:val="30"/>
        </w:numPr>
      </w:pPr>
      <w:r>
        <w:t>Uniform Rapid Suspension Policy (</w:t>
      </w:r>
      <w:ins w:id="527" w:author="Trevor Bowden" w:date="2022-06-18T03:26:00Z">
        <w:r>
          <w:t>https://newgtlds.icann.org/en/applicants/urs</w:t>
        </w:r>
      </w:ins>
      <w:del w:id="528" w:author="Trevor Bowden" w:date="2022-06-18T03:26:00Z">
        <w:r>
          <w:delText>http://newgtlds.icann.org/en/applicants/urs</w:delText>
        </w:r>
      </w:del>
      <w:r>
        <w:t xml:space="preserve">), </w:t>
      </w:r>
    </w:p>
    <w:p w14:paraId="4E4C2C0B" w14:textId="77777777" w:rsidR="00BF1D97" w:rsidRDefault="00A83962">
      <w:pPr>
        <w:numPr>
          <w:ilvl w:val="0"/>
          <w:numId w:val="30"/>
        </w:numPr>
      </w:pPr>
      <w:r>
        <w:t>Transfer Dispute Resolution Policy (</w:t>
      </w:r>
      <w:ins w:id="529" w:author="Trevor Bowden" w:date="2022-06-18T03:27:00Z">
        <w:r>
          <w:t>https://ww</w:t>
        </w:r>
        <w:r>
          <w:t>w.icann.org/resources/pages/tdrp-2016-06-01-en</w:t>
        </w:r>
      </w:ins>
      <w:del w:id="530" w:author="Trevor Bowden" w:date="2022-06-18T03:27:00Z">
        <w:r>
          <w:delText>http://www.icann.org/en/help/dndr/tdrp</w:delText>
        </w:r>
      </w:del>
      <w:r>
        <w:t xml:space="preserve">), and </w:t>
      </w:r>
    </w:p>
    <w:p w14:paraId="5B428307" w14:textId="77777777" w:rsidR="00BF1D97" w:rsidRDefault="00A83962">
      <w:pPr>
        <w:numPr>
          <w:ilvl w:val="0"/>
          <w:numId w:val="30"/>
        </w:numPr>
      </w:pPr>
      <w:del w:id="531" w:author="Trevor Bowden" w:date="2022-06-22T19:21:00Z">
        <w:r>
          <w:delText>Sunrise Dispute Resolution Policy</w:delText>
        </w:r>
      </w:del>
    </w:p>
    <w:p w14:paraId="21A98600" w14:textId="77777777" w:rsidR="00BF1D97" w:rsidRDefault="00A83962">
      <w:pPr>
        <w:numPr>
          <w:ilvl w:val="0"/>
          <w:numId w:val="30"/>
        </w:numPr>
      </w:pPr>
      <w:r>
        <w:t>Community Eligibility Dispute Resolution (CEDR)</w:t>
      </w:r>
    </w:p>
    <w:p w14:paraId="7F867B66" w14:textId="77777777" w:rsidR="00BF1D97" w:rsidRDefault="00BF1D97"/>
    <w:p w14:paraId="6538EA3E" w14:textId="77777777" w:rsidR="00BF1D97" w:rsidRDefault="00A83962">
      <w:r>
        <w:t xml:space="preserve">All dispute policies will be referenced on the Registry website at </w:t>
      </w:r>
      <w:ins w:id="532" w:author="Trevor Bowden" w:date="2022-06-18T03:27:00Z">
        <w:r>
          <w:t>https://go.eco/policies/</w:t>
        </w:r>
      </w:ins>
      <w:del w:id="533" w:author="Trevor Bowden" w:date="2022-06-18T03:27:00Z">
        <w:r>
          <w:delText>http://www.home.eco/policies</w:delText>
        </w:r>
      </w:del>
    </w:p>
    <w:p w14:paraId="537F45D5" w14:textId="77777777" w:rsidR="00BF1D97" w:rsidRDefault="00BF1D97"/>
    <w:p w14:paraId="54A6D924" w14:textId="77777777" w:rsidR="00BF1D97" w:rsidRDefault="00A83962">
      <w:pPr>
        <w:pStyle w:val="Heading1"/>
      </w:pPr>
      <w:bookmarkStart w:id="534" w:name="_nn3b3j57uav3" w:colFirst="0" w:colLast="0"/>
      <w:bookmarkEnd w:id="534"/>
      <w:r>
        <w:br w:type="page"/>
      </w:r>
    </w:p>
    <w:p w14:paraId="1FE50EF9" w14:textId="77777777" w:rsidR="00BF1D97" w:rsidRDefault="00A83962">
      <w:pPr>
        <w:pStyle w:val="Heading1"/>
        <w:ind w:left="0" w:firstLine="0"/>
        <w:rPr>
          <w:del w:id="535" w:author="Trevor Bowden" w:date="2022-06-22T19:16:00Z"/>
        </w:rPr>
      </w:pPr>
      <w:bookmarkStart w:id="536" w:name="_efkjsua5p7rh" w:colFirst="0" w:colLast="0"/>
      <w:bookmarkEnd w:id="536"/>
      <w:del w:id="537" w:author="Trevor Bowden" w:date="2022-06-22T19:16:00Z">
        <w:r>
          <w:lastRenderedPageBreak/>
          <w:delText>Sunrise Dispute Resolution Policy</w:delText>
        </w:r>
      </w:del>
    </w:p>
    <w:p w14:paraId="317C3894" w14:textId="77777777" w:rsidR="00BF1D97" w:rsidRDefault="00A83962">
      <w:pPr>
        <w:rPr>
          <w:del w:id="538" w:author="Trevor Bowden" w:date="2022-06-22T19:16:00Z"/>
        </w:rPr>
      </w:pPr>
      <w:del w:id="539" w:author="Trevor Bowden" w:date="2022-06-22T19:16:00Z">
        <w:r>
          <w:delText>This Sunrise Dispute Resolution Policy (the “</w:delText>
        </w:r>
        <w:r>
          <w:rPr>
            <w:b/>
          </w:rPr>
          <w:delText>SDRP</w:delText>
        </w:r>
        <w:r>
          <w:delText>”) is incorporated by reference into the Registrat</w:delText>
        </w:r>
        <w:r>
          <w:delText>ion Agreement and the TLD Registry Policies. This SDRP is effective as of February, 1, 2017. A complaint under the SDRP (a “</w:delText>
        </w:r>
        <w:r>
          <w:rPr>
            <w:b/>
          </w:rPr>
          <w:delText>Complaint</w:delText>
        </w:r>
        <w:r>
          <w:delText>”) may be against a domain name registered during the .eco TLD sunrise period, no later than 90 days after Sunrise end date</w:delText>
        </w:r>
        <w:r>
          <w:delText xml:space="preserve">. </w:delText>
        </w:r>
      </w:del>
    </w:p>
    <w:p w14:paraId="0593629B" w14:textId="77777777" w:rsidR="00BF1D97" w:rsidRDefault="00A83962">
      <w:pPr>
        <w:pStyle w:val="Heading2"/>
        <w:numPr>
          <w:ilvl w:val="0"/>
          <w:numId w:val="28"/>
        </w:numPr>
        <w:ind w:left="360"/>
        <w:rPr>
          <w:del w:id="540" w:author="Trevor Bowden" w:date="2022-06-22T19:16:00Z"/>
        </w:rPr>
      </w:pPr>
      <w:bookmarkStart w:id="541" w:name="_bss66c84idb4" w:colFirst="0" w:colLast="0"/>
      <w:bookmarkEnd w:id="541"/>
      <w:del w:id="542" w:author="Trevor Bowden" w:date="2022-06-22T19:16:00Z">
        <w:r>
          <w:delText>Purpose</w:delText>
        </w:r>
      </w:del>
    </w:p>
    <w:p w14:paraId="023A89D0" w14:textId="77777777" w:rsidR="00BF1D97" w:rsidRDefault="00A83962">
      <w:pPr>
        <w:spacing w:before="200"/>
        <w:rPr>
          <w:del w:id="543" w:author="Trevor Bowden" w:date="2022-06-22T19:16:00Z"/>
        </w:rPr>
      </w:pPr>
      <w:del w:id="544" w:author="Trevor Bowden" w:date="2022-06-22T19:16:00Z">
        <w:r>
          <w:delText>Domain names in the .eco TLD (“</w:delText>
        </w:r>
        <w:r>
          <w:rPr>
            <w:b/>
          </w:rPr>
          <w:delText>the TLD</w:delText>
        </w:r>
        <w:r>
          <w:delText xml:space="preserve">”) can be registered by third parties or reserved by the Registry. This SDRP describes the process and standards that will be applied to resolve challenges alleging that a domain name has been registered in </w:delText>
        </w:r>
        <w:r>
          <w:delText xml:space="preserve">violation of the Registry’s SDRP criteria. This SDRP will not be applied to Registry-reserved names in the TLD. </w:delText>
        </w:r>
      </w:del>
    </w:p>
    <w:p w14:paraId="1AC59834" w14:textId="77777777" w:rsidR="00BF1D97" w:rsidRDefault="00A83962">
      <w:pPr>
        <w:pStyle w:val="Heading2"/>
        <w:numPr>
          <w:ilvl w:val="0"/>
          <w:numId w:val="28"/>
        </w:numPr>
        <w:ind w:left="360"/>
        <w:rPr>
          <w:del w:id="545" w:author="Trevor Bowden" w:date="2022-06-22T19:16:00Z"/>
        </w:rPr>
      </w:pPr>
      <w:bookmarkStart w:id="546" w:name="_dnbfw942yfrt" w:colFirst="0" w:colLast="0"/>
      <w:bookmarkEnd w:id="546"/>
      <w:del w:id="547" w:author="Trevor Bowden" w:date="2022-06-22T19:16:00Z">
        <w:r>
          <w:delText>Applicable Disputes</w:delText>
        </w:r>
      </w:del>
    </w:p>
    <w:p w14:paraId="296CB9BE" w14:textId="77777777" w:rsidR="00BF1D97" w:rsidRDefault="00A83962">
      <w:pPr>
        <w:spacing w:before="200"/>
        <w:rPr>
          <w:del w:id="548" w:author="Trevor Bowden" w:date="2022-06-22T19:16:00Z"/>
        </w:rPr>
      </w:pPr>
      <w:del w:id="549" w:author="Trevor Bowden" w:date="2022-06-22T19:16:00Z">
        <w:r>
          <w:delText>A registered domain name in the TLD will be subject to an administrative proceeding upon submission of a Complaint that the</w:delText>
        </w:r>
        <w:r>
          <w:delText xml:space="preserve"> Sunrise Registration was improper under one or more of the following criteria. </w:delText>
        </w:r>
      </w:del>
    </w:p>
    <w:p w14:paraId="4B1E7701" w14:textId="77777777" w:rsidR="00BF1D97" w:rsidRDefault="00A83962">
      <w:pPr>
        <w:pStyle w:val="Heading3"/>
        <w:numPr>
          <w:ilvl w:val="1"/>
          <w:numId w:val="28"/>
        </w:numPr>
        <w:spacing w:before="200"/>
        <w:ind w:left="720"/>
        <w:rPr>
          <w:del w:id="550" w:author="Trevor Bowden" w:date="2022-06-22T19:16:00Z"/>
        </w:rPr>
      </w:pPr>
      <w:bookmarkStart w:id="551" w:name="_xn8m4x209szr" w:colFirst="0" w:colLast="0"/>
      <w:bookmarkEnd w:id="551"/>
      <w:del w:id="552" w:author="Trevor Bowden" w:date="2022-06-22T19:16:00Z">
        <w:r>
          <w:delText xml:space="preserve">Improper Sunrise Registration – Trademarks </w:delText>
        </w:r>
      </w:del>
    </w:p>
    <w:p w14:paraId="6AC8380E" w14:textId="77777777" w:rsidR="00BF1D97" w:rsidRDefault="00A83962">
      <w:pPr>
        <w:spacing w:before="200"/>
        <w:rPr>
          <w:del w:id="553" w:author="Trevor Bowden" w:date="2022-06-22T19:16:00Z"/>
        </w:rPr>
      </w:pPr>
      <w:del w:id="554" w:author="Trevor Bowden" w:date="2022-06-22T19:16:00Z">
        <w:r>
          <w:delText xml:space="preserve">A Complaint under this section shall be required to show by reasonable evidence that a registered domain name in the TLD does not comply with the provisions of the Registry’s Sunrise Period. The Complaint must prove one or more of the following elements: </w:delText>
        </w:r>
      </w:del>
    </w:p>
    <w:p w14:paraId="1E1B50FF" w14:textId="77777777" w:rsidR="00BF1D97" w:rsidRDefault="00A83962">
      <w:pPr>
        <w:numPr>
          <w:ilvl w:val="2"/>
          <w:numId w:val="28"/>
        </w:numPr>
        <w:spacing w:before="200"/>
        <w:ind w:left="1350"/>
        <w:rPr>
          <w:del w:id="555" w:author="Trevor Bowden" w:date="2022-06-22T19:16:00Z"/>
        </w:rPr>
      </w:pPr>
      <w:del w:id="556" w:author="Trevor Bowden" w:date="2022-06-22T19:16:00Z">
        <w:r>
          <w:delText>at time the challenged domain name was registered, the Registrant did not hold a trademark registration of national effect (or regional effect) or the trademark had not been court-validated or protected by statute or treaty; or</w:delText>
        </w:r>
      </w:del>
    </w:p>
    <w:p w14:paraId="18FF0D4C" w14:textId="77777777" w:rsidR="00BF1D97" w:rsidRDefault="00A83962">
      <w:pPr>
        <w:numPr>
          <w:ilvl w:val="2"/>
          <w:numId w:val="28"/>
        </w:numPr>
        <w:ind w:left="1350"/>
        <w:rPr>
          <w:del w:id="557" w:author="Trevor Bowden" w:date="2022-06-22T19:16:00Z"/>
        </w:rPr>
      </w:pPr>
      <w:del w:id="558" w:author="Trevor Bowden" w:date="2022-06-22T19:16:00Z">
        <w:r>
          <w:delText>the domain name is not ident</w:delText>
        </w:r>
        <w:r>
          <w:delText xml:space="preserve">ical to the mark on which the Registrant based its Sunrise registration; or </w:delText>
        </w:r>
      </w:del>
    </w:p>
    <w:p w14:paraId="0BADDB1A" w14:textId="77777777" w:rsidR="00BF1D97" w:rsidRDefault="00A83962">
      <w:pPr>
        <w:numPr>
          <w:ilvl w:val="2"/>
          <w:numId w:val="28"/>
        </w:numPr>
        <w:ind w:left="1350"/>
        <w:rPr>
          <w:del w:id="559" w:author="Trevor Bowden" w:date="2022-06-22T19:16:00Z"/>
        </w:rPr>
      </w:pPr>
      <w:del w:id="560" w:author="Trevor Bowden" w:date="2022-06-22T19:16:00Z">
        <w:r>
          <w:delText>the trademark registration on which the Registrant based its Sunrise registration is not of national effect (or regional effect) or the trademark had not been court-validated or p</w:delText>
        </w:r>
        <w:r>
          <w:delText>rotected by statute or treaty; or</w:delText>
        </w:r>
      </w:del>
    </w:p>
    <w:p w14:paraId="27BB3AA8" w14:textId="77777777" w:rsidR="00BF1D97" w:rsidRDefault="00A83962">
      <w:pPr>
        <w:numPr>
          <w:ilvl w:val="2"/>
          <w:numId w:val="28"/>
        </w:numPr>
        <w:spacing w:after="200"/>
        <w:ind w:left="1350"/>
        <w:rPr>
          <w:del w:id="561" w:author="Trevor Bowden" w:date="2022-06-22T19:16:00Z"/>
        </w:rPr>
      </w:pPr>
      <w:del w:id="562" w:author="Trevor Bowden" w:date="2022-06-22T19:16:00Z">
        <w:r>
          <w:delText>the trademark registration on which the domain name Registrant based its Sunrise registration did not issue on or before the data specified by the Registry in its Sunrise criteria, if one was specified.</w:delText>
        </w:r>
      </w:del>
    </w:p>
    <w:p w14:paraId="54C5FA13" w14:textId="77777777" w:rsidR="00BF1D97" w:rsidRDefault="00A83962">
      <w:pPr>
        <w:pStyle w:val="Heading3"/>
        <w:numPr>
          <w:ilvl w:val="1"/>
          <w:numId w:val="28"/>
        </w:numPr>
        <w:pBdr>
          <w:top w:val="nil"/>
          <w:left w:val="nil"/>
          <w:bottom w:val="nil"/>
          <w:right w:val="nil"/>
          <w:between w:val="nil"/>
        </w:pBdr>
        <w:spacing w:before="200"/>
        <w:ind w:left="720"/>
        <w:rPr>
          <w:del w:id="563" w:author="Trevor Bowden" w:date="2022-06-22T19:16:00Z"/>
        </w:rPr>
      </w:pPr>
      <w:bookmarkStart w:id="564" w:name="_iheh4mu4j72b" w:colFirst="0" w:colLast="0"/>
      <w:bookmarkEnd w:id="564"/>
      <w:del w:id="565" w:author="Trevor Bowden" w:date="2022-06-22T19:16:00Z">
        <w:r>
          <w:delText>SDRP Effective Dates</w:delText>
        </w:r>
      </w:del>
    </w:p>
    <w:p w14:paraId="4A1789D6" w14:textId="77777777" w:rsidR="00BF1D97" w:rsidRDefault="00A83962">
      <w:pPr>
        <w:rPr>
          <w:del w:id="566" w:author="Trevor Bowden" w:date="2022-06-22T19:16:00Z"/>
        </w:rPr>
      </w:pPr>
      <w:del w:id="567" w:author="Trevor Bowden" w:date="2022-06-22T19:16:00Z">
        <w:r>
          <w:delText xml:space="preserve">Any Complainant brought under this SDRP for domain names registered in the .eco TLD shall be brought no later than 90 days after Sunrise end date. </w:delText>
        </w:r>
      </w:del>
    </w:p>
    <w:p w14:paraId="040FB5E8" w14:textId="77777777" w:rsidR="00BF1D97" w:rsidRDefault="00A83962">
      <w:pPr>
        <w:pStyle w:val="Heading2"/>
        <w:numPr>
          <w:ilvl w:val="0"/>
          <w:numId w:val="28"/>
        </w:numPr>
        <w:spacing w:after="0"/>
        <w:ind w:left="360"/>
        <w:rPr>
          <w:del w:id="568" w:author="Trevor Bowden" w:date="2022-06-22T19:16:00Z"/>
        </w:rPr>
      </w:pPr>
      <w:bookmarkStart w:id="569" w:name="_fx978eoldr0y" w:colFirst="0" w:colLast="0"/>
      <w:bookmarkEnd w:id="569"/>
      <w:del w:id="570" w:author="Trevor Bowden" w:date="2022-06-22T19:16:00Z">
        <w:r>
          <w:delText>Evidence and Defences</w:delText>
        </w:r>
      </w:del>
    </w:p>
    <w:p w14:paraId="69C22C9E" w14:textId="77777777" w:rsidR="00BF1D97" w:rsidRDefault="00A83962">
      <w:pPr>
        <w:pStyle w:val="Heading3"/>
        <w:numPr>
          <w:ilvl w:val="1"/>
          <w:numId w:val="28"/>
        </w:numPr>
        <w:spacing w:before="0"/>
        <w:ind w:left="720"/>
        <w:rPr>
          <w:del w:id="571" w:author="Trevor Bowden" w:date="2022-06-22T19:16:00Z"/>
        </w:rPr>
      </w:pPr>
      <w:bookmarkStart w:id="572" w:name="_fpi8cqqxv8oa" w:colFirst="0" w:colLast="0"/>
      <w:bookmarkEnd w:id="572"/>
      <w:del w:id="573" w:author="Trevor Bowden" w:date="2022-06-22T19:16:00Z">
        <w:r>
          <w:delText>Evidence</w:delText>
        </w:r>
      </w:del>
    </w:p>
    <w:p w14:paraId="59369119" w14:textId="77777777" w:rsidR="00BF1D97" w:rsidRDefault="00A83962">
      <w:pPr>
        <w:rPr>
          <w:del w:id="574" w:author="Trevor Bowden" w:date="2022-06-22T19:16:00Z"/>
        </w:rPr>
      </w:pPr>
      <w:del w:id="575" w:author="Trevor Bowden" w:date="2022-06-22T19:16:00Z">
        <w:r>
          <w:delText xml:space="preserve">Panellists will review the Registry’s Sunrise criteria, </w:delText>
        </w:r>
        <w:r>
          <w:delText>allocation requirements, or eligibility requirements which are required to be submitted with the Complaint, as applicable, in making its decision.</w:delText>
        </w:r>
      </w:del>
    </w:p>
    <w:p w14:paraId="1D6954E9" w14:textId="77777777" w:rsidR="00BF1D97" w:rsidRDefault="00A83962">
      <w:pPr>
        <w:pStyle w:val="Heading3"/>
        <w:numPr>
          <w:ilvl w:val="1"/>
          <w:numId w:val="28"/>
        </w:numPr>
        <w:spacing w:before="200"/>
        <w:ind w:left="720"/>
        <w:rPr>
          <w:del w:id="576" w:author="Trevor Bowden" w:date="2022-06-22T19:16:00Z"/>
        </w:rPr>
      </w:pPr>
      <w:bookmarkStart w:id="577" w:name="_m2ztfwzodbd" w:colFirst="0" w:colLast="0"/>
      <w:bookmarkEnd w:id="577"/>
      <w:del w:id="578" w:author="Trevor Bowden" w:date="2022-06-22T19:16:00Z">
        <w:r>
          <w:delText>Defences</w:delText>
        </w:r>
      </w:del>
    </w:p>
    <w:p w14:paraId="6CEB268A" w14:textId="77777777" w:rsidR="00BF1D97" w:rsidRDefault="00A83962">
      <w:pPr>
        <w:rPr>
          <w:del w:id="579" w:author="Trevor Bowden" w:date="2022-06-22T19:16:00Z"/>
        </w:rPr>
      </w:pPr>
      <w:del w:id="580" w:author="Trevor Bowden" w:date="2022-06-22T19:16:00Z">
        <w:r>
          <w:rPr>
            <w:b/>
          </w:rPr>
          <w:delText>Harmless error.</w:delText>
        </w:r>
        <w:r>
          <w:delText xml:space="preserve"> A Respondent may produce evidence to show that, although the Sunrise registration wa</w:delText>
        </w:r>
        <w:r>
          <w:delText xml:space="preserve">s granted based on submission of the wrong documents, or documents containing an error, the true and correct evidence existed at the time the Sunrise registration was applied for and, thus, the registration would have been granted. </w:delText>
        </w:r>
      </w:del>
    </w:p>
    <w:p w14:paraId="1432694E" w14:textId="77777777" w:rsidR="00BF1D97" w:rsidRDefault="00A83962">
      <w:pPr>
        <w:pStyle w:val="Heading2"/>
        <w:numPr>
          <w:ilvl w:val="0"/>
          <w:numId w:val="28"/>
        </w:numPr>
        <w:ind w:left="360"/>
        <w:rPr>
          <w:del w:id="581" w:author="Trevor Bowden" w:date="2022-06-22T19:16:00Z"/>
        </w:rPr>
      </w:pPr>
      <w:bookmarkStart w:id="582" w:name="_4wipy9dopjnd" w:colFirst="0" w:colLast="0"/>
      <w:bookmarkEnd w:id="582"/>
      <w:del w:id="583" w:author="Trevor Bowden" w:date="2022-06-22T19:16:00Z">
        <w:r>
          <w:delText xml:space="preserve">Remedies </w:delText>
        </w:r>
      </w:del>
    </w:p>
    <w:p w14:paraId="6CFEA1D6" w14:textId="77777777" w:rsidR="00BF1D97" w:rsidRDefault="00A83962">
      <w:pPr>
        <w:rPr>
          <w:del w:id="584" w:author="Trevor Bowden" w:date="2022-06-22T19:16:00Z"/>
        </w:rPr>
      </w:pPr>
      <w:del w:id="585" w:author="Trevor Bowden" w:date="2022-06-22T19:16:00Z">
        <w:r>
          <w:delText xml:space="preserve">The remedies </w:delText>
        </w:r>
        <w:r>
          <w:delText xml:space="preserve">available to a Complainant for a proceeding under this SDRP shall be limited to: </w:delText>
        </w:r>
      </w:del>
    </w:p>
    <w:p w14:paraId="7F937A09" w14:textId="77777777" w:rsidR="00BF1D97" w:rsidRDefault="00A83962">
      <w:pPr>
        <w:pStyle w:val="Heading3"/>
        <w:numPr>
          <w:ilvl w:val="1"/>
          <w:numId w:val="28"/>
        </w:numPr>
        <w:ind w:left="720"/>
        <w:rPr>
          <w:del w:id="586" w:author="Trevor Bowden" w:date="2022-06-22T19:16:00Z"/>
        </w:rPr>
      </w:pPr>
      <w:bookmarkStart w:id="587" w:name="_ix4lhmw9i5tv" w:colFirst="0" w:colLast="0"/>
      <w:bookmarkEnd w:id="587"/>
      <w:del w:id="588" w:author="Trevor Bowden" w:date="2022-06-22T19:16:00Z">
        <w:r>
          <w:delText xml:space="preserve">Improper Sunrise Registration </w:delText>
        </w:r>
      </w:del>
    </w:p>
    <w:p w14:paraId="57BDAFAB" w14:textId="77777777" w:rsidR="00BF1D97" w:rsidRDefault="00A83962">
      <w:pPr>
        <w:rPr>
          <w:del w:id="589" w:author="Trevor Bowden" w:date="2022-06-22T19:16:00Z"/>
        </w:rPr>
      </w:pPr>
      <w:del w:id="590" w:author="Trevor Bowden" w:date="2022-06-22T19:16:00Z">
        <w:r>
          <w:delText>If the Panellist finds that the domain name was improperly registered during the Sunrise period, the sole remedy for a Complaint filed under SD</w:delText>
        </w:r>
        <w:r>
          <w:delText>RP 2(a) shall be cancellation of the registration and return of the cancelled domain name to the pool of available names available for registration in the TLD. If the Complainant independently qualifies to register the domain name, either as a regular or d</w:delText>
        </w:r>
        <w:r>
          <w:delText>efensive/blocking registrant, such application may be made to the Registry, or Registrar, as applicable.</w:delText>
        </w:r>
      </w:del>
    </w:p>
    <w:p w14:paraId="23090B77" w14:textId="77777777" w:rsidR="00BF1D97" w:rsidRDefault="00A83962">
      <w:pPr>
        <w:spacing w:before="200"/>
        <w:rPr>
          <w:del w:id="591" w:author="Trevor Bowden" w:date="2022-06-22T19:16:00Z"/>
        </w:rPr>
      </w:pPr>
      <w:del w:id="592" w:author="Trevor Bowden" w:date="2022-06-22T19:16:00Z">
        <w:r>
          <w:delText xml:space="preserve">In the event that one party to a Sunrise Contention Auction desires to bring a complaint under this SDRP against an opposing party to the same Sunrise </w:delText>
        </w:r>
        <w:r>
          <w:delText xml:space="preserve">Contention Auction, the Registry will stop that Sunrise Contention Auction to allow resolution of a complaint under this Policy, if the Complainant notifies the Registry within the five (5) calendar days following the Registry’s notification regarding the </w:delText>
        </w:r>
        <w:r>
          <w:delText>relevant domain name(s). Such notice must be in writing.</w:delText>
        </w:r>
      </w:del>
    </w:p>
    <w:p w14:paraId="2D098DA1" w14:textId="77777777" w:rsidR="00BF1D97" w:rsidRDefault="00A83962">
      <w:pPr>
        <w:spacing w:before="200"/>
        <w:rPr>
          <w:del w:id="593" w:author="Trevor Bowden" w:date="2022-06-22T19:16:00Z"/>
        </w:rPr>
      </w:pPr>
      <w:del w:id="594" w:author="Trevor Bowden" w:date="2022-06-22T19:16:00Z">
        <w:r>
          <w:delText>The SDRP Complaint shall be filed with the National Arbitration Forum (the “</w:delText>
        </w:r>
        <w:r>
          <w:rPr>
            <w:b/>
          </w:rPr>
          <w:delText>Forum</w:delText>
        </w:r>
        <w:r>
          <w:delText>”) within five (5) calendar days of the written notice. If the SDRP Complaint is not filed, the Sunrise Contention Auc</w:delText>
        </w:r>
        <w:r>
          <w:delText xml:space="preserve">tion shall proceed as scheduled. </w:delText>
        </w:r>
      </w:del>
    </w:p>
    <w:p w14:paraId="628B1235" w14:textId="77777777" w:rsidR="00BF1D97" w:rsidRDefault="00A83962">
      <w:pPr>
        <w:pStyle w:val="Heading2"/>
        <w:numPr>
          <w:ilvl w:val="0"/>
          <w:numId w:val="28"/>
        </w:numPr>
        <w:spacing w:after="0"/>
        <w:ind w:left="360"/>
        <w:rPr>
          <w:del w:id="595" w:author="Trevor Bowden" w:date="2022-06-22T19:16:00Z"/>
        </w:rPr>
      </w:pPr>
      <w:bookmarkStart w:id="596" w:name="_9qdt1r40rw4a" w:colFirst="0" w:colLast="0"/>
      <w:bookmarkEnd w:id="596"/>
      <w:del w:id="597" w:author="Trevor Bowden" w:date="2022-06-22T19:16:00Z">
        <w:r>
          <w:delText xml:space="preserve">Procedure </w:delText>
        </w:r>
      </w:del>
    </w:p>
    <w:p w14:paraId="0C46685A" w14:textId="77777777" w:rsidR="00BF1D97" w:rsidRDefault="00A83962">
      <w:pPr>
        <w:pStyle w:val="Heading3"/>
        <w:numPr>
          <w:ilvl w:val="1"/>
          <w:numId w:val="28"/>
        </w:numPr>
        <w:spacing w:before="0"/>
        <w:ind w:left="720"/>
        <w:rPr>
          <w:del w:id="598" w:author="Trevor Bowden" w:date="2022-06-22T19:16:00Z"/>
        </w:rPr>
      </w:pPr>
      <w:bookmarkStart w:id="599" w:name="_yc29ymce2hj2" w:colFirst="0" w:colLast="0"/>
      <w:bookmarkEnd w:id="599"/>
      <w:del w:id="600" w:author="Trevor Bowden" w:date="2022-06-22T19:16:00Z">
        <w:r>
          <w:delText xml:space="preserve">Dispute Resolution Provider / Selection of Procedure </w:delText>
        </w:r>
      </w:del>
    </w:p>
    <w:p w14:paraId="041E0A28" w14:textId="77777777" w:rsidR="00BF1D97" w:rsidRDefault="00A83962">
      <w:pPr>
        <w:rPr>
          <w:del w:id="601" w:author="Trevor Bowden" w:date="2022-06-22T19:16:00Z"/>
        </w:rPr>
      </w:pPr>
      <w:del w:id="602" w:author="Trevor Bowden" w:date="2022-06-22T19:16:00Z">
        <w:r>
          <w:delText>A Complaint under this SDRP shall be submitted to the Forum by submitting the complaint directly to the Forum. The Forum will administer the proceeding and s</w:delText>
        </w:r>
        <w:r>
          <w:delText>elect a qualified and eligible Panellist (“</w:delText>
        </w:r>
        <w:r>
          <w:rPr>
            <w:b/>
          </w:rPr>
          <w:delText>Panellist</w:delText>
        </w:r>
        <w:r>
          <w:delText>”). The Forum has established Rules for National Arbitration Forum’s Sunrise Dispute Resolution Policy (“</w:delText>
        </w:r>
        <w:r>
          <w:rPr>
            <w:b/>
          </w:rPr>
          <w:delText>Rules</w:delText>
        </w:r>
        <w:r>
          <w:delText>”), setting forth a fee schedule and other technical and process requirements for handling a d</w:delText>
        </w:r>
        <w:r>
          <w:delText xml:space="preserve">ispute under this SDRP. The proceedings under this SDRP will be conducted according to this SDRP and the applicable Rules of the Forum. </w:delText>
        </w:r>
      </w:del>
    </w:p>
    <w:p w14:paraId="0F78629F" w14:textId="77777777" w:rsidR="00BF1D97" w:rsidRDefault="00A83962">
      <w:pPr>
        <w:pStyle w:val="Heading3"/>
        <w:numPr>
          <w:ilvl w:val="1"/>
          <w:numId w:val="28"/>
        </w:numPr>
        <w:ind w:left="720"/>
        <w:rPr>
          <w:del w:id="603" w:author="Trevor Bowden" w:date="2022-06-22T19:16:00Z"/>
        </w:rPr>
      </w:pPr>
      <w:bookmarkStart w:id="604" w:name="_wpwmdcgkg37z" w:colFirst="0" w:colLast="0"/>
      <w:bookmarkEnd w:id="604"/>
      <w:del w:id="605" w:author="Trevor Bowden" w:date="2022-06-22T19:16:00Z">
        <w:r>
          <w:delText xml:space="preserve">Registry’s or Registrar’s Involvement </w:delText>
        </w:r>
      </w:del>
    </w:p>
    <w:p w14:paraId="186C292F" w14:textId="77777777" w:rsidR="00BF1D97" w:rsidRDefault="00A83962">
      <w:pPr>
        <w:rPr>
          <w:del w:id="606" w:author="Trevor Bowden" w:date="2022-06-22T19:16:00Z"/>
        </w:rPr>
      </w:pPr>
      <w:del w:id="607" w:author="Trevor Bowden" w:date="2022-06-22T19:16:00Z">
        <w:r>
          <w:delText>Neither the Registry nor Registrar will participate in the administration or conduct of any proceeding before a Panellist. In any event, neither the Registry nor the Registrar is or will be liable as a result of any decisions rendered by the Panellist. Any</w:delText>
        </w:r>
        <w:r>
          <w:delText xml:space="preserve"> sunrise-registered domain names in the TLD involved in a SDRP proceeding will be locked against transfer to another domain name holder or another registrar during the course of a proceeding. The contact details of the holder of a registered domain name in</w:delText>
        </w:r>
        <w:r>
          <w:delText xml:space="preserve"> the TLD, against which a complaint has been filed, will be as shown in the Registrar’s publicly available Whois database record for the relevant Registrant. The Registry and the applicable Registrar will comply with any Panellist decision and make all app</w:delText>
        </w:r>
        <w:r>
          <w:delText xml:space="preserve">ropriate changes to the status of the domain name registration(s) in their Whois databases. </w:delText>
        </w:r>
      </w:del>
    </w:p>
    <w:p w14:paraId="0874A521" w14:textId="77777777" w:rsidR="00BF1D97" w:rsidRDefault="00A83962">
      <w:pPr>
        <w:pStyle w:val="Heading3"/>
        <w:numPr>
          <w:ilvl w:val="1"/>
          <w:numId w:val="28"/>
        </w:numPr>
        <w:ind w:left="720"/>
        <w:rPr>
          <w:del w:id="608" w:author="Trevor Bowden" w:date="2022-06-22T19:16:00Z"/>
        </w:rPr>
      </w:pPr>
      <w:bookmarkStart w:id="609" w:name="_ghy8vrhqrjd3" w:colFirst="0" w:colLast="0"/>
      <w:bookmarkEnd w:id="609"/>
      <w:del w:id="610" w:author="Trevor Bowden" w:date="2022-06-22T19:16:00Z">
        <w:r>
          <w:delText>Parties</w:delText>
        </w:r>
      </w:del>
    </w:p>
    <w:p w14:paraId="7DEF872D" w14:textId="77777777" w:rsidR="00BF1D97" w:rsidRDefault="00A83962">
      <w:pPr>
        <w:rPr>
          <w:del w:id="611" w:author="Trevor Bowden" w:date="2022-06-22T19:16:00Z"/>
        </w:rPr>
      </w:pPr>
      <w:del w:id="612" w:author="Trevor Bowden" w:date="2022-06-22T19:16:00Z">
        <w:r>
          <w:delText>The Registrant of a registered domain name in the TLD shall be promptly notified by the Forum of the commencement of a dispute under this SDRP, and may con</w:delText>
        </w:r>
        <w:r>
          <w:delText>test the allegations of the Complaint or show other cause why the remedy requested in the Complaint should not be granted in accordance with this SDRP. In all cases, the burden of proof shall be on the Complainant, and default or other failure of the holde</w:delText>
        </w:r>
        <w:r>
          <w:delText xml:space="preserve">r of the registered domain name shall not constitute an admission to any allegation of the Complaint. The Forum shall promptly notify all named parties in the dispute, as well as the Registrar and the Registry of any decision made by a Panellist. </w:delText>
        </w:r>
      </w:del>
    </w:p>
    <w:p w14:paraId="6921BF48" w14:textId="77777777" w:rsidR="00BF1D97" w:rsidRDefault="00A83962">
      <w:pPr>
        <w:pStyle w:val="Heading3"/>
        <w:numPr>
          <w:ilvl w:val="1"/>
          <w:numId w:val="28"/>
        </w:numPr>
        <w:spacing w:after="0"/>
        <w:ind w:left="720"/>
        <w:rPr>
          <w:del w:id="613" w:author="Trevor Bowden" w:date="2022-06-22T19:16:00Z"/>
        </w:rPr>
      </w:pPr>
      <w:bookmarkStart w:id="614" w:name="_1v10cghtvc5k" w:colFirst="0" w:colLast="0"/>
      <w:bookmarkEnd w:id="614"/>
      <w:del w:id="615" w:author="Trevor Bowden" w:date="2022-06-22T19:16:00Z">
        <w:r>
          <w:delText>Decision</w:delText>
        </w:r>
        <w:r>
          <w:delText xml:space="preserve">s </w:delText>
        </w:r>
      </w:del>
    </w:p>
    <w:p w14:paraId="4EB429C3" w14:textId="77777777" w:rsidR="00BF1D97" w:rsidRDefault="00A83962">
      <w:pPr>
        <w:numPr>
          <w:ilvl w:val="2"/>
          <w:numId w:val="28"/>
        </w:numPr>
        <w:ind w:left="1350"/>
        <w:rPr>
          <w:del w:id="616" w:author="Trevor Bowden" w:date="2022-06-22T19:16:00Z"/>
        </w:rPr>
      </w:pPr>
      <w:del w:id="617" w:author="Trevor Bowden" w:date="2022-06-22T19:16:00Z">
        <w:r>
          <w:delText xml:space="preserve">The Panellist may state the basis on which the decision is issued in summary format and may include such commentary or guidance as the Panellist deems appropriate; </w:delText>
        </w:r>
      </w:del>
    </w:p>
    <w:p w14:paraId="70B2FA4C" w14:textId="77777777" w:rsidR="00BF1D97" w:rsidRDefault="00A83962">
      <w:pPr>
        <w:numPr>
          <w:ilvl w:val="2"/>
          <w:numId w:val="28"/>
        </w:numPr>
        <w:ind w:left="1350"/>
        <w:rPr>
          <w:del w:id="618" w:author="Trevor Bowden" w:date="2022-06-22T19:16:00Z"/>
        </w:rPr>
      </w:pPr>
      <w:del w:id="619" w:author="Trevor Bowden" w:date="2022-06-22T19:16:00Z">
        <w:r>
          <w:delText xml:space="preserve">the decision shall state whether a registered domain name in the TLD is to be cancelled </w:delText>
        </w:r>
        <w:r>
          <w:delText xml:space="preserve">or the status quo maintained; and </w:delText>
        </w:r>
      </w:del>
    </w:p>
    <w:p w14:paraId="1D393B5C" w14:textId="77777777" w:rsidR="00BF1D97" w:rsidRDefault="00A83962">
      <w:pPr>
        <w:numPr>
          <w:ilvl w:val="2"/>
          <w:numId w:val="28"/>
        </w:numPr>
        <w:ind w:left="1350"/>
        <w:rPr>
          <w:del w:id="620" w:author="Trevor Bowden" w:date="2022-06-22T19:16:00Z"/>
        </w:rPr>
      </w:pPr>
      <w:del w:id="621" w:author="Trevor Bowden" w:date="2022-06-22T19:16:00Z">
        <w:r>
          <w:delText xml:space="preserve">decisions made under this SDRP will be publicly published by the Forum on its website. </w:delText>
        </w:r>
      </w:del>
    </w:p>
    <w:p w14:paraId="37A6F4BD" w14:textId="77777777" w:rsidR="00BF1D97" w:rsidRDefault="00A83962">
      <w:pPr>
        <w:pStyle w:val="Heading3"/>
        <w:numPr>
          <w:ilvl w:val="1"/>
          <w:numId w:val="28"/>
        </w:numPr>
        <w:ind w:left="720"/>
        <w:rPr>
          <w:del w:id="622" w:author="Trevor Bowden" w:date="2022-06-22T19:16:00Z"/>
        </w:rPr>
      </w:pPr>
      <w:bookmarkStart w:id="623" w:name="_ej65buhzet23" w:colFirst="0" w:colLast="0"/>
      <w:bookmarkEnd w:id="623"/>
      <w:del w:id="624" w:author="Trevor Bowden" w:date="2022-06-22T19:16:00Z">
        <w:r>
          <w:delText xml:space="preserve">Implementation of a lock and the Decision </w:delText>
        </w:r>
      </w:del>
    </w:p>
    <w:p w14:paraId="1B07D8F8" w14:textId="77777777" w:rsidR="00BF1D97" w:rsidRDefault="00A83962">
      <w:pPr>
        <w:rPr>
          <w:del w:id="625" w:author="Trevor Bowden" w:date="2022-06-22T19:16:00Z"/>
        </w:rPr>
      </w:pPr>
      <w:del w:id="626" w:author="Trevor Bowden" w:date="2022-06-22T19:16:00Z">
        <w:r>
          <w:delText>If a Panellist’s decision requires a change to the status of a registered domain name, the</w:delText>
        </w:r>
        <w:r>
          <w:delText xml:space="preserve"> Registry will wait ten (10) business days after communication of the decision before implementing that decision, unless the Registrant submits to the Registry (with a copy to the Forum) during that ten (10) day period official documentation (such as a cop</w:delText>
        </w:r>
        <w:r>
          <w:delText xml:space="preserve">y of a complaint, file-stamped by the clerk of the court) that the Registrant has commenced a lawsuit to preserve its claimed rights in a court of competent jurisdiction over the parties and the registered domain name. If such documentation is received no </w:delText>
        </w:r>
        <w:r>
          <w:delText>further action shall be taken until the Registry receives (i) evidence satisfactory to the Registry of an agreed resolution between the parties; (ii) evidence satisfactory to Registry that Registrant’s lawsuit has been dismissed or withdrawn; or (iii) a co</w:delText>
        </w:r>
        <w:r>
          <w:delText xml:space="preserve">py of an order from such court dismissing such lawsuit or otherwise directing disposition of the registered domain name. </w:delText>
        </w:r>
      </w:del>
    </w:p>
    <w:p w14:paraId="171B6190" w14:textId="77777777" w:rsidR="00BF1D97" w:rsidRDefault="00A83962">
      <w:pPr>
        <w:pStyle w:val="Heading3"/>
        <w:numPr>
          <w:ilvl w:val="1"/>
          <w:numId w:val="28"/>
        </w:numPr>
        <w:ind w:left="720"/>
        <w:rPr>
          <w:del w:id="627" w:author="Trevor Bowden" w:date="2022-06-22T19:16:00Z"/>
        </w:rPr>
      </w:pPr>
      <w:bookmarkStart w:id="628" w:name="_l7d5h4z7mnvw" w:colFirst="0" w:colLast="0"/>
      <w:bookmarkEnd w:id="628"/>
      <w:del w:id="629" w:author="Trevor Bowden" w:date="2022-06-22T19:16:00Z">
        <w:r>
          <w:delText xml:space="preserve">Representations and Warranties </w:delText>
        </w:r>
      </w:del>
    </w:p>
    <w:p w14:paraId="107A7F06" w14:textId="77777777" w:rsidR="00BF1D97" w:rsidRDefault="00A83962">
      <w:pPr>
        <w:rPr>
          <w:del w:id="630" w:author="Trevor Bowden" w:date="2022-06-22T19:16:00Z"/>
        </w:rPr>
      </w:pPr>
      <w:del w:id="631" w:author="Trevor Bowden" w:date="2022-06-22T19:16:00Z">
        <w:r>
          <w:delText>Parties to a dispute under this SDRP shall warrant that all factual allegations made in the course the</w:delText>
        </w:r>
        <w:r>
          <w:delText xml:space="preserve">reof are true and correct to the best of their knowledge, shall remain subject to all representations and warranties made in the course of registration of a disputed domain name. </w:delText>
        </w:r>
      </w:del>
    </w:p>
    <w:p w14:paraId="4667B503" w14:textId="77777777" w:rsidR="00BF1D97" w:rsidRDefault="00A83962">
      <w:pPr>
        <w:pStyle w:val="Heading2"/>
        <w:numPr>
          <w:ilvl w:val="0"/>
          <w:numId w:val="28"/>
        </w:numPr>
        <w:ind w:left="360"/>
        <w:rPr>
          <w:del w:id="632" w:author="Trevor Bowden" w:date="2022-06-22T19:16:00Z"/>
        </w:rPr>
      </w:pPr>
      <w:bookmarkStart w:id="633" w:name="_459gdtx5rpmj" w:colFirst="0" w:colLast="0"/>
      <w:bookmarkEnd w:id="633"/>
      <w:del w:id="634" w:author="Trevor Bowden" w:date="2022-06-22T19:16:00Z">
        <w:r>
          <w:delText>Maintaining the Status Quo</w:delText>
        </w:r>
      </w:del>
    </w:p>
    <w:p w14:paraId="139817E6" w14:textId="77777777" w:rsidR="00BF1D97" w:rsidRDefault="00A83962">
      <w:pPr>
        <w:rPr>
          <w:del w:id="635" w:author="Trevor Bowden" w:date="2022-06-22T19:16:00Z"/>
        </w:rPr>
      </w:pPr>
      <w:del w:id="636" w:author="Trevor Bowden" w:date="2022-06-22T19:16:00Z">
        <w:r>
          <w:delText>During a proceeding under the SDRP, the registere</w:delText>
        </w:r>
        <w:r>
          <w:delText xml:space="preserve">d domain name shall be locked against transfers between Registrants and/or Registrars and against deletion by Registrants. </w:delText>
        </w:r>
      </w:del>
    </w:p>
    <w:p w14:paraId="4CD983EF" w14:textId="77777777" w:rsidR="00BF1D97" w:rsidRDefault="00A83962">
      <w:pPr>
        <w:pStyle w:val="Heading2"/>
        <w:numPr>
          <w:ilvl w:val="0"/>
          <w:numId w:val="28"/>
        </w:numPr>
        <w:ind w:left="360"/>
        <w:rPr>
          <w:del w:id="637" w:author="Trevor Bowden" w:date="2022-06-22T19:16:00Z"/>
        </w:rPr>
      </w:pPr>
      <w:bookmarkStart w:id="638" w:name="_fnp9bjj141o" w:colFirst="0" w:colLast="0"/>
      <w:bookmarkEnd w:id="638"/>
      <w:del w:id="639" w:author="Trevor Bowden" w:date="2022-06-22T19:16:00Z">
        <w:r>
          <w:delText xml:space="preserve">Indemnification / Hold Harmless </w:delText>
        </w:r>
      </w:del>
    </w:p>
    <w:p w14:paraId="4FA73633" w14:textId="77777777" w:rsidR="00BF1D97" w:rsidRDefault="00A83962">
      <w:pPr>
        <w:rPr>
          <w:del w:id="640" w:author="Trevor Bowden" w:date="2022-06-22T19:16:00Z"/>
        </w:rPr>
      </w:pPr>
      <w:del w:id="641" w:author="Trevor Bowden" w:date="2022-06-22T19:16:00Z">
        <w:r>
          <w:delText xml:space="preserve">The parties shall hold the Registrar, the Registry, the Forum, and the Panellist harmless from any </w:delText>
        </w:r>
        <w:r>
          <w:delText>claim arising from operation of the SDRP. Neither party may name the Registrar, the Registry, the Forum, or the Panellist as a party or otherwise include the Registrar, the Registry, the Forum, or the Panellist in any judicial proceeding relating to the di</w:delText>
        </w:r>
        <w:r>
          <w:delText>spute or the administration of the SDRP Policy. The parties shall indemnify, defend and hold harmless the Registrar, the Registry, the Forum, the Panellist and their respective employees, contractors, agents and service providers from any claim arising fro</w:delText>
        </w:r>
        <w:r>
          <w:delText>m the conduct or result of a proceeding under this SDRP. Neither the Registrar, the Registry, Forum, the Panellist and their respective employees, contractors, agents and service providers shall be liable to a party for any act or omission in connection wi</w:delText>
        </w:r>
        <w:r>
          <w:delText>th any administrative proceeding under this SDRP or the corresponding Rules. The Complainant shall be directly and solely liable to the Registrant in the event the complaint is granted in circumstances where the Registrant is lawfully entitled to registrat</w:delText>
        </w:r>
        <w:r>
          <w:delText xml:space="preserve">ion and use of the registered domain name(s) in the TLD. </w:delText>
        </w:r>
      </w:del>
    </w:p>
    <w:p w14:paraId="5CD71C37" w14:textId="77777777" w:rsidR="00BF1D97" w:rsidRDefault="00A83962">
      <w:pPr>
        <w:pStyle w:val="Heading2"/>
        <w:numPr>
          <w:ilvl w:val="0"/>
          <w:numId w:val="28"/>
        </w:numPr>
        <w:ind w:left="360"/>
        <w:rPr>
          <w:del w:id="642" w:author="Trevor Bowden" w:date="2022-06-22T19:16:00Z"/>
        </w:rPr>
      </w:pPr>
      <w:bookmarkStart w:id="643" w:name="_7idb2f3x0puh" w:colFirst="0" w:colLast="0"/>
      <w:bookmarkEnd w:id="643"/>
      <w:del w:id="644" w:author="Trevor Bowden" w:date="2022-06-22T19:16:00Z">
        <w:r>
          <w:delText>Relation to Other Dispute Resolution Policies</w:delText>
        </w:r>
      </w:del>
    </w:p>
    <w:p w14:paraId="43625414" w14:textId="77777777" w:rsidR="00BF1D97" w:rsidRDefault="00A83962">
      <w:pPr>
        <w:rPr>
          <w:del w:id="645" w:author="Trevor Bowden" w:date="2022-06-22T19:16:00Z"/>
        </w:rPr>
      </w:pPr>
      <w:del w:id="646" w:author="Trevor Bowden" w:date="2022-06-22T19:16:00Z">
        <w:r>
          <w:delText>This SDRP is in addition to and complementary with the Uniform Domain Name Dispute Resolution Policy (“</w:delText>
        </w:r>
        <w:r>
          <w:rPr>
            <w:b/>
          </w:rPr>
          <w:delText>UDRP</w:delText>
        </w:r>
        <w:r>
          <w:delText>”), the Uniform Rapid Suspension System (“</w:delText>
        </w:r>
        <w:r>
          <w:rPr>
            <w:b/>
          </w:rPr>
          <w:delText>URS</w:delText>
        </w:r>
        <w:r>
          <w:delText xml:space="preserve">”) and any charter, nexus, or eligibility dispute policies adopted by ICANN or the Registry. </w:delText>
        </w:r>
      </w:del>
    </w:p>
    <w:p w14:paraId="2E4064E6" w14:textId="77777777" w:rsidR="00BF1D97" w:rsidRDefault="00A83962">
      <w:pPr>
        <w:pStyle w:val="Heading2"/>
        <w:numPr>
          <w:ilvl w:val="0"/>
          <w:numId w:val="28"/>
        </w:numPr>
        <w:ind w:left="360"/>
        <w:rPr>
          <w:del w:id="647" w:author="Trevor Bowden" w:date="2022-06-22T19:16:00Z"/>
        </w:rPr>
      </w:pPr>
      <w:bookmarkStart w:id="648" w:name="_a9b8ufqv7h28" w:colFirst="0" w:colLast="0"/>
      <w:bookmarkEnd w:id="648"/>
      <w:del w:id="649" w:author="Trevor Bowden" w:date="2022-06-22T19:16:00Z">
        <w:r>
          <w:delText>Effect of Other Proceedings</w:delText>
        </w:r>
      </w:del>
    </w:p>
    <w:p w14:paraId="776B9907" w14:textId="77777777" w:rsidR="00BF1D97" w:rsidRDefault="00A83962">
      <w:pPr>
        <w:rPr>
          <w:del w:id="650" w:author="Trevor Bowden" w:date="2022-06-22T19:16:00Z"/>
        </w:rPr>
      </w:pPr>
      <w:del w:id="651" w:author="Trevor Bowden" w:date="2022-06-22T19:16:00Z">
        <w:r>
          <w:delText>The administrative proceeding under the SDRP shall not prevent either party from submitting a dispute concerning the registered domain</w:delText>
        </w:r>
        <w:r>
          <w:delText xml:space="preserve"> name in the TLD to concurrent administrative proceedings or to a court of competent jurisdiction for independent resolution during a pending SDRP administrative proceeding or after such proceeding is concluded. Upon notice of such other proceeding, the SD</w:delText>
        </w:r>
        <w:r>
          <w:delText xml:space="preserve">RP proceeding may be terminated (in the sole discretion of the Panellist) in deference to the outcome of such other proceeding. </w:delText>
        </w:r>
      </w:del>
    </w:p>
    <w:p w14:paraId="75DA9AB3" w14:textId="77777777" w:rsidR="00BF1D97" w:rsidRDefault="00A83962">
      <w:pPr>
        <w:pStyle w:val="Heading2"/>
        <w:numPr>
          <w:ilvl w:val="0"/>
          <w:numId w:val="28"/>
        </w:numPr>
        <w:ind w:left="360"/>
        <w:rPr>
          <w:del w:id="652" w:author="Trevor Bowden" w:date="2022-06-22T19:16:00Z"/>
        </w:rPr>
      </w:pPr>
      <w:bookmarkStart w:id="653" w:name="_tf5v5s6fx5de" w:colFirst="0" w:colLast="0"/>
      <w:bookmarkEnd w:id="653"/>
      <w:del w:id="654" w:author="Trevor Bowden" w:date="2022-06-22T19:16:00Z">
        <w:r>
          <w:delText>SDRP Modifications</w:delText>
        </w:r>
      </w:del>
    </w:p>
    <w:p w14:paraId="5E6DBA4A" w14:textId="77777777" w:rsidR="00BF1D97" w:rsidRDefault="00A83962">
      <w:del w:id="655" w:author="Trevor Bowden" w:date="2022-06-22T19:16:00Z">
        <w:r>
          <w:delText>The Registry reserves the right to modify this SDRP at any time subject to the terms of its agreement with t</w:delText>
        </w:r>
        <w:r>
          <w:delText>he Forum. Such revised SDRP shall be posted on the Forum website at least thirty (30) calendar days before it becomes effective; unless this SDRP has already been invoked by the submission of a Complaint, in which event the version of the SDRP in effect at</w:delText>
        </w:r>
        <w:r>
          <w:delText xml:space="preserve"> the time it was invoked will apply until the dispute is concluded. In the event that Registrant objects to a change in this SDRP, the sole remedy is to cancel the registration, provided that Registrant will not be entitled to a refund of any fees paid in </w:delText>
        </w:r>
        <w:r>
          <w:delText xml:space="preserve">connection with such registration. </w:delText>
        </w:r>
      </w:del>
    </w:p>
    <w:p w14:paraId="32908D10" w14:textId="77777777" w:rsidR="00BF1D97" w:rsidRDefault="00A83962">
      <w:pPr>
        <w:pStyle w:val="Heading1"/>
      </w:pPr>
      <w:bookmarkStart w:id="656" w:name="_amlje4w8qtob" w:colFirst="0" w:colLast="0"/>
      <w:bookmarkEnd w:id="656"/>
      <w:r>
        <w:br w:type="page"/>
      </w:r>
    </w:p>
    <w:p w14:paraId="6E807308" w14:textId="77777777" w:rsidR="00BF1D97" w:rsidRDefault="00A83962">
      <w:pPr>
        <w:pStyle w:val="Heading1"/>
        <w:ind w:left="0" w:firstLine="0"/>
      </w:pPr>
      <w:bookmarkStart w:id="657" w:name="_vb08g8sph1hd" w:colFirst="0" w:colLast="0"/>
      <w:bookmarkEnd w:id="657"/>
      <w:r>
        <w:lastRenderedPageBreak/>
        <w:t>IP Claims Notification</w:t>
      </w:r>
    </w:p>
    <w:p w14:paraId="50C9DA0A" w14:textId="77777777" w:rsidR="00BF1D97" w:rsidRDefault="00A83962">
      <w:r>
        <w:t>The Registry will send IP Claims Notifications in accordance with the ICANN and TMCH policies during the Sunrise Period and for the first ninety (90) days of General Availability. During this timeframe, each Registrar is required to provide notice to all a</w:t>
      </w:r>
      <w:r>
        <w:t>pplicants for a .eco domain name that matches a trademark record verified by the TMCH. In the event an applicant proceeds to registration, a notification is sent to the holder of the TMCH record. Such applicant may further be deemed on notice of the intell</w:t>
      </w:r>
      <w:r>
        <w:t>ectual property claims corresponding to the TMCH record.</w:t>
      </w:r>
    </w:p>
    <w:p w14:paraId="6ABE8D45" w14:textId="77777777" w:rsidR="00BF1D97" w:rsidRDefault="00A83962">
      <w:pPr>
        <w:pStyle w:val="Heading1"/>
      </w:pPr>
      <w:bookmarkStart w:id="658" w:name="_vu8853dom958" w:colFirst="0" w:colLast="0"/>
      <w:bookmarkEnd w:id="658"/>
      <w:r>
        <w:br w:type="page"/>
      </w:r>
    </w:p>
    <w:p w14:paraId="2B3E6F87" w14:textId="77777777" w:rsidR="00BF1D97" w:rsidRDefault="00A83962">
      <w:pPr>
        <w:pStyle w:val="Heading1"/>
        <w:ind w:left="0" w:firstLine="0"/>
      </w:pPr>
      <w:bookmarkStart w:id="659" w:name="_7st3jzdre3u8" w:colFirst="0" w:colLast="0"/>
      <w:bookmarkEnd w:id="659"/>
      <w:r>
        <w:lastRenderedPageBreak/>
        <w:t>Privacy Policy</w:t>
      </w:r>
    </w:p>
    <w:p w14:paraId="15495142" w14:textId="77777777" w:rsidR="00BF1D97" w:rsidRDefault="00A83962">
      <w:r>
        <w:t>The Registry, having considered the applicable laws on data protection principles, adopts the following privacy policies:</w:t>
      </w:r>
    </w:p>
    <w:p w14:paraId="38BF01D5" w14:textId="77777777" w:rsidR="00BF1D97" w:rsidRDefault="00A83962">
      <w:pPr>
        <w:numPr>
          <w:ilvl w:val="0"/>
          <w:numId w:val="26"/>
        </w:numPr>
      </w:pPr>
      <w:r>
        <w:t>Personal data shall be processed fairly and lawfully</w:t>
      </w:r>
    </w:p>
    <w:p w14:paraId="12B60C58" w14:textId="77777777" w:rsidR="00BF1D97" w:rsidRDefault="00A83962">
      <w:pPr>
        <w:numPr>
          <w:ilvl w:val="0"/>
          <w:numId w:val="26"/>
        </w:numPr>
      </w:pPr>
      <w:r>
        <w:t>Persona</w:t>
      </w:r>
      <w:r>
        <w:t>l data shall be obtained only for one or more specified and lawful purposes, and shall not be further processed in any manner incompatible with that purpose or those purposes</w:t>
      </w:r>
    </w:p>
    <w:p w14:paraId="6D0435C7" w14:textId="77777777" w:rsidR="00BF1D97" w:rsidRDefault="00A83962">
      <w:pPr>
        <w:numPr>
          <w:ilvl w:val="0"/>
          <w:numId w:val="26"/>
        </w:numPr>
      </w:pPr>
      <w:r>
        <w:t>Personal data shall be adequate, relevant and not excessive in relation to the pu</w:t>
      </w:r>
      <w:r>
        <w:t>rpose or purposes for which they are processed</w:t>
      </w:r>
    </w:p>
    <w:p w14:paraId="558FFAC5" w14:textId="77777777" w:rsidR="00BF1D97" w:rsidRDefault="00A83962">
      <w:pPr>
        <w:numPr>
          <w:ilvl w:val="0"/>
          <w:numId w:val="26"/>
        </w:numPr>
      </w:pPr>
      <w:r>
        <w:t>Personal data shall be accurate and, where necessary, kept up to date</w:t>
      </w:r>
    </w:p>
    <w:p w14:paraId="0F942B90" w14:textId="77777777" w:rsidR="00BF1D97" w:rsidRDefault="00A83962">
      <w:pPr>
        <w:numPr>
          <w:ilvl w:val="0"/>
          <w:numId w:val="26"/>
        </w:numPr>
      </w:pPr>
      <w:r>
        <w:t>Personal data processed for any purpose or purposes shall be kept for no longer than is necessary for that purpose or those purposes</w:t>
      </w:r>
    </w:p>
    <w:p w14:paraId="4257FE8A" w14:textId="77777777" w:rsidR="00BF1D97" w:rsidRDefault="00A83962">
      <w:pPr>
        <w:numPr>
          <w:ilvl w:val="0"/>
          <w:numId w:val="26"/>
        </w:numPr>
      </w:pPr>
      <w:r>
        <w:t>Approp</w:t>
      </w:r>
      <w:r>
        <w:t>riate technical and organisational measures shall be taken against unauthorised or unlawful processing of personal data and against accidental loss or destruction of, or damage to, personal data.</w:t>
      </w:r>
    </w:p>
    <w:p w14:paraId="44CCDC0F" w14:textId="77777777" w:rsidR="00BF1D97" w:rsidRDefault="00A83962">
      <w:pPr>
        <w:pStyle w:val="Heading2"/>
      </w:pPr>
      <w:bookmarkStart w:id="660" w:name="_4sq7goz2te5c" w:colFirst="0" w:colLast="0"/>
      <w:bookmarkEnd w:id="660"/>
      <w:r>
        <w:t>Relationship with Registrars</w:t>
      </w:r>
    </w:p>
    <w:p w14:paraId="022302D2" w14:textId="77777777" w:rsidR="00BF1D97" w:rsidRDefault="00A83962">
      <w:r>
        <w:t>Domain names are distributed th</w:t>
      </w:r>
      <w:r>
        <w:t>rough Registrars, accredited by ICANN, and who have entered into a Registry-Registrar Agreement with the Registry. These Registrars are agents who register domain names on behalf of their customers, and typically provide additional services (such as web ho</w:t>
      </w:r>
      <w:r>
        <w:t>sting, email, and SSL certificates). Registrars have broad powers to register, delete, and modify the domain names that are registered for their customers, and use a variety of automated and manual tools to do so.</w:t>
      </w:r>
    </w:p>
    <w:p w14:paraId="142FDDD3" w14:textId="77777777" w:rsidR="00BF1D97" w:rsidRDefault="00A83962">
      <w:pPr>
        <w:spacing w:before="200"/>
      </w:pPr>
      <w:r>
        <w:t xml:space="preserve">The Registry-Registrar Agreement requires </w:t>
      </w:r>
      <w:r>
        <w:t>that Registrars ensure that their connection to the Registry System is secure, and that all data exchanged between them is protected. However, the Registry cannot ensure or guarantee the security of Registrars’ systems. Registrants should contact their Reg</w:t>
      </w:r>
      <w:r>
        <w:t>istrar if they have any questions or concerns about how the Registrar processes, stores and transmits their personal information.</w:t>
      </w:r>
    </w:p>
    <w:p w14:paraId="0B5DAF97" w14:textId="77777777" w:rsidR="00BF1D97" w:rsidRDefault="00A83962">
      <w:pPr>
        <w:pStyle w:val="Heading2"/>
        <w:spacing w:before="200"/>
      </w:pPr>
      <w:bookmarkStart w:id="661" w:name="_7h11zkvw92gn" w:colFirst="0" w:colLast="0"/>
      <w:bookmarkEnd w:id="661"/>
      <w:r>
        <w:t>Information collected by the Registry</w:t>
      </w:r>
    </w:p>
    <w:p w14:paraId="2425E65C" w14:textId="77777777" w:rsidR="00BF1D97" w:rsidRDefault="00A83962">
      <w:pPr>
        <w:spacing w:before="200"/>
      </w:pPr>
      <w:r>
        <w:t>All domain names registered in .eco have to be associated with the following information</w:t>
      </w:r>
      <w:r>
        <w:t>:</w:t>
      </w:r>
    </w:p>
    <w:p w14:paraId="5D031B3B" w14:textId="77777777" w:rsidR="00BF1D97" w:rsidRDefault="00A83962">
      <w:pPr>
        <w:numPr>
          <w:ilvl w:val="0"/>
          <w:numId w:val="36"/>
        </w:numPr>
      </w:pPr>
      <w:r>
        <w:rPr>
          <w:b/>
        </w:rPr>
        <w:lastRenderedPageBreak/>
        <w:t>Registrant</w:t>
      </w:r>
      <w:r>
        <w:t>: the legal owner of the domain name</w:t>
      </w:r>
    </w:p>
    <w:p w14:paraId="5B388F08" w14:textId="77777777" w:rsidR="00BF1D97" w:rsidRDefault="00A83962">
      <w:pPr>
        <w:numPr>
          <w:ilvl w:val="0"/>
          <w:numId w:val="36"/>
        </w:numPr>
      </w:pPr>
      <w:r>
        <w:rPr>
          <w:b/>
        </w:rPr>
        <w:t>Administrative Contact</w:t>
      </w:r>
      <w:r>
        <w:t>: the entity authorised by the Registrant to interact with the Registrar on behalf of the Registrant</w:t>
      </w:r>
    </w:p>
    <w:p w14:paraId="23D415A0" w14:textId="77777777" w:rsidR="00BF1D97" w:rsidRDefault="00A83962">
      <w:pPr>
        <w:numPr>
          <w:ilvl w:val="0"/>
          <w:numId w:val="36"/>
        </w:numPr>
      </w:pPr>
      <w:r>
        <w:rPr>
          <w:b/>
        </w:rPr>
        <w:t>Technical Contact</w:t>
      </w:r>
      <w:r>
        <w:t>: the entity authorised by the Registrant to maintain the technical</w:t>
      </w:r>
      <w:r>
        <w:t xml:space="preserve"> operations of the domain name</w:t>
      </w:r>
    </w:p>
    <w:p w14:paraId="1A4E6E4C" w14:textId="77777777" w:rsidR="00BF1D97" w:rsidRDefault="00A83962">
      <w:pPr>
        <w:numPr>
          <w:ilvl w:val="0"/>
          <w:numId w:val="36"/>
        </w:numPr>
      </w:pPr>
      <w:r>
        <w:rPr>
          <w:b/>
        </w:rPr>
        <w:t>Sponsoring Registrar</w:t>
      </w:r>
      <w:r>
        <w:t>: The entity authorised by the Registrant to register and manage the domain</w:t>
      </w:r>
    </w:p>
    <w:p w14:paraId="4DEA24E9" w14:textId="77777777" w:rsidR="00BF1D97" w:rsidRDefault="00A83962">
      <w:pPr>
        <w:numPr>
          <w:ilvl w:val="0"/>
          <w:numId w:val="36"/>
        </w:numPr>
      </w:pPr>
      <w:r>
        <w:rPr>
          <w:b/>
        </w:rPr>
        <w:t>Name servers</w:t>
      </w:r>
      <w:r>
        <w:t>: the domain name servers to which the domain must be delegated in order to function</w:t>
      </w:r>
    </w:p>
    <w:p w14:paraId="2A96ED8A" w14:textId="77777777" w:rsidR="00BF1D97" w:rsidRDefault="00A83962">
      <w:pPr>
        <w:spacing w:before="200"/>
      </w:pPr>
      <w:r>
        <w:t>The following information may al</w:t>
      </w:r>
      <w:r>
        <w:t>so be provided:</w:t>
      </w:r>
    </w:p>
    <w:p w14:paraId="7B239A60" w14:textId="77777777" w:rsidR="00BF1D97" w:rsidRDefault="00A83962">
      <w:pPr>
        <w:numPr>
          <w:ilvl w:val="0"/>
          <w:numId w:val="5"/>
        </w:numPr>
      </w:pPr>
      <w:r>
        <w:rPr>
          <w:b/>
        </w:rPr>
        <w:t>Billing Contact</w:t>
      </w:r>
      <w:r>
        <w:t>: the entity authorised by the Registrant that is responsible for payment of registration and renewal fees to the Registrar</w:t>
      </w:r>
    </w:p>
    <w:p w14:paraId="1FE64D83" w14:textId="77777777" w:rsidR="00BF1D97" w:rsidRDefault="00A83962">
      <w:pPr>
        <w:numPr>
          <w:ilvl w:val="0"/>
          <w:numId w:val="5"/>
        </w:numPr>
      </w:pPr>
      <w:r>
        <w:rPr>
          <w:b/>
        </w:rPr>
        <w:t>DNSSEC DS records</w:t>
      </w:r>
      <w:r>
        <w:t>: digests of the DNSSEC Secure Entry Point (SEP) for the domain name</w:t>
      </w:r>
    </w:p>
    <w:p w14:paraId="61385F26" w14:textId="77777777" w:rsidR="00BF1D97" w:rsidRDefault="00A83962">
      <w:pPr>
        <w:spacing w:before="200"/>
      </w:pPr>
      <w:r>
        <w:t xml:space="preserve">The Registrant </w:t>
      </w:r>
      <w:r>
        <w:t>and the Administrative, Technical and Billing Contacts described above include the following verified information:</w:t>
      </w:r>
    </w:p>
    <w:p w14:paraId="4AA7165C" w14:textId="77777777" w:rsidR="00BF1D97" w:rsidRDefault="00A83962">
      <w:pPr>
        <w:numPr>
          <w:ilvl w:val="0"/>
          <w:numId w:val="37"/>
        </w:numPr>
      </w:pPr>
      <w:r>
        <w:t>Contact Name/Role</w:t>
      </w:r>
    </w:p>
    <w:p w14:paraId="0711B44C" w14:textId="77777777" w:rsidR="00BF1D97" w:rsidRDefault="00A83962">
      <w:pPr>
        <w:numPr>
          <w:ilvl w:val="0"/>
          <w:numId w:val="37"/>
        </w:numPr>
      </w:pPr>
      <w:r>
        <w:t>Organisation</w:t>
      </w:r>
    </w:p>
    <w:p w14:paraId="4D3E782A" w14:textId="77777777" w:rsidR="00BF1D97" w:rsidRDefault="00A83962">
      <w:pPr>
        <w:numPr>
          <w:ilvl w:val="0"/>
          <w:numId w:val="37"/>
        </w:numPr>
      </w:pPr>
      <w:r>
        <w:t>Street Address</w:t>
      </w:r>
    </w:p>
    <w:p w14:paraId="7094B1B5" w14:textId="77777777" w:rsidR="00BF1D97" w:rsidRDefault="00A83962">
      <w:pPr>
        <w:numPr>
          <w:ilvl w:val="0"/>
          <w:numId w:val="37"/>
        </w:numPr>
      </w:pPr>
      <w:r>
        <w:t>City</w:t>
      </w:r>
    </w:p>
    <w:p w14:paraId="13724D6A" w14:textId="77777777" w:rsidR="00BF1D97" w:rsidRDefault="00A83962">
      <w:pPr>
        <w:numPr>
          <w:ilvl w:val="0"/>
          <w:numId w:val="37"/>
        </w:numPr>
      </w:pPr>
      <w:r>
        <w:t>State/Province</w:t>
      </w:r>
    </w:p>
    <w:p w14:paraId="23109B46" w14:textId="77777777" w:rsidR="00BF1D97" w:rsidRDefault="00A83962">
      <w:pPr>
        <w:numPr>
          <w:ilvl w:val="0"/>
          <w:numId w:val="37"/>
        </w:numPr>
      </w:pPr>
      <w:r>
        <w:t>Post code</w:t>
      </w:r>
    </w:p>
    <w:p w14:paraId="4F219602" w14:textId="77777777" w:rsidR="00BF1D97" w:rsidRDefault="00A83962">
      <w:pPr>
        <w:numPr>
          <w:ilvl w:val="0"/>
          <w:numId w:val="37"/>
        </w:numPr>
      </w:pPr>
      <w:r>
        <w:t>Country</w:t>
      </w:r>
    </w:p>
    <w:p w14:paraId="5684B2CD" w14:textId="77777777" w:rsidR="00BF1D97" w:rsidRDefault="00A83962">
      <w:pPr>
        <w:numPr>
          <w:ilvl w:val="0"/>
          <w:numId w:val="37"/>
        </w:numPr>
      </w:pPr>
      <w:r>
        <w:t>Phone</w:t>
      </w:r>
    </w:p>
    <w:p w14:paraId="3BCC47C7" w14:textId="77777777" w:rsidR="00BF1D97" w:rsidRDefault="00A83962">
      <w:pPr>
        <w:numPr>
          <w:ilvl w:val="0"/>
          <w:numId w:val="37"/>
        </w:numPr>
      </w:pPr>
      <w:r>
        <w:t>Fax</w:t>
      </w:r>
    </w:p>
    <w:p w14:paraId="26EA66F3" w14:textId="77777777" w:rsidR="00BF1D97" w:rsidRDefault="00A83962">
      <w:pPr>
        <w:numPr>
          <w:ilvl w:val="0"/>
          <w:numId w:val="37"/>
        </w:numPr>
      </w:pPr>
      <w:r>
        <w:t>Email</w:t>
      </w:r>
    </w:p>
    <w:p w14:paraId="097C40F6" w14:textId="77777777" w:rsidR="00BF1D97" w:rsidRDefault="00BF1D97"/>
    <w:p w14:paraId="7ED4D82F" w14:textId="77777777" w:rsidR="00BF1D97" w:rsidRDefault="00A83962">
      <w:r>
        <w:t>The Registrar provides this information to the Registry when the domain is registered.</w:t>
      </w:r>
    </w:p>
    <w:p w14:paraId="46767377" w14:textId="77777777" w:rsidR="00BF1D97" w:rsidRDefault="00A83962">
      <w:pPr>
        <w:spacing w:before="200"/>
      </w:pPr>
      <w:r>
        <w:t>Registrars can also amend the above information at any time during the lifetime of the domain registration. The Registrar does not share with the Registry the Registrant</w:t>
      </w:r>
      <w:r>
        <w:t>’s methods of payment or such other information about services a Registrant may have with a given Registrar.</w:t>
      </w:r>
    </w:p>
    <w:p w14:paraId="493887C1" w14:textId="77777777" w:rsidR="00BF1D97" w:rsidRDefault="00A83962">
      <w:pPr>
        <w:spacing w:before="200"/>
      </w:pPr>
      <w:r>
        <w:t>At the point of registration, the Registry also stores the following information:</w:t>
      </w:r>
    </w:p>
    <w:p w14:paraId="18BCC3B1" w14:textId="77777777" w:rsidR="00BF1D97" w:rsidRDefault="00A83962">
      <w:pPr>
        <w:numPr>
          <w:ilvl w:val="0"/>
          <w:numId w:val="24"/>
        </w:numPr>
      </w:pPr>
      <w:r>
        <w:lastRenderedPageBreak/>
        <w:t>The creation date of the domain</w:t>
      </w:r>
    </w:p>
    <w:p w14:paraId="1CAC2935" w14:textId="77777777" w:rsidR="00BF1D97" w:rsidRDefault="00A83962">
      <w:pPr>
        <w:numPr>
          <w:ilvl w:val="0"/>
          <w:numId w:val="24"/>
        </w:numPr>
      </w:pPr>
      <w:r>
        <w:t>The expiry date of the domain</w:t>
      </w:r>
    </w:p>
    <w:p w14:paraId="13B589CF" w14:textId="77777777" w:rsidR="00BF1D97" w:rsidRDefault="00A83962">
      <w:pPr>
        <w:numPr>
          <w:ilvl w:val="0"/>
          <w:numId w:val="24"/>
        </w:numPr>
      </w:pPr>
      <w:r>
        <w:t>Sta</w:t>
      </w:r>
      <w:r>
        <w:t>tus codes used for Registry operations including, but not limited to, lock the domain, or prohibit updates</w:t>
      </w:r>
    </w:p>
    <w:p w14:paraId="36747C7A" w14:textId="77777777" w:rsidR="00BF1D97" w:rsidRDefault="00A83962">
      <w:pPr>
        <w:numPr>
          <w:ilvl w:val="0"/>
          <w:numId w:val="24"/>
        </w:numPr>
      </w:pPr>
      <w:r>
        <w:t>A random authorisation code used for transfers</w:t>
      </w:r>
    </w:p>
    <w:p w14:paraId="2DD82997" w14:textId="77777777" w:rsidR="00BF1D97" w:rsidRDefault="00A83962">
      <w:r>
        <w:t>The Registry may also collect and retain information voluntarily supplied by applicants under its disp</w:t>
      </w:r>
      <w:r>
        <w:t xml:space="preserve">ute procedures, </w:t>
      </w:r>
      <w:del w:id="662" w:author="Trevor Bowden" w:date="2022-06-21T18:16:00Z">
        <w:r>
          <w:delText xml:space="preserve">QLP and </w:delText>
        </w:r>
      </w:del>
      <w:r>
        <w:t>Keyword Grants Program</w:t>
      </w:r>
      <w:del w:id="663" w:author="Trevor Bowden" w:date="2022-06-21T18:16:00Z">
        <w:r>
          <w:delText>s</w:delText>
        </w:r>
      </w:del>
      <w:r>
        <w:t>, its Eco Profile and Eco Policies or to support premium names applications. Such information may also be shared with third parties charged with the review of such applications and verification services or for</w:t>
      </w:r>
      <w:r>
        <w:t xml:space="preserve"> the conduct of such dispute resolution procedures. The Registry will have such information as provided voluntarily in order to verify the Eligibility of the Registrants or Users of .eco domain name(s), any other requirements under the .eco Policies, in pa</w:t>
      </w:r>
      <w:r>
        <w:t>rticular, the Eco Profile policy, and the Eco System.</w:t>
      </w:r>
    </w:p>
    <w:p w14:paraId="58C05474" w14:textId="77777777" w:rsidR="00BF1D97" w:rsidRDefault="00A83962">
      <w:pPr>
        <w:pStyle w:val="Heading2"/>
      </w:pPr>
      <w:bookmarkStart w:id="664" w:name="_fp0hezatqw99" w:colFirst="0" w:colLast="0"/>
      <w:bookmarkEnd w:id="664"/>
      <w:r>
        <w:t>Information not collected by the Registry</w:t>
      </w:r>
    </w:p>
    <w:p w14:paraId="6574D4BC" w14:textId="77777777" w:rsidR="00BF1D97" w:rsidRDefault="00A83962">
      <w:r>
        <w:t>The Registry does not receive or store any of the following information:</w:t>
      </w:r>
    </w:p>
    <w:p w14:paraId="4E120E08" w14:textId="77777777" w:rsidR="00BF1D97" w:rsidRDefault="00A83962">
      <w:pPr>
        <w:numPr>
          <w:ilvl w:val="0"/>
          <w:numId w:val="12"/>
        </w:numPr>
      </w:pPr>
      <w:r>
        <w:t>The IP address of the Registrar’s customer</w:t>
      </w:r>
    </w:p>
    <w:p w14:paraId="25B12BAA" w14:textId="77777777" w:rsidR="00BF1D97" w:rsidRDefault="00A83962">
      <w:pPr>
        <w:numPr>
          <w:ilvl w:val="0"/>
          <w:numId w:val="12"/>
        </w:numPr>
      </w:pPr>
      <w:r>
        <w:t xml:space="preserve">Any credit card information supplied by the </w:t>
      </w:r>
      <w:r>
        <w:t>Registrant to its Registrar</w:t>
      </w:r>
    </w:p>
    <w:p w14:paraId="18E4DBAC" w14:textId="77777777" w:rsidR="00BF1D97" w:rsidRDefault="00A83962">
      <w:pPr>
        <w:numPr>
          <w:ilvl w:val="0"/>
          <w:numId w:val="12"/>
        </w:numPr>
      </w:pPr>
      <w:r>
        <w:t>Any passwords used by the Registrant to access the Registrar’s website</w:t>
      </w:r>
    </w:p>
    <w:p w14:paraId="1ECC10D4" w14:textId="77777777" w:rsidR="00BF1D97" w:rsidRDefault="00A83962">
      <w:pPr>
        <w:pStyle w:val="Heading2"/>
      </w:pPr>
      <w:bookmarkStart w:id="665" w:name="_ezrd3fl2r0r" w:colFirst="0" w:colLast="0"/>
      <w:bookmarkEnd w:id="665"/>
      <w:r>
        <w:t>How information is stored</w:t>
      </w:r>
    </w:p>
    <w:p w14:paraId="15AE6976" w14:textId="77777777" w:rsidR="00BF1D97" w:rsidRDefault="00A83962">
      <w:r>
        <w:t xml:space="preserve">Domain name registration information is stored in a central database. This database is hosted in a secure co-location facility and </w:t>
      </w:r>
      <w:r>
        <w:t>is protected by enterprise-grade firewalls.</w:t>
      </w:r>
    </w:p>
    <w:p w14:paraId="5F10A28A" w14:textId="77777777" w:rsidR="00BF1D97" w:rsidRDefault="00A83962">
      <w:pPr>
        <w:spacing w:before="200"/>
      </w:pPr>
      <w:r>
        <w:t xml:space="preserve">The Registry takes regular backups of the database to ensure continuity of service. All backups are stored in an encrypted format and are transmitted to off-site locations using encrypted communications channels </w:t>
      </w:r>
      <w:r>
        <w:t>to prevent unauthorised access.</w:t>
      </w:r>
    </w:p>
    <w:p w14:paraId="1C387DB3" w14:textId="77777777" w:rsidR="00BF1D97" w:rsidRDefault="00A83962">
      <w:pPr>
        <w:pStyle w:val="Heading2"/>
      </w:pPr>
      <w:bookmarkStart w:id="666" w:name="_6kot8et1kpya" w:colFirst="0" w:colLast="0"/>
      <w:bookmarkEnd w:id="666"/>
      <w:r>
        <w:t>How information is used</w:t>
      </w:r>
    </w:p>
    <w:p w14:paraId="3E3AEF47" w14:textId="77777777" w:rsidR="00BF1D97" w:rsidRDefault="00A83962">
      <w:r>
        <w:t>The Registry uses the domain name, name servers, and DNSSEC DS records (if any) to publish DNS zone files to facilitate the functioning of the domains. This information can be queried through the Registry’s public DNS servers. Third parties can also access</w:t>
      </w:r>
      <w:r>
        <w:t xml:space="preserve"> copies of the zone files after signing an agreement.</w:t>
      </w:r>
    </w:p>
    <w:p w14:paraId="75FA59EC" w14:textId="77777777" w:rsidR="00BF1D97" w:rsidRDefault="00A83962">
      <w:pPr>
        <w:spacing w:before="200"/>
      </w:pPr>
      <w:r>
        <w:lastRenderedPageBreak/>
        <w:t>The Registrant, Administrative, Technical and Billing Contact information is published via the Whois service. The Whois system is a standard service operated by all domain name registries and Regional I</w:t>
      </w:r>
      <w:r>
        <w:t>nternet Registries (RIRs) and is used by third parties to obtain information about registered domain names, and has a variety of uses, including:</w:t>
      </w:r>
    </w:p>
    <w:p w14:paraId="2058987D" w14:textId="77777777" w:rsidR="00BF1D97" w:rsidRDefault="00A83962">
      <w:pPr>
        <w:numPr>
          <w:ilvl w:val="0"/>
          <w:numId w:val="7"/>
        </w:numPr>
        <w:spacing w:before="200"/>
      </w:pPr>
      <w:r>
        <w:t>Supporting the security and stability of the Internet by providing contact points for network operators and ad</w:t>
      </w:r>
      <w:r>
        <w:t>ministrators, including ISPs, and certified computer incident response teams;</w:t>
      </w:r>
    </w:p>
    <w:p w14:paraId="01DEC0AA" w14:textId="77777777" w:rsidR="00BF1D97" w:rsidRDefault="00A83962">
      <w:pPr>
        <w:numPr>
          <w:ilvl w:val="0"/>
          <w:numId w:val="7"/>
        </w:numPr>
      </w:pPr>
      <w:r>
        <w:t>Determining the registration status of domain names;</w:t>
      </w:r>
    </w:p>
    <w:p w14:paraId="5991F7A6" w14:textId="77777777" w:rsidR="00BF1D97" w:rsidRDefault="00A83962">
      <w:pPr>
        <w:numPr>
          <w:ilvl w:val="0"/>
          <w:numId w:val="7"/>
        </w:numPr>
      </w:pPr>
      <w:r>
        <w:t>Assisting law enforcement authorities in investigations for enforcing national and international laws;</w:t>
      </w:r>
    </w:p>
    <w:p w14:paraId="4FD6767E" w14:textId="77777777" w:rsidR="00BF1D97" w:rsidRDefault="00A83962">
      <w:pPr>
        <w:numPr>
          <w:ilvl w:val="0"/>
          <w:numId w:val="7"/>
        </w:numPr>
      </w:pPr>
      <w:r>
        <w:t>Assisting in combating</w:t>
      </w:r>
      <w:r>
        <w:t xml:space="preserve"> abusive uses of information communication technology;</w:t>
      </w:r>
    </w:p>
    <w:p w14:paraId="718CB2C9" w14:textId="77777777" w:rsidR="00BF1D97" w:rsidRDefault="00A83962">
      <w:pPr>
        <w:numPr>
          <w:ilvl w:val="0"/>
          <w:numId w:val="7"/>
        </w:numPr>
      </w:pPr>
      <w:r>
        <w:t>Facilitating enquiries and subsequent steps to conduct trademark research and to help counter intellectual property infringement;</w:t>
      </w:r>
    </w:p>
    <w:p w14:paraId="3DB3C241" w14:textId="77777777" w:rsidR="00BF1D97" w:rsidRDefault="00A83962">
      <w:pPr>
        <w:numPr>
          <w:ilvl w:val="0"/>
          <w:numId w:val="7"/>
        </w:numPr>
      </w:pPr>
      <w:r>
        <w:t>Contributing to user confidence in the Internet by helping users identi</w:t>
      </w:r>
      <w:r>
        <w:t>fy persons or entities responsible for content and services online; and</w:t>
      </w:r>
    </w:p>
    <w:p w14:paraId="34300D8F" w14:textId="77777777" w:rsidR="00BF1D97" w:rsidRDefault="00A83962">
      <w:pPr>
        <w:numPr>
          <w:ilvl w:val="0"/>
          <w:numId w:val="7"/>
        </w:numPr>
      </w:pPr>
      <w:r>
        <w:t>Assisting businesses, other organizations and users in combating fraud, complying with relevant laws and safeguarding the interests of the public.</w:t>
      </w:r>
    </w:p>
    <w:p w14:paraId="3284E78A" w14:textId="77777777" w:rsidR="00BF1D97" w:rsidRDefault="00A83962">
      <w:pPr>
        <w:spacing w:before="200"/>
      </w:pPr>
      <w:r>
        <w:t>The Registry uses the Registrant, Adm</w:t>
      </w:r>
      <w:r>
        <w:t>inistrative, Technical and Billing Contact information to contact the appropriate entities when dealing with the following issues, without limitation:</w:t>
      </w:r>
    </w:p>
    <w:p w14:paraId="2FB362A4" w14:textId="77777777" w:rsidR="00BF1D97" w:rsidRDefault="00A83962">
      <w:pPr>
        <w:numPr>
          <w:ilvl w:val="0"/>
          <w:numId w:val="20"/>
        </w:numPr>
      </w:pPr>
      <w:r>
        <w:t>Processing applications for domain names</w:t>
      </w:r>
    </w:p>
    <w:p w14:paraId="0FDBE853" w14:textId="77777777" w:rsidR="00BF1D97" w:rsidRDefault="00A83962">
      <w:pPr>
        <w:numPr>
          <w:ilvl w:val="0"/>
          <w:numId w:val="20"/>
        </w:numPr>
      </w:pPr>
      <w:r>
        <w:t xml:space="preserve">Non-payment of registration or renewal fees by the Registrar </w:t>
      </w:r>
    </w:p>
    <w:p w14:paraId="026C7B38" w14:textId="77777777" w:rsidR="00BF1D97" w:rsidRDefault="00A83962">
      <w:pPr>
        <w:numPr>
          <w:ilvl w:val="0"/>
          <w:numId w:val="20"/>
        </w:numPr>
      </w:pPr>
      <w:r>
        <w:t>Mi</w:t>
      </w:r>
      <w:r>
        <w:t xml:space="preserve">sdirected SSL certificate requests </w:t>
      </w:r>
    </w:p>
    <w:p w14:paraId="16BFB643" w14:textId="77777777" w:rsidR="00BF1D97" w:rsidRDefault="00A83962">
      <w:pPr>
        <w:numPr>
          <w:ilvl w:val="0"/>
          <w:numId w:val="20"/>
        </w:numPr>
      </w:pPr>
      <w:r>
        <w:t xml:space="preserve">Complaints of trademark or copyright infringement, malware, fraud or spam </w:t>
      </w:r>
    </w:p>
    <w:p w14:paraId="53BFF48B" w14:textId="77777777" w:rsidR="00BF1D97" w:rsidRDefault="00A83962">
      <w:pPr>
        <w:pStyle w:val="Heading2"/>
      </w:pPr>
      <w:bookmarkStart w:id="667" w:name="_s1tk1rwgk6yw" w:colFirst="0" w:colLast="0"/>
      <w:bookmarkEnd w:id="667"/>
      <w:r>
        <w:t>An example of a typical Whois record</w:t>
      </w:r>
    </w:p>
    <w:p w14:paraId="06155EED" w14:textId="77777777" w:rsidR="00BF1D97" w:rsidRDefault="00A83962">
      <w:ins w:id="668" w:author="Trevor Bowden" w:date="2022-06-18T02:29:00Z">
        <w:r>
          <w:t>Example output from whois.nic.eco:</w:t>
        </w:r>
      </w:ins>
    </w:p>
    <w:p w14:paraId="7CE7692F" w14:textId="77777777" w:rsidR="00BF1D97" w:rsidRDefault="00BF1D97"/>
    <w:tbl>
      <w:tblPr>
        <w:tblStyle w:val="a4"/>
        <w:tblW w:w="936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9360"/>
      </w:tblGrid>
      <w:tr w:rsidR="00BF1D97" w14:paraId="02C32AA4" w14:textId="77777777">
        <w:tc>
          <w:tcPr>
            <w:tcW w:w="9360" w:type="dxa"/>
            <w:shd w:val="clear" w:color="auto" w:fill="F3F3F3"/>
            <w:tcMar>
              <w:top w:w="100" w:type="dxa"/>
              <w:left w:w="100" w:type="dxa"/>
              <w:bottom w:w="100" w:type="dxa"/>
              <w:right w:w="100" w:type="dxa"/>
            </w:tcMar>
          </w:tcPr>
          <w:p w14:paraId="54BB2E07" w14:textId="77777777" w:rsidR="00BF1D97" w:rsidRDefault="00A83962">
            <w:pPr>
              <w:widowControl w:val="0"/>
              <w:spacing w:line="276" w:lineRule="auto"/>
              <w:rPr>
                <w:ins w:id="669" w:author="Trevor Bowden" w:date="2022-06-18T02:41:00Z"/>
              </w:rPr>
            </w:pPr>
            <w:ins w:id="670" w:author="Trevor Bowden" w:date="2022-06-18T02:41:00Z">
              <w:r>
                <w:t>Domain Name: bigroom.eco</w:t>
              </w:r>
            </w:ins>
          </w:p>
          <w:p w14:paraId="2BE1A96C" w14:textId="77777777" w:rsidR="00BF1D97" w:rsidRDefault="00A83962">
            <w:pPr>
              <w:widowControl w:val="0"/>
              <w:spacing w:line="276" w:lineRule="auto"/>
              <w:rPr>
                <w:ins w:id="671" w:author="Trevor Bowden" w:date="2022-06-18T02:41:00Z"/>
              </w:rPr>
            </w:pPr>
            <w:ins w:id="672" w:author="Trevor Bowden" w:date="2022-06-18T02:41:00Z">
              <w:r>
                <w:t>Registry Domain ID: 18745-ECO</w:t>
              </w:r>
            </w:ins>
          </w:p>
          <w:p w14:paraId="0B2D56C6" w14:textId="77777777" w:rsidR="00BF1D97" w:rsidRDefault="00A83962">
            <w:pPr>
              <w:widowControl w:val="0"/>
              <w:spacing w:line="276" w:lineRule="auto"/>
              <w:rPr>
                <w:ins w:id="673" w:author="Trevor Bowden" w:date="2022-06-18T02:41:00Z"/>
              </w:rPr>
            </w:pPr>
            <w:ins w:id="674" w:author="Trevor Bowden" w:date="2022-06-18T02:41:00Z">
              <w:r>
                <w:t>Registrar WHOIS S</w:t>
              </w:r>
              <w:r>
                <w:t>erver: whois.nic.eco</w:t>
              </w:r>
            </w:ins>
          </w:p>
          <w:p w14:paraId="6566A8CB" w14:textId="77777777" w:rsidR="00BF1D97" w:rsidRDefault="00A83962">
            <w:pPr>
              <w:widowControl w:val="0"/>
              <w:spacing w:line="276" w:lineRule="auto"/>
              <w:rPr>
                <w:ins w:id="675" w:author="Trevor Bowden" w:date="2022-06-18T02:41:00Z"/>
              </w:rPr>
            </w:pPr>
            <w:ins w:id="676" w:author="Trevor Bowden" w:date="2022-06-18T02:41:00Z">
              <w:r>
                <w:t>Registrar URL: www.bigroom.eco</w:t>
              </w:r>
            </w:ins>
          </w:p>
          <w:p w14:paraId="2E665CCC" w14:textId="77777777" w:rsidR="00BF1D97" w:rsidRDefault="00A83962">
            <w:pPr>
              <w:widowControl w:val="0"/>
              <w:spacing w:line="276" w:lineRule="auto"/>
              <w:rPr>
                <w:ins w:id="677" w:author="Trevor Bowden" w:date="2022-06-18T02:41:00Z"/>
              </w:rPr>
            </w:pPr>
            <w:ins w:id="678" w:author="Trevor Bowden" w:date="2022-06-18T02:41:00Z">
              <w:r>
                <w:t>Updated Date: 2022-01-26T21:09:29Z</w:t>
              </w:r>
            </w:ins>
          </w:p>
          <w:p w14:paraId="2802CAEA" w14:textId="77777777" w:rsidR="00BF1D97" w:rsidRDefault="00A83962">
            <w:pPr>
              <w:widowControl w:val="0"/>
              <w:spacing w:line="276" w:lineRule="auto"/>
              <w:rPr>
                <w:ins w:id="679" w:author="Trevor Bowden" w:date="2022-06-18T02:41:00Z"/>
              </w:rPr>
            </w:pPr>
            <w:ins w:id="680" w:author="Trevor Bowden" w:date="2022-06-18T02:41:00Z">
              <w:r>
                <w:t>Creation Date: 2016-12-12T21:04:25Z</w:t>
              </w:r>
            </w:ins>
          </w:p>
          <w:p w14:paraId="0E2F2D75" w14:textId="77777777" w:rsidR="00BF1D97" w:rsidRDefault="00A83962">
            <w:pPr>
              <w:widowControl w:val="0"/>
              <w:spacing w:line="276" w:lineRule="auto"/>
              <w:rPr>
                <w:ins w:id="681" w:author="Trevor Bowden" w:date="2022-06-18T02:41:00Z"/>
              </w:rPr>
            </w:pPr>
            <w:ins w:id="682" w:author="Trevor Bowden" w:date="2022-06-18T02:41:00Z">
              <w:r>
                <w:lastRenderedPageBreak/>
                <w:t>Registry Expiry Date: 2022-12-12T21:04:25Z</w:t>
              </w:r>
            </w:ins>
          </w:p>
          <w:p w14:paraId="42EF88B1" w14:textId="77777777" w:rsidR="00BF1D97" w:rsidRDefault="00A83962">
            <w:pPr>
              <w:widowControl w:val="0"/>
              <w:spacing w:line="276" w:lineRule="auto"/>
              <w:rPr>
                <w:ins w:id="683" w:author="Trevor Bowden" w:date="2022-06-18T02:41:00Z"/>
              </w:rPr>
            </w:pPr>
            <w:ins w:id="684" w:author="Trevor Bowden" w:date="2022-06-18T02:41:00Z">
              <w:r>
                <w:t>Registrar: Big Room Inc. (Billable)</w:t>
              </w:r>
            </w:ins>
          </w:p>
          <w:p w14:paraId="7A5BC810" w14:textId="77777777" w:rsidR="00BF1D97" w:rsidRDefault="00A83962">
            <w:pPr>
              <w:widowControl w:val="0"/>
              <w:spacing w:line="276" w:lineRule="auto"/>
              <w:rPr>
                <w:ins w:id="685" w:author="Trevor Bowden" w:date="2022-06-18T02:41:00Z"/>
              </w:rPr>
            </w:pPr>
            <w:ins w:id="686" w:author="Trevor Bowden" w:date="2022-06-18T02:41:00Z">
              <w:r>
                <w:t>Registrar IANA ID: 9998</w:t>
              </w:r>
            </w:ins>
          </w:p>
          <w:p w14:paraId="2E16FEE1" w14:textId="77777777" w:rsidR="00BF1D97" w:rsidRDefault="00A83962">
            <w:pPr>
              <w:widowControl w:val="0"/>
              <w:spacing w:line="276" w:lineRule="auto"/>
              <w:rPr>
                <w:ins w:id="687" w:author="Trevor Bowden" w:date="2022-06-18T02:41:00Z"/>
              </w:rPr>
            </w:pPr>
            <w:ins w:id="688" w:author="Trevor Bowden" w:date="2022-06-18T02:41:00Z">
              <w:r>
                <w:t>Registrar Abuse Contact Email:</w:t>
              </w:r>
            </w:ins>
          </w:p>
          <w:p w14:paraId="433CDB53" w14:textId="77777777" w:rsidR="00BF1D97" w:rsidRDefault="00A83962">
            <w:pPr>
              <w:widowControl w:val="0"/>
              <w:spacing w:line="276" w:lineRule="auto"/>
              <w:rPr>
                <w:ins w:id="689" w:author="Trevor Bowden" w:date="2022-06-18T02:41:00Z"/>
              </w:rPr>
            </w:pPr>
            <w:ins w:id="690" w:author="Trevor Bowden" w:date="2022-06-18T02:41:00Z">
              <w:r>
                <w:t>Registrar Abuse Contact Phone:</w:t>
              </w:r>
            </w:ins>
          </w:p>
          <w:p w14:paraId="10B6D3F9" w14:textId="77777777" w:rsidR="00BF1D97" w:rsidRDefault="00A83962">
            <w:pPr>
              <w:widowControl w:val="0"/>
              <w:spacing w:line="276" w:lineRule="auto"/>
              <w:rPr>
                <w:ins w:id="691" w:author="Trevor Bowden" w:date="2022-06-18T02:41:00Z"/>
              </w:rPr>
            </w:pPr>
            <w:ins w:id="692" w:author="Trevor Bowden" w:date="2022-06-18T02:41:00Z">
              <w:r>
                <w:t>Domain Status: serverDeleteProhibited https://icann.org/epp#serverDeleteProhibited</w:t>
              </w:r>
            </w:ins>
          </w:p>
          <w:p w14:paraId="50EEC29C" w14:textId="77777777" w:rsidR="00BF1D97" w:rsidRDefault="00A83962">
            <w:pPr>
              <w:widowControl w:val="0"/>
              <w:spacing w:line="276" w:lineRule="auto"/>
              <w:rPr>
                <w:ins w:id="693" w:author="Trevor Bowden" w:date="2022-06-18T02:41:00Z"/>
              </w:rPr>
            </w:pPr>
            <w:ins w:id="694" w:author="Trevor Bowden" w:date="2022-06-18T02:41:00Z">
              <w:r>
                <w:t>Domain Status: serverTransferProhibited https://icann.org/epp#serverTransferProhibited</w:t>
              </w:r>
            </w:ins>
          </w:p>
          <w:p w14:paraId="72ACBBA0" w14:textId="77777777" w:rsidR="00BF1D97" w:rsidRDefault="00A83962">
            <w:pPr>
              <w:widowControl w:val="0"/>
              <w:spacing w:line="276" w:lineRule="auto"/>
              <w:rPr>
                <w:ins w:id="695" w:author="Trevor Bowden" w:date="2022-06-18T02:41:00Z"/>
              </w:rPr>
            </w:pPr>
            <w:ins w:id="696" w:author="Trevor Bowden" w:date="2022-06-18T02:41:00Z">
              <w:r>
                <w:t>Domain Status: serverUpd</w:t>
              </w:r>
              <w:r>
                <w:t>ateProhibited https://icann.org/epp#serverUpdateProhibited</w:t>
              </w:r>
            </w:ins>
          </w:p>
          <w:p w14:paraId="67A6EAF9" w14:textId="77777777" w:rsidR="00BF1D97" w:rsidRDefault="00A83962">
            <w:pPr>
              <w:widowControl w:val="0"/>
              <w:spacing w:line="276" w:lineRule="auto"/>
              <w:rPr>
                <w:ins w:id="697" w:author="Trevor Bowden" w:date="2022-06-18T02:41:00Z"/>
              </w:rPr>
            </w:pPr>
            <w:ins w:id="698" w:author="Trevor Bowden" w:date="2022-06-18T02:41:00Z">
              <w:r>
                <w:t>Registry Registrant ID: REDACTED FOR PRIVACY</w:t>
              </w:r>
            </w:ins>
          </w:p>
          <w:p w14:paraId="09914A6C" w14:textId="77777777" w:rsidR="00BF1D97" w:rsidRDefault="00A83962">
            <w:pPr>
              <w:widowControl w:val="0"/>
              <w:spacing w:line="276" w:lineRule="auto"/>
              <w:rPr>
                <w:ins w:id="699" w:author="Trevor Bowden" w:date="2022-06-18T02:41:00Z"/>
              </w:rPr>
            </w:pPr>
            <w:ins w:id="700" w:author="Trevor Bowden" w:date="2022-06-18T02:41:00Z">
              <w:r>
                <w:t>Registrant Name: REDACTED FOR PRIVACY</w:t>
              </w:r>
            </w:ins>
          </w:p>
          <w:p w14:paraId="25E0BD4B" w14:textId="77777777" w:rsidR="00BF1D97" w:rsidRDefault="00A83962">
            <w:pPr>
              <w:widowControl w:val="0"/>
              <w:spacing w:line="276" w:lineRule="auto"/>
              <w:rPr>
                <w:ins w:id="701" w:author="Trevor Bowden" w:date="2022-06-18T02:41:00Z"/>
              </w:rPr>
            </w:pPr>
            <w:ins w:id="702" w:author="Trevor Bowden" w:date="2022-06-18T02:41:00Z">
              <w:r>
                <w:t>Registrant Organization: Big Room Inc.</w:t>
              </w:r>
            </w:ins>
          </w:p>
          <w:p w14:paraId="39CAB898" w14:textId="77777777" w:rsidR="00BF1D97" w:rsidRDefault="00A83962">
            <w:pPr>
              <w:widowControl w:val="0"/>
              <w:spacing w:line="276" w:lineRule="auto"/>
              <w:rPr>
                <w:ins w:id="703" w:author="Trevor Bowden" w:date="2022-06-18T02:41:00Z"/>
              </w:rPr>
            </w:pPr>
            <w:ins w:id="704" w:author="Trevor Bowden" w:date="2022-06-18T02:41:00Z">
              <w:r>
                <w:t>Registrant Street: REDACTED FOR PRIVACY</w:t>
              </w:r>
            </w:ins>
          </w:p>
          <w:p w14:paraId="31186A99" w14:textId="77777777" w:rsidR="00BF1D97" w:rsidRDefault="00A83962">
            <w:pPr>
              <w:widowControl w:val="0"/>
              <w:spacing w:line="276" w:lineRule="auto"/>
              <w:rPr>
                <w:ins w:id="705" w:author="Trevor Bowden" w:date="2022-06-18T02:41:00Z"/>
              </w:rPr>
            </w:pPr>
            <w:ins w:id="706" w:author="Trevor Bowden" w:date="2022-06-18T02:41:00Z">
              <w:r>
                <w:t>Registrant City: REDACTED FOR PRIVA</w:t>
              </w:r>
              <w:r>
                <w:t>CY</w:t>
              </w:r>
            </w:ins>
          </w:p>
          <w:p w14:paraId="10BE3F16" w14:textId="77777777" w:rsidR="00BF1D97" w:rsidRDefault="00A83962">
            <w:pPr>
              <w:widowControl w:val="0"/>
              <w:spacing w:line="276" w:lineRule="auto"/>
              <w:rPr>
                <w:ins w:id="707" w:author="Trevor Bowden" w:date="2022-06-18T02:41:00Z"/>
              </w:rPr>
            </w:pPr>
            <w:ins w:id="708" w:author="Trevor Bowden" w:date="2022-06-18T02:41:00Z">
              <w:r>
                <w:t>Registrant State/Province: BC</w:t>
              </w:r>
            </w:ins>
          </w:p>
          <w:p w14:paraId="6D86D7C0" w14:textId="77777777" w:rsidR="00BF1D97" w:rsidRDefault="00A83962">
            <w:pPr>
              <w:widowControl w:val="0"/>
              <w:spacing w:line="276" w:lineRule="auto"/>
              <w:rPr>
                <w:ins w:id="709" w:author="Trevor Bowden" w:date="2022-06-18T02:41:00Z"/>
              </w:rPr>
            </w:pPr>
            <w:ins w:id="710" w:author="Trevor Bowden" w:date="2022-06-18T02:41:00Z">
              <w:r>
                <w:t>Registrant Postal Code: REDACTED FOR PRIVACY</w:t>
              </w:r>
            </w:ins>
          </w:p>
          <w:p w14:paraId="690FD9C2" w14:textId="77777777" w:rsidR="00BF1D97" w:rsidRDefault="00A83962">
            <w:pPr>
              <w:widowControl w:val="0"/>
              <w:spacing w:line="276" w:lineRule="auto"/>
              <w:rPr>
                <w:ins w:id="711" w:author="Trevor Bowden" w:date="2022-06-18T02:41:00Z"/>
              </w:rPr>
            </w:pPr>
            <w:ins w:id="712" w:author="Trevor Bowden" w:date="2022-06-18T02:41:00Z">
              <w:r>
                <w:t>Registrant Country: CA</w:t>
              </w:r>
            </w:ins>
          </w:p>
          <w:p w14:paraId="2021CECE" w14:textId="77777777" w:rsidR="00BF1D97" w:rsidRDefault="00A83962">
            <w:pPr>
              <w:widowControl w:val="0"/>
              <w:spacing w:line="276" w:lineRule="auto"/>
              <w:rPr>
                <w:ins w:id="713" w:author="Trevor Bowden" w:date="2022-06-18T02:41:00Z"/>
              </w:rPr>
            </w:pPr>
            <w:ins w:id="714" w:author="Trevor Bowden" w:date="2022-06-18T02:41:00Z">
              <w:r>
                <w:t>Registrant Phone: REDACTED FOR PRIVACY</w:t>
              </w:r>
            </w:ins>
          </w:p>
          <w:p w14:paraId="4C077AD2" w14:textId="77777777" w:rsidR="00BF1D97" w:rsidRDefault="00A83962">
            <w:pPr>
              <w:widowControl w:val="0"/>
              <w:spacing w:line="276" w:lineRule="auto"/>
              <w:rPr>
                <w:ins w:id="715" w:author="Trevor Bowden" w:date="2022-06-18T02:41:00Z"/>
              </w:rPr>
            </w:pPr>
            <w:ins w:id="716" w:author="Trevor Bowden" w:date="2022-06-18T02:41:00Z">
              <w:r>
                <w:t>Registrant Phone Ext: REDACTED FOR PRIVACY</w:t>
              </w:r>
            </w:ins>
          </w:p>
          <w:p w14:paraId="55FF96CA" w14:textId="77777777" w:rsidR="00BF1D97" w:rsidRDefault="00A83962">
            <w:pPr>
              <w:widowControl w:val="0"/>
              <w:spacing w:line="276" w:lineRule="auto"/>
              <w:rPr>
                <w:ins w:id="717" w:author="Trevor Bowden" w:date="2022-06-18T02:41:00Z"/>
              </w:rPr>
            </w:pPr>
            <w:ins w:id="718" w:author="Trevor Bowden" w:date="2022-06-18T02:41:00Z">
              <w:r>
                <w:t>Registrant Fax: REDACTED FOR PRIVACY</w:t>
              </w:r>
            </w:ins>
          </w:p>
          <w:p w14:paraId="4948AEAE" w14:textId="77777777" w:rsidR="00BF1D97" w:rsidRDefault="00A83962">
            <w:pPr>
              <w:widowControl w:val="0"/>
              <w:spacing w:line="276" w:lineRule="auto"/>
              <w:rPr>
                <w:ins w:id="719" w:author="Trevor Bowden" w:date="2022-06-18T02:41:00Z"/>
              </w:rPr>
            </w:pPr>
            <w:ins w:id="720" w:author="Trevor Bowden" w:date="2022-06-18T02:41:00Z">
              <w:r>
                <w:t>Registrant Fax Ext: REDACTED FOR PRI</w:t>
              </w:r>
              <w:r>
                <w:t>VACY</w:t>
              </w:r>
            </w:ins>
          </w:p>
          <w:p w14:paraId="04622740" w14:textId="77777777" w:rsidR="00BF1D97" w:rsidRDefault="00A83962">
            <w:pPr>
              <w:widowControl w:val="0"/>
              <w:spacing w:line="276" w:lineRule="auto"/>
              <w:rPr>
                <w:ins w:id="721" w:author="Trevor Bowden" w:date="2022-06-18T02:41:00Z"/>
              </w:rPr>
            </w:pPr>
            <w:ins w:id="722" w:author="Trevor Bowden" w:date="2022-06-18T02:41:00Z">
              <w:r>
                <w:t>Registrant Email: Please ask the Registrar of Record identified in this output for information on how to contact the Registrant, Admin, or Other contacts of the queried domain name</w:t>
              </w:r>
            </w:ins>
          </w:p>
          <w:p w14:paraId="44887427" w14:textId="77777777" w:rsidR="00BF1D97" w:rsidRDefault="00A83962">
            <w:pPr>
              <w:widowControl w:val="0"/>
              <w:spacing w:line="276" w:lineRule="auto"/>
              <w:rPr>
                <w:ins w:id="723" w:author="Trevor Bowden" w:date="2022-06-18T02:41:00Z"/>
              </w:rPr>
            </w:pPr>
            <w:ins w:id="724" w:author="Trevor Bowden" w:date="2022-06-18T02:41:00Z">
              <w:r>
                <w:t>Registry Admin ID: REDACTED FOR PRIVACY</w:t>
              </w:r>
            </w:ins>
          </w:p>
          <w:p w14:paraId="41DCD4F5" w14:textId="77777777" w:rsidR="00BF1D97" w:rsidRDefault="00A83962">
            <w:pPr>
              <w:widowControl w:val="0"/>
              <w:spacing w:line="276" w:lineRule="auto"/>
              <w:rPr>
                <w:ins w:id="725" w:author="Trevor Bowden" w:date="2022-06-18T02:41:00Z"/>
              </w:rPr>
            </w:pPr>
            <w:ins w:id="726" w:author="Trevor Bowden" w:date="2022-06-18T02:41:00Z">
              <w:r>
                <w:t>Admin Name: REDACTED FOR PRIVA</w:t>
              </w:r>
              <w:r>
                <w:t>CY</w:t>
              </w:r>
            </w:ins>
          </w:p>
          <w:p w14:paraId="4FE29E35" w14:textId="77777777" w:rsidR="00BF1D97" w:rsidRDefault="00A83962">
            <w:pPr>
              <w:widowControl w:val="0"/>
              <w:spacing w:line="276" w:lineRule="auto"/>
              <w:rPr>
                <w:ins w:id="727" w:author="Trevor Bowden" w:date="2022-06-18T02:41:00Z"/>
              </w:rPr>
            </w:pPr>
            <w:ins w:id="728" w:author="Trevor Bowden" w:date="2022-06-18T02:41:00Z">
              <w:r>
                <w:t>Admin Organization: REDACTED FOR PRIVACY</w:t>
              </w:r>
            </w:ins>
          </w:p>
          <w:p w14:paraId="43DC43FA" w14:textId="77777777" w:rsidR="00BF1D97" w:rsidRDefault="00A83962">
            <w:pPr>
              <w:widowControl w:val="0"/>
              <w:spacing w:line="276" w:lineRule="auto"/>
              <w:rPr>
                <w:ins w:id="729" w:author="Trevor Bowden" w:date="2022-06-18T02:41:00Z"/>
              </w:rPr>
            </w:pPr>
            <w:ins w:id="730" w:author="Trevor Bowden" w:date="2022-06-18T02:41:00Z">
              <w:r>
                <w:t>Admin Street: REDACTED FOR PRIVACY</w:t>
              </w:r>
            </w:ins>
          </w:p>
          <w:p w14:paraId="742896CC" w14:textId="77777777" w:rsidR="00BF1D97" w:rsidRDefault="00A83962">
            <w:pPr>
              <w:widowControl w:val="0"/>
              <w:spacing w:line="276" w:lineRule="auto"/>
              <w:rPr>
                <w:ins w:id="731" w:author="Trevor Bowden" w:date="2022-06-18T02:41:00Z"/>
              </w:rPr>
            </w:pPr>
            <w:ins w:id="732" w:author="Trevor Bowden" w:date="2022-06-18T02:41:00Z">
              <w:r>
                <w:t>Admin City: REDACTED FOR PRIVACY</w:t>
              </w:r>
            </w:ins>
          </w:p>
          <w:p w14:paraId="542E0D2A" w14:textId="77777777" w:rsidR="00BF1D97" w:rsidRDefault="00A83962">
            <w:pPr>
              <w:widowControl w:val="0"/>
              <w:spacing w:line="276" w:lineRule="auto"/>
              <w:rPr>
                <w:ins w:id="733" w:author="Trevor Bowden" w:date="2022-06-18T02:41:00Z"/>
              </w:rPr>
            </w:pPr>
            <w:ins w:id="734" w:author="Trevor Bowden" w:date="2022-06-18T02:41:00Z">
              <w:r>
                <w:t>Admin State/Province: REDACTED FOR PRIVACY</w:t>
              </w:r>
            </w:ins>
          </w:p>
          <w:p w14:paraId="05BBE43F" w14:textId="77777777" w:rsidR="00BF1D97" w:rsidRDefault="00A83962">
            <w:pPr>
              <w:widowControl w:val="0"/>
              <w:spacing w:line="276" w:lineRule="auto"/>
              <w:rPr>
                <w:ins w:id="735" w:author="Trevor Bowden" w:date="2022-06-18T02:41:00Z"/>
              </w:rPr>
            </w:pPr>
            <w:ins w:id="736" w:author="Trevor Bowden" w:date="2022-06-18T02:41:00Z">
              <w:r>
                <w:t>Admin Postal Code: REDACTED FOR PRIVACY</w:t>
              </w:r>
            </w:ins>
          </w:p>
          <w:p w14:paraId="142FEC27" w14:textId="77777777" w:rsidR="00BF1D97" w:rsidRDefault="00A83962">
            <w:pPr>
              <w:widowControl w:val="0"/>
              <w:spacing w:line="276" w:lineRule="auto"/>
              <w:rPr>
                <w:ins w:id="737" w:author="Trevor Bowden" w:date="2022-06-18T02:41:00Z"/>
              </w:rPr>
            </w:pPr>
            <w:ins w:id="738" w:author="Trevor Bowden" w:date="2022-06-18T02:41:00Z">
              <w:r>
                <w:t>Admin Country: REDACTED FOR PRIVACY</w:t>
              </w:r>
            </w:ins>
          </w:p>
          <w:p w14:paraId="0D834E8A" w14:textId="77777777" w:rsidR="00BF1D97" w:rsidRDefault="00A83962">
            <w:pPr>
              <w:widowControl w:val="0"/>
              <w:spacing w:line="276" w:lineRule="auto"/>
              <w:rPr>
                <w:ins w:id="739" w:author="Trevor Bowden" w:date="2022-06-18T02:41:00Z"/>
              </w:rPr>
            </w:pPr>
            <w:ins w:id="740" w:author="Trevor Bowden" w:date="2022-06-18T02:41:00Z">
              <w:r>
                <w:t>Admin Phone:</w:t>
              </w:r>
              <w:r>
                <w:t xml:space="preserve"> REDACTED FOR PRIVACY</w:t>
              </w:r>
            </w:ins>
          </w:p>
          <w:p w14:paraId="0168CAB8" w14:textId="77777777" w:rsidR="00BF1D97" w:rsidRDefault="00A83962">
            <w:pPr>
              <w:widowControl w:val="0"/>
              <w:spacing w:line="276" w:lineRule="auto"/>
              <w:rPr>
                <w:ins w:id="741" w:author="Trevor Bowden" w:date="2022-06-18T02:41:00Z"/>
              </w:rPr>
            </w:pPr>
            <w:ins w:id="742" w:author="Trevor Bowden" w:date="2022-06-18T02:41:00Z">
              <w:r>
                <w:t>Admin Phone Ext: REDACTED FOR PRIVACY</w:t>
              </w:r>
            </w:ins>
          </w:p>
          <w:p w14:paraId="2C35AC5E" w14:textId="77777777" w:rsidR="00BF1D97" w:rsidRDefault="00A83962">
            <w:pPr>
              <w:widowControl w:val="0"/>
              <w:spacing w:line="276" w:lineRule="auto"/>
              <w:rPr>
                <w:ins w:id="743" w:author="Trevor Bowden" w:date="2022-06-18T02:41:00Z"/>
              </w:rPr>
            </w:pPr>
            <w:ins w:id="744" w:author="Trevor Bowden" w:date="2022-06-18T02:41:00Z">
              <w:r>
                <w:t>Admin Fax: REDACTED FOR PRIVACY</w:t>
              </w:r>
            </w:ins>
          </w:p>
          <w:p w14:paraId="22225C7B" w14:textId="77777777" w:rsidR="00BF1D97" w:rsidRDefault="00A83962">
            <w:pPr>
              <w:widowControl w:val="0"/>
              <w:spacing w:line="276" w:lineRule="auto"/>
              <w:rPr>
                <w:ins w:id="745" w:author="Trevor Bowden" w:date="2022-06-18T02:41:00Z"/>
              </w:rPr>
            </w:pPr>
            <w:ins w:id="746" w:author="Trevor Bowden" w:date="2022-06-18T02:41:00Z">
              <w:r>
                <w:t>Admin Fax Ext: REDACTED FOR PRIVACY</w:t>
              </w:r>
            </w:ins>
          </w:p>
          <w:p w14:paraId="1B42A0DB" w14:textId="77777777" w:rsidR="00BF1D97" w:rsidRDefault="00A83962">
            <w:pPr>
              <w:widowControl w:val="0"/>
              <w:spacing w:line="276" w:lineRule="auto"/>
              <w:rPr>
                <w:ins w:id="747" w:author="Trevor Bowden" w:date="2022-06-18T02:41:00Z"/>
              </w:rPr>
            </w:pPr>
            <w:ins w:id="748" w:author="Trevor Bowden" w:date="2022-06-18T02:41:00Z">
              <w:r>
                <w:t>Admin Email: Please ask the Registrar of Record identified in this output for information on how to contact the Registrant, Admi</w:t>
              </w:r>
              <w:r>
                <w:t>n, or Other contacts of the queried domain name</w:t>
              </w:r>
            </w:ins>
          </w:p>
          <w:p w14:paraId="6621BC4C" w14:textId="77777777" w:rsidR="00BF1D97" w:rsidRDefault="00A83962">
            <w:pPr>
              <w:widowControl w:val="0"/>
              <w:spacing w:line="276" w:lineRule="auto"/>
              <w:rPr>
                <w:ins w:id="749" w:author="Trevor Bowden" w:date="2022-06-18T02:41:00Z"/>
              </w:rPr>
            </w:pPr>
            <w:ins w:id="750" w:author="Trevor Bowden" w:date="2022-06-18T02:41:00Z">
              <w:r>
                <w:t>Registry Tech ID: REDACTED FOR PRIVACY</w:t>
              </w:r>
            </w:ins>
          </w:p>
          <w:p w14:paraId="3741A3C9" w14:textId="77777777" w:rsidR="00BF1D97" w:rsidRDefault="00A83962">
            <w:pPr>
              <w:widowControl w:val="0"/>
              <w:spacing w:line="276" w:lineRule="auto"/>
              <w:rPr>
                <w:ins w:id="751" w:author="Trevor Bowden" w:date="2022-06-18T02:41:00Z"/>
              </w:rPr>
            </w:pPr>
            <w:ins w:id="752" w:author="Trevor Bowden" w:date="2022-06-18T02:41:00Z">
              <w:r>
                <w:t>Tech Name: REDACTED FOR PRIVACY</w:t>
              </w:r>
            </w:ins>
          </w:p>
          <w:p w14:paraId="6C353507" w14:textId="77777777" w:rsidR="00BF1D97" w:rsidRDefault="00A83962">
            <w:pPr>
              <w:widowControl w:val="0"/>
              <w:spacing w:line="276" w:lineRule="auto"/>
              <w:rPr>
                <w:ins w:id="753" w:author="Trevor Bowden" w:date="2022-06-18T02:41:00Z"/>
              </w:rPr>
            </w:pPr>
            <w:ins w:id="754" w:author="Trevor Bowden" w:date="2022-06-18T02:41:00Z">
              <w:r>
                <w:t>Tech Organization: REDACTED FOR PRIVACY</w:t>
              </w:r>
            </w:ins>
          </w:p>
          <w:p w14:paraId="504033AB" w14:textId="77777777" w:rsidR="00BF1D97" w:rsidRDefault="00A83962">
            <w:pPr>
              <w:widowControl w:val="0"/>
              <w:spacing w:line="276" w:lineRule="auto"/>
              <w:rPr>
                <w:ins w:id="755" w:author="Trevor Bowden" w:date="2022-06-18T02:41:00Z"/>
              </w:rPr>
            </w:pPr>
            <w:ins w:id="756" w:author="Trevor Bowden" w:date="2022-06-18T02:41:00Z">
              <w:r>
                <w:t>Tech Street: REDACTED FOR PRIVACY</w:t>
              </w:r>
            </w:ins>
          </w:p>
          <w:p w14:paraId="4A0B1723" w14:textId="77777777" w:rsidR="00BF1D97" w:rsidRDefault="00A83962">
            <w:pPr>
              <w:widowControl w:val="0"/>
              <w:spacing w:line="276" w:lineRule="auto"/>
              <w:rPr>
                <w:ins w:id="757" w:author="Trevor Bowden" w:date="2022-06-18T02:41:00Z"/>
              </w:rPr>
            </w:pPr>
            <w:ins w:id="758" w:author="Trevor Bowden" w:date="2022-06-18T02:41:00Z">
              <w:r>
                <w:t>Tech City: REDACTED FOR PRIVACY</w:t>
              </w:r>
            </w:ins>
          </w:p>
          <w:p w14:paraId="268388C3" w14:textId="77777777" w:rsidR="00BF1D97" w:rsidRDefault="00A83962">
            <w:pPr>
              <w:widowControl w:val="0"/>
              <w:spacing w:line="276" w:lineRule="auto"/>
              <w:rPr>
                <w:ins w:id="759" w:author="Trevor Bowden" w:date="2022-06-18T02:41:00Z"/>
              </w:rPr>
            </w:pPr>
            <w:ins w:id="760" w:author="Trevor Bowden" w:date="2022-06-18T02:41:00Z">
              <w:r>
                <w:t>Tech State/Province: REDACTED F</w:t>
              </w:r>
              <w:r>
                <w:t>OR PRIVACY</w:t>
              </w:r>
            </w:ins>
          </w:p>
          <w:p w14:paraId="1F225BA9" w14:textId="77777777" w:rsidR="00BF1D97" w:rsidRDefault="00A83962">
            <w:pPr>
              <w:widowControl w:val="0"/>
              <w:spacing w:line="276" w:lineRule="auto"/>
              <w:rPr>
                <w:ins w:id="761" w:author="Trevor Bowden" w:date="2022-06-18T02:41:00Z"/>
              </w:rPr>
            </w:pPr>
            <w:ins w:id="762" w:author="Trevor Bowden" w:date="2022-06-18T02:41:00Z">
              <w:r>
                <w:t>Tech Postal Code: REDACTED FOR PRIVACY</w:t>
              </w:r>
            </w:ins>
          </w:p>
          <w:p w14:paraId="04232C6D" w14:textId="77777777" w:rsidR="00BF1D97" w:rsidRDefault="00A83962">
            <w:pPr>
              <w:widowControl w:val="0"/>
              <w:spacing w:line="276" w:lineRule="auto"/>
              <w:rPr>
                <w:ins w:id="763" w:author="Trevor Bowden" w:date="2022-06-18T02:41:00Z"/>
              </w:rPr>
            </w:pPr>
            <w:ins w:id="764" w:author="Trevor Bowden" w:date="2022-06-18T02:41:00Z">
              <w:r>
                <w:lastRenderedPageBreak/>
                <w:t>Tech Country: REDACTED FOR PRIVACY</w:t>
              </w:r>
            </w:ins>
          </w:p>
          <w:p w14:paraId="546C16C1" w14:textId="77777777" w:rsidR="00BF1D97" w:rsidRDefault="00A83962">
            <w:pPr>
              <w:widowControl w:val="0"/>
              <w:spacing w:line="276" w:lineRule="auto"/>
              <w:rPr>
                <w:ins w:id="765" w:author="Trevor Bowden" w:date="2022-06-18T02:41:00Z"/>
              </w:rPr>
            </w:pPr>
            <w:ins w:id="766" w:author="Trevor Bowden" w:date="2022-06-18T02:41:00Z">
              <w:r>
                <w:t>Tech Phone: REDACTED FOR PRIVACY</w:t>
              </w:r>
            </w:ins>
          </w:p>
          <w:p w14:paraId="51B1DD0D" w14:textId="77777777" w:rsidR="00BF1D97" w:rsidRDefault="00A83962">
            <w:pPr>
              <w:widowControl w:val="0"/>
              <w:spacing w:line="276" w:lineRule="auto"/>
              <w:rPr>
                <w:ins w:id="767" w:author="Trevor Bowden" w:date="2022-06-18T02:41:00Z"/>
              </w:rPr>
            </w:pPr>
            <w:ins w:id="768" w:author="Trevor Bowden" w:date="2022-06-18T02:41:00Z">
              <w:r>
                <w:t>Tech Phone Ext: REDACTED FOR PRIVACY</w:t>
              </w:r>
            </w:ins>
          </w:p>
          <w:p w14:paraId="2F7A2DFD" w14:textId="77777777" w:rsidR="00BF1D97" w:rsidRDefault="00A83962">
            <w:pPr>
              <w:widowControl w:val="0"/>
              <w:spacing w:line="276" w:lineRule="auto"/>
              <w:rPr>
                <w:ins w:id="769" w:author="Trevor Bowden" w:date="2022-06-18T02:41:00Z"/>
              </w:rPr>
            </w:pPr>
            <w:ins w:id="770" w:author="Trevor Bowden" w:date="2022-06-18T02:41:00Z">
              <w:r>
                <w:t>Tech Fax: REDACTED FOR PRIVACY</w:t>
              </w:r>
            </w:ins>
          </w:p>
          <w:p w14:paraId="7D431CD2" w14:textId="77777777" w:rsidR="00BF1D97" w:rsidRDefault="00A83962">
            <w:pPr>
              <w:widowControl w:val="0"/>
              <w:spacing w:line="276" w:lineRule="auto"/>
              <w:rPr>
                <w:ins w:id="771" w:author="Trevor Bowden" w:date="2022-06-18T02:41:00Z"/>
              </w:rPr>
            </w:pPr>
            <w:ins w:id="772" w:author="Trevor Bowden" w:date="2022-06-18T02:41:00Z">
              <w:r>
                <w:t>Tech Fax Ext: REDACTED FOR PRIVACY</w:t>
              </w:r>
            </w:ins>
          </w:p>
          <w:p w14:paraId="12B5A34C" w14:textId="77777777" w:rsidR="00BF1D97" w:rsidRDefault="00A83962">
            <w:pPr>
              <w:widowControl w:val="0"/>
              <w:spacing w:line="276" w:lineRule="auto"/>
              <w:rPr>
                <w:ins w:id="773" w:author="Trevor Bowden" w:date="2022-06-18T02:41:00Z"/>
              </w:rPr>
            </w:pPr>
            <w:ins w:id="774" w:author="Trevor Bowden" w:date="2022-06-18T02:41:00Z">
              <w:r>
                <w:t>Tech Email: Please ask the Registrar of Record identified in this output for information on how to contact the Registrant, Admin, or Other contacts of the queried domain name</w:t>
              </w:r>
            </w:ins>
          </w:p>
          <w:p w14:paraId="5D464997" w14:textId="77777777" w:rsidR="00BF1D97" w:rsidRDefault="00A83962">
            <w:pPr>
              <w:widowControl w:val="0"/>
              <w:spacing w:line="276" w:lineRule="auto"/>
              <w:rPr>
                <w:ins w:id="775" w:author="Trevor Bowden" w:date="2022-06-18T02:41:00Z"/>
              </w:rPr>
            </w:pPr>
            <w:ins w:id="776" w:author="Trevor Bowden" w:date="2022-06-18T02:41:00Z">
              <w:r>
                <w:t>Registry Billing ID: REDACTED FOR PRIVACY</w:t>
              </w:r>
            </w:ins>
          </w:p>
          <w:p w14:paraId="6C81FB6C" w14:textId="77777777" w:rsidR="00BF1D97" w:rsidRDefault="00A83962">
            <w:pPr>
              <w:widowControl w:val="0"/>
              <w:spacing w:line="276" w:lineRule="auto"/>
              <w:rPr>
                <w:ins w:id="777" w:author="Trevor Bowden" w:date="2022-06-18T02:41:00Z"/>
              </w:rPr>
            </w:pPr>
            <w:ins w:id="778" w:author="Trevor Bowden" w:date="2022-06-18T02:41:00Z">
              <w:r>
                <w:t>Billing Name: REDACTED FOR PRIVACY</w:t>
              </w:r>
            </w:ins>
          </w:p>
          <w:p w14:paraId="519748B5" w14:textId="77777777" w:rsidR="00BF1D97" w:rsidRDefault="00A83962">
            <w:pPr>
              <w:widowControl w:val="0"/>
              <w:spacing w:line="276" w:lineRule="auto"/>
              <w:rPr>
                <w:ins w:id="779" w:author="Trevor Bowden" w:date="2022-06-18T02:41:00Z"/>
              </w:rPr>
            </w:pPr>
            <w:ins w:id="780" w:author="Trevor Bowden" w:date="2022-06-18T02:41:00Z">
              <w:r>
                <w:t>Bill</w:t>
              </w:r>
              <w:r>
                <w:t>ing Organization: REDACTED FOR PRIVACY</w:t>
              </w:r>
            </w:ins>
          </w:p>
          <w:p w14:paraId="33CD25F1" w14:textId="77777777" w:rsidR="00BF1D97" w:rsidRDefault="00A83962">
            <w:pPr>
              <w:widowControl w:val="0"/>
              <w:spacing w:line="276" w:lineRule="auto"/>
              <w:rPr>
                <w:ins w:id="781" w:author="Trevor Bowden" w:date="2022-06-18T02:41:00Z"/>
              </w:rPr>
            </w:pPr>
            <w:ins w:id="782" w:author="Trevor Bowden" w:date="2022-06-18T02:41:00Z">
              <w:r>
                <w:t>Billing Street: REDACTED FOR PRIVACY</w:t>
              </w:r>
            </w:ins>
          </w:p>
          <w:p w14:paraId="60354E63" w14:textId="77777777" w:rsidR="00BF1D97" w:rsidRDefault="00A83962">
            <w:pPr>
              <w:widowControl w:val="0"/>
              <w:spacing w:line="276" w:lineRule="auto"/>
              <w:rPr>
                <w:ins w:id="783" w:author="Trevor Bowden" w:date="2022-06-18T02:41:00Z"/>
              </w:rPr>
            </w:pPr>
            <w:ins w:id="784" w:author="Trevor Bowden" w:date="2022-06-18T02:41:00Z">
              <w:r>
                <w:t>Billing City: REDACTED FOR PRIVACY</w:t>
              </w:r>
            </w:ins>
          </w:p>
          <w:p w14:paraId="780D22DF" w14:textId="77777777" w:rsidR="00BF1D97" w:rsidRDefault="00A83962">
            <w:pPr>
              <w:widowControl w:val="0"/>
              <w:spacing w:line="276" w:lineRule="auto"/>
              <w:rPr>
                <w:ins w:id="785" w:author="Trevor Bowden" w:date="2022-06-18T02:41:00Z"/>
              </w:rPr>
            </w:pPr>
            <w:ins w:id="786" w:author="Trevor Bowden" w:date="2022-06-18T02:41:00Z">
              <w:r>
                <w:t>Billing State/Province: REDACTED FOR PRIVACY</w:t>
              </w:r>
            </w:ins>
          </w:p>
          <w:p w14:paraId="2AFFCF55" w14:textId="77777777" w:rsidR="00BF1D97" w:rsidRDefault="00A83962">
            <w:pPr>
              <w:widowControl w:val="0"/>
              <w:spacing w:line="276" w:lineRule="auto"/>
              <w:rPr>
                <w:ins w:id="787" w:author="Trevor Bowden" w:date="2022-06-18T02:41:00Z"/>
              </w:rPr>
            </w:pPr>
            <w:ins w:id="788" w:author="Trevor Bowden" w:date="2022-06-18T02:41:00Z">
              <w:r>
                <w:t>Billing Postal Code: REDACTED FOR PRIVACY</w:t>
              </w:r>
            </w:ins>
          </w:p>
          <w:p w14:paraId="32C1AF58" w14:textId="77777777" w:rsidR="00BF1D97" w:rsidRDefault="00A83962">
            <w:pPr>
              <w:widowControl w:val="0"/>
              <w:spacing w:line="276" w:lineRule="auto"/>
              <w:rPr>
                <w:ins w:id="789" w:author="Trevor Bowden" w:date="2022-06-18T02:41:00Z"/>
              </w:rPr>
            </w:pPr>
            <w:ins w:id="790" w:author="Trevor Bowden" w:date="2022-06-18T02:41:00Z">
              <w:r>
                <w:t>Billing Country: REDACTED FOR PRIVACY</w:t>
              </w:r>
            </w:ins>
          </w:p>
          <w:p w14:paraId="4B70970A" w14:textId="77777777" w:rsidR="00BF1D97" w:rsidRDefault="00A83962">
            <w:pPr>
              <w:widowControl w:val="0"/>
              <w:spacing w:line="276" w:lineRule="auto"/>
              <w:rPr>
                <w:ins w:id="791" w:author="Trevor Bowden" w:date="2022-06-18T02:41:00Z"/>
              </w:rPr>
            </w:pPr>
            <w:ins w:id="792" w:author="Trevor Bowden" w:date="2022-06-18T02:41:00Z">
              <w:r>
                <w:t>Billing Phone: REDACTED FOR PRIVACY</w:t>
              </w:r>
            </w:ins>
          </w:p>
          <w:p w14:paraId="395F2CD4" w14:textId="77777777" w:rsidR="00BF1D97" w:rsidRDefault="00A83962">
            <w:pPr>
              <w:widowControl w:val="0"/>
              <w:spacing w:line="276" w:lineRule="auto"/>
              <w:rPr>
                <w:ins w:id="793" w:author="Trevor Bowden" w:date="2022-06-18T02:41:00Z"/>
              </w:rPr>
            </w:pPr>
            <w:ins w:id="794" w:author="Trevor Bowden" w:date="2022-06-18T02:41:00Z">
              <w:r>
                <w:t>Billing Phone Ext: REDACTED FOR PRIVACY</w:t>
              </w:r>
            </w:ins>
          </w:p>
          <w:p w14:paraId="1347A4D3" w14:textId="77777777" w:rsidR="00BF1D97" w:rsidRDefault="00A83962">
            <w:pPr>
              <w:widowControl w:val="0"/>
              <w:spacing w:line="276" w:lineRule="auto"/>
              <w:rPr>
                <w:ins w:id="795" w:author="Trevor Bowden" w:date="2022-06-18T02:41:00Z"/>
              </w:rPr>
            </w:pPr>
            <w:ins w:id="796" w:author="Trevor Bowden" w:date="2022-06-18T02:41:00Z">
              <w:r>
                <w:t>Billing Fax: REDACTED FOR PRIVACY</w:t>
              </w:r>
            </w:ins>
          </w:p>
          <w:p w14:paraId="3E8AE408" w14:textId="77777777" w:rsidR="00BF1D97" w:rsidRDefault="00A83962">
            <w:pPr>
              <w:widowControl w:val="0"/>
              <w:spacing w:line="276" w:lineRule="auto"/>
              <w:rPr>
                <w:ins w:id="797" w:author="Trevor Bowden" w:date="2022-06-18T02:41:00Z"/>
              </w:rPr>
            </w:pPr>
            <w:ins w:id="798" w:author="Trevor Bowden" w:date="2022-06-18T02:41:00Z">
              <w:r>
                <w:t>Billing Fax Ext: REDACTED FOR PRIVACY</w:t>
              </w:r>
            </w:ins>
          </w:p>
          <w:p w14:paraId="715AD547" w14:textId="77777777" w:rsidR="00BF1D97" w:rsidRDefault="00A83962">
            <w:pPr>
              <w:widowControl w:val="0"/>
              <w:spacing w:line="276" w:lineRule="auto"/>
              <w:rPr>
                <w:ins w:id="799" w:author="Trevor Bowden" w:date="2022-06-18T02:41:00Z"/>
              </w:rPr>
            </w:pPr>
            <w:ins w:id="800" w:author="Trevor Bowden" w:date="2022-06-18T02:41:00Z">
              <w:r>
                <w:t>Billing Email: Please ask the Registrar of Record identified in this output for information on how to contac</w:t>
              </w:r>
              <w:r>
                <w:t>t the Registrant, Admin, or Other contacts of the queried domain name</w:t>
              </w:r>
            </w:ins>
          </w:p>
          <w:p w14:paraId="44B504D8" w14:textId="77777777" w:rsidR="00BF1D97" w:rsidRDefault="00A83962">
            <w:pPr>
              <w:widowControl w:val="0"/>
              <w:spacing w:line="276" w:lineRule="auto"/>
              <w:rPr>
                <w:ins w:id="801" w:author="Trevor Bowden" w:date="2022-06-18T02:41:00Z"/>
              </w:rPr>
            </w:pPr>
            <w:ins w:id="802" w:author="Trevor Bowden" w:date="2022-06-18T02:41:00Z">
              <w:r>
                <w:t>Name Server: ns-1016.awsdns-63.net</w:t>
              </w:r>
            </w:ins>
          </w:p>
          <w:p w14:paraId="6F87BCA4" w14:textId="77777777" w:rsidR="00BF1D97" w:rsidRDefault="00A83962">
            <w:pPr>
              <w:widowControl w:val="0"/>
              <w:spacing w:line="276" w:lineRule="auto"/>
              <w:rPr>
                <w:ins w:id="803" w:author="Trevor Bowden" w:date="2022-06-18T02:41:00Z"/>
              </w:rPr>
            </w:pPr>
            <w:ins w:id="804" w:author="Trevor Bowden" w:date="2022-06-18T02:41:00Z">
              <w:r>
                <w:t>Name Server: ns-1081.awsdns-07.org</w:t>
              </w:r>
            </w:ins>
          </w:p>
          <w:p w14:paraId="455CC82E" w14:textId="77777777" w:rsidR="00BF1D97" w:rsidRDefault="00A83962">
            <w:pPr>
              <w:widowControl w:val="0"/>
              <w:spacing w:line="276" w:lineRule="auto"/>
              <w:rPr>
                <w:ins w:id="805" w:author="Trevor Bowden" w:date="2022-06-18T02:41:00Z"/>
              </w:rPr>
            </w:pPr>
            <w:ins w:id="806" w:author="Trevor Bowden" w:date="2022-06-18T02:41:00Z">
              <w:r>
                <w:t>Name Server: ns-1799.awsdns-32.co.uk</w:t>
              </w:r>
            </w:ins>
          </w:p>
          <w:p w14:paraId="13785612" w14:textId="77777777" w:rsidR="00BF1D97" w:rsidRDefault="00A83962">
            <w:pPr>
              <w:widowControl w:val="0"/>
              <w:spacing w:line="276" w:lineRule="auto"/>
              <w:rPr>
                <w:ins w:id="807" w:author="Trevor Bowden" w:date="2022-06-18T02:41:00Z"/>
              </w:rPr>
            </w:pPr>
            <w:ins w:id="808" w:author="Trevor Bowden" w:date="2022-06-18T02:41:00Z">
              <w:r>
                <w:t>Name Server: ns-287.awsdns-35.com</w:t>
              </w:r>
            </w:ins>
          </w:p>
          <w:p w14:paraId="0A8A9D5A" w14:textId="77777777" w:rsidR="00BF1D97" w:rsidRPr="00BF1D97" w:rsidRDefault="00A83962" w:rsidP="00BF1D97">
            <w:pPr>
              <w:widowControl w:val="0"/>
              <w:spacing w:line="276" w:lineRule="auto"/>
              <w:rPr>
                <w:rFonts w:ascii="Consolas" w:eastAsia="Consolas" w:hAnsi="Consolas" w:cs="Consolas"/>
                <w:b/>
                <w:sz w:val="18"/>
                <w:szCs w:val="18"/>
                <w:rPrChange w:id="809" w:author="Trevor Bowden" w:date="2022-06-18T02:41:00Z">
                  <w:rPr>
                    <w:rFonts w:ascii="Consolas" w:eastAsia="Consolas" w:hAnsi="Consolas" w:cs="Consolas"/>
                    <w:sz w:val="18"/>
                    <w:szCs w:val="18"/>
                  </w:rPr>
                </w:rPrChange>
              </w:rPr>
              <w:pPrChange w:id="810" w:author="Trevor Bowden" w:date="2022-06-18T02:41:00Z">
                <w:pPr>
                  <w:widowControl w:val="0"/>
                  <w:pBdr>
                    <w:top w:val="nil"/>
                    <w:left w:val="nil"/>
                    <w:bottom w:val="nil"/>
                    <w:right w:val="nil"/>
                    <w:between w:val="nil"/>
                  </w:pBdr>
                  <w:spacing w:line="240" w:lineRule="auto"/>
                </w:pPr>
              </w:pPrChange>
            </w:pPr>
            <w:ins w:id="811" w:author="Trevor Bowden" w:date="2022-06-18T02:41:00Z">
              <w:r>
                <w:t>DNSSEC: unsigned</w:t>
              </w:r>
            </w:ins>
          </w:p>
        </w:tc>
      </w:tr>
    </w:tbl>
    <w:p w14:paraId="144777C0" w14:textId="77777777" w:rsidR="00BF1D97" w:rsidRDefault="00BF1D97">
      <w:pPr>
        <w:rPr>
          <w:del w:id="812" w:author="Trevor Bowden" w:date="2022-06-18T02:35:00Z"/>
        </w:rPr>
      </w:pPr>
    </w:p>
    <w:p w14:paraId="14C9ADA3" w14:textId="77777777" w:rsidR="00BF1D97" w:rsidRDefault="00A83962">
      <w:pPr>
        <w:rPr>
          <w:del w:id="813" w:author="Trevor Bowden" w:date="2022-06-18T02:35:00Z"/>
        </w:rPr>
      </w:pPr>
      <w:del w:id="814" w:author="Trevor Bowden" w:date="2022-06-18T02:35:00Z">
        <w:r>
          <w:delText>Domain ID: AAA-0001</w:delText>
        </w:r>
      </w:del>
    </w:p>
    <w:p w14:paraId="18170921" w14:textId="77777777" w:rsidR="00BF1D97" w:rsidRDefault="00A83962">
      <w:pPr>
        <w:rPr>
          <w:del w:id="815" w:author="Trevor Bowden" w:date="2022-06-18T02:35:00Z"/>
        </w:rPr>
      </w:pPr>
      <w:del w:id="816" w:author="Trevor Bowden" w:date="2022-06-18T02:35:00Z">
        <w:r>
          <w:delText>Domain Name: example.eco</w:delText>
        </w:r>
      </w:del>
    </w:p>
    <w:p w14:paraId="46C5F255" w14:textId="77777777" w:rsidR="00BF1D97" w:rsidRDefault="00A83962">
      <w:pPr>
        <w:rPr>
          <w:del w:id="817" w:author="Trevor Bowden" w:date="2022-06-18T02:35:00Z"/>
        </w:rPr>
      </w:pPr>
      <w:del w:id="818" w:author="Trevor Bowden" w:date="2022-06-18T02:35:00Z">
        <w:r>
          <w:delText>Created On: 03-May-2017 12:00:42 UTC</w:delText>
        </w:r>
      </w:del>
    </w:p>
    <w:p w14:paraId="32EE7B53" w14:textId="77777777" w:rsidR="00BF1D97" w:rsidRDefault="00A83962">
      <w:pPr>
        <w:rPr>
          <w:del w:id="819" w:author="Trevor Bowden" w:date="2022-06-18T02:35:00Z"/>
        </w:rPr>
      </w:pPr>
      <w:del w:id="820" w:author="Trevor Bowden" w:date="2022-06-18T02:35:00Z">
        <w:r>
          <w:delText>Last Updated On: 16-Apr-2017 16:26:58 UTC</w:delText>
        </w:r>
      </w:del>
    </w:p>
    <w:p w14:paraId="01FDEDD5" w14:textId="77777777" w:rsidR="00BF1D97" w:rsidRDefault="00A83962">
      <w:pPr>
        <w:rPr>
          <w:del w:id="821" w:author="Trevor Bowden" w:date="2022-06-18T02:35:00Z"/>
        </w:rPr>
      </w:pPr>
      <w:del w:id="822" w:author="Trevor Bowden" w:date="2022-06-18T02:35:00Z">
        <w:r>
          <w:delText>Expiration Date: 03-May-2017 23:59:59 UTC</w:delText>
        </w:r>
      </w:del>
    </w:p>
    <w:p w14:paraId="0599AD38" w14:textId="77777777" w:rsidR="00BF1D97" w:rsidRDefault="00A83962">
      <w:pPr>
        <w:rPr>
          <w:del w:id="823" w:author="Trevor Bowden" w:date="2022-06-18T02:35:00Z"/>
        </w:rPr>
      </w:pPr>
      <w:del w:id="824" w:author="Trevor Bowden" w:date="2022-06-18T02:35:00Z">
        <w:r>
          <w:delText>Status:OK</w:delText>
        </w:r>
      </w:del>
    </w:p>
    <w:p w14:paraId="7396F098" w14:textId="77777777" w:rsidR="00BF1D97" w:rsidRDefault="00A83962">
      <w:pPr>
        <w:rPr>
          <w:del w:id="825" w:author="Trevor Bowden" w:date="2022-06-18T02:35:00Z"/>
        </w:rPr>
      </w:pPr>
      <w:del w:id="826" w:author="Trevor Bowden" w:date="2022-06-18T02:35:00Z">
        <w:r>
          <w:delText>Registrant ID: ABC0001</w:delText>
        </w:r>
      </w:del>
    </w:p>
    <w:p w14:paraId="0098F159" w14:textId="77777777" w:rsidR="00BF1D97" w:rsidRDefault="00A83962">
      <w:pPr>
        <w:rPr>
          <w:del w:id="827" w:author="Trevor Bowden" w:date="2022-06-18T02:35:00Z"/>
        </w:rPr>
      </w:pPr>
      <w:del w:id="828" w:author="Trevor Bowden" w:date="2022-06-18T02:35:00Z">
        <w:r>
          <w:delText>Registrant Name: Big Room Inc</w:delText>
        </w:r>
      </w:del>
    </w:p>
    <w:p w14:paraId="066F8A86" w14:textId="77777777" w:rsidR="00BF1D97" w:rsidRDefault="00A83962">
      <w:pPr>
        <w:rPr>
          <w:del w:id="829" w:author="Trevor Bowden" w:date="2022-06-18T02:35:00Z"/>
        </w:rPr>
      </w:pPr>
      <w:del w:id="830" w:author="Trevor Bowden" w:date="2022-06-18T02:35:00Z">
        <w:r>
          <w:delText>Registrant Street1: 332 – 2</w:delText>
        </w:r>
        <w:r>
          <w:delText xml:space="preserve">37 Keefer Street </w:delText>
        </w:r>
      </w:del>
    </w:p>
    <w:p w14:paraId="0021EA16" w14:textId="77777777" w:rsidR="00BF1D97" w:rsidRDefault="00A83962">
      <w:pPr>
        <w:rPr>
          <w:del w:id="831" w:author="Trevor Bowden" w:date="2022-06-18T02:35:00Z"/>
        </w:rPr>
      </w:pPr>
      <w:del w:id="832" w:author="Trevor Bowden" w:date="2022-06-18T02:35:00Z">
        <w:r>
          <w:delText>Registrant Postal Code: V6A 1X6</w:delText>
        </w:r>
      </w:del>
    </w:p>
    <w:p w14:paraId="301DFDD5" w14:textId="77777777" w:rsidR="00BF1D97" w:rsidRDefault="00A83962">
      <w:pPr>
        <w:rPr>
          <w:del w:id="833" w:author="Trevor Bowden" w:date="2022-06-18T02:35:00Z"/>
        </w:rPr>
      </w:pPr>
      <w:del w:id="834" w:author="Trevor Bowden" w:date="2022-06-18T02:35:00Z">
        <w:r>
          <w:delText>Registrant Country: Canada</w:delText>
        </w:r>
      </w:del>
    </w:p>
    <w:p w14:paraId="099F928D" w14:textId="77777777" w:rsidR="00BF1D97" w:rsidRDefault="00A83962">
      <w:pPr>
        <w:rPr>
          <w:del w:id="835" w:author="Trevor Bowden" w:date="2022-06-18T02:35:00Z"/>
        </w:rPr>
      </w:pPr>
      <w:del w:id="836" w:author="Trevor Bowden" w:date="2022-06-18T02:35:00Z">
        <w:r>
          <w:delText>Registrant Phone: + 1 604 682 6673</w:delText>
        </w:r>
      </w:del>
    </w:p>
    <w:p w14:paraId="49C5E42B" w14:textId="77777777" w:rsidR="00BF1D97" w:rsidRDefault="00A83962">
      <w:pPr>
        <w:rPr>
          <w:del w:id="837" w:author="Trevor Bowden" w:date="2022-06-18T02:35:00Z"/>
        </w:rPr>
      </w:pPr>
      <w:del w:id="838" w:author="Trevor Bowden" w:date="2022-06-18T02:35:00Z">
        <w:r>
          <w:delText>Registrant FAX: + 1 604 682 6673</w:delText>
        </w:r>
      </w:del>
    </w:p>
    <w:p w14:paraId="47CF2142" w14:textId="77777777" w:rsidR="00BF1D97" w:rsidRDefault="00A83962">
      <w:pPr>
        <w:rPr>
          <w:del w:id="839" w:author="Trevor Bowden" w:date="2022-06-18T02:35:00Z"/>
        </w:rPr>
      </w:pPr>
      <w:del w:id="840" w:author="Trevor Bowden" w:date="2022-06-18T02:35:00Z">
        <w:r>
          <w:delText>Registrant Email: domains@home.eco</w:delText>
        </w:r>
      </w:del>
    </w:p>
    <w:p w14:paraId="703BC06F" w14:textId="77777777" w:rsidR="00BF1D97" w:rsidRDefault="00A83962">
      <w:pPr>
        <w:rPr>
          <w:del w:id="841" w:author="Trevor Bowden" w:date="2022-06-18T02:35:00Z"/>
        </w:rPr>
      </w:pPr>
      <w:del w:id="842" w:author="Trevor Bowden" w:date="2022-06-18T02:35:00Z">
        <w:r>
          <w:delText>Admin ID: C5721</w:delText>
        </w:r>
      </w:del>
    </w:p>
    <w:p w14:paraId="3F524BE6" w14:textId="77777777" w:rsidR="00BF1D97" w:rsidRDefault="00A83962">
      <w:pPr>
        <w:rPr>
          <w:del w:id="843" w:author="Trevor Bowden" w:date="2022-06-18T02:35:00Z"/>
        </w:rPr>
      </w:pPr>
      <w:del w:id="844" w:author="Trevor Bowden" w:date="2022-06-18T02:35:00Z">
        <w:r>
          <w:delText>Admin Name: Domain Administrator</w:delText>
        </w:r>
      </w:del>
    </w:p>
    <w:p w14:paraId="53368DD8" w14:textId="77777777" w:rsidR="00BF1D97" w:rsidRDefault="00A83962">
      <w:pPr>
        <w:rPr>
          <w:del w:id="845" w:author="Trevor Bowden" w:date="2022-06-18T02:35:00Z"/>
        </w:rPr>
      </w:pPr>
      <w:del w:id="846" w:author="Trevor Bowden" w:date="2022-06-18T02:35:00Z">
        <w:r>
          <w:delText>Admin Organization: Big Roo</w:delText>
        </w:r>
        <w:r>
          <w:delText>m Inc</w:delText>
        </w:r>
      </w:del>
    </w:p>
    <w:p w14:paraId="6EEC88C2" w14:textId="77777777" w:rsidR="00BF1D97" w:rsidRDefault="00A83962">
      <w:pPr>
        <w:rPr>
          <w:del w:id="847" w:author="Trevor Bowden" w:date="2022-06-18T02:35:00Z"/>
        </w:rPr>
      </w:pPr>
      <w:del w:id="848" w:author="Trevor Bowden" w:date="2022-06-18T02:35:00Z">
        <w:r>
          <w:delText>Admin Street1: 332 – 237 Keefer Street</w:delText>
        </w:r>
      </w:del>
    </w:p>
    <w:p w14:paraId="03476CE5" w14:textId="77777777" w:rsidR="00BF1D97" w:rsidRDefault="00A83962">
      <w:pPr>
        <w:rPr>
          <w:del w:id="849" w:author="Trevor Bowden" w:date="2022-06-18T02:35:00Z"/>
        </w:rPr>
      </w:pPr>
      <w:del w:id="850" w:author="Trevor Bowden" w:date="2022-06-18T02:35:00Z">
        <w:r>
          <w:delText xml:space="preserve">Admin City: Vancouver </w:delText>
        </w:r>
      </w:del>
    </w:p>
    <w:p w14:paraId="66294EC0" w14:textId="77777777" w:rsidR="00BF1D97" w:rsidRDefault="00A83962">
      <w:pPr>
        <w:rPr>
          <w:del w:id="851" w:author="Trevor Bowden" w:date="2022-06-18T02:35:00Z"/>
        </w:rPr>
      </w:pPr>
      <w:del w:id="852" w:author="Trevor Bowden" w:date="2022-06-18T02:35:00Z">
        <w:r>
          <w:delText>Admin Postal Code; V6A 1X6</w:delText>
        </w:r>
      </w:del>
    </w:p>
    <w:p w14:paraId="59BF197B" w14:textId="77777777" w:rsidR="00BF1D97" w:rsidRDefault="00A83962">
      <w:pPr>
        <w:rPr>
          <w:del w:id="853" w:author="Trevor Bowden" w:date="2022-06-18T02:35:00Z"/>
        </w:rPr>
      </w:pPr>
      <w:del w:id="854" w:author="Trevor Bowden" w:date="2022-06-18T02:35:00Z">
        <w:r>
          <w:delText>Admin Country: Canada</w:delText>
        </w:r>
      </w:del>
    </w:p>
    <w:p w14:paraId="13416C96" w14:textId="77777777" w:rsidR="00BF1D97" w:rsidRDefault="00A83962">
      <w:pPr>
        <w:rPr>
          <w:del w:id="855" w:author="Trevor Bowden" w:date="2022-06-18T02:35:00Z"/>
        </w:rPr>
      </w:pPr>
      <w:del w:id="856" w:author="Trevor Bowden" w:date="2022-06-18T02:35:00Z">
        <w:r>
          <w:delText>Admin Phone: + 1 604 682 6673</w:delText>
        </w:r>
      </w:del>
    </w:p>
    <w:p w14:paraId="4FEF755B" w14:textId="77777777" w:rsidR="00BF1D97" w:rsidRDefault="00A83962">
      <w:pPr>
        <w:rPr>
          <w:del w:id="857" w:author="Trevor Bowden" w:date="2022-06-18T02:35:00Z"/>
        </w:rPr>
      </w:pPr>
      <w:del w:id="858" w:author="Trevor Bowden" w:date="2022-06-18T02:35:00Z">
        <w:r>
          <w:delText>Admin FAX: + 1 604 682 6673</w:delText>
        </w:r>
      </w:del>
    </w:p>
    <w:p w14:paraId="30760D1C" w14:textId="77777777" w:rsidR="00BF1D97" w:rsidRDefault="00A83962">
      <w:pPr>
        <w:rPr>
          <w:del w:id="859" w:author="Trevor Bowden" w:date="2022-06-18T02:35:00Z"/>
        </w:rPr>
      </w:pPr>
      <w:del w:id="860" w:author="Trevor Bowden" w:date="2022-06-18T02:35:00Z">
        <w:r>
          <w:delText>Admin Email: domains@home.eco</w:delText>
        </w:r>
      </w:del>
    </w:p>
    <w:p w14:paraId="3BE1B7F9" w14:textId="77777777" w:rsidR="00BF1D97" w:rsidRDefault="00A83962">
      <w:pPr>
        <w:rPr>
          <w:del w:id="861" w:author="Trevor Bowden" w:date="2022-06-18T02:35:00Z"/>
        </w:rPr>
      </w:pPr>
      <w:del w:id="862" w:author="Trevor Bowden" w:date="2022-06-18T02:35:00Z">
        <w:r>
          <w:delText>Tech ID : C5721</w:delText>
        </w:r>
      </w:del>
    </w:p>
    <w:p w14:paraId="5D5BAC43" w14:textId="77777777" w:rsidR="00BF1D97" w:rsidRDefault="00A83962">
      <w:pPr>
        <w:rPr>
          <w:del w:id="863" w:author="Trevor Bowden" w:date="2022-06-18T02:35:00Z"/>
        </w:rPr>
      </w:pPr>
      <w:del w:id="864" w:author="Trevor Bowden" w:date="2022-06-18T02:35:00Z">
        <w:r>
          <w:delText>Tech Name: Domain Administrator</w:delText>
        </w:r>
      </w:del>
    </w:p>
    <w:p w14:paraId="20EC7A42" w14:textId="77777777" w:rsidR="00BF1D97" w:rsidRDefault="00A83962">
      <w:pPr>
        <w:rPr>
          <w:del w:id="865" w:author="Trevor Bowden" w:date="2022-06-18T02:35:00Z"/>
        </w:rPr>
      </w:pPr>
      <w:del w:id="866" w:author="Trevor Bowden" w:date="2022-06-18T02:35:00Z">
        <w:r>
          <w:delText xml:space="preserve">Tech Organization: Big Room Inc </w:delText>
        </w:r>
      </w:del>
    </w:p>
    <w:p w14:paraId="2B1AE961" w14:textId="77777777" w:rsidR="00BF1D97" w:rsidRDefault="00A83962">
      <w:pPr>
        <w:rPr>
          <w:del w:id="867" w:author="Trevor Bowden" w:date="2022-06-18T02:35:00Z"/>
        </w:rPr>
      </w:pPr>
      <w:del w:id="868" w:author="Trevor Bowden" w:date="2022-06-18T02:35:00Z">
        <w:r>
          <w:delText>Tech Street1: 332 – 237 Keefer Street</w:delText>
        </w:r>
      </w:del>
    </w:p>
    <w:p w14:paraId="4277F8F1" w14:textId="77777777" w:rsidR="00BF1D97" w:rsidRDefault="00A83962">
      <w:pPr>
        <w:rPr>
          <w:del w:id="869" w:author="Trevor Bowden" w:date="2022-06-18T02:35:00Z"/>
        </w:rPr>
      </w:pPr>
      <w:del w:id="870" w:author="Trevor Bowden" w:date="2022-06-18T02:35:00Z">
        <w:r>
          <w:delText>Tech City: Vancouver</w:delText>
        </w:r>
      </w:del>
    </w:p>
    <w:p w14:paraId="0F961311" w14:textId="77777777" w:rsidR="00BF1D97" w:rsidRDefault="00A83962">
      <w:pPr>
        <w:rPr>
          <w:del w:id="871" w:author="Trevor Bowden" w:date="2022-06-18T02:35:00Z"/>
        </w:rPr>
      </w:pPr>
      <w:del w:id="872" w:author="Trevor Bowden" w:date="2022-06-18T02:35:00Z">
        <w:r>
          <w:delText xml:space="preserve">Tech Postal Code: V6A 1X6 </w:delText>
        </w:r>
      </w:del>
    </w:p>
    <w:p w14:paraId="0B661AAB" w14:textId="77777777" w:rsidR="00BF1D97" w:rsidRDefault="00A83962">
      <w:pPr>
        <w:rPr>
          <w:del w:id="873" w:author="Trevor Bowden" w:date="2022-06-18T02:35:00Z"/>
        </w:rPr>
      </w:pPr>
      <w:del w:id="874" w:author="Trevor Bowden" w:date="2022-06-18T02:35:00Z">
        <w:r>
          <w:delText>Tech Country: Canada</w:delText>
        </w:r>
      </w:del>
    </w:p>
    <w:p w14:paraId="6719BB08" w14:textId="77777777" w:rsidR="00BF1D97" w:rsidRDefault="00A83962">
      <w:pPr>
        <w:rPr>
          <w:del w:id="875" w:author="Trevor Bowden" w:date="2022-06-18T02:35:00Z"/>
        </w:rPr>
      </w:pPr>
      <w:del w:id="876" w:author="Trevor Bowden" w:date="2022-06-18T02:35:00Z">
        <w:r>
          <w:delText>Tech Phone: + 1 604 682 6673</w:delText>
        </w:r>
      </w:del>
    </w:p>
    <w:p w14:paraId="6129027D" w14:textId="77777777" w:rsidR="00BF1D97" w:rsidRDefault="00A83962">
      <w:pPr>
        <w:rPr>
          <w:del w:id="877" w:author="Trevor Bowden" w:date="2022-06-18T02:35:00Z"/>
        </w:rPr>
      </w:pPr>
      <w:del w:id="878" w:author="Trevor Bowden" w:date="2022-06-18T02:35:00Z">
        <w:r>
          <w:delText>Tech FAX: + 1 604 682 6673</w:delText>
        </w:r>
      </w:del>
    </w:p>
    <w:p w14:paraId="7D51546A" w14:textId="77777777" w:rsidR="00BF1D97" w:rsidRDefault="00A83962">
      <w:pPr>
        <w:rPr>
          <w:del w:id="879" w:author="Trevor Bowden" w:date="2022-06-18T02:35:00Z"/>
        </w:rPr>
      </w:pPr>
      <w:del w:id="880" w:author="Trevor Bowden" w:date="2022-06-18T02:35:00Z">
        <w:r>
          <w:delText>Tech Email: domains@home.eco</w:delText>
        </w:r>
      </w:del>
    </w:p>
    <w:p w14:paraId="34207300" w14:textId="77777777" w:rsidR="00BF1D97" w:rsidRDefault="00A83962">
      <w:pPr>
        <w:rPr>
          <w:del w:id="881" w:author="Trevor Bowden" w:date="2022-06-18T02:35:00Z"/>
        </w:rPr>
      </w:pPr>
      <w:del w:id="882" w:author="Trevor Bowden" w:date="2022-06-18T02:35:00Z">
        <w:r>
          <w:delText>Billing ID: C5721</w:delText>
        </w:r>
      </w:del>
    </w:p>
    <w:p w14:paraId="5BE890A7" w14:textId="77777777" w:rsidR="00BF1D97" w:rsidRDefault="00A83962">
      <w:pPr>
        <w:rPr>
          <w:del w:id="883" w:author="Trevor Bowden" w:date="2022-06-18T02:35:00Z"/>
        </w:rPr>
      </w:pPr>
      <w:del w:id="884" w:author="Trevor Bowden" w:date="2022-06-18T02:35:00Z">
        <w:r>
          <w:delText xml:space="preserve">Billing Name: Hostmaster, Big Room Inc </w:delText>
        </w:r>
      </w:del>
    </w:p>
    <w:p w14:paraId="040245B7" w14:textId="77777777" w:rsidR="00BF1D97" w:rsidRDefault="00A83962">
      <w:pPr>
        <w:rPr>
          <w:del w:id="885" w:author="Trevor Bowden" w:date="2022-06-18T02:35:00Z"/>
        </w:rPr>
      </w:pPr>
      <w:del w:id="886" w:author="Trevor Bowden" w:date="2022-06-18T02:35:00Z">
        <w:r>
          <w:delText>Billing Street1: 332 – 237 Keefer Street</w:delText>
        </w:r>
      </w:del>
    </w:p>
    <w:p w14:paraId="6639384C" w14:textId="77777777" w:rsidR="00BF1D97" w:rsidRDefault="00A83962">
      <w:pPr>
        <w:rPr>
          <w:del w:id="887" w:author="Trevor Bowden" w:date="2022-06-18T02:35:00Z"/>
        </w:rPr>
      </w:pPr>
      <w:del w:id="888" w:author="Trevor Bowden" w:date="2022-06-18T02:35:00Z">
        <w:r>
          <w:delText>Billing City: Vancouver</w:delText>
        </w:r>
      </w:del>
    </w:p>
    <w:p w14:paraId="3C31AC01" w14:textId="77777777" w:rsidR="00BF1D97" w:rsidRDefault="00A83962">
      <w:pPr>
        <w:rPr>
          <w:del w:id="889" w:author="Trevor Bowden" w:date="2022-06-18T02:35:00Z"/>
        </w:rPr>
      </w:pPr>
      <w:del w:id="890" w:author="Trevor Bowden" w:date="2022-06-18T02:35:00Z">
        <w:r>
          <w:delText xml:space="preserve">Billing Postal Code: V6A 1X6 </w:delText>
        </w:r>
      </w:del>
    </w:p>
    <w:p w14:paraId="58A06785" w14:textId="77777777" w:rsidR="00BF1D97" w:rsidRDefault="00A83962">
      <w:pPr>
        <w:rPr>
          <w:del w:id="891" w:author="Trevor Bowden" w:date="2022-06-18T02:35:00Z"/>
        </w:rPr>
      </w:pPr>
      <w:del w:id="892" w:author="Trevor Bowden" w:date="2022-06-18T02:35:00Z">
        <w:r>
          <w:delText>Billing Country: Canada</w:delText>
        </w:r>
      </w:del>
    </w:p>
    <w:p w14:paraId="1CB04C42" w14:textId="77777777" w:rsidR="00BF1D97" w:rsidRDefault="00A83962">
      <w:pPr>
        <w:rPr>
          <w:del w:id="893" w:author="Trevor Bowden" w:date="2022-06-18T02:35:00Z"/>
        </w:rPr>
      </w:pPr>
      <w:del w:id="894" w:author="Trevor Bowden" w:date="2022-06-18T02:35:00Z">
        <w:r>
          <w:delText>Billing Phone: + 1 604 682 6673</w:delText>
        </w:r>
      </w:del>
    </w:p>
    <w:p w14:paraId="326A4BE1" w14:textId="77777777" w:rsidR="00BF1D97" w:rsidRDefault="00A83962">
      <w:del w:id="895" w:author="Trevor Bowden" w:date="2022-06-18T02:35:00Z">
        <w:r>
          <w:delText>Billing FAX: + 1 6</w:delText>
        </w:r>
        <w:r>
          <w:delText>04 682 6673</w:delText>
        </w:r>
      </w:del>
    </w:p>
    <w:p w14:paraId="32EDD0A7" w14:textId="77777777" w:rsidR="00BF1D97" w:rsidRDefault="00A83962">
      <w:pPr>
        <w:pStyle w:val="Heading2"/>
      </w:pPr>
      <w:bookmarkStart w:id="896" w:name="_qyarqf5da5xz" w:colFirst="0" w:colLast="0"/>
      <w:bookmarkEnd w:id="896"/>
      <w:r>
        <w:t>How to get further information or ask a question</w:t>
      </w:r>
    </w:p>
    <w:p w14:paraId="686A6F4E" w14:textId="77777777" w:rsidR="00BF1D97" w:rsidRDefault="00A83962">
      <w:r>
        <w:t xml:space="preserve">If a Registrant has any questions or comments about the .eco Privacy Policy, please contact the Registry at </w:t>
      </w:r>
      <w:ins w:id="897" w:author="Trevor Bowden" w:date="2022-06-17T23:58:00Z">
        <w:r>
          <w:t>privacy@bigroom.eco</w:t>
        </w:r>
      </w:ins>
      <w:del w:id="898" w:author="Trevor Bowden" w:date="2022-06-17T23:58:00Z">
        <w:r>
          <w:delText>privacy@home.eco</w:delText>
        </w:r>
      </w:del>
      <w:r>
        <w:t>.</w:t>
      </w:r>
    </w:p>
    <w:p w14:paraId="563CFEF7" w14:textId="77777777" w:rsidR="00BF1D97" w:rsidRDefault="00A83962">
      <w:pPr>
        <w:pStyle w:val="Heading1"/>
        <w:ind w:left="0" w:firstLine="0"/>
      </w:pPr>
      <w:bookmarkStart w:id="899" w:name="_fzgx4hwah4fw" w:colFirst="0" w:colLast="0"/>
      <w:bookmarkEnd w:id="899"/>
      <w:r>
        <w:br w:type="page"/>
      </w:r>
    </w:p>
    <w:p w14:paraId="7D0E3EB1" w14:textId="77777777" w:rsidR="00BF1D97" w:rsidRDefault="00A83962">
      <w:pPr>
        <w:pStyle w:val="Heading1"/>
        <w:ind w:left="0" w:firstLine="0"/>
      </w:pPr>
      <w:bookmarkStart w:id="900" w:name="_vvz9rjsg4osa" w:colFirst="0" w:colLast="0"/>
      <w:bookmarkEnd w:id="900"/>
      <w:r>
        <w:lastRenderedPageBreak/>
        <w:t>Whois Access Policy</w:t>
      </w:r>
    </w:p>
    <w:p w14:paraId="2687FAE6" w14:textId="77777777" w:rsidR="00BF1D97" w:rsidRDefault="00A83962">
      <w:r>
        <w:t>The Whois Access Policy rela</w:t>
      </w:r>
      <w:r>
        <w:t xml:space="preserve">tes to the dissemination of domain registration information. The Registry provides access to Whois data through a standard text-based network protocol on Port 43. Whois data can also be accessed on the Registry’s website at </w:t>
      </w:r>
      <w:ins w:id="901" w:author="Trevor Bowden" w:date="2022-06-19T17:12:00Z">
        <w:r>
          <w:fldChar w:fldCharType="begin"/>
        </w:r>
        <w:r>
          <w:instrText>HYPERLINK "https://whois.nic.eco</w:instrText>
        </w:r>
        <w:r>
          <w:instrText>/"</w:instrText>
        </w:r>
        <w:r>
          <w:fldChar w:fldCharType="separate"/>
        </w:r>
        <w:r>
          <w:t>https://whois.nic.eco/</w:t>
        </w:r>
        <w:r>
          <w:fldChar w:fldCharType="end"/>
        </w:r>
        <w:r>
          <w:t xml:space="preserve"> </w:t>
        </w:r>
      </w:ins>
      <w:del w:id="902" w:author="Trevor Bowden" w:date="2022-06-19T17:12:00Z">
        <w:r>
          <w:delText xml:space="preserve">http://www.nic.eco </w:delText>
        </w:r>
      </w:del>
      <w:r>
        <w:t>using a standard web interface.</w:t>
      </w:r>
    </w:p>
    <w:p w14:paraId="49B100ED" w14:textId="77777777" w:rsidR="00BF1D97" w:rsidRDefault="00A83962">
      <w:pPr>
        <w:spacing w:before="200"/>
      </w:pPr>
      <w:r>
        <w:t>Both interfaces are publicly available at no cost to the user and are reachable worldwide. This service is available to any Internet user and its use does not require prior auth</w:t>
      </w:r>
      <w:r>
        <w:t xml:space="preserve">orization or permission. </w:t>
      </w:r>
    </w:p>
    <w:p w14:paraId="267D66DB" w14:textId="77777777" w:rsidR="00BF1D97" w:rsidRDefault="00A83962">
      <w:pPr>
        <w:spacing w:before="200"/>
      </w:pPr>
      <w:r>
        <w:t>Access to Whois data in the Registry’s database is provided to assist in determining the contents of a domain name's registration record. Whois data consists not only of the domain name but also the relevant contact information as</w:t>
      </w:r>
      <w:r>
        <w:t>sociated with the domain name as provided by the Registrant. It also identifies nameserver delegation and the domain name's Registrar of record.</w:t>
      </w:r>
    </w:p>
    <w:p w14:paraId="33DFA278" w14:textId="77777777" w:rsidR="00BF1D97" w:rsidRDefault="00A83962">
      <w:pPr>
        <w:spacing w:before="200"/>
      </w:pPr>
      <w:r>
        <w:t>The data in this record is provided for informational purposes only; the Registry does not guarantee Whois data accuracy. This service is intended only for query-based access. By submitting a Whois query to the Registry, you agree to abide by this Whois Ac</w:t>
      </w:r>
      <w:r>
        <w:t>cess Policy.</w:t>
      </w:r>
    </w:p>
    <w:p w14:paraId="2568B74D" w14:textId="77777777" w:rsidR="00BF1D97" w:rsidRDefault="00A83962">
      <w:pPr>
        <w:spacing w:before="200"/>
      </w:pPr>
      <w:r>
        <w:t>Please note that the Registry may modify this Whois Access Policy from time to time in its sole discretion.</w:t>
      </w:r>
    </w:p>
    <w:p w14:paraId="3D4CD96B" w14:textId="77777777" w:rsidR="00BF1D97" w:rsidRDefault="00A83962">
      <w:pPr>
        <w:pStyle w:val="Heading2"/>
        <w:spacing w:before="200"/>
      </w:pPr>
      <w:bookmarkStart w:id="903" w:name="_k13m6ube14tg" w:colFirst="0" w:colLast="0"/>
      <w:bookmarkEnd w:id="903"/>
      <w:r>
        <w:t>Security and Stability Considerations</w:t>
      </w:r>
    </w:p>
    <w:p w14:paraId="483DAC8C" w14:textId="77777777" w:rsidR="00BF1D97" w:rsidRDefault="00A83962">
      <w:pPr>
        <w:spacing w:before="200"/>
      </w:pPr>
      <w:r>
        <w:t>Abuse of the Registry’s Whois interface through data mining may be mitigated by detecting and lim</w:t>
      </w:r>
      <w:r>
        <w:t>iting bulk query access from single sources. Such queries by non-authorised parties will be limited and unauthorised queries may result in responses that do not include data sets representing significant portions of the registration database.</w:t>
      </w:r>
    </w:p>
    <w:p w14:paraId="01114610" w14:textId="77777777" w:rsidR="00BF1D97" w:rsidRDefault="00A83962">
      <w:pPr>
        <w:spacing w:before="200"/>
        <w:rPr>
          <w:del w:id="904" w:author="Trevor Bowden" w:date="2022-06-18T00:02:00Z"/>
        </w:rPr>
      </w:pPr>
      <w:del w:id="905" w:author="Trevor Bowden" w:date="2022-06-18T00:02:00Z">
        <w:r>
          <w:delText xml:space="preserve">In addition, </w:delText>
        </w:r>
        <w:r>
          <w:delText>the Registry’s Whois web interface adds a simple challenge-response CAPTCHA that requires a user to type in the characters displayed in a certain image.</w:delText>
        </w:r>
      </w:del>
    </w:p>
    <w:p w14:paraId="0EB98711" w14:textId="77777777" w:rsidR="00BF1D97" w:rsidRDefault="00A83962">
      <w:pPr>
        <w:spacing w:before="200"/>
      </w:pPr>
      <w:r>
        <w:t>The Registry will employ a blacklist to block access to Whois Data by those found to violate this Polic</w:t>
      </w:r>
      <w:r>
        <w:t>y or any Registry policy. At the Registry’s sole and complete sole discretion, individual Internet protocol ("</w:t>
      </w:r>
      <w:r>
        <w:rPr>
          <w:b/>
        </w:rPr>
        <w:t>IP</w:t>
      </w:r>
      <w:r>
        <w:t>") addresses or IP ranges may be prevented from accessing Whois data.</w:t>
      </w:r>
    </w:p>
    <w:p w14:paraId="7E7F53F1" w14:textId="77777777" w:rsidR="00BF1D97" w:rsidRDefault="00A83962">
      <w:pPr>
        <w:pStyle w:val="Heading2"/>
        <w:spacing w:before="200"/>
      </w:pPr>
      <w:bookmarkStart w:id="906" w:name="_mgt1x1f7rwax" w:colFirst="0" w:colLast="0"/>
      <w:bookmarkEnd w:id="906"/>
      <w:r>
        <w:lastRenderedPageBreak/>
        <w:t>Terms of Use</w:t>
      </w:r>
    </w:p>
    <w:p w14:paraId="75C435CD" w14:textId="77777777" w:rsidR="00BF1D97" w:rsidRDefault="00A83962">
      <w:pPr>
        <w:spacing w:before="200"/>
      </w:pPr>
      <w:r>
        <w:t>By accessing Whois data from the Registry, the user agrees to use the Whois data only for lawful purposes and that under no circumstances will use the Whois data to:</w:t>
      </w:r>
    </w:p>
    <w:p w14:paraId="0350FBA1" w14:textId="77777777" w:rsidR="00BF1D97" w:rsidRDefault="00A83962">
      <w:pPr>
        <w:numPr>
          <w:ilvl w:val="0"/>
          <w:numId w:val="31"/>
        </w:numPr>
        <w:spacing w:before="200"/>
      </w:pPr>
      <w:r>
        <w:t>allow, enable, or otherwise support the transmission by e-mail, telephone, or facsimile of</w:t>
      </w:r>
      <w:r>
        <w:t xml:space="preserve"> mass unsolicited, commercial advertising or solicitations to any entities (other than your existing customers from whom you collected such information with their knowledge and permission);</w:t>
      </w:r>
    </w:p>
    <w:p w14:paraId="54D1F03B" w14:textId="77777777" w:rsidR="00BF1D97" w:rsidRDefault="00A83962">
      <w:pPr>
        <w:numPr>
          <w:ilvl w:val="0"/>
          <w:numId w:val="31"/>
        </w:numPr>
      </w:pPr>
      <w:r>
        <w:t>enable high volume, automated, electronic processes that send quer</w:t>
      </w:r>
      <w:r>
        <w:t xml:space="preserve">ies or data to the systems of the Registry, its registry service provider or any ICANN-accredited Registrar, except as reasonably necessary to register domain names or modify existing registrations; or </w:t>
      </w:r>
    </w:p>
    <w:p w14:paraId="14F9EFBD" w14:textId="77777777" w:rsidR="00BF1D97" w:rsidRDefault="00A83962">
      <w:pPr>
        <w:numPr>
          <w:ilvl w:val="0"/>
          <w:numId w:val="31"/>
        </w:numPr>
      </w:pPr>
      <w:r>
        <w:t>collect or attempt to collect the majority or entiret</w:t>
      </w:r>
      <w:r>
        <w:t>y of the Whois database contents</w:t>
      </w:r>
    </w:p>
    <w:p w14:paraId="536EEA25" w14:textId="77777777" w:rsidR="00BF1D97" w:rsidRDefault="00A83962">
      <w:pPr>
        <w:spacing w:before="200"/>
      </w:pPr>
      <w:r>
        <w:t xml:space="preserve">Users who collect Whois data </w:t>
      </w:r>
      <w:ins w:id="907" w:author="Trevor Bowden" w:date="2022-06-18T01:23:00Z">
        <w:r>
          <w:t>for any</w:t>
        </w:r>
      </w:ins>
      <w:del w:id="908" w:author="Trevor Bowden" w:date="2022-06-18T01:23:00Z">
        <w:r>
          <w:delText>by any</w:delText>
        </w:r>
      </w:del>
      <w:r>
        <w:t xml:space="preserve"> of the above purposes are prohibited from publishing such Whois data.</w:t>
      </w:r>
    </w:p>
    <w:p w14:paraId="61196807" w14:textId="77777777" w:rsidR="00BF1D97" w:rsidRDefault="00A83962">
      <w:pPr>
        <w:spacing w:before="200"/>
      </w:pPr>
      <w:r>
        <w:t>When using the Registry’s Whois service, the user should consider the following:</w:t>
      </w:r>
    </w:p>
    <w:p w14:paraId="26B8C589" w14:textId="77777777" w:rsidR="00BF1D97" w:rsidRDefault="00A83962">
      <w:pPr>
        <w:numPr>
          <w:ilvl w:val="0"/>
          <w:numId w:val="23"/>
        </w:numPr>
      </w:pPr>
      <w:r>
        <w:t>The Whois service is not a re</w:t>
      </w:r>
      <w:r>
        <w:t>placement for standard EPP commands;</w:t>
      </w:r>
    </w:p>
    <w:p w14:paraId="197EEF50" w14:textId="77777777" w:rsidR="00BF1D97" w:rsidRDefault="00A83962">
      <w:pPr>
        <w:numPr>
          <w:ilvl w:val="0"/>
          <w:numId w:val="23"/>
        </w:numPr>
      </w:pPr>
      <w:r>
        <w:t>Whois data is not considered authoritative for registered domain objects;</w:t>
      </w:r>
    </w:p>
    <w:p w14:paraId="35AFA209" w14:textId="77777777" w:rsidR="00BF1D97" w:rsidRDefault="00A83962">
      <w:pPr>
        <w:numPr>
          <w:ilvl w:val="0"/>
          <w:numId w:val="23"/>
        </w:numPr>
      </w:pPr>
      <w:r>
        <w:t>The Whois service may be scheduled for downtime during production or operation, testing and evaluation maintenance periods; and,</w:t>
      </w:r>
    </w:p>
    <w:p w14:paraId="2DE8022C" w14:textId="77777777" w:rsidR="00BF1D97" w:rsidRDefault="00A83962">
      <w:pPr>
        <w:numPr>
          <w:ilvl w:val="0"/>
          <w:numId w:val="23"/>
        </w:numPr>
      </w:pPr>
      <w:r>
        <w:t>Queries to the W</w:t>
      </w:r>
      <w:r>
        <w:t>hois service may be "throttled" (i.e. if too many queries are received from a single IP address within a specified time, the service will begin to reject further queries for a period of time to prevent disruption of Whois service access).</w:t>
      </w:r>
    </w:p>
    <w:p w14:paraId="38A80FBA" w14:textId="77777777" w:rsidR="00BF1D97" w:rsidRDefault="00A83962">
      <w:pPr>
        <w:spacing w:before="200"/>
      </w:pPr>
      <w:r>
        <w:t>Information regar</w:t>
      </w:r>
      <w:r>
        <w:t xml:space="preserve">ding the Registry’s searchable Whois service is available on its website at </w:t>
      </w:r>
      <w:ins w:id="909" w:author="Trevor Bowden" w:date="2022-06-19T17:13:00Z">
        <w:r>
          <w:fldChar w:fldCharType="begin"/>
        </w:r>
        <w:r>
          <w:instrText>HYPERLINK "https://whois.nic.eco/"</w:instrText>
        </w:r>
        <w:r>
          <w:fldChar w:fldCharType="separate"/>
        </w:r>
        <w:r>
          <w:t>https://whois.nic.eco/</w:t>
        </w:r>
        <w:r>
          <w:fldChar w:fldCharType="end"/>
        </w:r>
        <w:r>
          <w:t>.</w:t>
        </w:r>
      </w:ins>
      <w:del w:id="910" w:author="Trevor Bowden" w:date="2022-06-19T17:13:00Z">
        <w:r>
          <w:delText>http://www.nic.eco</w:delText>
        </w:r>
      </w:del>
      <w:r>
        <w:t xml:space="preserve"> </w:t>
      </w:r>
    </w:p>
    <w:p w14:paraId="22701FD3" w14:textId="77777777" w:rsidR="00BF1D97" w:rsidRDefault="00A83962">
      <w:pPr>
        <w:pStyle w:val="Heading1"/>
        <w:ind w:left="0" w:firstLine="0"/>
      </w:pPr>
      <w:bookmarkStart w:id="911" w:name="_x3dvetgsxmzl" w:colFirst="0" w:colLast="0"/>
      <w:bookmarkEnd w:id="911"/>
      <w:r>
        <w:br w:type="page"/>
      </w:r>
    </w:p>
    <w:p w14:paraId="42819F8B" w14:textId="77777777" w:rsidR="00BF1D97" w:rsidRDefault="00A83962">
      <w:pPr>
        <w:pStyle w:val="Heading1"/>
        <w:ind w:left="0" w:firstLine="0"/>
      </w:pPr>
      <w:bookmarkStart w:id="912" w:name="_5u8fx4jxffbc" w:colFirst="0" w:colLast="0"/>
      <w:bookmarkEnd w:id="912"/>
      <w:r>
        <w:lastRenderedPageBreak/>
        <w:t>Acceptable Use Policy</w:t>
      </w:r>
    </w:p>
    <w:p w14:paraId="01D272B0" w14:textId="77777777" w:rsidR="00BF1D97" w:rsidRDefault="00A83962">
      <w:r>
        <w:t>By registering a name in the .eco top-level domain, the Registrant represent</w:t>
      </w:r>
      <w:r>
        <w:t>s and warrants that it will not use that registration for any illegal purposes, including without limitation, to:</w:t>
      </w:r>
    </w:p>
    <w:p w14:paraId="01867F97" w14:textId="77777777" w:rsidR="00BF1D97" w:rsidRDefault="00A83962">
      <w:pPr>
        <w:numPr>
          <w:ilvl w:val="0"/>
          <w:numId w:val="2"/>
        </w:numPr>
      </w:pPr>
      <w:r>
        <w:t>Distribute malware or engage in malicious hacking, bot-netting, phishing, pharming, fast flux hosting, fraudulent or deceptive practices;</w:t>
      </w:r>
    </w:p>
    <w:p w14:paraId="1FD9796F" w14:textId="77777777" w:rsidR="00BF1D97" w:rsidRDefault="00A83962">
      <w:pPr>
        <w:numPr>
          <w:ilvl w:val="0"/>
          <w:numId w:val="2"/>
        </w:numPr>
      </w:pPr>
      <w:r>
        <w:t>Use,</w:t>
      </w:r>
      <w:r>
        <w:t xml:space="preserve"> promote, encourage the promotion of, or distribute child abuse images or engage in the exploitation of minors in any way;</w:t>
      </w:r>
    </w:p>
    <w:p w14:paraId="75145CED" w14:textId="77777777" w:rsidR="00BF1D97" w:rsidRDefault="00A83962">
      <w:pPr>
        <w:numPr>
          <w:ilvl w:val="0"/>
          <w:numId w:val="2"/>
        </w:numPr>
      </w:pPr>
      <w:r>
        <w:t>Illegally sell or distribute pharmaceuticals;</w:t>
      </w:r>
    </w:p>
    <w:p w14:paraId="293DD358" w14:textId="77777777" w:rsidR="00BF1D97" w:rsidRDefault="00A83962">
      <w:pPr>
        <w:numPr>
          <w:ilvl w:val="0"/>
          <w:numId w:val="2"/>
        </w:numPr>
      </w:pPr>
      <w:r>
        <w:t>Infringe the intellectual property rights of any other person or entity including, with</w:t>
      </w:r>
      <w:r>
        <w:t>out limitation, counterfeiting, piracy or trademark or copyright infringement;</w:t>
      </w:r>
    </w:p>
    <w:p w14:paraId="43E18DBE" w14:textId="77777777" w:rsidR="00BF1D97" w:rsidRDefault="00A83962">
      <w:pPr>
        <w:numPr>
          <w:ilvl w:val="0"/>
          <w:numId w:val="2"/>
        </w:numPr>
      </w:pPr>
      <w:r>
        <w:t>Impersonate any person or entity, or submit information on behalf of any other person or entity, without their express prior written consent;</w:t>
      </w:r>
    </w:p>
    <w:p w14:paraId="3F078365" w14:textId="77777777" w:rsidR="00BF1D97" w:rsidRDefault="00A83962">
      <w:pPr>
        <w:numPr>
          <w:ilvl w:val="0"/>
          <w:numId w:val="2"/>
        </w:numPr>
      </w:pPr>
      <w:r>
        <w:t>Violate the privacy or publicity ri</w:t>
      </w:r>
      <w:r>
        <w:t>ghts of any other person or entity;</w:t>
      </w:r>
    </w:p>
    <w:p w14:paraId="1E489D93" w14:textId="77777777" w:rsidR="00BF1D97" w:rsidRDefault="00A83962">
      <w:pPr>
        <w:numPr>
          <w:ilvl w:val="0"/>
          <w:numId w:val="2"/>
        </w:numPr>
      </w:pPr>
      <w:r>
        <w:t>Promote or engage in any spam or other unsolicited bulk email;</w:t>
      </w:r>
    </w:p>
    <w:p w14:paraId="62D1C8BF" w14:textId="77777777" w:rsidR="00BF1D97" w:rsidRDefault="00A83962">
      <w:pPr>
        <w:numPr>
          <w:ilvl w:val="0"/>
          <w:numId w:val="2"/>
        </w:numPr>
      </w:pPr>
      <w:r>
        <w:t>Distribute software viruses or any other computer code, files or programs designed to interrupt, destroy, or limit the functionality of any computer software</w:t>
      </w:r>
      <w:r>
        <w:t>, hardware, or telecommunications equipment or computer or network hacking or cracking;</w:t>
      </w:r>
    </w:p>
    <w:p w14:paraId="250F3802" w14:textId="77777777" w:rsidR="00BF1D97" w:rsidRDefault="00A83962">
      <w:pPr>
        <w:numPr>
          <w:ilvl w:val="0"/>
          <w:numId w:val="2"/>
        </w:numPr>
      </w:pPr>
      <w:r>
        <w:t>Interfere with the operation of .eco or services offered by the Registry; or</w:t>
      </w:r>
    </w:p>
    <w:p w14:paraId="53E4586D" w14:textId="77777777" w:rsidR="00BF1D97" w:rsidRDefault="00A83962">
      <w:pPr>
        <w:numPr>
          <w:ilvl w:val="0"/>
          <w:numId w:val="2"/>
        </w:numPr>
      </w:pPr>
      <w:r>
        <w:t>Otherwise engage in activity that is contrary to applicable laws or .eco Policies.</w:t>
      </w:r>
    </w:p>
    <w:p w14:paraId="7A21342C" w14:textId="77777777" w:rsidR="00BF1D97" w:rsidRDefault="00A83962">
      <w:pPr>
        <w:spacing w:before="200"/>
      </w:pPr>
      <w:r>
        <w:t>By registering a name in .eco:</w:t>
      </w:r>
    </w:p>
    <w:p w14:paraId="66DB6F5F" w14:textId="77777777" w:rsidR="00BF1D97" w:rsidRDefault="00A83962">
      <w:pPr>
        <w:numPr>
          <w:ilvl w:val="0"/>
          <w:numId w:val="3"/>
        </w:numPr>
      </w:pPr>
      <w:r>
        <w:t>The Registrant represents and warrants that it has provided current, complete, and accurate information in connection with its registration, a</w:t>
      </w:r>
      <w:r>
        <w:t>nd that it will correct and update this information to ensure that it remains current, complete, and accurate throughout the term of any resulting registration. The Registrant’s obligation to provide current, accurate, and complete information is a materia</w:t>
      </w:r>
      <w:r>
        <w:t>l element of its Registration Agreement, and the Registry reserves the right to immediately deny, cancel, terminate, suspend, lock, or transfer any registration if it determines, in its sole discretion, that the information is materially inaccurate;</w:t>
      </w:r>
    </w:p>
    <w:p w14:paraId="0B4C853A" w14:textId="77777777" w:rsidR="00BF1D97" w:rsidRDefault="00A83962">
      <w:pPr>
        <w:numPr>
          <w:ilvl w:val="0"/>
          <w:numId w:val="3"/>
        </w:numPr>
      </w:pPr>
      <w:r>
        <w:t>The Re</w:t>
      </w:r>
      <w:r>
        <w:t>gistrant agrees that if it is found by the Registry to be in breach of its Registration Agreement the Registry may cancel the relevant .eco domain name(s) after sixty (60) days’ notice of such breach has elapsed and the cause of the breach identified by th</w:t>
      </w:r>
      <w:r>
        <w:t>e Registry remains;</w:t>
      </w:r>
    </w:p>
    <w:p w14:paraId="119FC343" w14:textId="77777777" w:rsidR="00BF1D97" w:rsidRDefault="00A83962">
      <w:pPr>
        <w:numPr>
          <w:ilvl w:val="0"/>
          <w:numId w:val="3"/>
        </w:numPr>
      </w:pPr>
      <w:r>
        <w:lastRenderedPageBreak/>
        <w:t xml:space="preserve">The Registrant consents to the collection, use, processing, and/or disclosure of its personal information in accordance with the .eco Privacy Policy posted on the .eco website at </w:t>
      </w:r>
      <w:ins w:id="913" w:author="Trevor Bowden" w:date="2022-06-17T23:13:00Z">
        <w:r>
          <w:fldChar w:fldCharType="begin"/>
        </w:r>
        <w:r>
          <w:instrText>HYPERLINK "https://go.eco/privacy/"</w:instrText>
        </w:r>
        <w:r>
          <w:fldChar w:fldCharType="separate"/>
        </w:r>
        <w:r>
          <w:t>https://go.eco/privacy</w:t>
        </w:r>
        <w:r>
          <w:t>/</w:t>
        </w:r>
        <w:r>
          <w:fldChar w:fldCharType="end"/>
        </w:r>
      </w:ins>
      <w:del w:id="914" w:author="Trevor Bowden" w:date="2022-06-17T23:13:00Z">
        <w:r>
          <w:fldChar w:fldCharType="begin"/>
        </w:r>
        <w:r>
          <w:delInstrText>HYPERLINK "http://www.home.eco/privacy"</w:delInstrText>
        </w:r>
        <w:r>
          <w:fldChar w:fldCharType="separate"/>
        </w:r>
        <w:r>
          <w:rPr>
            <w:color w:val="1155CC"/>
            <w:u w:val="single"/>
          </w:rPr>
          <w:delText>http://www.home.eco/privacy</w:delText>
        </w:r>
        <w:r>
          <w:fldChar w:fldCharType="end"/>
        </w:r>
      </w:del>
      <w:r>
        <w:t>;</w:t>
      </w:r>
    </w:p>
    <w:p w14:paraId="391295DE" w14:textId="77777777" w:rsidR="00BF1D97" w:rsidRDefault="00A83962">
      <w:pPr>
        <w:numPr>
          <w:ilvl w:val="0"/>
          <w:numId w:val="3"/>
        </w:numPr>
      </w:pPr>
      <w:r>
        <w:t>The Registrant agrees to submit to proceedings commenced under the Uniform Dispute Resolution Policy (“</w:t>
      </w:r>
      <w:r>
        <w:rPr>
          <w:b/>
        </w:rPr>
        <w:t>UDRP</w:t>
      </w:r>
      <w:r>
        <w:t>”), the Uniform Rapid Suspension Service (“</w:t>
      </w:r>
      <w:r>
        <w:rPr>
          <w:b/>
        </w:rPr>
        <w:t>URS</w:t>
      </w:r>
      <w:r>
        <w:t>”), the Transfer Dispute Res</w:t>
      </w:r>
      <w:r>
        <w:t>olution Policy,</w:t>
      </w:r>
      <w:del w:id="915" w:author="Trevor Bowden" w:date="2022-06-22T19:20:00Z">
        <w:r>
          <w:delText xml:space="preserve"> the .eco Sunrise Dispute Resolution Policy</w:delText>
        </w:r>
      </w:del>
      <w:r>
        <w:t xml:space="preserve"> and .eco Community Eligibility Dispute Resolution (CEDR). The Registrant further agrees to abide by the final outcome of any of those processes, subject to any appeal rights provided in those proce</w:t>
      </w:r>
      <w:r>
        <w:t>sses or the law, and releases the Registry, its affiliates and service providers from any and all direct or indirect liability associated with such dispute resolution processes.</w:t>
      </w:r>
    </w:p>
    <w:p w14:paraId="190C25CA" w14:textId="77777777" w:rsidR="00BF1D97" w:rsidRDefault="00A83962">
      <w:pPr>
        <w:spacing w:before="200"/>
      </w:pPr>
      <w:r>
        <w:t>By registering a name in .eco:</w:t>
      </w:r>
    </w:p>
    <w:p w14:paraId="02127C72" w14:textId="77777777" w:rsidR="00BF1D97" w:rsidRDefault="00A83962">
      <w:pPr>
        <w:numPr>
          <w:ilvl w:val="0"/>
          <w:numId w:val="18"/>
        </w:numPr>
      </w:pPr>
      <w:r>
        <w:t>The Registrant acknowledges and agrees to abide</w:t>
      </w:r>
      <w:r>
        <w:t xml:space="preserve"> by all .eco Policies set forth on the .eco website at </w:t>
      </w:r>
      <w:ins w:id="916" w:author="Trevor Bowden" w:date="2022-06-19T17:10:00Z">
        <w:r>
          <w:t>https://go.eco/policies/</w:t>
        </w:r>
      </w:ins>
      <w:del w:id="917" w:author="Trevor Bowden" w:date="2022-06-19T17:10:00Z">
        <w:r>
          <w:delText>http://www.home.eco/policies</w:delText>
        </w:r>
      </w:del>
      <w:r>
        <w:t>. The Registrant specifically acknowledges and agrees that the .eco Policies may be modified by the Registry, and agrees to comply with any such chan</w:t>
      </w:r>
      <w:r>
        <w:t>ges in the time period specified for compliance;</w:t>
      </w:r>
    </w:p>
    <w:p w14:paraId="1A3CCE86" w14:textId="77777777" w:rsidR="00BF1D97" w:rsidRDefault="00A83962">
      <w:pPr>
        <w:numPr>
          <w:ilvl w:val="0"/>
          <w:numId w:val="18"/>
        </w:numPr>
      </w:pPr>
      <w:r>
        <w:t>The Registrant acknowledges and agrees that the Registry reserves the right to disqualify it or its agents from making or maintaining any Registrations or reservations in .eco if the Registrant is found to h</w:t>
      </w:r>
      <w:r>
        <w:t>ave repeatedly engaged in abusive registrations, in the Registry’s sole discretion;</w:t>
      </w:r>
    </w:p>
    <w:p w14:paraId="29CBAB7F" w14:textId="77777777" w:rsidR="00BF1D97" w:rsidRDefault="00A83962">
      <w:pPr>
        <w:numPr>
          <w:ilvl w:val="0"/>
          <w:numId w:val="18"/>
        </w:numPr>
      </w:pPr>
      <w:r>
        <w:t>The Registry reserves the right to deny, cancel or transfer any Registration or transaction, or place any domain name(s) on registry lock, hold or similar status, that it d</w:t>
      </w:r>
      <w:r>
        <w:t>eems necessary, in its sole discretion if it reasonably concludes that the domain name is being used in a manner that appears to (i) conflict with .eco Policies including this Acceptable Use Policy, (ii) threaten the stability, integrity or security of .ec</w:t>
      </w:r>
      <w:r>
        <w:t>o, the DNS or the global Internet, or any of its Registrar partners and/or (iii) put the safety and security of any Registrant or user at risk. The process also allows the Registry to take proactive measures to detect and prevent criminal conduct or cybers</w:t>
      </w:r>
      <w:r>
        <w:t>ecurity threats.</w:t>
      </w:r>
    </w:p>
    <w:p w14:paraId="057EF631" w14:textId="77777777" w:rsidR="00BF1D97" w:rsidRDefault="00A83962">
      <w:pPr>
        <w:numPr>
          <w:ilvl w:val="0"/>
          <w:numId w:val="18"/>
        </w:numPr>
      </w:pPr>
      <w:r>
        <w:t>The Registrant acknowledges and agrees that the Registry reserves the right, in its sole discretion, to take any administrative and operational actions necessary, including the use of computer forensics and information security technologic</w:t>
      </w:r>
      <w:r>
        <w:t>al services, among other things, in order to implement this Acceptable Use Policy. In addition, the .eco Registry reserves the right for itself and for its affiliates, sub-contractors and other service providers to deny, cancel or transfer any Registration</w:t>
      </w:r>
      <w:r>
        <w:t xml:space="preserve"> or transaction, or place any </w:t>
      </w:r>
      <w:r>
        <w:lastRenderedPageBreak/>
        <w:t>domain name(s) on registry lock, hold or similar status, that it deems necessary, in its sole discretion:</w:t>
      </w:r>
    </w:p>
    <w:p w14:paraId="72B75B1D" w14:textId="77777777" w:rsidR="00BF1D97" w:rsidRDefault="00A83962">
      <w:pPr>
        <w:numPr>
          <w:ilvl w:val="1"/>
          <w:numId w:val="18"/>
        </w:numPr>
      </w:pPr>
      <w:r>
        <w:t>to enforce .eco Policies, as amended from time to time;</w:t>
      </w:r>
    </w:p>
    <w:p w14:paraId="7F2F52E7" w14:textId="77777777" w:rsidR="00BF1D97" w:rsidRDefault="00A83962">
      <w:pPr>
        <w:numPr>
          <w:ilvl w:val="1"/>
          <w:numId w:val="18"/>
        </w:numPr>
      </w:pPr>
      <w:r>
        <w:t>to protect the integrity and stability of the Registry, its oper</w:t>
      </w:r>
      <w:r>
        <w:t>ations, and .eco;</w:t>
      </w:r>
    </w:p>
    <w:p w14:paraId="558C735C" w14:textId="77777777" w:rsidR="00BF1D97" w:rsidRDefault="00A83962">
      <w:pPr>
        <w:numPr>
          <w:ilvl w:val="1"/>
          <w:numId w:val="18"/>
        </w:numPr>
      </w:pPr>
      <w:r>
        <w:t>to comply with any applicable law, regulation, holding, order, or decision issued by a court, administrative authority, or dispute resolution service provider with jurisdiction over the Registry or the Registrant;</w:t>
      </w:r>
    </w:p>
    <w:p w14:paraId="08326B9D" w14:textId="77777777" w:rsidR="00BF1D97" w:rsidRDefault="00A83962">
      <w:pPr>
        <w:numPr>
          <w:ilvl w:val="1"/>
          <w:numId w:val="18"/>
        </w:numPr>
      </w:pPr>
      <w:r>
        <w:t>to establish, assert, or</w:t>
      </w:r>
      <w:r>
        <w:t xml:space="preserve"> defend the legal rights of the Registry or a third party, or to avoid any liability, civil or criminal, on the part of the Registry as well as its affiliates, subsidiaries, owners, officers, directors, representatives, employees, contractors, and stockhol</w:t>
      </w:r>
      <w:r>
        <w:t>ders;</w:t>
      </w:r>
    </w:p>
    <w:p w14:paraId="11571BB0" w14:textId="77777777" w:rsidR="00BF1D97" w:rsidRDefault="00A83962">
      <w:pPr>
        <w:numPr>
          <w:ilvl w:val="1"/>
          <w:numId w:val="18"/>
        </w:numPr>
      </w:pPr>
      <w:r>
        <w:t>to respond to violations of this Policy;</w:t>
      </w:r>
    </w:p>
    <w:p w14:paraId="55CDE483" w14:textId="77777777" w:rsidR="00BF1D97" w:rsidRDefault="00A83962">
      <w:pPr>
        <w:numPr>
          <w:ilvl w:val="1"/>
          <w:numId w:val="18"/>
        </w:numPr>
      </w:pPr>
      <w:r>
        <w:t>to correct mistakes made by the Registry or any Registrar in connection with a Registration or reservation; or</w:t>
      </w:r>
    </w:p>
    <w:p w14:paraId="56C44A8F" w14:textId="77777777" w:rsidR="00BF1D97" w:rsidRDefault="00A83962">
      <w:pPr>
        <w:numPr>
          <w:ilvl w:val="1"/>
          <w:numId w:val="18"/>
        </w:numPr>
      </w:pPr>
      <w:r>
        <w:t>as otherwise provided herein.</w:t>
      </w:r>
    </w:p>
    <w:p w14:paraId="436D290A" w14:textId="77777777" w:rsidR="00BF1D97" w:rsidRDefault="00A83962">
      <w:pPr>
        <w:numPr>
          <w:ilvl w:val="0"/>
          <w:numId w:val="18"/>
        </w:numPr>
      </w:pPr>
      <w:r>
        <w:t>The Registrant agrees to indemnify to the maximum extent permitted b</w:t>
      </w:r>
      <w:r>
        <w:t>y law, defend and hold harmless the Registry, its affiliates and service providers, and each of their respective directors, owners, officers, employees, contractors, and agents, from and against any and all claims, damages, liabilities, costs and expenses,</w:t>
      </w:r>
      <w:r>
        <w:t xml:space="preserve"> including reasonable legal fees and expenses, arising out of or relating to the Registrant’s use, operation, registration of any name and/or website in the .eco TLD.</w:t>
      </w:r>
    </w:p>
    <w:p w14:paraId="4DCC3D59" w14:textId="77777777" w:rsidR="00BF1D97" w:rsidRDefault="00A83962">
      <w:pPr>
        <w:numPr>
          <w:ilvl w:val="0"/>
          <w:numId w:val="18"/>
        </w:numPr>
      </w:pPr>
      <w:r>
        <w:t>The Registry reserves the right to modify, change, or discontinue any aspect of its servi</w:t>
      </w:r>
      <w:r>
        <w:t>ces, agreements, or this Acceptable Use Policy.</w:t>
      </w:r>
    </w:p>
    <w:p w14:paraId="2F5A5B92" w14:textId="77777777" w:rsidR="00BF1D97" w:rsidRDefault="00A83962">
      <w:pPr>
        <w:spacing w:before="200"/>
      </w:pPr>
      <w:r>
        <w:t xml:space="preserve">This Acceptable Use Policy does not give rise to any rights of compensation or claims against the Registry howsoever caused. </w:t>
      </w:r>
    </w:p>
    <w:p w14:paraId="3877BA85" w14:textId="77777777" w:rsidR="00BF1D97" w:rsidRDefault="00A83962">
      <w:pPr>
        <w:spacing w:before="200"/>
      </w:pPr>
      <w:r>
        <w:t xml:space="preserve">Victims of any breaches or infringements of this .eco Acceptable Use Policy are encouraged to contact the Registry with specific complaint(s) at </w:t>
      </w:r>
      <w:ins w:id="918" w:author="Trevor Bowden" w:date="2022-06-19T17:22:00Z">
        <w:r>
          <w:t>abuse@bigroom.eco</w:t>
        </w:r>
      </w:ins>
      <w:del w:id="919" w:author="Trevor Bowden" w:date="2022-06-19T17:22:00Z">
        <w:r>
          <w:delText>abuse@home.eco</w:delText>
        </w:r>
      </w:del>
      <w:r>
        <w:t xml:space="preserve"> in order that the Registry may investigate the matter. The Registry does not gu</w:t>
      </w:r>
      <w:r>
        <w:t>arantee a reply or that any action will be taken. If the Registry in its sole discretion finds that any of the terms herein have been breached then the Registry may suspend, lock or cancel the registration.</w:t>
      </w:r>
    </w:p>
    <w:p w14:paraId="643B48EC" w14:textId="77777777" w:rsidR="00BF1D97" w:rsidRDefault="00A83962">
      <w:pPr>
        <w:spacing w:before="200"/>
      </w:pPr>
      <w:r>
        <w:t>The Registry must take into account all applicabl</w:t>
      </w:r>
      <w:r>
        <w:t xml:space="preserve">e laws, rules and regulations in the jurisdictions where it operates. As such the Registry reserves the right to deny or cancel registrations based </w:t>
      </w:r>
      <w:r>
        <w:lastRenderedPageBreak/>
        <w:t>upon relevant sanctions, programs or standards administered and/or supported in other jurisdictions.</w:t>
      </w:r>
    </w:p>
    <w:p w14:paraId="51695FF3" w14:textId="77777777" w:rsidR="00BF1D97" w:rsidRDefault="00A83962">
      <w:pPr>
        <w:spacing w:before="200"/>
      </w:pPr>
      <w:r>
        <w:t>The Reg</w:t>
      </w:r>
      <w:r>
        <w:t>istry will respond to any reports from law enforcement and consumer protection agencies within 24 hours.</w:t>
      </w:r>
    </w:p>
    <w:p w14:paraId="5292BB6D" w14:textId="77777777" w:rsidR="00BF1D97" w:rsidRDefault="00A83962">
      <w:pPr>
        <w:pStyle w:val="Heading1"/>
        <w:ind w:left="0" w:firstLine="0"/>
      </w:pPr>
      <w:bookmarkStart w:id="920" w:name="_4rf58lhzed1a" w:colFirst="0" w:colLast="0"/>
      <w:bookmarkEnd w:id="920"/>
      <w:r>
        <w:br w:type="page"/>
      </w:r>
    </w:p>
    <w:p w14:paraId="622D2FBE" w14:textId="77777777" w:rsidR="00BF1D97" w:rsidRDefault="00A83962">
      <w:pPr>
        <w:pStyle w:val="Heading1"/>
        <w:ind w:left="0" w:firstLine="0"/>
      </w:pPr>
      <w:bookmarkStart w:id="921" w:name="_ylr5l8yh95c4" w:colFirst="0" w:colLast="0"/>
      <w:bookmarkEnd w:id="921"/>
      <w:r>
        <w:lastRenderedPageBreak/>
        <w:t>Amendments</w:t>
      </w:r>
    </w:p>
    <w:p w14:paraId="7A8D827B" w14:textId="77777777" w:rsidR="00BF1D97" w:rsidRDefault="00A83962">
      <w:r>
        <w:t>The Registry may modify .eco Policies and associated processes from time to time in its sole discretion. The Registry reserves its rights to update .eco Policies and associated processes herein upon no less than thirty (30) days’ prior written notice to Re</w:t>
      </w:r>
      <w:r>
        <w:t xml:space="preserve">gistrars for the limited purposes of: </w:t>
      </w:r>
    </w:p>
    <w:p w14:paraId="21D3AF8F" w14:textId="77777777" w:rsidR="00BF1D97" w:rsidRDefault="00A83962">
      <w:pPr>
        <w:numPr>
          <w:ilvl w:val="0"/>
          <w:numId w:val="13"/>
        </w:numPr>
      </w:pPr>
      <w:r>
        <w:t>Updating the Registry’s contact information (email, address, etc);</w:t>
      </w:r>
    </w:p>
    <w:p w14:paraId="5102B2A0" w14:textId="77777777" w:rsidR="00BF1D97" w:rsidRDefault="00A83962">
      <w:pPr>
        <w:numPr>
          <w:ilvl w:val="0"/>
          <w:numId w:val="13"/>
        </w:numPr>
      </w:pPr>
      <w:r>
        <w:t xml:space="preserve">Complying with ICANN consensus policies; </w:t>
      </w:r>
    </w:p>
    <w:p w14:paraId="6F8B8E5F" w14:textId="77777777" w:rsidR="00BF1D97" w:rsidRDefault="00A83962">
      <w:pPr>
        <w:numPr>
          <w:ilvl w:val="0"/>
          <w:numId w:val="13"/>
        </w:numPr>
      </w:pPr>
      <w:r>
        <w:t>Complying with new consumer protection legislation;</w:t>
      </w:r>
    </w:p>
    <w:p w14:paraId="57E1C214" w14:textId="77777777" w:rsidR="00BF1D97" w:rsidRDefault="00A83962">
      <w:pPr>
        <w:numPr>
          <w:ilvl w:val="0"/>
          <w:numId w:val="13"/>
        </w:numPr>
      </w:pPr>
      <w:r>
        <w:t xml:space="preserve">Correcting and updating links; </w:t>
      </w:r>
    </w:p>
    <w:p w14:paraId="0ADF64F1" w14:textId="77777777" w:rsidR="00BF1D97" w:rsidRDefault="00A83962">
      <w:pPr>
        <w:numPr>
          <w:ilvl w:val="0"/>
          <w:numId w:val="13"/>
        </w:numPr>
      </w:pPr>
      <w:r>
        <w:t>Correcting typographical</w:t>
      </w:r>
      <w:r>
        <w:t xml:space="preserve"> errors; or</w:t>
      </w:r>
    </w:p>
    <w:p w14:paraId="373025B4" w14:textId="77777777" w:rsidR="00BF1D97" w:rsidRDefault="00A83962">
      <w:pPr>
        <w:numPr>
          <w:ilvl w:val="0"/>
          <w:numId w:val="13"/>
        </w:numPr>
      </w:pPr>
      <w:r>
        <w:t>Updating policies following ICANN approved additional registry services or amendments to the Registry Agreement which have been subject to an RSEP or other approval process by ICANN.</w:t>
      </w:r>
    </w:p>
    <w:p w14:paraId="4D232E0D" w14:textId="77777777" w:rsidR="00BF1D97" w:rsidRDefault="00A83962">
      <w:pPr>
        <w:spacing w:before="200"/>
      </w:pPr>
      <w:r>
        <w:t xml:space="preserve">Notices under these terms shall be effective upon posting on </w:t>
      </w:r>
      <w:r>
        <w:t xml:space="preserve">the Registry website and/or </w:t>
      </w:r>
      <w:ins w:id="922" w:author="Trevor Bowden" w:date="2022-06-21T00:56:00Z">
        <w:r>
          <w:t>sending via email to the Administrative contact designated in the .eco registry portal.</w:t>
        </w:r>
      </w:ins>
      <w:del w:id="923" w:author="Trevor Bowden" w:date="2022-06-21T00:56:00Z">
        <w:r>
          <w:delText>posting on the Afilias Online Registrar Management System (ORMS) Registrar Console</w:delText>
        </w:r>
      </w:del>
      <w:r>
        <w:t xml:space="preserve">. </w:t>
      </w:r>
    </w:p>
    <w:p w14:paraId="59AA8362" w14:textId="77777777" w:rsidR="00BF1D97" w:rsidRDefault="00A83962">
      <w:pPr>
        <w:spacing w:before="200"/>
      </w:pPr>
      <w:r>
        <w:t>Any changes of policies which would require technical im</w:t>
      </w:r>
      <w:r>
        <w:t xml:space="preserve">plementation or modifications to the Registrant Agreement by the Registrar shall be effective upon posting on the Registry website and/or </w:t>
      </w:r>
      <w:ins w:id="924" w:author="Trevor Bowden" w:date="2022-06-21T00:57:00Z">
        <w:r>
          <w:t xml:space="preserve">sending via email to the Administrative contact designated in the .eco registry portal </w:t>
        </w:r>
      </w:ins>
      <w:del w:id="925" w:author="Trevor Bowden" w:date="2022-06-21T00:57:00Z">
        <w:r>
          <w:delText>posting on the Afilias ORMS Reg</w:delText>
        </w:r>
        <w:r>
          <w:delText xml:space="preserve">istrar Console </w:delText>
        </w:r>
      </w:del>
      <w:r>
        <w:t>and giving ninety (90) days’ prior written notice to all .eco accredited Registrars.</w:t>
      </w:r>
    </w:p>
    <w:p w14:paraId="7D7F3E8F" w14:textId="77777777" w:rsidR="00BF1D97" w:rsidRDefault="00A83962">
      <w:pPr>
        <w:pStyle w:val="Heading1"/>
        <w:ind w:left="0" w:firstLine="0"/>
      </w:pPr>
      <w:bookmarkStart w:id="926" w:name="_c0sismixpdpf" w:colFirst="0" w:colLast="0"/>
      <w:bookmarkEnd w:id="926"/>
      <w:r>
        <w:br w:type="page"/>
      </w:r>
    </w:p>
    <w:p w14:paraId="158FECBD" w14:textId="77777777" w:rsidR="00BF1D97" w:rsidRDefault="00A83962">
      <w:pPr>
        <w:pStyle w:val="Heading1"/>
        <w:ind w:left="0" w:firstLine="0"/>
      </w:pPr>
      <w:bookmarkStart w:id="927" w:name="_bx7rcap7d62i" w:colFirst="0" w:colLast="0"/>
      <w:bookmarkEnd w:id="927"/>
      <w:r>
        <w:lastRenderedPageBreak/>
        <w:t>Definitions</w:t>
      </w:r>
    </w:p>
    <w:p w14:paraId="4D79BAA4" w14:textId="77777777" w:rsidR="00BF1D97" w:rsidRDefault="00A83962">
      <w:r>
        <w:t>In the .eco Policies the following terms will have the following meanings. Capitalized terms used in the .eco Policies but not defined here ha</w:t>
      </w:r>
      <w:r>
        <w:t>ve the meanings assigned to them in .eco Policies.</w:t>
      </w:r>
    </w:p>
    <w:p w14:paraId="51FA1752" w14:textId="77777777" w:rsidR="00BF1D97" w:rsidRDefault="00A83962">
      <w:pPr>
        <w:numPr>
          <w:ilvl w:val="0"/>
          <w:numId w:val="33"/>
        </w:numPr>
        <w:spacing w:before="200"/>
      </w:pPr>
      <w:r>
        <w:rPr>
          <w:b/>
        </w:rPr>
        <w:t>“Activated”</w:t>
      </w:r>
      <w:r>
        <w:t xml:space="preserve"> means that the status of the domain name has been changed from Server Hold to Delegated.</w:t>
      </w:r>
    </w:p>
    <w:p w14:paraId="025D744B" w14:textId="77777777" w:rsidR="00BF1D97" w:rsidRDefault="00A83962">
      <w:pPr>
        <w:numPr>
          <w:ilvl w:val="0"/>
          <w:numId w:val="33"/>
        </w:numPr>
      </w:pPr>
      <w:r>
        <w:rPr>
          <w:b/>
        </w:rPr>
        <w:t>“Big Room”</w:t>
      </w:r>
      <w:r>
        <w:t xml:space="preserve"> means Big Room Inc., a company incorporated and organized in Canada with company number 68731</w:t>
      </w:r>
      <w:r>
        <w:t xml:space="preserve">3-8 whose registered office is at </w:t>
      </w:r>
      <w:ins w:id="928" w:author="Trevor Bowden" w:date="2022-06-18T00:08:00Z">
        <w:r>
          <w:t>1231 Pacific Boulevard, Suite 581, Vancouver, BC, Canada V6Z 0E2</w:t>
        </w:r>
      </w:ins>
      <w:del w:id="929" w:author="Trevor Bowden" w:date="2022-06-18T00:08:00Z">
        <w:r>
          <w:delText>237 Keefer Street, Suite 332, Vancouver BC, V6A 1X6, Canada</w:delText>
        </w:r>
      </w:del>
      <w:r>
        <w:t>.</w:t>
      </w:r>
    </w:p>
    <w:p w14:paraId="56430A02" w14:textId="77777777" w:rsidR="00BF1D97" w:rsidRDefault="00A83962">
      <w:pPr>
        <w:numPr>
          <w:ilvl w:val="0"/>
          <w:numId w:val="33"/>
        </w:numPr>
      </w:pPr>
      <w:r>
        <w:rPr>
          <w:b/>
        </w:rPr>
        <w:t>“Closed Period”</w:t>
      </w:r>
      <w:r>
        <w:t xml:space="preserve"> means the period during which the Registry will not accept any registrations.</w:t>
      </w:r>
    </w:p>
    <w:p w14:paraId="64E3C15F" w14:textId="77777777" w:rsidR="00BF1D97" w:rsidRDefault="00A83962">
      <w:pPr>
        <w:numPr>
          <w:ilvl w:val="0"/>
          <w:numId w:val="33"/>
        </w:numPr>
      </w:pPr>
      <w:r>
        <w:rPr>
          <w:b/>
        </w:rPr>
        <w:t>“Co</w:t>
      </w:r>
      <w:r>
        <w:rPr>
          <w:b/>
        </w:rPr>
        <w:t>mmunity”</w:t>
      </w:r>
      <w:r>
        <w:t xml:space="preserve"> means the global environmental community.</w:t>
      </w:r>
    </w:p>
    <w:p w14:paraId="107E57C5" w14:textId="77777777" w:rsidR="00BF1D97" w:rsidRDefault="00A83962">
      <w:pPr>
        <w:numPr>
          <w:ilvl w:val="0"/>
          <w:numId w:val="33"/>
        </w:numPr>
      </w:pPr>
      <w:r>
        <w:rPr>
          <w:b/>
        </w:rPr>
        <w:t>“Delegated”</w:t>
      </w:r>
      <w:r>
        <w:t xml:space="preserve"> means that the domain name is in the zone file and will resolve.</w:t>
      </w:r>
    </w:p>
    <w:p w14:paraId="59F9D683" w14:textId="77777777" w:rsidR="00BF1D97" w:rsidRDefault="00A83962">
      <w:pPr>
        <w:numPr>
          <w:ilvl w:val="0"/>
          <w:numId w:val="33"/>
        </w:numPr>
      </w:pPr>
      <w:r>
        <w:rPr>
          <w:b/>
        </w:rPr>
        <w:t>“.eco”</w:t>
      </w:r>
      <w:r>
        <w:t xml:space="preserve"> means the .eco top-level domain.</w:t>
      </w:r>
    </w:p>
    <w:p w14:paraId="60A75766" w14:textId="77777777" w:rsidR="00BF1D97" w:rsidRDefault="00A83962">
      <w:pPr>
        <w:numPr>
          <w:ilvl w:val="0"/>
          <w:numId w:val="33"/>
        </w:numPr>
      </w:pPr>
      <w:r>
        <w:rPr>
          <w:b/>
        </w:rPr>
        <w:t>“.eco Organization”</w:t>
      </w:r>
      <w:r>
        <w:t xml:space="preserve"> means the Dot ECO Global Community Organization which is incorporate</w:t>
      </w:r>
      <w:r>
        <w:t>d under the Canada Not-for-profit Corporations Act and is the representative body of the global environmental</w:t>
      </w:r>
      <w:ins w:id="930" w:author="Trevor Bowden" w:date="2022-06-18T00:06:00Z">
        <w:r>
          <w:t xml:space="preserve"> community</w:t>
        </w:r>
      </w:ins>
      <w:r>
        <w:t xml:space="preserve"> in relation to .eco.</w:t>
      </w:r>
    </w:p>
    <w:p w14:paraId="0ED0CEE8" w14:textId="77777777" w:rsidR="00BF1D97" w:rsidRDefault="00A83962">
      <w:pPr>
        <w:numPr>
          <w:ilvl w:val="0"/>
          <w:numId w:val="33"/>
        </w:numPr>
      </w:pPr>
      <w:r>
        <w:rPr>
          <w:b/>
        </w:rPr>
        <w:t>“Eco Profile”</w:t>
      </w:r>
      <w:r>
        <w:t xml:space="preserve"> means the web based listing created by the Registry consisting of environmental and/or sustainability information entered by and relating to Registrants.</w:t>
      </w:r>
    </w:p>
    <w:p w14:paraId="7B9E4E81" w14:textId="77777777" w:rsidR="00BF1D97" w:rsidRDefault="00A83962">
      <w:pPr>
        <w:numPr>
          <w:ilvl w:val="0"/>
          <w:numId w:val="33"/>
        </w:numPr>
      </w:pPr>
      <w:r>
        <w:rPr>
          <w:b/>
        </w:rPr>
        <w:t>“Eco System”</w:t>
      </w:r>
      <w:r>
        <w:t xml:space="preserve"> means web based directory created by the Registry consisting of inter alia the Eco Profi</w:t>
      </w:r>
      <w:r>
        <w:t>les of .eco Registrants.</w:t>
      </w:r>
    </w:p>
    <w:p w14:paraId="03369BDC" w14:textId="77777777" w:rsidR="00BF1D97" w:rsidRDefault="00A83962">
      <w:pPr>
        <w:numPr>
          <w:ilvl w:val="0"/>
          <w:numId w:val="33"/>
        </w:numPr>
      </w:pPr>
      <w:r>
        <w:rPr>
          <w:b/>
        </w:rPr>
        <w:t>“General Availability”</w:t>
      </w:r>
      <w:r>
        <w:t xml:space="preserve"> means the phase during which .eco domain names are offered </w:t>
      </w:r>
      <w:ins w:id="931" w:author="Trevor Bowden" w:date="2022-06-18T01:24:00Z">
        <w:r>
          <w:t>to the public</w:t>
        </w:r>
      </w:ins>
      <w:del w:id="932" w:author="Trevor Bowden" w:date="2022-06-18T01:24:00Z">
        <w:r>
          <w:delText>to public</w:delText>
        </w:r>
      </w:del>
      <w:r>
        <w:t xml:space="preserve"> on a first-come, first-served basis. </w:t>
      </w:r>
    </w:p>
    <w:p w14:paraId="6105F719" w14:textId="77777777" w:rsidR="00BF1D97" w:rsidRDefault="00A83962">
      <w:pPr>
        <w:numPr>
          <w:ilvl w:val="0"/>
          <w:numId w:val="33"/>
        </w:numPr>
      </w:pPr>
      <w:r>
        <w:rPr>
          <w:b/>
        </w:rPr>
        <w:t>“IP Claims Notification”</w:t>
      </w:r>
      <w:r>
        <w:t xml:space="preserve"> means a notice provided to an applicant indicating that the app</w:t>
      </w:r>
      <w:r>
        <w:t xml:space="preserve">lied for .eco domain name matches a trademark record in the Trademark Clearinghouse. </w:t>
      </w:r>
    </w:p>
    <w:p w14:paraId="3CE5726B" w14:textId="77777777" w:rsidR="00BF1D97" w:rsidRDefault="00A83962">
      <w:pPr>
        <w:numPr>
          <w:ilvl w:val="0"/>
          <w:numId w:val="33"/>
        </w:numPr>
      </w:pPr>
      <w:r>
        <w:rPr>
          <w:b/>
        </w:rPr>
        <w:t>“Registrant”</w:t>
      </w:r>
      <w:r>
        <w:t xml:space="preserve"> means the owner of a .eco domain name.</w:t>
      </w:r>
    </w:p>
    <w:p w14:paraId="496358C6" w14:textId="77777777" w:rsidR="00BF1D97" w:rsidRDefault="00A83962">
      <w:pPr>
        <w:numPr>
          <w:ilvl w:val="0"/>
          <w:numId w:val="33"/>
        </w:numPr>
      </w:pPr>
      <w:r>
        <w:rPr>
          <w:b/>
        </w:rPr>
        <w:t>“Registrar”</w:t>
      </w:r>
      <w:r>
        <w:t xml:space="preserve"> means an entity that is authorized to offer domain name registration services in relation to .eco. </w:t>
      </w:r>
    </w:p>
    <w:p w14:paraId="03517EF9" w14:textId="77777777" w:rsidR="00BF1D97" w:rsidRDefault="00A83962">
      <w:pPr>
        <w:numPr>
          <w:ilvl w:val="0"/>
          <w:numId w:val="33"/>
        </w:numPr>
      </w:pPr>
      <w:r>
        <w:rPr>
          <w:b/>
        </w:rPr>
        <w:t>“Registration Agreement”</w:t>
      </w:r>
      <w:r>
        <w:t xml:space="preserve"> the agreement between the Registrant and Registrar governing the registration of .eco domain names.</w:t>
      </w:r>
    </w:p>
    <w:p w14:paraId="6880BE2B" w14:textId="77777777" w:rsidR="00BF1D97" w:rsidRDefault="00A83962">
      <w:pPr>
        <w:numPr>
          <w:ilvl w:val="0"/>
          <w:numId w:val="33"/>
        </w:numPr>
      </w:pPr>
      <w:r>
        <w:rPr>
          <w:b/>
        </w:rPr>
        <w:t>“Registry”</w:t>
      </w:r>
      <w:r>
        <w:t xml:space="preserve"> or “</w:t>
      </w:r>
      <w:r>
        <w:rPr>
          <w:b/>
        </w:rPr>
        <w:t>Registry</w:t>
      </w:r>
      <w:ins w:id="933" w:author="Trevor Bowden" w:date="2022-06-18T00:11:00Z">
        <w:r>
          <w:rPr>
            <w:b/>
          </w:rPr>
          <w:t xml:space="preserve"> Operat</w:t>
        </w:r>
        <w:r>
          <w:rPr>
            <w:b/>
          </w:rPr>
          <w:t>or</w:t>
        </w:r>
      </w:ins>
      <w:r>
        <w:rPr>
          <w:b/>
        </w:rPr>
        <w:t>”</w:t>
      </w:r>
      <w:r>
        <w:t xml:space="preserve"> means Big Room, the operator of the .eco registry.</w:t>
      </w:r>
    </w:p>
    <w:p w14:paraId="2E0C5BCE" w14:textId="77777777" w:rsidR="00BF1D97" w:rsidRDefault="00A83962">
      <w:pPr>
        <w:numPr>
          <w:ilvl w:val="0"/>
          <w:numId w:val="33"/>
        </w:numPr>
      </w:pPr>
      <w:r>
        <w:rPr>
          <w:b/>
        </w:rPr>
        <w:lastRenderedPageBreak/>
        <w:t>Registry Agreement</w:t>
      </w:r>
      <w:r>
        <w:t xml:space="preserve"> means the Registry Agreement between Registry and ICANN for the operation of .eco, as amended, restated or replaced from time to time.</w:t>
      </w:r>
    </w:p>
    <w:p w14:paraId="2B2AB2B2" w14:textId="77777777" w:rsidR="00BF1D97" w:rsidRDefault="00A83962">
      <w:pPr>
        <w:numPr>
          <w:ilvl w:val="0"/>
          <w:numId w:val="33"/>
        </w:numPr>
      </w:pPr>
      <w:r>
        <w:rPr>
          <w:b/>
        </w:rPr>
        <w:t>“Registry-Registrar Agreement”</w:t>
      </w:r>
      <w:r>
        <w:t xml:space="preserve"> or “</w:t>
      </w:r>
      <w:r>
        <w:rPr>
          <w:b/>
        </w:rPr>
        <w:t>RRA”</w:t>
      </w:r>
      <w:r>
        <w:t xml:space="preserve"> is the </w:t>
      </w:r>
      <w:r>
        <w:t xml:space="preserve">agreement between Registry and Registrars, as amended from time to time. </w:t>
      </w:r>
    </w:p>
    <w:p w14:paraId="20162DBC" w14:textId="77777777" w:rsidR="00BF1D97" w:rsidRDefault="00A83962">
      <w:pPr>
        <w:numPr>
          <w:ilvl w:val="0"/>
          <w:numId w:val="33"/>
        </w:numPr>
      </w:pPr>
      <w:r>
        <w:rPr>
          <w:b/>
        </w:rPr>
        <w:t>“Registry System”</w:t>
      </w:r>
      <w:r>
        <w:t xml:space="preserve"> means the system operated by the Registry for .eco domain names.</w:t>
      </w:r>
    </w:p>
    <w:p w14:paraId="0DE53B53" w14:textId="77777777" w:rsidR="00BF1D97" w:rsidRDefault="00A83962">
      <w:pPr>
        <w:numPr>
          <w:ilvl w:val="0"/>
          <w:numId w:val="33"/>
        </w:numPr>
      </w:pPr>
      <w:r>
        <w:rPr>
          <w:b/>
        </w:rPr>
        <w:t>“Server Hold”</w:t>
      </w:r>
      <w:r>
        <w:t xml:space="preserve"> means the domain status which indicates that the domain is not included in the zone f</w:t>
      </w:r>
      <w:r>
        <w:t>ile and will not resolve.</w:t>
      </w:r>
    </w:p>
    <w:p w14:paraId="2E219135" w14:textId="77777777" w:rsidR="00BF1D97" w:rsidRDefault="00A83962">
      <w:pPr>
        <w:numPr>
          <w:ilvl w:val="0"/>
          <w:numId w:val="33"/>
        </w:numPr>
      </w:pPr>
      <w:r>
        <w:rPr>
          <w:b/>
        </w:rPr>
        <w:t>“Sunrise Contention Auction”</w:t>
      </w:r>
      <w:r>
        <w:t xml:space="preserve"> means the auction process used to determine the winning Registrant for a .eco domain name that has been applied for by more than one applicant during the Sunrise Period.</w:t>
      </w:r>
    </w:p>
    <w:p w14:paraId="58CC5E9E" w14:textId="77777777" w:rsidR="00BF1D97" w:rsidRDefault="00A83962">
      <w:pPr>
        <w:numPr>
          <w:ilvl w:val="0"/>
          <w:numId w:val="33"/>
        </w:numPr>
      </w:pPr>
      <w:r>
        <w:rPr>
          <w:b/>
        </w:rPr>
        <w:t>“Sunrise Period”</w:t>
      </w:r>
      <w:r>
        <w:t xml:space="preserve"> means the excl</w:t>
      </w:r>
      <w:r>
        <w:t>usive registration period during which owners of trademarks recorded in the Trademark Clearinghouse have the opportunity to apply for a domain name in .eco prior to the allocation of names in General Availability.</w:t>
      </w:r>
    </w:p>
    <w:p w14:paraId="3356AE5D" w14:textId="77777777" w:rsidR="00BF1D97" w:rsidRDefault="00A83962">
      <w:pPr>
        <w:numPr>
          <w:ilvl w:val="0"/>
          <w:numId w:val="33"/>
        </w:numPr>
      </w:pPr>
      <w:r>
        <w:rPr>
          <w:b/>
        </w:rPr>
        <w:t xml:space="preserve">“Trademark Clearinghouse” </w:t>
      </w:r>
      <w:r>
        <w:t>or “</w:t>
      </w:r>
      <w:r>
        <w:rPr>
          <w:b/>
        </w:rPr>
        <w:t>TMCH”</w:t>
      </w:r>
      <w:r>
        <w:t xml:space="preserve"> means </w:t>
      </w:r>
      <w:r>
        <w:t xml:space="preserve">the central repository for information to be authenticated, stored, and disseminated, pertaining to the rights of trademark owners. </w:t>
      </w:r>
    </w:p>
    <w:p w14:paraId="1F6BECE5" w14:textId="77777777" w:rsidR="00BF1D97" w:rsidRDefault="00A83962">
      <w:pPr>
        <w:numPr>
          <w:ilvl w:val="0"/>
          <w:numId w:val="33"/>
        </w:numPr>
      </w:pPr>
      <w:r>
        <w:rPr>
          <w:b/>
        </w:rPr>
        <w:t>“User”</w:t>
      </w:r>
      <w:r>
        <w:t xml:space="preserve"> means a person or entity other than the .eco Registrant who uses a .eco domain name, in particular, as an owner of a</w:t>
      </w:r>
      <w:r>
        <w:t xml:space="preserve"> website associated with the .eco domain name.</w:t>
      </w:r>
    </w:p>
    <w:p w14:paraId="0A6BCF22" w14:textId="77777777" w:rsidR="00BF1D97" w:rsidRDefault="00A83962">
      <w:r>
        <w:br w:type="page"/>
      </w:r>
    </w:p>
    <w:p w14:paraId="64F5F8D5" w14:textId="77777777" w:rsidR="00BF1D97" w:rsidRDefault="00A83962">
      <w:pPr>
        <w:pStyle w:val="Heading1"/>
        <w:ind w:firstLine="0"/>
      </w:pPr>
      <w:bookmarkStart w:id="934" w:name="_n8lgtdcqxfbl" w:colFirst="0" w:colLast="0"/>
      <w:bookmarkEnd w:id="934"/>
      <w:r>
        <w:lastRenderedPageBreak/>
        <w:t>Schedule C: RRA Data Processing Addendum</w:t>
      </w:r>
    </w:p>
    <w:p w14:paraId="4B57E708" w14:textId="77777777" w:rsidR="00BF1D97" w:rsidRDefault="00A83962">
      <w:r>
        <w:t>This RRA DATA PROCESSING ADDENDUM (the “</w:t>
      </w:r>
      <w:r>
        <w:rPr>
          <w:b/>
        </w:rPr>
        <w:t>Data Processing Addendum</w:t>
      </w:r>
      <w:r>
        <w:t>”) is made by</w:t>
      </w:r>
    </w:p>
    <w:p w14:paraId="06470E14" w14:textId="77777777" w:rsidR="00BF1D97" w:rsidRDefault="00A83962">
      <w:r>
        <w:t>and between the undersigned registry (the “</w:t>
      </w:r>
      <w:r>
        <w:rPr>
          <w:b/>
        </w:rPr>
        <w:t>Registry</w:t>
      </w:r>
      <w:r>
        <w:t>”) and registrar (the “</w:t>
      </w:r>
      <w:r>
        <w:rPr>
          <w:b/>
        </w:rPr>
        <w:t>Registrar</w:t>
      </w:r>
      <w:r>
        <w:t>”) (e</w:t>
      </w:r>
      <w:r>
        <w:t>ach a “</w:t>
      </w:r>
      <w:r>
        <w:rPr>
          <w:b/>
        </w:rPr>
        <w:t>Party</w:t>
      </w:r>
      <w:r>
        <w:t>” and together the “</w:t>
      </w:r>
      <w:r>
        <w:rPr>
          <w:b/>
        </w:rPr>
        <w:t>Parties</w:t>
      </w:r>
      <w:r>
        <w:t>”), and is effective as of May 25, 2018, and supplements the terms and conditions of the Registry-Registrar Agreement (the “</w:t>
      </w:r>
      <w:r>
        <w:rPr>
          <w:b/>
        </w:rPr>
        <w:t>RRA</w:t>
      </w:r>
      <w:r>
        <w:t>”) executed between the Parties.</w:t>
      </w:r>
    </w:p>
    <w:p w14:paraId="6EF3C584" w14:textId="77777777" w:rsidR="00BF1D97" w:rsidRDefault="00A83962">
      <w:pPr>
        <w:spacing w:before="200"/>
      </w:pPr>
      <w:r>
        <w:t>To the extent of any conflict between the RRA, as amended</w:t>
      </w:r>
      <w:r>
        <w:t xml:space="preserve"> (including any of its attachments), and this Data Processing Addendum, the terms of this Data Processing Addendum will take precedence. Capitalized terms not defined below will have the meaning provided to them in the RRA.</w:t>
      </w:r>
    </w:p>
    <w:p w14:paraId="18ED5842" w14:textId="77777777" w:rsidR="00BF1D97" w:rsidRDefault="00A83962">
      <w:pPr>
        <w:pStyle w:val="Heading2"/>
        <w:numPr>
          <w:ilvl w:val="0"/>
          <w:numId w:val="4"/>
        </w:numPr>
        <w:ind w:left="360"/>
      </w:pPr>
      <w:bookmarkStart w:id="935" w:name="_fgh6g62d8jf6" w:colFirst="0" w:colLast="0"/>
      <w:bookmarkEnd w:id="935"/>
      <w:r>
        <w:t>Introduction</w:t>
      </w:r>
    </w:p>
    <w:p w14:paraId="645FA6D4" w14:textId="77777777" w:rsidR="00BF1D97" w:rsidRDefault="00A83962">
      <w:r>
        <w:t>This Data Processing Addendum establishes the Parties’ respective responsibilities for the Processing of Shared Personal Data under the RRA. It is intended to ensure that Shared Personal Data is Processed in a manner that is secure and in accordance with A</w:t>
      </w:r>
      <w:r>
        <w:t>pplicable Laws and its defined Purpose(s). Though this Data Processing Addendum is executed by and between the Registry and Registrar as an addendum to the RRA, Purposes for Processing are often at the direction or requirement of ICANN as a Controller. Cer</w:t>
      </w:r>
      <w:r>
        <w:t>tain Purposes for Processing under the RAA may also be at the direction of the Registrar or Registry, each as a Controller.</w:t>
      </w:r>
    </w:p>
    <w:p w14:paraId="448FFE76" w14:textId="77777777" w:rsidR="00BF1D97" w:rsidRDefault="00A83962">
      <w:pPr>
        <w:pStyle w:val="Heading2"/>
        <w:numPr>
          <w:ilvl w:val="0"/>
          <w:numId w:val="4"/>
        </w:numPr>
        <w:spacing w:after="0"/>
        <w:ind w:left="360"/>
      </w:pPr>
      <w:bookmarkStart w:id="936" w:name="_5li95x3jq5c" w:colFirst="0" w:colLast="0"/>
      <w:bookmarkEnd w:id="936"/>
      <w:r>
        <w:t>Definitions</w:t>
      </w:r>
    </w:p>
    <w:p w14:paraId="6321E0D6" w14:textId="77777777" w:rsidR="00BF1D97" w:rsidRDefault="00A83962">
      <w:pPr>
        <w:numPr>
          <w:ilvl w:val="0"/>
          <w:numId w:val="25"/>
        </w:numPr>
      </w:pPr>
      <w:r>
        <w:rPr>
          <w:b/>
        </w:rPr>
        <w:t>Applicable Agreements</w:t>
      </w:r>
      <w:r>
        <w:t>. Collectively means this Data Processing Addendum, the Registrar Accreditation Agreement (“</w:t>
      </w:r>
      <w:r>
        <w:rPr>
          <w:b/>
        </w:rPr>
        <w:t>RAA</w:t>
      </w:r>
      <w:r>
        <w:t xml:space="preserve">”), </w:t>
      </w:r>
      <w:r>
        <w:t>the Registry Agreement (“</w:t>
      </w:r>
      <w:r>
        <w:rPr>
          <w:b/>
        </w:rPr>
        <w:t>RA</w:t>
      </w:r>
      <w:r>
        <w:t>”), and the RRA, as those documents are applicable and binding on any individual Party.</w:t>
      </w:r>
    </w:p>
    <w:p w14:paraId="25BB6821" w14:textId="77777777" w:rsidR="00BF1D97" w:rsidRDefault="00A83962">
      <w:pPr>
        <w:numPr>
          <w:ilvl w:val="0"/>
          <w:numId w:val="25"/>
        </w:numPr>
      </w:pPr>
      <w:r>
        <w:rPr>
          <w:b/>
        </w:rPr>
        <w:t>Applicable Laws</w:t>
      </w:r>
      <w:r>
        <w:t>. The General Data Protection Regulation (2016/679) (“</w:t>
      </w:r>
      <w:r>
        <w:rPr>
          <w:b/>
        </w:rPr>
        <w:t>GDPR</w:t>
      </w:r>
      <w:r>
        <w:t>”), the Electronic Communications Data Protection Directive (2002/58</w:t>
      </w:r>
      <w:r>
        <w:t>/EC), the Privacy and Electronic Communications (EC Directive) Regulations 2003 (SI 2426/2003) (as amended) and all other applicable laws and regulations worldwide, including their successors or as modified, relating to the Processing of Shared Personal Da</w:t>
      </w:r>
      <w:r>
        <w:t>ta.</w:t>
      </w:r>
    </w:p>
    <w:p w14:paraId="21969388" w14:textId="77777777" w:rsidR="00BF1D97" w:rsidRDefault="00A83962">
      <w:pPr>
        <w:numPr>
          <w:ilvl w:val="0"/>
          <w:numId w:val="25"/>
        </w:numPr>
      </w:pPr>
      <w:r>
        <w:rPr>
          <w:b/>
        </w:rPr>
        <w:t>Disclosing Party</w:t>
      </w:r>
      <w:r>
        <w:t>. Means the Party that transfers Shared Personal Data to the Receiving Party.</w:t>
      </w:r>
    </w:p>
    <w:p w14:paraId="28A67E35" w14:textId="77777777" w:rsidR="00BF1D97" w:rsidRDefault="00A83962">
      <w:pPr>
        <w:numPr>
          <w:ilvl w:val="0"/>
          <w:numId w:val="25"/>
        </w:numPr>
      </w:pPr>
      <w:r>
        <w:rPr>
          <w:b/>
        </w:rPr>
        <w:lastRenderedPageBreak/>
        <w:t>Data Protection Authority</w:t>
      </w:r>
      <w:r>
        <w:t>. Means the relevant and applicable supervisory data protection authority in the member state or other territory where a Party to thi</w:t>
      </w:r>
      <w:r>
        <w:t>s Data Processing Addendum is established or has identified as its lead supervisory authority, or otherwise has jurisdiction over a Party to this Data Protection Addendum.</w:t>
      </w:r>
    </w:p>
    <w:p w14:paraId="16447AC4" w14:textId="77777777" w:rsidR="00BF1D97" w:rsidRDefault="00A83962">
      <w:pPr>
        <w:numPr>
          <w:ilvl w:val="0"/>
          <w:numId w:val="25"/>
        </w:numPr>
      </w:pPr>
      <w:r>
        <w:rPr>
          <w:b/>
        </w:rPr>
        <w:t>Data Security Breach</w:t>
      </w:r>
      <w:r>
        <w:t>. A breach of security leading to the accidental or unlawful des</w:t>
      </w:r>
      <w:r>
        <w:t>truction, loss, alteration, unauthorized disclosure of, or access to the Shared Personal Data, and which is further subject to the provisions of Section 6 below.</w:t>
      </w:r>
    </w:p>
    <w:p w14:paraId="5C267DEE" w14:textId="77777777" w:rsidR="00BF1D97" w:rsidRDefault="00A83962">
      <w:pPr>
        <w:numPr>
          <w:ilvl w:val="0"/>
          <w:numId w:val="25"/>
        </w:numPr>
      </w:pPr>
      <w:r>
        <w:rPr>
          <w:b/>
        </w:rPr>
        <w:t>Data Subject</w:t>
      </w:r>
      <w:r>
        <w:t>. Means an identifiable natural person who can be identified, directly or indirectly, in particular by reference to Personal Data.</w:t>
      </w:r>
    </w:p>
    <w:p w14:paraId="4BB9ED4D" w14:textId="77777777" w:rsidR="00BF1D97" w:rsidRDefault="00A83962">
      <w:pPr>
        <w:numPr>
          <w:ilvl w:val="0"/>
          <w:numId w:val="25"/>
        </w:numPr>
      </w:pPr>
      <w:r>
        <w:rPr>
          <w:b/>
        </w:rPr>
        <w:t>Personal Data</w:t>
      </w:r>
      <w:r>
        <w:t>. Means any information such as a name, an identification number, location data, an online identifier or informa</w:t>
      </w:r>
      <w:r>
        <w:t>tion pertaining to an individual’s physical, physiological, genetic, mental, economic, cultural or social identity relating to that natural person, that can be used to directly or indirectly identify a Data Subject.</w:t>
      </w:r>
    </w:p>
    <w:p w14:paraId="36D174A5" w14:textId="77777777" w:rsidR="00BF1D97" w:rsidRDefault="00A83962">
      <w:pPr>
        <w:numPr>
          <w:ilvl w:val="0"/>
          <w:numId w:val="25"/>
        </w:numPr>
      </w:pPr>
      <w:r>
        <w:rPr>
          <w:b/>
        </w:rPr>
        <w:t>Processing</w:t>
      </w:r>
      <w:r>
        <w:t>. Means any operation or set o</w:t>
      </w:r>
      <w:r>
        <w:t>f operations which is performed on the Shared Personal Data, whether or not by automated means, and which includes the collection, recording, organization, structuring, storage, adaptation or alteration, retrieval, consultation, use, disclosure by transmis</w:t>
      </w:r>
      <w:r>
        <w:t>sion, dissemination or otherwise making available, alignment or combination, restriction, erasure or destruction. Processing, Processes, Processed or other derivatives as used herein, will have the same meaning.</w:t>
      </w:r>
    </w:p>
    <w:p w14:paraId="1C74B755" w14:textId="77777777" w:rsidR="00BF1D97" w:rsidRDefault="00A83962">
      <w:pPr>
        <w:numPr>
          <w:ilvl w:val="0"/>
          <w:numId w:val="25"/>
        </w:numPr>
      </w:pPr>
      <w:r>
        <w:rPr>
          <w:b/>
        </w:rPr>
        <w:t>Purpose(s)</w:t>
      </w:r>
      <w:r>
        <w:t>. Has the meaning provided in Sect</w:t>
      </w:r>
      <w:r>
        <w:t>ion 3 below.</w:t>
      </w:r>
    </w:p>
    <w:p w14:paraId="44AA061B" w14:textId="77777777" w:rsidR="00BF1D97" w:rsidRDefault="00A83962">
      <w:pPr>
        <w:numPr>
          <w:ilvl w:val="0"/>
          <w:numId w:val="25"/>
        </w:numPr>
      </w:pPr>
      <w:r>
        <w:rPr>
          <w:b/>
        </w:rPr>
        <w:t>Receiving Party</w:t>
      </w:r>
      <w:r>
        <w:t>. Means the Party receiving Shared Personal Data from the Disclosing Party.</w:t>
      </w:r>
    </w:p>
    <w:p w14:paraId="49B90590" w14:textId="77777777" w:rsidR="00BF1D97" w:rsidRDefault="00A83962">
      <w:pPr>
        <w:numPr>
          <w:ilvl w:val="0"/>
          <w:numId w:val="25"/>
        </w:numPr>
      </w:pPr>
      <w:r>
        <w:rPr>
          <w:b/>
        </w:rPr>
        <w:t>Registration Data</w:t>
      </w:r>
      <w:r>
        <w:t>. Means data collected by the Registrar under the RAA and that is required to be shared with the Registry under the RAA and the RA.</w:t>
      </w:r>
    </w:p>
    <w:p w14:paraId="5A17314A" w14:textId="77777777" w:rsidR="00BF1D97" w:rsidRDefault="00A83962">
      <w:pPr>
        <w:numPr>
          <w:ilvl w:val="0"/>
          <w:numId w:val="25"/>
        </w:numPr>
      </w:pPr>
      <w:r>
        <w:rPr>
          <w:b/>
        </w:rPr>
        <w:t>Sha</w:t>
      </w:r>
      <w:r>
        <w:rPr>
          <w:b/>
        </w:rPr>
        <w:t>red Personal Data</w:t>
      </w:r>
      <w:r>
        <w:t>. Means Personal Data contained in the fields within Registration Data and that is Processed in accordance with the Applicable Agreements.</w:t>
      </w:r>
    </w:p>
    <w:p w14:paraId="46CAC4C4" w14:textId="77777777" w:rsidR="00BF1D97" w:rsidRDefault="00A83962">
      <w:pPr>
        <w:numPr>
          <w:ilvl w:val="0"/>
          <w:numId w:val="25"/>
        </w:numPr>
        <w:spacing w:after="200"/>
      </w:pPr>
      <w:r>
        <w:rPr>
          <w:b/>
        </w:rPr>
        <w:t>Temporary Specification</w:t>
      </w:r>
      <w:r>
        <w:t>. Means the “Temporary Specification for gTLD Registration Data” Adopted on 1</w:t>
      </w:r>
      <w:r>
        <w:t>7 May 2018 by the ICANN Board of Directors, as may be amended or supplemented from time to time.</w:t>
      </w:r>
    </w:p>
    <w:p w14:paraId="6BEB67B8" w14:textId="77777777" w:rsidR="00BF1D97" w:rsidRDefault="00A83962">
      <w:pPr>
        <w:pStyle w:val="Heading2"/>
        <w:numPr>
          <w:ilvl w:val="0"/>
          <w:numId w:val="4"/>
        </w:numPr>
        <w:spacing w:after="0"/>
        <w:ind w:left="360"/>
      </w:pPr>
      <w:bookmarkStart w:id="937" w:name="_pvo2pn31ikam" w:colFirst="0" w:colLast="0"/>
      <w:bookmarkEnd w:id="937"/>
      <w:r>
        <w:t>Purpose, Subject Matter, and Roles</w:t>
      </w:r>
    </w:p>
    <w:p w14:paraId="40F6F9DA" w14:textId="77777777" w:rsidR="00BF1D97" w:rsidRDefault="00A83962">
      <w:pPr>
        <w:numPr>
          <w:ilvl w:val="0"/>
          <w:numId w:val="22"/>
        </w:numPr>
      </w:pPr>
      <w:r>
        <w:t>Purpose(s). Processing of Shared Personal Data under this Data Processing Addendum by the Parties is for the limited purpose</w:t>
      </w:r>
      <w:r>
        <w:t xml:space="preserve"> of provisioning, servicing, managing and maintaining domain names, as required of Registries and Registrars under the </w:t>
      </w:r>
      <w:r>
        <w:lastRenderedPageBreak/>
        <w:t>Applicable Agreements with ICANN, including to the extent those purposes serve to ensure the stability and security of the Domain Name Sy</w:t>
      </w:r>
      <w:r>
        <w:t>stem and to support the lawful, proper and legitimate use of the services offered by the Parties. Only Shared Personal Data is subject to the terms of this Data Processing Addendum.</w:t>
      </w:r>
    </w:p>
    <w:p w14:paraId="5DDBEB59" w14:textId="77777777" w:rsidR="00BF1D97" w:rsidRDefault="00A83962">
      <w:pPr>
        <w:numPr>
          <w:ilvl w:val="0"/>
          <w:numId w:val="22"/>
        </w:numPr>
      </w:pPr>
      <w:r>
        <w:t>Subject Matter. This Data Processing Addendum sets out the framework for t</w:t>
      </w:r>
      <w:r>
        <w:t>he protection of Shared Personal Data for the Purposes noted in this section and defines the principles and procedures that the Parties shall adhere to and the responsibilities the Parties owe to each other. The Parties collectively acknowledge and agree t</w:t>
      </w:r>
      <w:r>
        <w:t xml:space="preserve">hat Processing necessitated by the Purpose(s) is to be performed at different stages, or at times even simultaneously by the Parties. Thus, this Data Processing Addendum is required to ensure that where Shared Personal Data may be Processed, it is done so </w:t>
      </w:r>
      <w:r>
        <w:t>at all times in compliance with the requirements of Applicable Laws.</w:t>
      </w:r>
    </w:p>
    <w:p w14:paraId="58E0964A" w14:textId="77777777" w:rsidR="00BF1D97" w:rsidRDefault="00A83962">
      <w:pPr>
        <w:numPr>
          <w:ilvl w:val="0"/>
          <w:numId w:val="22"/>
        </w:numPr>
      </w:pPr>
      <w:r>
        <w:t>Roles and Responsibilities. The Parties acknowledge and agree that, with respect to Processing of Shared Personal Data for the Purposes of this Data Processing Addendum:</w:t>
      </w:r>
    </w:p>
    <w:p w14:paraId="3AF2705F" w14:textId="77777777" w:rsidR="00BF1D97" w:rsidRDefault="00A83962">
      <w:pPr>
        <w:numPr>
          <w:ilvl w:val="1"/>
          <w:numId w:val="22"/>
        </w:numPr>
      </w:pPr>
      <w:r>
        <w:t>The details of Pr</w:t>
      </w:r>
      <w:r>
        <w:t>ocessing are established and set forth in Annex 1;</w:t>
      </w:r>
    </w:p>
    <w:p w14:paraId="01CDBE0A" w14:textId="77777777" w:rsidR="00BF1D97" w:rsidRDefault="00A83962">
      <w:pPr>
        <w:numPr>
          <w:ilvl w:val="1"/>
          <w:numId w:val="22"/>
        </w:numPr>
      </w:pPr>
      <w:r>
        <w:t>Each Party and ICANN may act as either a Controller or Processor of Shared Personal Data as specified in Appendix C to the Temporary Specification; and</w:t>
      </w:r>
    </w:p>
    <w:p w14:paraId="4D002AB9" w14:textId="77777777" w:rsidR="00BF1D97" w:rsidRDefault="00A83962">
      <w:pPr>
        <w:numPr>
          <w:ilvl w:val="1"/>
          <w:numId w:val="22"/>
        </w:numPr>
      </w:pPr>
      <w:r>
        <w:t>Although ICANN, the Registry and Registrar may each t</w:t>
      </w:r>
      <w:r>
        <w:t>ake on the role, or additional role, of Controller or Processor in the lifecycle of processing Registration Data under Applicable Agreements, for the purposes of this Data Processing Addendum, only the roles of the Registry and the Registrar are applicable</w:t>
      </w:r>
      <w:r>
        <w:t>.</w:t>
      </w:r>
    </w:p>
    <w:p w14:paraId="1A73D1AE" w14:textId="77777777" w:rsidR="00BF1D97" w:rsidRDefault="00A83962">
      <w:pPr>
        <w:numPr>
          <w:ilvl w:val="1"/>
          <w:numId w:val="22"/>
        </w:numPr>
      </w:pPr>
      <w:r>
        <w:t>To the extent either the Purpose(s) or Subject Matter is not specifically referenced or noted when detailing the respective or shared rights, duties, liabilities or obligations hereunder, the Parties nonetheless mutually acknowledge and agree that the Pu</w:t>
      </w:r>
      <w:r>
        <w:t>rpose(s) and Subject Matter is and will be at all times the basis upon which legitimate and lawful processing hereunder may be conducted and performed.</w:t>
      </w:r>
    </w:p>
    <w:p w14:paraId="683FBBDA" w14:textId="77777777" w:rsidR="00BF1D97" w:rsidRDefault="00A83962">
      <w:pPr>
        <w:pStyle w:val="Heading2"/>
        <w:numPr>
          <w:ilvl w:val="0"/>
          <w:numId w:val="4"/>
        </w:numPr>
        <w:spacing w:after="0"/>
        <w:ind w:left="360"/>
      </w:pPr>
      <w:bookmarkStart w:id="938" w:name="_6tnhaldxk2oo" w:colFirst="0" w:colLast="0"/>
      <w:bookmarkEnd w:id="938"/>
      <w:r>
        <w:t>Fair and Lawful Processing</w:t>
      </w:r>
    </w:p>
    <w:p w14:paraId="70168A83" w14:textId="77777777" w:rsidR="00BF1D97" w:rsidRDefault="00A83962">
      <w:pPr>
        <w:numPr>
          <w:ilvl w:val="0"/>
          <w:numId w:val="15"/>
        </w:numPr>
      </w:pPr>
      <w:r>
        <w:t>Each Party shall ensure that it processes the Shared Personal Data fairly and</w:t>
      </w:r>
      <w:r>
        <w:t xml:space="preserve"> lawfully in accordance with this Data Processing Addendum and Applicable Laws.</w:t>
      </w:r>
    </w:p>
    <w:p w14:paraId="2BCCA825" w14:textId="77777777" w:rsidR="00BF1D97" w:rsidRDefault="00A83962">
      <w:pPr>
        <w:numPr>
          <w:ilvl w:val="0"/>
          <w:numId w:val="15"/>
        </w:numPr>
      </w:pPr>
      <w:r>
        <w:lastRenderedPageBreak/>
        <w:t>Each Party shall ensure that it processes Shared Personal Data on the basis of one of the following legal grounds:</w:t>
      </w:r>
    </w:p>
    <w:p w14:paraId="655B6449" w14:textId="77777777" w:rsidR="00BF1D97" w:rsidRDefault="00A83962">
      <w:pPr>
        <w:numPr>
          <w:ilvl w:val="1"/>
          <w:numId w:val="15"/>
        </w:numPr>
      </w:pPr>
      <w:r>
        <w:t>The Data Subject has given consent to the Processing of his o</w:t>
      </w:r>
      <w:r>
        <w:t>r her Personal Data for one or more specific Purposes;</w:t>
      </w:r>
    </w:p>
    <w:p w14:paraId="7E234458" w14:textId="77777777" w:rsidR="00BF1D97" w:rsidRDefault="00A83962">
      <w:pPr>
        <w:numPr>
          <w:ilvl w:val="1"/>
          <w:numId w:val="15"/>
        </w:numPr>
      </w:pPr>
      <w:r>
        <w:t>Processing is necessary for the performance of a contract to which the Data Subject is party or in order to take steps at the request of the Data Subject prior to entering into a contract;</w:t>
      </w:r>
    </w:p>
    <w:p w14:paraId="2A01DF87" w14:textId="77777777" w:rsidR="00BF1D97" w:rsidRDefault="00A83962">
      <w:pPr>
        <w:numPr>
          <w:ilvl w:val="1"/>
          <w:numId w:val="15"/>
        </w:numPr>
      </w:pPr>
      <w:r>
        <w:t>Processing i</w:t>
      </w:r>
      <w:r>
        <w:t>s necessary for compliance with a legal obligation to which the Controller is subject;</w:t>
      </w:r>
    </w:p>
    <w:p w14:paraId="24E905C0" w14:textId="77777777" w:rsidR="00BF1D97" w:rsidRDefault="00A83962">
      <w:pPr>
        <w:numPr>
          <w:ilvl w:val="1"/>
          <w:numId w:val="15"/>
        </w:numPr>
      </w:pPr>
      <w:r>
        <w:t>Processing is necessary for the purposes of the legitimate interests pursued by the Controller or by a third party, except where such interests are overridden by the int</w:t>
      </w:r>
      <w:r>
        <w:t>erests or fundamental rights and freedoms of the Data Subject which require protection of Personal Data; or</w:t>
      </w:r>
    </w:p>
    <w:p w14:paraId="1A8E6A13" w14:textId="77777777" w:rsidR="00BF1D97" w:rsidRDefault="00A83962">
      <w:pPr>
        <w:numPr>
          <w:ilvl w:val="1"/>
          <w:numId w:val="15"/>
        </w:numPr>
      </w:pPr>
      <w:r>
        <w:t>Processing is necessary for the performance of a task carried out in the public interest or in the exercise of official authority vested in the Cont</w:t>
      </w:r>
      <w:r>
        <w:t>roller.</w:t>
      </w:r>
    </w:p>
    <w:p w14:paraId="64880DC7" w14:textId="77777777" w:rsidR="00BF1D97" w:rsidRDefault="00A83962">
      <w:pPr>
        <w:pStyle w:val="Heading2"/>
        <w:numPr>
          <w:ilvl w:val="0"/>
          <w:numId w:val="4"/>
        </w:numPr>
        <w:spacing w:after="0"/>
        <w:ind w:left="360"/>
      </w:pPr>
      <w:bookmarkStart w:id="939" w:name="_97mo6o1xwfu7" w:colFirst="0" w:colLast="0"/>
      <w:bookmarkEnd w:id="939"/>
      <w:r>
        <w:t>Processing Shared Personal Data</w:t>
      </w:r>
    </w:p>
    <w:p w14:paraId="528571F2" w14:textId="77777777" w:rsidR="00BF1D97" w:rsidRDefault="00A83962">
      <w:pPr>
        <w:numPr>
          <w:ilvl w:val="0"/>
          <w:numId w:val="6"/>
        </w:numPr>
      </w:pPr>
      <w:r>
        <w:t>All Parties agree that they are responsible for Processing of Shared Personal Data in accordance with Applicable Laws and this Data Processing Addendum. The Parties shall fully cooperate with each other to the extent necessary to effectuate corrections, am</w:t>
      </w:r>
      <w:r>
        <w:t>endments, restrictions or deletions of Personal Data as required by Applicable Laws and/or at the request of any Data Subject.</w:t>
      </w:r>
    </w:p>
    <w:p w14:paraId="647124E8" w14:textId="77777777" w:rsidR="00BF1D97" w:rsidRDefault="00A83962">
      <w:pPr>
        <w:numPr>
          <w:ilvl w:val="0"/>
          <w:numId w:val="6"/>
        </w:numPr>
      </w:pPr>
      <w:r>
        <w:t>A Party may only transfer Shared Personal Data relating to EU individuals to outside of the European Economic Area (“</w:t>
      </w:r>
      <w:r>
        <w:rPr>
          <w:b/>
        </w:rPr>
        <w:t>EEA</w:t>
      </w:r>
      <w:r>
        <w:t>”) (or if</w:t>
      </w:r>
      <w:r>
        <w:t xml:space="preserve"> such Shared Personal Data is already outside of the EEA, to any third party also outside the EEA), in compliance with the terms of this Data Processing Addendum and the requirements of Applicable Laws, the latter including any relevant Adequacy Decision o</w:t>
      </w:r>
      <w:r>
        <w:t>f the European Commission or the use of EU ‘Standard Contractual Clauses’. Where Standard Contractual Clauses for data transfers between EU and non-EU countries are required to be executed between the Parties, they may be found and downloaded, to be incorp</w:t>
      </w:r>
      <w:r>
        <w:t xml:space="preserve">orated herein as part of this Data Processing Addendum upon execution, at </w:t>
      </w:r>
      <w:r>
        <w:fldChar w:fldCharType="begin"/>
      </w:r>
      <w:r>
        <w:instrText xml:space="preserve"> HYPERLINK "https://eur-lex.europa.eu/legal-content/en/TXT/?uri=CELEX%3A32010D0087" \h </w:instrText>
      </w:r>
      <w:r>
        <w:fldChar w:fldCharType="separate"/>
      </w:r>
      <w:r>
        <w:rPr>
          <w:color w:val="1155CC"/>
          <w:u w:val="single"/>
        </w:rPr>
        <w:t>https://eur-lex.europa.eu/legal-content/en/TXT/?uri=CELEX%3A32010D0087</w:t>
      </w:r>
      <w:r>
        <w:rPr>
          <w:color w:val="1155CC"/>
          <w:u w:val="single"/>
        </w:rPr>
        <w:fldChar w:fldCharType="end"/>
      </w:r>
      <w:r>
        <w:t xml:space="preserve"> (or such link location as may be updated from time to time).</w:t>
      </w:r>
    </w:p>
    <w:p w14:paraId="63A1C9DF" w14:textId="77777777" w:rsidR="00BF1D97" w:rsidRDefault="00A83962">
      <w:pPr>
        <w:numPr>
          <w:ilvl w:val="0"/>
          <w:numId w:val="6"/>
        </w:numPr>
      </w:pPr>
      <w:r>
        <w:lastRenderedPageBreak/>
        <w:t>A Party must immediately notify the other Party and ICANN if, in its opinion, ICANN’s instructions or requirements under Applicable Agreements infringes any Applicable Laws.</w:t>
      </w:r>
    </w:p>
    <w:p w14:paraId="50CA57F0" w14:textId="77777777" w:rsidR="00BF1D97" w:rsidRDefault="00A83962">
      <w:pPr>
        <w:numPr>
          <w:ilvl w:val="0"/>
          <w:numId w:val="6"/>
        </w:numPr>
      </w:pPr>
      <w:r>
        <w:t xml:space="preserve">All Shared Personal </w:t>
      </w:r>
      <w:r>
        <w:t>Data must be treated as strictly confidential and a Party must inform all its employees or approved agents engaged in processing the Shared Personal Data of the confidential nature of the Shared Personal Data, and ensure that all such persons or parties ha</w:t>
      </w:r>
      <w:r>
        <w:t>ve signed an appropriate confidentiality agreement to maintain the confidence of the Shared Personal Data.</w:t>
      </w:r>
    </w:p>
    <w:p w14:paraId="7D9C698D" w14:textId="77777777" w:rsidR="00BF1D97" w:rsidRDefault="00A83962">
      <w:pPr>
        <w:numPr>
          <w:ilvl w:val="0"/>
          <w:numId w:val="6"/>
        </w:numPr>
      </w:pPr>
      <w:r>
        <w:t>Where a Party Processes Shared Personal Data, it acknowledges and agrees that it is responsible for maintaining appropriate organizational and securi</w:t>
      </w:r>
      <w:r>
        <w:t>ty measures to protect such Shared Personal Data in accordance with all Applicable Laws. Appropriate organizational and security measures are further enumerated in Section 5 of this Data Processing Addendum, but generally must include:</w:t>
      </w:r>
    </w:p>
    <w:p w14:paraId="748A3E7B" w14:textId="77777777" w:rsidR="00BF1D97" w:rsidRDefault="00A83962">
      <w:pPr>
        <w:numPr>
          <w:ilvl w:val="1"/>
          <w:numId w:val="6"/>
        </w:numPr>
      </w:pPr>
      <w:r>
        <w:t>Measures to ensure t</w:t>
      </w:r>
      <w:r>
        <w:t>hat only authorized individuals for the Purposes of this Data Processing Addendum can access the Shared Personal Data;</w:t>
      </w:r>
    </w:p>
    <w:p w14:paraId="768BE30D" w14:textId="77777777" w:rsidR="00BF1D97" w:rsidRDefault="00A83962">
      <w:pPr>
        <w:numPr>
          <w:ilvl w:val="1"/>
          <w:numId w:val="6"/>
        </w:numPr>
      </w:pPr>
      <w:r>
        <w:t>The pseudonymisation and encryption of the Shared Personal Data, where necessary or appropriate;</w:t>
      </w:r>
    </w:p>
    <w:p w14:paraId="6F9258FD" w14:textId="77777777" w:rsidR="00BF1D97" w:rsidRDefault="00A83962">
      <w:pPr>
        <w:numPr>
          <w:ilvl w:val="1"/>
          <w:numId w:val="6"/>
        </w:numPr>
      </w:pPr>
      <w:r>
        <w:t>The ability to ensure continued confiden</w:t>
      </w:r>
      <w:r>
        <w:t>tiality, integrity, availability and resilience of its processing systems and services;</w:t>
      </w:r>
    </w:p>
    <w:p w14:paraId="5C6CD812" w14:textId="77777777" w:rsidR="00BF1D97" w:rsidRDefault="00A83962">
      <w:pPr>
        <w:numPr>
          <w:ilvl w:val="1"/>
          <w:numId w:val="6"/>
        </w:numPr>
      </w:pPr>
      <w:r>
        <w:t>The ability to restore the availability and access to Shared Personal Data in a timely manner;</w:t>
      </w:r>
    </w:p>
    <w:p w14:paraId="56AA159C" w14:textId="77777777" w:rsidR="00BF1D97" w:rsidRDefault="00A83962">
      <w:pPr>
        <w:numPr>
          <w:ilvl w:val="1"/>
          <w:numId w:val="6"/>
        </w:numPr>
      </w:pPr>
      <w:r>
        <w:t>A process for regularly testing, assessing, and evaluating the effectiven</w:t>
      </w:r>
      <w:r>
        <w:t>ess of technical and organizational measures for ensuring the security of the processing of Shared Personal Data; and</w:t>
      </w:r>
    </w:p>
    <w:p w14:paraId="560BF12A" w14:textId="77777777" w:rsidR="00BF1D97" w:rsidRDefault="00A83962">
      <w:pPr>
        <w:numPr>
          <w:ilvl w:val="1"/>
          <w:numId w:val="6"/>
        </w:numPr>
      </w:pPr>
      <w:r>
        <w:t>Measures to identify vulnerabilities with regard to the processing of Shared Personal Data in its systems.</w:t>
      </w:r>
    </w:p>
    <w:p w14:paraId="232FBCE3" w14:textId="77777777" w:rsidR="00BF1D97" w:rsidRDefault="00A83962">
      <w:pPr>
        <w:numPr>
          <w:ilvl w:val="0"/>
          <w:numId w:val="6"/>
        </w:numPr>
      </w:pPr>
      <w:r>
        <w:t>To the extent that the Receivin</w:t>
      </w:r>
      <w:r>
        <w:t>g Party contracts with any subcontractor, vendor or other third-party to facilitate its performance under the Applicable Agreements, it must enter into a written agreement with such third party to ensure such party also complies with the terms of this Data</w:t>
      </w:r>
      <w:r>
        <w:t xml:space="preserve"> Processing Addendum.</w:t>
      </w:r>
    </w:p>
    <w:p w14:paraId="796E2821" w14:textId="77777777" w:rsidR="00BF1D97" w:rsidRDefault="00A83962">
      <w:pPr>
        <w:numPr>
          <w:ilvl w:val="0"/>
          <w:numId w:val="6"/>
        </w:numPr>
      </w:pPr>
      <w:r>
        <w:t>The Party which employs a sub-processor, vendor or other third-party to facilitate its performance under this Data Processing Addendum is and will remain fully liable for any such third party’s acts where such party fails to fulfill i</w:t>
      </w:r>
      <w:r>
        <w:t xml:space="preserve">ts obligations under this Data Processing Addendum (or similar contractual arrangement put in place to impose </w:t>
      </w:r>
      <w:r>
        <w:lastRenderedPageBreak/>
        <w:t>equivalent obligations on the third party to those incumbent on the Receiving Party under this Data Processing Addendum) or under Applicable Laws.</w:t>
      </w:r>
    </w:p>
    <w:p w14:paraId="120667C3" w14:textId="77777777" w:rsidR="00BF1D97" w:rsidRDefault="00A83962">
      <w:pPr>
        <w:numPr>
          <w:ilvl w:val="0"/>
          <w:numId w:val="6"/>
        </w:numPr>
      </w:pPr>
      <w:r>
        <w:t>Each Party will, at its expense, defend, indemnify and hold the other Party harmless from and against all claims, liabilities, costs and expenses arising from or relating to (i) a Data Security Breach, (ii) breach of Applicable Laws, and (iii) breach of t</w:t>
      </w:r>
      <w:r>
        <w:t>his Data Processing Addendum, to the extent the cause of the breaching Party’s negligent, willful or intentional acts or omissions.</w:t>
      </w:r>
    </w:p>
    <w:p w14:paraId="1AC75B5D" w14:textId="77777777" w:rsidR="00BF1D97" w:rsidRDefault="00A83962">
      <w:pPr>
        <w:numPr>
          <w:ilvl w:val="0"/>
          <w:numId w:val="6"/>
        </w:numPr>
      </w:pPr>
      <w:r>
        <w:t>The Parties shall, in respect of Shared Personal Data, ensure that their privacy notices are clear and provide sufficient in</w:t>
      </w:r>
      <w:r>
        <w:t>formation to Data Subjects in order for them to understand what of their Personal Data is included in Shared Personal Data, the circumstances in which it will be shared, the purposes for the Personal Data sharing and either the identity with whom the Perso</w:t>
      </w:r>
      <w:r>
        <w:t>nal Data is shared or a description of the type of organization that will receive the Shared Personal Data.</w:t>
      </w:r>
    </w:p>
    <w:p w14:paraId="6D08C91D" w14:textId="77777777" w:rsidR="00BF1D97" w:rsidRDefault="00A83962">
      <w:pPr>
        <w:numPr>
          <w:ilvl w:val="0"/>
          <w:numId w:val="6"/>
        </w:numPr>
      </w:pPr>
      <w:r>
        <w:t xml:space="preserve">The Parties undertake to inform Data Subjects of the Purposes for which it will process the Shared Personal Data and provide all of the information </w:t>
      </w:r>
      <w:r>
        <w:t>that it must provide in accordance with Applicable Laws, to ensure that the Data Subjects understand how their Personal Data will be Processed.</w:t>
      </w:r>
    </w:p>
    <w:p w14:paraId="05183E92" w14:textId="77777777" w:rsidR="00BF1D97" w:rsidRDefault="00A83962">
      <w:pPr>
        <w:numPr>
          <w:ilvl w:val="0"/>
          <w:numId w:val="6"/>
        </w:numPr>
      </w:pPr>
      <w:r>
        <w:t>The Shared Personal Data must not be irrelevant or excessive with regard to the Purposes.</w:t>
      </w:r>
    </w:p>
    <w:p w14:paraId="0E252336" w14:textId="77777777" w:rsidR="00BF1D97" w:rsidRDefault="00A83962">
      <w:pPr>
        <w:numPr>
          <w:ilvl w:val="0"/>
          <w:numId w:val="6"/>
        </w:numPr>
      </w:pPr>
      <w:r>
        <w:t>A Party shall, subject</w:t>
      </w:r>
      <w:r>
        <w:t xml:space="preserve"> to the instructions of the Data Subject, ensure that Shared Personal Data is accurate. Where any Party becomes aware of inaccuracies in Shared Personal Data, they will, where necessary, notify the other Parties, to enable the timely rectification of such </w:t>
      </w:r>
      <w:r>
        <w:t>data.</w:t>
      </w:r>
    </w:p>
    <w:p w14:paraId="41C47CA0" w14:textId="77777777" w:rsidR="00BF1D97" w:rsidRDefault="00A83962">
      <w:pPr>
        <w:pStyle w:val="Heading2"/>
        <w:numPr>
          <w:ilvl w:val="0"/>
          <w:numId w:val="4"/>
        </w:numPr>
        <w:spacing w:after="0"/>
        <w:ind w:left="360"/>
      </w:pPr>
      <w:bookmarkStart w:id="940" w:name="_ll3b6z4kjmg6" w:colFirst="0" w:colLast="0"/>
      <w:bookmarkEnd w:id="940"/>
      <w:r>
        <w:t>Security</w:t>
      </w:r>
    </w:p>
    <w:p w14:paraId="29EDCDD5" w14:textId="77777777" w:rsidR="00BF1D97" w:rsidRDefault="00A83962">
      <w:pPr>
        <w:numPr>
          <w:ilvl w:val="0"/>
          <w:numId w:val="34"/>
        </w:numPr>
      </w:pPr>
      <w:r>
        <w:t>The Disclosing Party shall be responsible for the security of transmission of any Shared Personal Data in transmission to the Receiving Party by employing appropriate safeguards and technical information security controls.</w:t>
      </w:r>
    </w:p>
    <w:p w14:paraId="22FE37B4" w14:textId="77777777" w:rsidR="00BF1D97" w:rsidRDefault="00A83962">
      <w:pPr>
        <w:numPr>
          <w:ilvl w:val="0"/>
          <w:numId w:val="34"/>
        </w:numPr>
      </w:pPr>
      <w:r>
        <w:t xml:space="preserve">All Parties agree </w:t>
      </w:r>
      <w:r>
        <w:t>to implement appropriate technical and organizational measures to protect the Shared Personal Data in their possession against unauthorized or unlawful processing and against accidental loss, destruction, damage, alteration or disclosure, including but not</w:t>
      </w:r>
      <w:r>
        <w:t xml:space="preserve"> limited to:</w:t>
      </w:r>
    </w:p>
    <w:p w14:paraId="0DABA745" w14:textId="77777777" w:rsidR="00BF1D97" w:rsidRDefault="00A83962">
      <w:pPr>
        <w:numPr>
          <w:ilvl w:val="1"/>
          <w:numId w:val="34"/>
        </w:numPr>
      </w:pPr>
      <w:r>
        <w:t>Ensuring IT equipment, including portable equipment is kept in lockable areas when unattended;</w:t>
      </w:r>
    </w:p>
    <w:p w14:paraId="0D3CC25C" w14:textId="77777777" w:rsidR="00BF1D97" w:rsidRDefault="00A83962">
      <w:pPr>
        <w:numPr>
          <w:ilvl w:val="1"/>
          <w:numId w:val="34"/>
        </w:numPr>
      </w:pPr>
      <w:r>
        <w:lastRenderedPageBreak/>
        <w:t>Not leaving portable equipment containing the Shared Personal Data unattended;</w:t>
      </w:r>
    </w:p>
    <w:p w14:paraId="6EF8F10D" w14:textId="77777777" w:rsidR="00BF1D97" w:rsidRDefault="00A83962">
      <w:pPr>
        <w:numPr>
          <w:ilvl w:val="1"/>
          <w:numId w:val="34"/>
        </w:numPr>
      </w:pPr>
      <w:r>
        <w:t>Ensuring use of appropriate secure passwords for logging into systems</w:t>
      </w:r>
      <w:r>
        <w:t xml:space="preserve"> or databases containing Shared Personal Data;</w:t>
      </w:r>
    </w:p>
    <w:p w14:paraId="5F447150" w14:textId="77777777" w:rsidR="00BF1D97" w:rsidRDefault="00A83962">
      <w:pPr>
        <w:numPr>
          <w:ilvl w:val="1"/>
          <w:numId w:val="34"/>
        </w:numPr>
      </w:pPr>
      <w:r>
        <w:t>Ensuring that all IT equipment is protected by antivirus software, firewalls, passwords and suitable encryption devices;</w:t>
      </w:r>
    </w:p>
    <w:p w14:paraId="5FBBF1FD" w14:textId="77777777" w:rsidR="00BF1D97" w:rsidRDefault="00A83962">
      <w:pPr>
        <w:numPr>
          <w:ilvl w:val="1"/>
          <w:numId w:val="34"/>
        </w:numPr>
      </w:pPr>
      <w:r>
        <w:t>Using industry standard 256-bit AES encryption or suitable equivalent where necessary or appropriate;</w:t>
      </w:r>
    </w:p>
    <w:p w14:paraId="483F4E47" w14:textId="77777777" w:rsidR="00BF1D97" w:rsidRDefault="00A83962">
      <w:pPr>
        <w:numPr>
          <w:ilvl w:val="1"/>
          <w:numId w:val="34"/>
        </w:numPr>
      </w:pPr>
      <w:r>
        <w:t xml:space="preserve">Limiting access to relevant databases and systems to those of its officers, staff, agents, vendors and </w:t>
      </w:r>
      <w:r>
        <w:t>sub-contractors</w:t>
      </w:r>
      <w:r>
        <w:t xml:space="preserve"> who need to have access to the Shar</w:t>
      </w:r>
      <w:r>
        <w:t>ed Personal Data, and ensuring that password security mechanisms are in place to prevent inappropriate access when individuals are no longer engaged by the Party;</w:t>
      </w:r>
    </w:p>
    <w:p w14:paraId="3FAACBB1" w14:textId="77777777" w:rsidR="00BF1D97" w:rsidRDefault="00A83962">
      <w:pPr>
        <w:numPr>
          <w:ilvl w:val="1"/>
          <w:numId w:val="34"/>
        </w:numPr>
      </w:pPr>
      <w:r>
        <w:t>Conducting regular threat assessment or penetration testing on systems as deemed necessary, c</w:t>
      </w:r>
      <w:r>
        <w:t>onsidering the nature, scope, context and purposes of processing, as well as the risk of varying likelihood and severity for the rights and freedoms of natural persons, with due regard to the nature of the data held, the cost of implementation, and the sta</w:t>
      </w:r>
      <w:r>
        <w:t>te of the art;</w:t>
      </w:r>
    </w:p>
    <w:p w14:paraId="16550D3C" w14:textId="77777777" w:rsidR="00BF1D97" w:rsidRDefault="00A83962">
      <w:pPr>
        <w:numPr>
          <w:ilvl w:val="1"/>
          <w:numId w:val="34"/>
        </w:numPr>
      </w:pPr>
      <w:r>
        <w:t>Ensuring all authorized individuals handling Shared Personal Data have been made aware of their responsibilities with regards to handling of Shared Personal Data; and</w:t>
      </w:r>
    </w:p>
    <w:p w14:paraId="57E978A8" w14:textId="77777777" w:rsidR="00BF1D97" w:rsidRDefault="00A83962">
      <w:pPr>
        <w:numPr>
          <w:ilvl w:val="1"/>
          <w:numId w:val="34"/>
        </w:numPr>
      </w:pPr>
      <w:r>
        <w:t>Allowing for inspections and assessments to be undertaken by the Controlle</w:t>
      </w:r>
      <w:r>
        <w:t>r as to the security measures taken, or producing evidence of those measures, if requested.</w:t>
      </w:r>
    </w:p>
    <w:p w14:paraId="32C6B846" w14:textId="77777777" w:rsidR="00BF1D97" w:rsidRDefault="00A83962">
      <w:pPr>
        <w:pStyle w:val="Heading2"/>
        <w:numPr>
          <w:ilvl w:val="0"/>
          <w:numId w:val="4"/>
        </w:numPr>
        <w:spacing w:after="0"/>
        <w:ind w:left="360"/>
      </w:pPr>
      <w:bookmarkStart w:id="941" w:name="_60m5xsq42n49" w:colFirst="0" w:colLast="0"/>
      <w:bookmarkEnd w:id="941"/>
      <w:r>
        <w:t>Security and Breach Notification</w:t>
      </w:r>
    </w:p>
    <w:p w14:paraId="0C9816D8" w14:textId="77777777" w:rsidR="00BF1D97" w:rsidRDefault="00A83962">
      <w:pPr>
        <w:numPr>
          <w:ilvl w:val="0"/>
          <w:numId w:val="19"/>
        </w:numPr>
      </w:pPr>
      <w:r>
        <w:rPr>
          <w:b/>
        </w:rPr>
        <w:t>Notification Timing</w:t>
      </w:r>
      <w:r>
        <w:t>. Should a Party become aware of any Data Security Breach by a subprocessor in relation to Shared Personal Data,</w:t>
      </w:r>
      <w:r>
        <w:t xml:space="preserve"> and where such a Breach is of a material impact to this Data Processing Addendum, or is likely to have a material impact on the Parties, the relevant Party should immediately notify the Parties, and the relevant Party shall provide immediate feedback abou</w:t>
      </w:r>
      <w:r>
        <w:t>t any impact this incident may/will have on the affected Parties, including the anticipated impacts to the rights and freedoms of Data Subjects if applicable. Such notification will be provided as promptly as possible, but in any event no later than 24 hou</w:t>
      </w:r>
      <w:r>
        <w:t xml:space="preserve">rs after detection of the Data Security Breach. Nothing in </w:t>
      </w:r>
      <w:r>
        <w:lastRenderedPageBreak/>
        <w:t>this section should be construed as limiting or changing any notification obligation of a Party under Applicable Laws.</w:t>
      </w:r>
    </w:p>
    <w:p w14:paraId="41B125E6" w14:textId="77777777" w:rsidR="00BF1D97" w:rsidRDefault="00A83962">
      <w:pPr>
        <w:numPr>
          <w:ilvl w:val="0"/>
          <w:numId w:val="19"/>
        </w:numPr>
      </w:pPr>
      <w:r>
        <w:rPr>
          <w:b/>
        </w:rPr>
        <w:t>Notification Format and Content</w:t>
      </w:r>
      <w:r>
        <w:t>. Notification of a Data Security Breach will b</w:t>
      </w:r>
      <w:r>
        <w:t>e in writing to the information/administrative contact identified by the Parties, though communication may take place first via telephone. The notifying Party must be provided the following information, to the greatest extent possible, with further updates</w:t>
      </w:r>
      <w:r>
        <w:t xml:space="preserve"> as additional information comes to light:</w:t>
      </w:r>
    </w:p>
    <w:p w14:paraId="4407C2B2" w14:textId="77777777" w:rsidR="00BF1D97" w:rsidRDefault="00A83962">
      <w:pPr>
        <w:numPr>
          <w:ilvl w:val="1"/>
          <w:numId w:val="19"/>
        </w:numPr>
      </w:pPr>
      <w:r>
        <w:t>A description of the nature of the incident and likely consequences of the incident;</w:t>
      </w:r>
    </w:p>
    <w:p w14:paraId="78C4EDD8" w14:textId="77777777" w:rsidR="00BF1D97" w:rsidRDefault="00A83962">
      <w:pPr>
        <w:numPr>
          <w:ilvl w:val="1"/>
          <w:numId w:val="19"/>
        </w:numPr>
      </w:pPr>
      <w:r>
        <w:t>Expected resolution time (if known);</w:t>
      </w:r>
    </w:p>
    <w:p w14:paraId="35E566BD" w14:textId="77777777" w:rsidR="00BF1D97" w:rsidRDefault="00A83962">
      <w:pPr>
        <w:numPr>
          <w:ilvl w:val="1"/>
          <w:numId w:val="19"/>
        </w:numPr>
      </w:pPr>
      <w:r>
        <w:t>A description of the measures taken or proposed to address the incident including, measures</w:t>
      </w:r>
      <w:r>
        <w:t xml:space="preserve"> to mitigate its possible adverse effects the Parties and/or Shared Personal Data;</w:t>
      </w:r>
    </w:p>
    <w:p w14:paraId="3CA33076" w14:textId="77777777" w:rsidR="00BF1D97" w:rsidRDefault="00A83962">
      <w:pPr>
        <w:numPr>
          <w:ilvl w:val="1"/>
          <w:numId w:val="19"/>
        </w:numPr>
      </w:pPr>
      <w:r>
        <w:t>The categories and approximate volume of Shared Personal Data and individuals potentially affected by the incident, and the likely consequences of the incident on that Share</w:t>
      </w:r>
      <w:r>
        <w:t>d Personal Data and associated individuals; and</w:t>
      </w:r>
    </w:p>
    <w:p w14:paraId="5B86E380" w14:textId="77777777" w:rsidR="00BF1D97" w:rsidRDefault="00A83962">
      <w:pPr>
        <w:numPr>
          <w:ilvl w:val="1"/>
          <w:numId w:val="19"/>
        </w:numPr>
      </w:pPr>
      <w:r>
        <w:t>The name and phone number of a representative the Party may contact to obtain incident updates.</w:t>
      </w:r>
    </w:p>
    <w:p w14:paraId="60D28E06" w14:textId="77777777" w:rsidR="00BF1D97" w:rsidRDefault="00A83962">
      <w:pPr>
        <w:numPr>
          <w:ilvl w:val="0"/>
          <w:numId w:val="19"/>
        </w:numPr>
      </w:pPr>
      <w:r>
        <w:rPr>
          <w:b/>
        </w:rPr>
        <w:t>Security Resources</w:t>
      </w:r>
      <w:r>
        <w:t>. The Parties’ may, upon mutual agreement, provide resources from its security group to assist</w:t>
      </w:r>
      <w:r>
        <w:t xml:space="preserve"> with an identified Data Security Breach for the purpose of meeting its obligations in relation to the notification of a Data Security Breach under Applicable Laws or other notification obligations or requirements.</w:t>
      </w:r>
    </w:p>
    <w:p w14:paraId="089F64EF" w14:textId="77777777" w:rsidR="00BF1D97" w:rsidRDefault="00A83962">
      <w:pPr>
        <w:numPr>
          <w:ilvl w:val="0"/>
          <w:numId w:val="19"/>
        </w:numPr>
      </w:pPr>
      <w:r>
        <w:rPr>
          <w:b/>
        </w:rPr>
        <w:t>Failed Security Incidents</w:t>
      </w:r>
      <w:r>
        <w:t>. A failed secur</w:t>
      </w:r>
      <w:r>
        <w:t xml:space="preserve">ity incident will not be subject to the terms of this Data Processing Addendum. A failed security incident is one that results in no unauthorized access or acquisition to Shared Personal Data, and may include, without limitation, pings and other broadcast </w:t>
      </w:r>
      <w:r>
        <w:t>attacks on firewalls or edge servers, port scans, unsuccessful log-on attempts, denial of service attacks, packet sniffing (or other unauthorized access to traffic data that does not result in access beyond headers) or similar incidents.</w:t>
      </w:r>
    </w:p>
    <w:p w14:paraId="65EFD5C0" w14:textId="77777777" w:rsidR="00BF1D97" w:rsidRDefault="00A83962">
      <w:pPr>
        <w:numPr>
          <w:ilvl w:val="0"/>
          <w:numId w:val="19"/>
        </w:numPr>
      </w:pPr>
      <w:r>
        <w:rPr>
          <w:b/>
        </w:rPr>
        <w:t>Additional Notific</w:t>
      </w:r>
      <w:r>
        <w:rPr>
          <w:b/>
        </w:rPr>
        <w:t>ation Requirements</w:t>
      </w:r>
      <w:r>
        <w:t>. For the purpose of this section, a Party is also required to provide notification in accordance with this section in response to:</w:t>
      </w:r>
    </w:p>
    <w:p w14:paraId="3CE8180B" w14:textId="77777777" w:rsidR="00BF1D97" w:rsidRDefault="00A83962">
      <w:pPr>
        <w:numPr>
          <w:ilvl w:val="1"/>
          <w:numId w:val="19"/>
        </w:numPr>
      </w:pPr>
      <w:r>
        <w:t xml:space="preserve">A complaint or objection to Processing or request with respect to the exercise of a Data Subject’s rights </w:t>
      </w:r>
      <w:r>
        <w:t>under Applicable Laws; and</w:t>
      </w:r>
    </w:p>
    <w:p w14:paraId="2EEF2A0D" w14:textId="77777777" w:rsidR="00BF1D97" w:rsidRDefault="00A83962">
      <w:pPr>
        <w:numPr>
          <w:ilvl w:val="1"/>
          <w:numId w:val="19"/>
        </w:numPr>
      </w:pPr>
      <w:r>
        <w:lastRenderedPageBreak/>
        <w:t xml:space="preserve">An investigation into or seizure of Shared Personal Data by government officials, regulatory or law enforcement </w:t>
      </w:r>
      <w:r>
        <w:t>agency</w:t>
      </w:r>
      <w:r>
        <w:t>, or indications that such investigation or seizure is contemplated.</w:t>
      </w:r>
    </w:p>
    <w:p w14:paraId="282CF636" w14:textId="77777777" w:rsidR="00BF1D97" w:rsidRDefault="00A83962">
      <w:pPr>
        <w:pStyle w:val="Heading2"/>
        <w:numPr>
          <w:ilvl w:val="0"/>
          <w:numId w:val="4"/>
        </w:numPr>
        <w:spacing w:after="0"/>
        <w:ind w:left="360"/>
      </w:pPr>
      <w:bookmarkStart w:id="942" w:name="_ojq5s0nkkcxj" w:colFirst="0" w:colLast="0"/>
      <w:bookmarkEnd w:id="942"/>
      <w:r>
        <w:t>Data Subject Rights</w:t>
      </w:r>
    </w:p>
    <w:p w14:paraId="5FEE4603" w14:textId="77777777" w:rsidR="00BF1D97" w:rsidRDefault="00A83962">
      <w:pPr>
        <w:numPr>
          <w:ilvl w:val="0"/>
          <w:numId w:val="16"/>
        </w:numPr>
      </w:pPr>
      <w:r>
        <w:t>Controllers have certain obligations to respond to requests of a Data Subject whose Personal Data is being processed under this Data Processing Addendum, and who wishes to exercise any of their rights under Applicable Laws, including, but not limited to: (</w:t>
      </w:r>
      <w:r>
        <w:t xml:space="preserve">i) right of access and update; (ii) right to data portability; (iii) right to erasure; (iv) right to rectification; (v) right to object to automated decision-making; or (vi) right to object to processing. </w:t>
      </w:r>
    </w:p>
    <w:p w14:paraId="5300DD78" w14:textId="77777777" w:rsidR="00BF1D97" w:rsidRDefault="00A83962">
      <w:pPr>
        <w:numPr>
          <w:ilvl w:val="0"/>
          <w:numId w:val="16"/>
        </w:numPr>
      </w:pPr>
      <w:r>
        <w:t>Data Subjects have the right to obtain certain inf</w:t>
      </w:r>
      <w:r>
        <w:t>ormation about the processing of their personal data through a subject access request (“</w:t>
      </w:r>
      <w:r>
        <w:rPr>
          <w:b/>
        </w:rPr>
        <w:t>Subject Access Request</w:t>
      </w:r>
      <w:r>
        <w:t>”). The Parties shall maintain a record of Subject Access Requests, the decisions made and any information that was exchanged. Records must includ</w:t>
      </w:r>
      <w:r>
        <w:t>e copies of the request for information, details of the data accessed and shared and where relevant, notes of any meeting, correspondence or phone calls relating to the request.</w:t>
      </w:r>
    </w:p>
    <w:p w14:paraId="633D3283" w14:textId="77777777" w:rsidR="00BF1D97" w:rsidRDefault="00A83962">
      <w:pPr>
        <w:numPr>
          <w:ilvl w:val="0"/>
          <w:numId w:val="16"/>
        </w:numPr>
      </w:pPr>
      <w:r>
        <w:t xml:space="preserve">The Parties agree that the responsibility for complying with a Subject Access </w:t>
      </w:r>
      <w:r>
        <w:t>Request falls to the Party receiving the Subject Access Request in respect of the Personal Data held by that Party, but any final decisions made by the Controller will govern.</w:t>
      </w:r>
    </w:p>
    <w:p w14:paraId="3DC7B756" w14:textId="77777777" w:rsidR="00BF1D97" w:rsidRDefault="00A83962">
      <w:pPr>
        <w:numPr>
          <w:ilvl w:val="0"/>
          <w:numId w:val="16"/>
        </w:numPr>
      </w:pPr>
      <w:r>
        <w:t>The Parties agree to provide reasonable and prompt assistance (within 5 business</w:t>
      </w:r>
      <w:r>
        <w:t xml:space="preserve"> days of such a request for assistance) as is necessary to each other to enable them to comply with Subject Access Requests and to respond to any other queries or complaints from Data Subjects.</w:t>
      </w:r>
    </w:p>
    <w:p w14:paraId="31D13FBA" w14:textId="77777777" w:rsidR="00BF1D97" w:rsidRDefault="00A83962">
      <w:pPr>
        <w:pStyle w:val="Heading2"/>
        <w:numPr>
          <w:ilvl w:val="0"/>
          <w:numId w:val="4"/>
        </w:numPr>
        <w:spacing w:after="0"/>
        <w:ind w:left="360"/>
      </w:pPr>
      <w:bookmarkStart w:id="943" w:name="_97ot55cfafza" w:colFirst="0" w:colLast="0"/>
      <w:bookmarkEnd w:id="943"/>
      <w:r>
        <w:t>Data Retention and Deletion</w:t>
      </w:r>
    </w:p>
    <w:p w14:paraId="4386821C" w14:textId="77777777" w:rsidR="00BF1D97" w:rsidRDefault="00A83962">
      <w:r>
        <w:t>Notwithstanding any requirements u</w:t>
      </w:r>
      <w:r>
        <w:t>nder the Applicable Agreements to the contrary, the Parties will retain Shared Personal Data only as necessary to carry out the Purposes or otherwise in accordance with the Temporary Specification and as permitted under Applicable Laws, and thereafter must</w:t>
      </w:r>
      <w:r>
        <w:t xml:space="preserve"> delete or return all Shared Personal Data accordingly.</w:t>
      </w:r>
    </w:p>
    <w:p w14:paraId="1A3A4736" w14:textId="77777777" w:rsidR="00BF1D97" w:rsidRDefault="00A83962">
      <w:pPr>
        <w:pStyle w:val="Heading2"/>
        <w:numPr>
          <w:ilvl w:val="0"/>
          <w:numId w:val="4"/>
        </w:numPr>
        <w:spacing w:after="0"/>
        <w:ind w:left="360"/>
      </w:pPr>
      <w:bookmarkStart w:id="944" w:name="_fxx5jccf9tjf" w:colFirst="0" w:colLast="0"/>
      <w:bookmarkEnd w:id="944"/>
      <w:r>
        <w:lastRenderedPageBreak/>
        <w:t>Transfers</w:t>
      </w:r>
    </w:p>
    <w:p w14:paraId="48CAB0B1" w14:textId="77777777" w:rsidR="00BF1D97" w:rsidRDefault="00A83962">
      <w:pPr>
        <w:numPr>
          <w:ilvl w:val="0"/>
          <w:numId w:val="29"/>
        </w:numPr>
      </w:pPr>
      <w:r>
        <w:t>For the purposes of this Data Processing Addendum, transfers of Personal Data include any sharing of Shared Personal Data, and shall include, but is not limited to, the following:</w:t>
      </w:r>
    </w:p>
    <w:p w14:paraId="22E95A7B" w14:textId="77777777" w:rsidR="00BF1D97" w:rsidRDefault="00A83962">
      <w:pPr>
        <w:numPr>
          <w:ilvl w:val="1"/>
          <w:numId w:val="29"/>
        </w:numPr>
      </w:pPr>
      <w:r>
        <w:t>Transfers amongst the Parties for the Purposes contemplated in this Data Pro</w:t>
      </w:r>
      <w:r>
        <w:t>cessing Addendum or under any of the Applicable Agreements;</w:t>
      </w:r>
    </w:p>
    <w:p w14:paraId="6D40F4E7" w14:textId="77777777" w:rsidR="00BF1D97" w:rsidRDefault="00A83962">
      <w:pPr>
        <w:numPr>
          <w:ilvl w:val="1"/>
          <w:numId w:val="29"/>
        </w:numPr>
      </w:pPr>
      <w:r>
        <w:t>Disclosure of the Shared Personal Data with any other third party with a valid legal basis for the provisioning of the Purposes;</w:t>
      </w:r>
    </w:p>
    <w:p w14:paraId="7000220C" w14:textId="77777777" w:rsidR="00BF1D97" w:rsidRDefault="00A83962">
      <w:pPr>
        <w:numPr>
          <w:ilvl w:val="1"/>
          <w:numId w:val="29"/>
        </w:numPr>
      </w:pPr>
      <w:r>
        <w:t xml:space="preserve">Publication of the Shared Personal Data via any medium, including, </w:t>
      </w:r>
      <w:r>
        <w:t>but not limited to in public registration data directory services;</w:t>
      </w:r>
    </w:p>
    <w:p w14:paraId="5027285C" w14:textId="77777777" w:rsidR="00BF1D97" w:rsidRDefault="00A83962">
      <w:pPr>
        <w:numPr>
          <w:ilvl w:val="1"/>
          <w:numId w:val="29"/>
        </w:numPr>
      </w:pPr>
      <w:r>
        <w:t>The transfer and storage by the Receiving Party of any Shared Personal Data from within the EEA to servers outside the EEA; and</w:t>
      </w:r>
    </w:p>
    <w:p w14:paraId="094430F6" w14:textId="77777777" w:rsidR="00BF1D97" w:rsidRDefault="00A83962">
      <w:pPr>
        <w:numPr>
          <w:ilvl w:val="1"/>
          <w:numId w:val="29"/>
        </w:numPr>
      </w:pPr>
      <w:r>
        <w:t>Otherwise granting any third party located outside the EEA ac</w:t>
      </w:r>
      <w:r>
        <w:t>cess rights to the Shared Personal Data.</w:t>
      </w:r>
    </w:p>
    <w:p w14:paraId="1816F130" w14:textId="77777777" w:rsidR="00BF1D97" w:rsidRDefault="00A83962">
      <w:pPr>
        <w:numPr>
          <w:ilvl w:val="0"/>
          <w:numId w:val="29"/>
        </w:numPr>
      </w:pPr>
      <w:r>
        <w:t>No Party shall disclose or transfer Shared Personal Data outside the EEA without ensuring that adequate and equivalent protections will be afforded to the Shared Personal Data.</w:t>
      </w:r>
    </w:p>
    <w:p w14:paraId="432F6B2B" w14:textId="77777777" w:rsidR="00BF1D97" w:rsidRDefault="00A83962">
      <w:pPr>
        <w:pStyle w:val="Heading2"/>
        <w:numPr>
          <w:ilvl w:val="0"/>
          <w:numId w:val="4"/>
        </w:numPr>
        <w:spacing w:after="0"/>
        <w:ind w:left="360"/>
      </w:pPr>
      <w:bookmarkStart w:id="945" w:name="_a2dxovmnt7xm" w:colFirst="0" w:colLast="0"/>
      <w:bookmarkEnd w:id="945"/>
      <w:r>
        <w:t>Resolution of Disputes</w:t>
      </w:r>
    </w:p>
    <w:p w14:paraId="0D2F3B53" w14:textId="77777777" w:rsidR="00BF1D97" w:rsidRDefault="00A83962">
      <w:pPr>
        <w:numPr>
          <w:ilvl w:val="0"/>
          <w:numId w:val="35"/>
        </w:numPr>
      </w:pPr>
      <w:r>
        <w:t>In the event of</w:t>
      </w:r>
      <w:r>
        <w:t xml:space="preserve"> a dispute or claim brought by a Data Subject or an applicable Data Protection Authority against any Party concerning the processing of Shared Personal Data, the concerned Parties will inform each other about any such disputes or claims, and will cooperate</w:t>
      </w:r>
      <w:r>
        <w:t xml:space="preserve"> with a view to settling them amicably in a timely fashion.</w:t>
      </w:r>
    </w:p>
    <w:p w14:paraId="68038570" w14:textId="77777777" w:rsidR="00BF1D97" w:rsidRDefault="00A83962">
      <w:pPr>
        <w:numPr>
          <w:ilvl w:val="0"/>
          <w:numId w:val="35"/>
        </w:numPr>
      </w:pPr>
      <w:r>
        <w:t>The Parties agree to respond to any generally available non-binding mediation procedure initiated by a Data Subject or by a Data Protection Authority. If they do participate in the proceedings, th</w:t>
      </w:r>
      <w:r>
        <w:t>e Parties may elect to do so remotely (such as by telephone or other electronic means). The Parties also agree to consider participating in any other arbitration, mediation or other dispute resolution proceedings developed for data protection disputes.</w:t>
      </w:r>
    </w:p>
    <w:p w14:paraId="6A2312EB" w14:textId="77777777" w:rsidR="00BF1D97" w:rsidRDefault="00A83962">
      <w:pPr>
        <w:numPr>
          <w:ilvl w:val="0"/>
          <w:numId w:val="35"/>
        </w:numPr>
      </w:pPr>
      <w:r>
        <w:t xml:space="preserve">In </w:t>
      </w:r>
      <w:r>
        <w:t>respect of Data Security Breaches or any breach of this Data Processing Addendum, each Party shall abide by a decision of a competent court of the complaining Party’s country of establishment or of any binding decision of the relevant Data Protection Autho</w:t>
      </w:r>
      <w:r>
        <w:t>rity.</w:t>
      </w:r>
    </w:p>
    <w:p w14:paraId="5E99BD87" w14:textId="77777777" w:rsidR="00BF1D97" w:rsidRDefault="00A83962">
      <w:pPr>
        <w:pStyle w:val="Heading2"/>
        <w:numPr>
          <w:ilvl w:val="0"/>
          <w:numId w:val="4"/>
        </w:numPr>
        <w:spacing w:after="0"/>
        <w:ind w:left="360"/>
      </w:pPr>
      <w:bookmarkStart w:id="946" w:name="_b2gemumn616e" w:colFirst="0" w:colLast="0"/>
      <w:bookmarkEnd w:id="946"/>
      <w:r>
        <w:lastRenderedPageBreak/>
        <w:t>Impact of Changes; New Guidance</w:t>
      </w:r>
    </w:p>
    <w:p w14:paraId="4B08BD0F" w14:textId="77777777" w:rsidR="00BF1D97" w:rsidRDefault="00A83962">
      <w:r>
        <w:t>In the event the ICANN Board adopts changes to the Temporary Specification (a “</w:t>
      </w:r>
      <w:r>
        <w:rPr>
          <w:b/>
        </w:rPr>
        <w:t>Triggering Event</w:t>
      </w:r>
      <w:r>
        <w:t>”), then Registry may notify Registrar of the changes, and upon ICANN publication of the updated Temporary Specification to</w:t>
      </w:r>
      <w:r>
        <w:t xml:space="preserve"> its website, the changes will also be adopted and incorporated automatically herein to this Data Processing Addendum.</w:t>
      </w:r>
    </w:p>
    <w:p w14:paraId="2949BA33" w14:textId="77777777" w:rsidR="00BF1D97" w:rsidRDefault="00A83962">
      <w:pPr>
        <w:spacing w:before="200"/>
      </w:pPr>
      <w:r>
        <w:t>Registrar will be given thirty (30) days to accept or reject the proposed changes; rejection may result in termination of the RRA. If Reg</w:t>
      </w:r>
      <w:r>
        <w:t>istrar does not respond within thirty (30) days following notice, it is deemed to have accepted the changes to the Data Processing Addendum, as applicable.</w:t>
      </w:r>
    </w:p>
    <w:p w14:paraId="0C78F086" w14:textId="77777777" w:rsidR="00BF1D97" w:rsidRDefault="00A83962">
      <w:pPr>
        <w:spacing w:before="200"/>
      </w:pPr>
      <w:r>
        <w:t>In the event Applicable Laws change in a way that the Data Processing Addendum is no longer adequate</w:t>
      </w:r>
      <w:r>
        <w:t xml:space="preserve"> for the purpose of governing lawful processing of Shared Personal Data and there was no Triggering Event, the Parties agree that they will negotiate in good faith to review and update this Data Processing Addendum in light of the new laws.</w:t>
      </w:r>
    </w:p>
    <w:p w14:paraId="16B00EC9" w14:textId="77777777" w:rsidR="00BF1D97" w:rsidRDefault="00A83962">
      <w:r>
        <w:br w:type="page"/>
      </w:r>
    </w:p>
    <w:p w14:paraId="7B340125" w14:textId="77777777" w:rsidR="00BF1D97" w:rsidRDefault="00A83962">
      <w:pPr>
        <w:pStyle w:val="Heading1"/>
        <w:ind w:left="0" w:firstLine="0"/>
      </w:pPr>
      <w:bookmarkStart w:id="947" w:name="_o7z9as4f2p7e" w:colFirst="0" w:colLast="0"/>
      <w:bookmarkEnd w:id="947"/>
      <w:r>
        <w:lastRenderedPageBreak/>
        <w:t>Annex 1</w:t>
      </w:r>
    </w:p>
    <w:p w14:paraId="151CD743" w14:textId="77777777" w:rsidR="00BF1D97" w:rsidRDefault="00A83962">
      <w:pPr>
        <w:pStyle w:val="Heading2"/>
      </w:pPr>
      <w:bookmarkStart w:id="948" w:name="_8m7so4lbmg3b" w:colFirst="0" w:colLast="0"/>
      <w:bookmarkEnd w:id="948"/>
      <w:r>
        <w:t>Detai</w:t>
      </w:r>
      <w:r>
        <w:t>ls of the Processing</w:t>
      </w:r>
    </w:p>
    <w:p w14:paraId="0E7AF1B2" w14:textId="77777777" w:rsidR="00BF1D97" w:rsidRDefault="00A83962">
      <w:pPr>
        <w:numPr>
          <w:ilvl w:val="0"/>
          <w:numId w:val="39"/>
        </w:numPr>
      </w:pPr>
      <w:r>
        <w:rPr>
          <w:b/>
        </w:rPr>
        <w:t>Nature and Purpose of Processing</w:t>
      </w:r>
      <w:r>
        <w:t>. The Parties will Process Shared Personal Data only as necessary to perform under and pursuant to the Applicable Agreements, and subject to this Data Processing Addendum, including as further instructed</w:t>
      </w:r>
      <w:r>
        <w:t xml:space="preserve"> by Data Subjects.</w:t>
      </w:r>
    </w:p>
    <w:p w14:paraId="1D96F0AA" w14:textId="77777777" w:rsidR="00BF1D97" w:rsidRDefault="00A83962">
      <w:pPr>
        <w:numPr>
          <w:ilvl w:val="0"/>
          <w:numId w:val="39"/>
        </w:numPr>
      </w:pPr>
      <w:r>
        <w:rPr>
          <w:b/>
        </w:rPr>
        <w:t>Duration of Processing</w:t>
      </w:r>
      <w:r>
        <w:t>. The Parties will Process Shared Personal Data during the Term of the underlying RRA to which this this Data Processing Addendum is applicable, but will abide by the terms of this Data Processing Addendum for the d</w:t>
      </w:r>
      <w:r>
        <w:t>uration of the Processing if in excess of that term, and unless otherwise agreed upon in writing.</w:t>
      </w:r>
    </w:p>
    <w:p w14:paraId="429B69AC" w14:textId="77777777" w:rsidR="00BF1D97" w:rsidRDefault="00A83962">
      <w:pPr>
        <w:numPr>
          <w:ilvl w:val="0"/>
          <w:numId w:val="39"/>
        </w:numPr>
      </w:pPr>
      <w:r>
        <w:rPr>
          <w:b/>
        </w:rPr>
        <w:t>Type of Personal Data</w:t>
      </w:r>
      <w:r>
        <w:t>. Data Subjects may provide the following Shared Personal Data in connection with the purchase of a domain name from a Registrar:</w:t>
      </w:r>
    </w:p>
    <w:p w14:paraId="5F31C300" w14:textId="77777777" w:rsidR="00BF1D97" w:rsidRDefault="00BF1D97"/>
    <w:tbl>
      <w:tblPr>
        <w:tblStyle w:val="a5"/>
        <w:tblW w:w="8664" w:type="dxa"/>
        <w:tblInd w:w="796"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8664"/>
      </w:tblGrid>
      <w:tr w:rsidR="00BF1D97" w14:paraId="6AACF424" w14:textId="77777777">
        <w:tc>
          <w:tcPr>
            <w:tcW w:w="8664" w:type="dxa"/>
            <w:shd w:val="clear" w:color="auto" w:fill="F3F3F3"/>
            <w:tcMar>
              <w:top w:w="100" w:type="dxa"/>
              <w:left w:w="100" w:type="dxa"/>
              <w:bottom w:w="100" w:type="dxa"/>
              <w:right w:w="100" w:type="dxa"/>
            </w:tcMar>
          </w:tcPr>
          <w:p w14:paraId="1312B6D6" w14:textId="77777777" w:rsidR="00BF1D97" w:rsidRDefault="00A83962">
            <w:pPr>
              <w:spacing w:line="276" w:lineRule="auto"/>
              <w:rPr>
                <w:rFonts w:ascii="Consolas" w:eastAsia="Consolas" w:hAnsi="Consolas" w:cs="Consolas"/>
                <w:sz w:val="18"/>
                <w:szCs w:val="18"/>
              </w:rPr>
            </w:pPr>
            <w:r>
              <w:rPr>
                <w:rFonts w:ascii="Consolas" w:eastAsia="Consolas" w:hAnsi="Consolas" w:cs="Consolas"/>
                <w:b/>
                <w:sz w:val="18"/>
                <w:szCs w:val="18"/>
              </w:rPr>
              <w:t>Registrant Name:</w:t>
            </w:r>
            <w:r>
              <w:rPr>
                <w:rFonts w:ascii="Consolas" w:eastAsia="Consolas" w:hAnsi="Consolas" w:cs="Consolas"/>
                <w:sz w:val="18"/>
                <w:szCs w:val="18"/>
              </w:rPr>
              <w:t xml:space="preserve"> Example Registrant</w:t>
            </w:r>
          </w:p>
          <w:p w14:paraId="4FFCEF6E" w14:textId="77777777" w:rsidR="00BF1D97" w:rsidRDefault="00A83962">
            <w:pPr>
              <w:spacing w:line="276" w:lineRule="auto"/>
              <w:rPr>
                <w:rFonts w:ascii="Consolas" w:eastAsia="Consolas" w:hAnsi="Consolas" w:cs="Consolas"/>
                <w:sz w:val="18"/>
                <w:szCs w:val="18"/>
              </w:rPr>
            </w:pPr>
            <w:r>
              <w:rPr>
                <w:rFonts w:ascii="Consolas" w:eastAsia="Consolas" w:hAnsi="Consolas" w:cs="Consolas"/>
                <w:b/>
                <w:sz w:val="18"/>
                <w:szCs w:val="18"/>
              </w:rPr>
              <w:t>Street:</w:t>
            </w:r>
            <w:r>
              <w:rPr>
                <w:rFonts w:ascii="Consolas" w:eastAsia="Consolas" w:hAnsi="Consolas" w:cs="Consolas"/>
                <w:sz w:val="18"/>
                <w:szCs w:val="18"/>
              </w:rPr>
              <w:t xml:space="preserve"> 1234 Admiralty Way</w:t>
            </w:r>
          </w:p>
          <w:p w14:paraId="357A37F0" w14:textId="77777777" w:rsidR="00BF1D97" w:rsidRDefault="00A83962">
            <w:pPr>
              <w:spacing w:line="276" w:lineRule="auto"/>
              <w:rPr>
                <w:rFonts w:ascii="Consolas" w:eastAsia="Consolas" w:hAnsi="Consolas" w:cs="Consolas"/>
                <w:sz w:val="18"/>
                <w:szCs w:val="18"/>
              </w:rPr>
            </w:pPr>
            <w:r>
              <w:rPr>
                <w:rFonts w:ascii="Consolas" w:eastAsia="Consolas" w:hAnsi="Consolas" w:cs="Consolas"/>
                <w:b/>
                <w:sz w:val="18"/>
                <w:szCs w:val="18"/>
              </w:rPr>
              <w:t>City:</w:t>
            </w:r>
            <w:r>
              <w:rPr>
                <w:rFonts w:ascii="Consolas" w:eastAsia="Consolas" w:hAnsi="Consolas" w:cs="Consolas"/>
                <w:sz w:val="18"/>
                <w:szCs w:val="18"/>
              </w:rPr>
              <w:t xml:space="preserve"> Marina del Rey</w:t>
            </w:r>
          </w:p>
          <w:p w14:paraId="2CC0B806" w14:textId="77777777" w:rsidR="00BF1D97" w:rsidRDefault="00A83962">
            <w:pPr>
              <w:spacing w:line="276" w:lineRule="auto"/>
              <w:rPr>
                <w:rFonts w:ascii="Consolas" w:eastAsia="Consolas" w:hAnsi="Consolas" w:cs="Consolas"/>
                <w:sz w:val="18"/>
                <w:szCs w:val="18"/>
              </w:rPr>
            </w:pPr>
            <w:r>
              <w:rPr>
                <w:rFonts w:ascii="Consolas" w:eastAsia="Consolas" w:hAnsi="Consolas" w:cs="Consolas"/>
                <w:b/>
                <w:sz w:val="18"/>
                <w:szCs w:val="18"/>
              </w:rPr>
              <w:t>State/Province:</w:t>
            </w:r>
            <w:r>
              <w:rPr>
                <w:rFonts w:ascii="Consolas" w:eastAsia="Consolas" w:hAnsi="Consolas" w:cs="Consolas"/>
                <w:sz w:val="18"/>
                <w:szCs w:val="18"/>
              </w:rPr>
              <w:t xml:space="preserve"> CA</w:t>
            </w:r>
          </w:p>
          <w:p w14:paraId="78607CBE" w14:textId="77777777" w:rsidR="00BF1D97" w:rsidRDefault="00A83962">
            <w:pPr>
              <w:spacing w:line="276" w:lineRule="auto"/>
              <w:rPr>
                <w:rFonts w:ascii="Consolas" w:eastAsia="Consolas" w:hAnsi="Consolas" w:cs="Consolas"/>
                <w:sz w:val="18"/>
                <w:szCs w:val="18"/>
              </w:rPr>
            </w:pPr>
            <w:r>
              <w:rPr>
                <w:rFonts w:ascii="Consolas" w:eastAsia="Consolas" w:hAnsi="Consolas" w:cs="Consolas"/>
                <w:b/>
                <w:sz w:val="18"/>
                <w:szCs w:val="18"/>
              </w:rPr>
              <w:t>Postal Code:</w:t>
            </w:r>
            <w:r>
              <w:rPr>
                <w:rFonts w:ascii="Consolas" w:eastAsia="Consolas" w:hAnsi="Consolas" w:cs="Consolas"/>
                <w:sz w:val="18"/>
                <w:szCs w:val="18"/>
              </w:rPr>
              <w:t xml:space="preserve"> 90292</w:t>
            </w:r>
          </w:p>
          <w:p w14:paraId="289E7891" w14:textId="77777777" w:rsidR="00BF1D97" w:rsidRDefault="00A83962">
            <w:pPr>
              <w:spacing w:line="276" w:lineRule="auto"/>
              <w:rPr>
                <w:rFonts w:ascii="Consolas" w:eastAsia="Consolas" w:hAnsi="Consolas" w:cs="Consolas"/>
                <w:sz w:val="18"/>
                <w:szCs w:val="18"/>
              </w:rPr>
            </w:pPr>
            <w:r>
              <w:rPr>
                <w:rFonts w:ascii="Consolas" w:eastAsia="Consolas" w:hAnsi="Consolas" w:cs="Consolas"/>
                <w:b/>
                <w:sz w:val="18"/>
                <w:szCs w:val="18"/>
              </w:rPr>
              <w:t>Country:</w:t>
            </w:r>
            <w:r>
              <w:rPr>
                <w:rFonts w:ascii="Consolas" w:eastAsia="Consolas" w:hAnsi="Consolas" w:cs="Consolas"/>
                <w:sz w:val="18"/>
                <w:szCs w:val="18"/>
              </w:rPr>
              <w:t xml:space="preserve"> US</w:t>
            </w:r>
          </w:p>
          <w:p w14:paraId="628409BF" w14:textId="77777777" w:rsidR="00BF1D97" w:rsidRDefault="00A83962">
            <w:pPr>
              <w:spacing w:line="276" w:lineRule="auto"/>
              <w:rPr>
                <w:rFonts w:ascii="Consolas" w:eastAsia="Consolas" w:hAnsi="Consolas" w:cs="Consolas"/>
                <w:sz w:val="18"/>
                <w:szCs w:val="18"/>
              </w:rPr>
            </w:pPr>
            <w:r>
              <w:rPr>
                <w:rFonts w:ascii="Consolas" w:eastAsia="Consolas" w:hAnsi="Consolas" w:cs="Consolas"/>
                <w:b/>
                <w:sz w:val="18"/>
                <w:szCs w:val="18"/>
              </w:rPr>
              <w:t>Phone Number:</w:t>
            </w:r>
            <w:r>
              <w:rPr>
                <w:rFonts w:ascii="Consolas" w:eastAsia="Consolas" w:hAnsi="Consolas" w:cs="Consolas"/>
                <w:sz w:val="18"/>
                <w:szCs w:val="18"/>
              </w:rPr>
              <w:t xml:space="preserve"> +1.3105551212</w:t>
            </w:r>
          </w:p>
          <w:p w14:paraId="7E76D1A1" w14:textId="77777777" w:rsidR="00BF1D97" w:rsidRDefault="00A83962">
            <w:pPr>
              <w:spacing w:line="276" w:lineRule="auto"/>
              <w:rPr>
                <w:rFonts w:ascii="Consolas" w:eastAsia="Consolas" w:hAnsi="Consolas" w:cs="Consolas"/>
                <w:sz w:val="18"/>
                <w:szCs w:val="18"/>
              </w:rPr>
            </w:pPr>
            <w:r>
              <w:rPr>
                <w:rFonts w:ascii="Consolas" w:eastAsia="Consolas" w:hAnsi="Consolas" w:cs="Consolas"/>
                <w:b/>
                <w:sz w:val="18"/>
                <w:szCs w:val="18"/>
              </w:rPr>
              <w:t>Fax Number:</w:t>
            </w:r>
            <w:r>
              <w:rPr>
                <w:rFonts w:ascii="Consolas" w:eastAsia="Consolas" w:hAnsi="Consolas" w:cs="Consolas"/>
                <w:sz w:val="18"/>
                <w:szCs w:val="18"/>
              </w:rPr>
              <w:t xml:space="preserve"> +1.3105551213</w:t>
            </w:r>
          </w:p>
          <w:p w14:paraId="2F550740" w14:textId="77777777" w:rsidR="00BF1D97" w:rsidRDefault="00A83962">
            <w:pPr>
              <w:spacing w:line="276" w:lineRule="auto"/>
              <w:rPr>
                <w:rFonts w:ascii="Consolas" w:eastAsia="Consolas" w:hAnsi="Consolas" w:cs="Consolas"/>
                <w:sz w:val="18"/>
                <w:szCs w:val="18"/>
              </w:rPr>
            </w:pPr>
            <w:r>
              <w:rPr>
                <w:rFonts w:ascii="Consolas" w:eastAsia="Consolas" w:hAnsi="Consolas" w:cs="Consolas"/>
                <w:b/>
                <w:sz w:val="18"/>
                <w:szCs w:val="18"/>
              </w:rPr>
              <w:t>Email:</w:t>
            </w:r>
            <w:r>
              <w:rPr>
                <w:rFonts w:ascii="Consolas" w:eastAsia="Consolas" w:hAnsi="Consolas" w:cs="Consolas"/>
                <w:sz w:val="18"/>
                <w:szCs w:val="18"/>
              </w:rPr>
              <w:t xml:space="preserve"> registrant@example.tld</w:t>
            </w:r>
          </w:p>
          <w:p w14:paraId="6C03DC2B" w14:textId="77777777" w:rsidR="00BF1D97" w:rsidRDefault="00A83962">
            <w:pPr>
              <w:spacing w:line="276" w:lineRule="auto"/>
              <w:rPr>
                <w:rFonts w:ascii="Consolas" w:eastAsia="Consolas" w:hAnsi="Consolas" w:cs="Consolas"/>
                <w:sz w:val="18"/>
                <w:szCs w:val="18"/>
              </w:rPr>
            </w:pPr>
            <w:r>
              <w:rPr>
                <w:rFonts w:ascii="Consolas" w:eastAsia="Consolas" w:hAnsi="Consolas" w:cs="Consolas"/>
                <w:b/>
                <w:sz w:val="18"/>
                <w:szCs w:val="18"/>
              </w:rPr>
              <w:t>Admin Contact:</w:t>
            </w:r>
            <w:r>
              <w:rPr>
                <w:rFonts w:ascii="Consolas" w:eastAsia="Consolas" w:hAnsi="Consolas" w:cs="Consolas"/>
                <w:sz w:val="18"/>
                <w:szCs w:val="18"/>
              </w:rPr>
              <w:t xml:space="preserve"> Jane Registrant</w:t>
            </w:r>
          </w:p>
          <w:p w14:paraId="6B22471E" w14:textId="77777777" w:rsidR="00BF1D97" w:rsidRDefault="00A83962">
            <w:pPr>
              <w:spacing w:line="276" w:lineRule="auto"/>
              <w:rPr>
                <w:rFonts w:ascii="Consolas" w:eastAsia="Consolas" w:hAnsi="Consolas" w:cs="Consolas"/>
                <w:sz w:val="18"/>
                <w:szCs w:val="18"/>
              </w:rPr>
            </w:pPr>
            <w:r>
              <w:rPr>
                <w:rFonts w:ascii="Consolas" w:eastAsia="Consolas" w:hAnsi="Consolas" w:cs="Consolas"/>
                <w:b/>
                <w:sz w:val="18"/>
                <w:szCs w:val="18"/>
              </w:rPr>
              <w:t>Phone Number:</w:t>
            </w:r>
            <w:r>
              <w:rPr>
                <w:rFonts w:ascii="Consolas" w:eastAsia="Consolas" w:hAnsi="Consolas" w:cs="Consolas"/>
                <w:sz w:val="18"/>
                <w:szCs w:val="18"/>
              </w:rPr>
              <w:t xml:space="preserve"> +1.3105551214</w:t>
            </w:r>
          </w:p>
          <w:p w14:paraId="1D0F4083" w14:textId="77777777" w:rsidR="00BF1D97" w:rsidRDefault="00A83962">
            <w:pPr>
              <w:spacing w:line="276" w:lineRule="auto"/>
              <w:rPr>
                <w:rFonts w:ascii="Consolas" w:eastAsia="Consolas" w:hAnsi="Consolas" w:cs="Consolas"/>
                <w:sz w:val="18"/>
                <w:szCs w:val="18"/>
              </w:rPr>
            </w:pPr>
            <w:r>
              <w:rPr>
                <w:rFonts w:ascii="Consolas" w:eastAsia="Consolas" w:hAnsi="Consolas" w:cs="Consolas"/>
                <w:b/>
                <w:sz w:val="18"/>
                <w:szCs w:val="18"/>
              </w:rPr>
              <w:t>Fax Number:</w:t>
            </w:r>
            <w:r>
              <w:rPr>
                <w:rFonts w:ascii="Consolas" w:eastAsia="Consolas" w:hAnsi="Consolas" w:cs="Consolas"/>
                <w:sz w:val="18"/>
                <w:szCs w:val="18"/>
              </w:rPr>
              <w:t xml:space="preserve"> +1.3105551213</w:t>
            </w:r>
          </w:p>
          <w:p w14:paraId="6D2AA9BE" w14:textId="77777777" w:rsidR="00BF1D97" w:rsidRDefault="00A83962">
            <w:pPr>
              <w:spacing w:line="276" w:lineRule="auto"/>
              <w:rPr>
                <w:rFonts w:ascii="Consolas" w:eastAsia="Consolas" w:hAnsi="Consolas" w:cs="Consolas"/>
                <w:sz w:val="18"/>
                <w:szCs w:val="18"/>
              </w:rPr>
            </w:pPr>
            <w:r>
              <w:rPr>
                <w:rFonts w:ascii="Consolas" w:eastAsia="Consolas" w:hAnsi="Consolas" w:cs="Consolas"/>
                <w:b/>
                <w:sz w:val="18"/>
                <w:szCs w:val="18"/>
              </w:rPr>
              <w:t>Email:</w:t>
            </w:r>
            <w:r>
              <w:rPr>
                <w:rFonts w:ascii="Consolas" w:eastAsia="Consolas" w:hAnsi="Consolas" w:cs="Consolas"/>
                <w:sz w:val="18"/>
                <w:szCs w:val="18"/>
              </w:rPr>
              <w:t xml:space="preserve"> janeregistrar@example-registrant.tld</w:t>
            </w:r>
          </w:p>
          <w:p w14:paraId="18BEDB28" w14:textId="77777777" w:rsidR="00BF1D97" w:rsidRDefault="00A83962">
            <w:pPr>
              <w:spacing w:line="276" w:lineRule="auto"/>
              <w:rPr>
                <w:rFonts w:ascii="Consolas" w:eastAsia="Consolas" w:hAnsi="Consolas" w:cs="Consolas"/>
                <w:sz w:val="18"/>
                <w:szCs w:val="18"/>
              </w:rPr>
            </w:pPr>
            <w:r>
              <w:rPr>
                <w:rFonts w:ascii="Consolas" w:eastAsia="Consolas" w:hAnsi="Consolas" w:cs="Consolas"/>
                <w:b/>
                <w:sz w:val="18"/>
                <w:szCs w:val="18"/>
              </w:rPr>
              <w:t>Technical Contact:</w:t>
            </w:r>
            <w:r>
              <w:rPr>
                <w:rFonts w:ascii="Consolas" w:eastAsia="Consolas" w:hAnsi="Consolas" w:cs="Consolas"/>
                <w:sz w:val="18"/>
                <w:szCs w:val="18"/>
              </w:rPr>
              <w:t xml:space="preserve"> John Geek</w:t>
            </w:r>
          </w:p>
          <w:p w14:paraId="6CEA4E31" w14:textId="77777777" w:rsidR="00BF1D97" w:rsidRDefault="00A83962">
            <w:pPr>
              <w:spacing w:line="276" w:lineRule="auto"/>
              <w:rPr>
                <w:rFonts w:ascii="Consolas" w:eastAsia="Consolas" w:hAnsi="Consolas" w:cs="Consolas"/>
                <w:sz w:val="18"/>
                <w:szCs w:val="18"/>
              </w:rPr>
            </w:pPr>
            <w:r>
              <w:rPr>
                <w:rFonts w:ascii="Consolas" w:eastAsia="Consolas" w:hAnsi="Consolas" w:cs="Consolas"/>
                <w:b/>
                <w:sz w:val="18"/>
                <w:szCs w:val="18"/>
              </w:rPr>
              <w:t>Phone Number:</w:t>
            </w:r>
            <w:r>
              <w:rPr>
                <w:rFonts w:ascii="Consolas" w:eastAsia="Consolas" w:hAnsi="Consolas" w:cs="Consolas"/>
                <w:sz w:val="18"/>
                <w:szCs w:val="18"/>
              </w:rPr>
              <w:t xml:space="preserve"> +1.3105551215</w:t>
            </w:r>
          </w:p>
          <w:p w14:paraId="73C6A4A2" w14:textId="77777777" w:rsidR="00BF1D97" w:rsidRDefault="00A83962">
            <w:pPr>
              <w:spacing w:line="276" w:lineRule="auto"/>
              <w:rPr>
                <w:rFonts w:ascii="Consolas" w:eastAsia="Consolas" w:hAnsi="Consolas" w:cs="Consolas"/>
                <w:sz w:val="18"/>
                <w:szCs w:val="18"/>
              </w:rPr>
            </w:pPr>
            <w:r>
              <w:rPr>
                <w:rFonts w:ascii="Consolas" w:eastAsia="Consolas" w:hAnsi="Consolas" w:cs="Consolas"/>
                <w:b/>
                <w:sz w:val="18"/>
                <w:szCs w:val="18"/>
              </w:rPr>
              <w:t>Fax Number:</w:t>
            </w:r>
            <w:r>
              <w:rPr>
                <w:rFonts w:ascii="Consolas" w:eastAsia="Consolas" w:hAnsi="Consolas" w:cs="Consolas"/>
                <w:sz w:val="18"/>
                <w:szCs w:val="18"/>
              </w:rPr>
              <w:t xml:space="preserve"> +1.3105551216</w:t>
            </w:r>
          </w:p>
          <w:p w14:paraId="26A6DE5A" w14:textId="77777777" w:rsidR="00BF1D97" w:rsidRDefault="00A83962">
            <w:pPr>
              <w:spacing w:line="276" w:lineRule="auto"/>
              <w:rPr>
                <w:rFonts w:ascii="Consolas" w:eastAsia="Consolas" w:hAnsi="Consolas" w:cs="Consolas"/>
                <w:sz w:val="18"/>
                <w:szCs w:val="18"/>
              </w:rPr>
            </w:pPr>
            <w:r>
              <w:rPr>
                <w:rFonts w:ascii="Consolas" w:eastAsia="Consolas" w:hAnsi="Consolas" w:cs="Consolas"/>
                <w:b/>
                <w:sz w:val="18"/>
                <w:szCs w:val="18"/>
              </w:rPr>
              <w:t>Email:</w:t>
            </w:r>
            <w:r>
              <w:rPr>
                <w:rFonts w:ascii="Consolas" w:eastAsia="Consolas" w:hAnsi="Consolas" w:cs="Consolas"/>
                <w:sz w:val="18"/>
                <w:szCs w:val="18"/>
              </w:rPr>
              <w:t xml:space="preserve"> johngeek@example-registrant.tld</w:t>
            </w:r>
          </w:p>
        </w:tc>
      </w:tr>
    </w:tbl>
    <w:p w14:paraId="081EF3EE" w14:textId="77777777" w:rsidR="00BF1D97" w:rsidRDefault="00BF1D97"/>
    <w:sectPr w:rsidR="00BF1D97">
      <w:headerReference w:type="default" r:id="rId7"/>
      <w:footerReference w:type="default" r:id="rId8"/>
      <w:headerReference w:type="first" r:id="rId9"/>
      <w:footerReference w:type="first" r:id="rId10"/>
      <w:pgSz w:w="12240" w:h="15840"/>
      <w:pgMar w:top="1440" w:right="1440" w:bottom="1440" w:left="1440" w:header="720" w:footer="720" w:gutter="0"/>
      <w:pgNumType w:start="1"/>
      <w:cols w:space="720"/>
      <w:titlePg/>
      <w:sectPrChange w:id="951" w:author="Trevor Bowden" w:date="2022-06-17T19:45:00Z">
        <w:sectPr w:rsidR="00BF1D97">
          <w:pgMar w:top="1440" w:right="1440" w:bottom="1440" w:left="1440" w:header="720" w:footer="720" w:gutter="0"/>
          <w:titlePg w:val="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D0CDC" w14:textId="77777777" w:rsidR="00A83962" w:rsidRDefault="00A83962">
      <w:pPr>
        <w:spacing w:line="240" w:lineRule="auto"/>
      </w:pPr>
      <w:r>
        <w:separator/>
      </w:r>
    </w:p>
  </w:endnote>
  <w:endnote w:type="continuationSeparator" w:id="0">
    <w:p w14:paraId="5715EA6C" w14:textId="77777777" w:rsidR="00A83962" w:rsidRDefault="00A839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83B56" w14:textId="77777777" w:rsidR="00BF1D97" w:rsidRDefault="00A83962">
    <w:pPr>
      <w:jc w:val="right"/>
      <w:rPr>
        <w:sz w:val="20"/>
        <w:szCs w:val="20"/>
      </w:rPr>
    </w:pPr>
    <w:r>
      <w:rPr>
        <w:sz w:val="20"/>
        <w:szCs w:val="20"/>
      </w:rPr>
      <w:fldChar w:fldCharType="begin"/>
    </w:r>
    <w:r>
      <w:rPr>
        <w:sz w:val="20"/>
        <w:szCs w:val="20"/>
      </w:rPr>
      <w:instrText>PAGE</w:instrText>
    </w:r>
    <w:r>
      <w:rPr>
        <w:sz w:val="20"/>
        <w:szCs w:val="20"/>
      </w:rPr>
      <w:fldChar w:fldCharType="separate"/>
    </w:r>
    <w:r w:rsidR="00273F45">
      <w:rPr>
        <w:noProof/>
        <w:sz w:val="20"/>
        <w:szCs w:val="20"/>
      </w:rPr>
      <w:t>2</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7E89" w14:textId="77777777" w:rsidR="00BF1D97" w:rsidRDefault="00BF1D97">
    <w:pPr>
      <w:rPr>
        <w:ins w:id="950" w:author="Trevor Bowden" w:date="2022-06-17T19:45:00Z"/>
        <w:color w:val="66666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FEEC7" w14:textId="77777777" w:rsidR="00A83962" w:rsidRDefault="00A83962">
      <w:pPr>
        <w:spacing w:line="240" w:lineRule="auto"/>
      </w:pPr>
      <w:r>
        <w:separator/>
      </w:r>
    </w:p>
  </w:footnote>
  <w:footnote w:type="continuationSeparator" w:id="0">
    <w:p w14:paraId="51A1B2D7" w14:textId="77777777" w:rsidR="00A83962" w:rsidRDefault="00A839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DF958" w14:textId="77777777" w:rsidR="00BF1D97" w:rsidRDefault="00A83962">
    <w:pPr>
      <w:rPr>
        <w:color w:val="666666"/>
        <w:sz w:val="20"/>
        <w:szCs w:val="20"/>
      </w:rPr>
    </w:pPr>
    <w:r>
      <w:rPr>
        <w:color w:val="666666"/>
        <w:sz w:val="20"/>
        <w:szCs w:val="20"/>
      </w:rPr>
      <w:t>.eco Registry-Registrar Agreement (RRA) | Big Room Inc.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4FB95" w14:textId="77777777" w:rsidR="00BF1D97" w:rsidRDefault="00BF1D97">
    <w:pPr>
      <w:rPr>
        <w:ins w:id="949" w:author="Trevor Bowden" w:date="2022-06-17T19:45:00Z"/>
        <w:color w:val="66666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97E2F"/>
    <w:multiLevelType w:val="multilevel"/>
    <w:tmpl w:val="6EF4E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791103"/>
    <w:multiLevelType w:val="multilevel"/>
    <w:tmpl w:val="CB26F56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3C47213"/>
    <w:multiLevelType w:val="multilevel"/>
    <w:tmpl w:val="4908352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159700AF"/>
    <w:multiLevelType w:val="multilevel"/>
    <w:tmpl w:val="B1BCEB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695114D"/>
    <w:multiLevelType w:val="multilevel"/>
    <w:tmpl w:val="C5EED6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7BC3229"/>
    <w:multiLevelType w:val="multilevel"/>
    <w:tmpl w:val="2DA8ED2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1BEC74F0"/>
    <w:multiLevelType w:val="multilevel"/>
    <w:tmpl w:val="E1286E88"/>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7" w15:restartNumberingAfterBreak="0">
    <w:nsid w:val="1E5E2C3F"/>
    <w:multiLevelType w:val="multilevel"/>
    <w:tmpl w:val="2C52C3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1D51A59"/>
    <w:multiLevelType w:val="multilevel"/>
    <w:tmpl w:val="FD5C3C8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22D32A2E"/>
    <w:multiLevelType w:val="multilevel"/>
    <w:tmpl w:val="D5C8DD4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23287A13"/>
    <w:multiLevelType w:val="multilevel"/>
    <w:tmpl w:val="F3A484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32901FC"/>
    <w:multiLevelType w:val="multilevel"/>
    <w:tmpl w:val="A6AA418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23720D68"/>
    <w:multiLevelType w:val="multilevel"/>
    <w:tmpl w:val="EABA8A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11E109B"/>
    <w:multiLevelType w:val="multilevel"/>
    <w:tmpl w:val="61D0CB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2E363A8"/>
    <w:multiLevelType w:val="multilevel"/>
    <w:tmpl w:val="F86A8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7F27ACA"/>
    <w:multiLevelType w:val="multilevel"/>
    <w:tmpl w:val="DA20A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8530070"/>
    <w:multiLevelType w:val="multilevel"/>
    <w:tmpl w:val="143451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9522C59"/>
    <w:multiLevelType w:val="multilevel"/>
    <w:tmpl w:val="068811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9790E49"/>
    <w:multiLevelType w:val="multilevel"/>
    <w:tmpl w:val="4CD4E6E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3B8361C1"/>
    <w:multiLevelType w:val="multilevel"/>
    <w:tmpl w:val="E8F4633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45911892"/>
    <w:multiLevelType w:val="multilevel"/>
    <w:tmpl w:val="9ADA1C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A1833E4"/>
    <w:multiLevelType w:val="multilevel"/>
    <w:tmpl w:val="CCD828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A723BE9"/>
    <w:multiLevelType w:val="multilevel"/>
    <w:tmpl w:val="185844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EFF58DD"/>
    <w:multiLevelType w:val="multilevel"/>
    <w:tmpl w:val="9F7287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2C75ED7"/>
    <w:multiLevelType w:val="multilevel"/>
    <w:tmpl w:val="533233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3E00831"/>
    <w:multiLevelType w:val="multilevel"/>
    <w:tmpl w:val="00DE9B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66528D4"/>
    <w:multiLevelType w:val="multilevel"/>
    <w:tmpl w:val="292856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B8F3D44"/>
    <w:multiLevelType w:val="multilevel"/>
    <w:tmpl w:val="51CC8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FD707BF"/>
    <w:multiLevelType w:val="multilevel"/>
    <w:tmpl w:val="BBCE63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85B30D9"/>
    <w:multiLevelType w:val="multilevel"/>
    <w:tmpl w:val="53CC384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0" w15:restartNumberingAfterBreak="0">
    <w:nsid w:val="69203264"/>
    <w:multiLevelType w:val="multilevel"/>
    <w:tmpl w:val="CBF2BF6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1" w15:restartNumberingAfterBreak="0">
    <w:nsid w:val="698F64AE"/>
    <w:multiLevelType w:val="multilevel"/>
    <w:tmpl w:val="6264EAA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2" w15:restartNumberingAfterBreak="0">
    <w:nsid w:val="6EF3314C"/>
    <w:multiLevelType w:val="multilevel"/>
    <w:tmpl w:val="C6589D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F7942F0"/>
    <w:multiLevelType w:val="multilevel"/>
    <w:tmpl w:val="71ECF3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70C039B8"/>
    <w:multiLevelType w:val="multilevel"/>
    <w:tmpl w:val="329C03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5" w15:restartNumberingAfterBreak="0">
    <w:nsid w:val="711925E3"/>
    <w:multiLevelType w:val="multilevel"/>
    <w:tmpl w:val="7A2EB8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1505BB9"/>
    <w:multiLevelType w:val="multilevel"/>
    <w:tmpl w:val="44BC61E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7" w15:restartNumberingAfterBreak="0">
    <w:nsid w:val="73A317FE"/>
    <w:multiLevelType w:val="multilevel"/>
    <w:tmpl w:val="42A4E5A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8" w15:restartNumberingAfterBreak="0">
    <w:nsid w:val="7CD54381"/>
    <w:multiLevelType w:val="multilevel"/>
    <w:tmpl w:val="FCD048C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9" w15:restartNumberingAfterBreak="0">
    <w:nsid w:val="7E8F1442"/>
    <w:multiLevelType w:val="multilevel"/>
    <w:tmpl w:val="C41AD19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25"/>
  </w:num>
  <w:num w:numId="2">
    <w:abstractNumId w:val="36"/>
  </w:num>
  <w:num w:numId="3">
    <w:abstractNumId w:val="5"/>
  </w:num>
  <w:num w:numId="4">
    <w:abstractNumId w:val="28"/>
  </w:num>
  <w:num w:numId="5">
    <w:abstractNumId w:val="32"/>
  </w:num>
  <w:num w:numId="6">
    <w:abstractNumId w:val="9"/>
  </w:num>
  <w:num w:numId="7">
    <w:abstractNumId w:val="33"/>
  </w:num>
  <w:num w:numId="8">
    <w:abstractNumId w:val="22"/>
  </w:num>
  <w:num w:numId="9">
    <w:abstractNumId w:val="21"/>
  </w:num>
  <w:num w:numId="10">
    <w:abstractNumId w:val="10"/>
  </w:num>
  <w:num w:numId="11">
    <w:abstractNumId w:val="16"/>
  </w:num>
  <w:num w:numId="12">
    <w:abstractNumId w:val="20"/>
  </w:num>
  <w:num w:numId="13">
    <w:abstractNumId w:val="34"/>
  </w:num>
  <w:num w:numId="14">
    <w:abstractNumId w:val="6"/>
  </w:num>
  <w:num w:numId="15">
    <w:abstractNumId w:val="29"/>
  </w:num>
  <w:num w:numId="16">
    <w:abstractNumId w:val="30"/>
  </w:num>
  <w:num w:numId="17">
    <w:abstractNumId w:val="14"/>
  </w:num>
  <w:num w:numId="18">
    <w:abstractNumId w:val="8"/>
  </w:num>
  <w:num w:numId="19">
    <w:abstractNumId w:val="37"/>
  </w:num>
  <w:num w:numId="20">
    <w:abstractNumId w:val="4"/>
  </w:num>
  <w:num w:numId="21">
    <w:abstractNumId w:val="15"/>
  </w:num>
  <w:num w:numId="22">
    <w:abstractNumId w:val="2"/>
  </w:num>
  <w:num w:numId="23">
    <w:abstractNumId w:val="11"/>
  </w:num>
  <w:num w:numId="24">
    <w:abstractNumId w:val="26"/>
  </w:num>
  <w:num w:numId="25">
    <w:abstractNumId w:val="1"/>
  </w:num>
  <w:num w:numId="26">
    <w:abstractNumId w:val="13"/>
  </w:num>
  <w:num w:numId="27">
    <w:abstractNumId w:val="0"/>
  </w:num>
  <w:num w:numId="28">
    <w:abstractNumId w:val="12"/>
  </w:num>
  <w:num w:numId="29">
    <w:abstractNumId w:val="19"/>
  </w:num>
  <w:num w:numId="30">
    <w:abstractNumId w:val="18"/>
  </w:num>
  <w:num w:numId="31">
    <w:abstractNumId w:val="35"/>
  </w:num>
  <w:num w:numId="32">
    <w:abstractNumId w:val="39"/>
  </w:num>
  <w:num w:numId="33">
    <w:abstractNumId w:val="27"/>
  </w:num>
  <w:num w:numId="34">
    <w:abstractNumId w:val="31"/>
  </w:num>
  <w:num w:numId="35">
    <w:abstractNumId w:val="38"/>
  </w:num>
  <w:num w:numId="36">
    <w:abstractNumId w:val="7"/>
  </w:num>
  <w:num w:numId="37">
    <w:abstractNumId w:val="17"/>
  </w:num>
  <w:num w:numId="38">
    <w:abstractNumId w:val="23"/>
  </w:num>
  <w:num w:numId="39">
    <w:abstractNumId w:val="24"/>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D97"/>
    <w:rsid w:val="00273F45"/>
    <w:rsid w:val="00A83962"/>
    <w:rsid w:val="00BF1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9C9DB6"/>
  <w15:docId w15:val="{1B3C17C0-B22A-BB42-9547-35EBE833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ind w:left="720" w:hanging="36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87</Pages>
  <Words>24977</Words>
  <Characters>142369</Characters>
  <Application>Microsoft Office Word</Application>
  <DocSecurity>0</DocSecurity>
  <Lines>1186</Lines>
  <Paragraphs>334</Paragraphs>
  <ScaleCrop>false</ScaleCrop>
  <Company/>
  <LinksUpToDate>false</LinksUpToDate>
  <CharactersWithSpaces>167012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Maritza Alarcon</cp:lastModifiedBy>
  <cp:revision>2</cp:revision>
  <dcterms:created xsi:type="dcterms:W3CDTF">2022-06-23T17:44:00Z</dcterms:created>
  <dcterms:modified xsi:type="dcterms:W3CDTF">2022-06-23T17:44:00Z</dcterms:modified>
</cp:coreProperties>
</file>