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825D933" w:rsidR="005D150F" w:rsidRPr="002E1B21" w:rsidRDefault="00C41E02" w:rsidP="002E1B21">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rFonts w:ascii="Calibri" w:hAnsi="Calibri"/>
          <w:sz w:val="16"/>
        </w:rPr>
      </w:pPr>
      <w:sdt>
        <w:sdtPr>
          <w:tag w:val="goog_rdk_0"/>
          <w:id w:val="545184465"/>
        </w:sdtPr>
        <w:sdtEndPr/>
        <w:sdtContent/>
      </w:sdt>
      <w:sdt>
        <w:sdtPr>
          <w:tag w:val="goog_rdk_1"/>
          <w:id w:val="-218052832"/>
        </w:sdtPr>
        <w:sdtEndPr/>
        <w:sdtContent/>
      </w:sdt>
      <w:sdt>
        <w:sdtPr>
          <w:tag w:val="goog_rdk_2"/>
          <w:id w:val="136851261"/>
        </w:sdtPr>
        <w:sdtEndPr/>
        <w:sdtContent/>
      </w:sdt>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rFonts w:ascii="Calibri" w:eastAsia="Calibri" w:hAnsi="Calibri" w:cs="Calibri"/>
          <w:sz w:val="16"/>
          <w:szCs w:val="16"/>
        </w:rPr>
      </w:pPr>
      <w:r>
        <w:rPr>
          <w:rFonts w:ascii="Calibri" w:eastAsia="Calibri" w:hAnsi="Calibri" w:cs="Calibri"/>
          <w:sz w:val="16"/>
          <w:szCs w:val="16"/>
        </w:rPr>
        <w:t>Signature Date: ___________________________________________</w:t>
      </w:r>
    </w:p>
    <w:p w14:paraId="00000005" w14:textId="77777777" w:rsidR="005D150F" w:rsidRDefault="005D150F">
      <w:pPr>
        <w:widowControl w:val="0"/>
        <w:tabs>
          <w:tab w:val="left" w:pos="6930"/>
        </w:tabs>
        <w:spacing w:line="252" w:lineRule="auto"/>
        <w:jc w:val="center"/>
        <w:rPr>
          <w:rFonts w:ascii="Calibri" w:eastAsia="Calibri" w:hAnsi="Calibri" w:cs="Calibri"/>
          <w:b/>
        </w:rPr>
      </w:pPr>
    </w:p>
    <w:p w14:paraId="00000006" w14:textId="5BC27060" w:rsidR="005D150F" w:rsidRDefault="00C321BF">
      <w:pPr>
        <w:widowControl w:val="0"/>
        <w:tabs>
          <w:tab w:val="left" w:pos="6930"/>
        </w:tabs>
        <w:spacing w:line="252" w:lineRule="auto"/>
        <w:jc w:val="center"/>
        <w:rPr>
          <w:rFonts w:ascii="Calibri" w:eastAsia="Calibri" w:hAnsi="Calibri" w:cs="Calibri"/>
          <w:b/>
        </w:rPr>
      </w:pPr>
      <w:del w:id="0" w:author="Catherine Merdinger" w:date="2022-05-16T09:06:00Z">
        <w:r w:rsidDel="001D2AA4">
          <w:rPr>
            <w:rFonts w:ascii="Calibri" w:eastAsia="Calibri" w:hAnsi="Calibri" w:cs="Calibri"/>
            <w:b/>
          </w:rPr>
          <w:delText xml:space="preserve">Donuts </w:delText>
        </w:r>
      </w:del>
      <w:ins w:id="1" w:author="Catherine Merdinger" w:date="2022-05-16T09:06:00Z">
        <w:r w:rsidR="001D2AA4">
          <w:rPr>
            <w:rFonts w:ascii="Calibri" w:eastAsia="Calibri" w:hAnsi="Calibri" w:cs="Calibri"/>
            <w:b/>
          </w:rPr>
          <w:t xml:space="preserve">Identity Digital </w:t>
        </w:r>
      </w:ins>
      <w:r>
        <w:rPr>
          <w:rFonts w:ascii="Calibri" w:eastAsia="Calibri" w:hAnsi="Calibri" w:cs="Calibri"/>
          <w:b/>
        </w:rPr>
        <w:t xml:space="preserve">Inc. </w:t>
      </w:r>
    </w:p>
    <w:p w14:paraId="00000007" w14:textId="77777777" w:rsidR="005D150F" w:rsidRDefault="00C321BF">
      <w:pPr>
        <w:widowControl w:val="0"/>
        <w:tabs>
          <w:tab w:val="left" w:pos="6930"/>
        </w:tabs>
        <w:spacing w:line="252" w:lineRule="auto"/>
        <w:jc w:val="center"/>
        <w:rPr>
          <w:rFonts w:ascii="Calibri" w:eastAsia="Calibri" w:hAnsi="Calibri" w:cs="Calibri"/>
          <w:b/>
        </w:rPr>
      </w:pPr>
      <w:r>
        <w:rPr>
          <w:rFonts w:ascii="Calibri" w:eastAsia="Calibri" w:hAnsi="Calibri" w:cs="Calibri"/>
          <w:b/>
        </w:rPr>
        <w:t>Registry-Registrar Agreement</w:t>
      </w:r>
    </w:p>
    <w:p w14:paraId="00000008" w14:textId="4828113E" w:rsidR="005D150F" w:rsidRDefault="00C321BF">
      <w:pPr>
        <w:widowControl w:val="0"/>
        <w:spacing w:line="251" w:lineRule="auto"/>
        <w:rPr>
          <w:rFonts w:ascii="Calibri" w:eastAsia="Calibri" w:hAnsi="Calibri" w:cs="Calibri"/>
          <w:b/>
          <w:sz w:val="16"/>
          <w:szCs w:val="16"/>
        </w:rPr>
      </w:pPr>
      <w:r>
        <w:rPr>
          <w:rFonts w:ascii="Calibri" w:eastAsia="Calibri" w:hAnsi="Calibri" w:cs="Calibri"/>
          <w:b/>
          <w:sz w:val="16"/>
          <w:szCs w:val="16"/>
        </w:rPr>
        <w:t>Version 202</w:t>
      </w:r>
      <w:ins w:id="2" w:author="Catherine Merdinger" w:date="2022-05-16T09:06:00Z">
        <w:r w:rsidR="001D2AA4">
          <w:rPr>
            <w:rFonts w:ascii="Calibri" w:eastAsia="Calibri" w:hAnsi="Calibri" w:cs="Calibri"/>
            <w:b/>
            <w:sz w:val="16"/>
            <w:szCs w:val="16"/>
          </w:rPr>
          <w:t>2</w:t>
        </w:r>
      </w:ins>
      <w:del w:id="3" w:author="Catherine Merdinger" w:date="2022-05-16T09:06:00Z">
        <w:r w:rsidDel="001D2AA4">
          <w:rPr>
            <w:rFonts w:ascii="Calibri" w:eastAsia="Calibri" w:hAnsi="Calibri" w:cs="Calibri"/>
            <w:b/>
            <w:sz w:val="16"/>
            <w:szCs w:val="16"/>
          </w:rPr>
          <w:delText>1</w:delText>
        </w:r>
      </w:del>
      <w:r>
        <w:rPr>
          <w:rFonts w:ascii="Calibri" w:eastAsia="Calibri" w:hAnsi="Calibri" w:cs="Calibri"/>
          <w:b/>
          <w:sz w:val="16"/>
          <w:szCs w:val="16"/>
        </w:rPr>
        <w:t xml:space="preserve"> </w:t>
      </w:r>
    </w:p>
    <w:p w14:paraId="00000009" w14:textId="16B8A461" w:rsidR="005D150F" w:rsidRDefault="00C321BF">
      <w:pPr>
        <w:widowControl w:val="0"/>
        <w:jc w:val="center"/>
        <w:rPr>
          <w:rFonts w:ascii="Calibri" w:eastAsia="Calibri" w:hAnsi="Calibri" w:cs="Calibri"/>
        </w:rPr>
      </w:pPr>
      <w:r>
        <w:rPr>
          <w:rFonts w:ascii="Calibri" w:eastAsia="Calibri" w:hAnsi="Calibri" w:cs="Calibri"/>
          <w:b/>
        </w:rPr>
        <w:t xml:space="preserve">  </w:t>
      </w:r>
    </w:p>
    <w:p w14:paraId="0000000A" w14:textId="77777777" w:rsidR="005D150F" w:rsidRDefault="00C321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00000B" w14:textId="77777777" w:rsidR="005D150F" w:rsidRDefault="00C321BF">
      <w:pPr>
        <w:pBdr>
          <w:top w:val="nil"/>
          <w:left w:val="nil"/>
          <w:bottom w:val="nil"/>
          <w:right w:val="nil"/>
          <w:between w:val="nil"/>
        </w:pBdr>
        <w:tabs>
          <w:tab w:val="left" w:pos="7760"/>
        </w:tabs>
        <w:rPr>
          <w:rFonts w:ascii="Calibri" w:eastAsia="Calibri" w:hAnsi="Calibri" w:cs="Calibri"/>
          <w:color w:val="000000"/>
        </w:rPr>
      </w:pPr>
      <w:r>
        <w:rPr>
          <w:rFonts w:ascii="Calibri" w:eastAsia="Calibri" w:hAnsi="Calibri" w:cs="Calibri"/>
          <w:color w:val="000000"/>
        </w:rPr>
        <w:tab/>
      </w:r>
    </w:p>
    <w:p w14:paraId="0000000C" w14:textId="67F436D6" w:rsidR="005D150F" w:rsidRDefault="00C321BF">
      <w:pPr>
        <w:rPr>
          <w:rFonts w:ascii="Calibri" w:eastAsia="Calibri" w:hAnsi="Calibri" w:cs="Calibri"/>
        </w:rPr>
      </w:pPr>
      <w:r>
        <w:rPr>
          <w:rFonts w:ascii="Calibri" w:eastAsia="Calibri" w:hAnsi="Calibri" w:cs="Calibri"/>
        </w:rPr>
        <w:t xml:space="preserve">The </w:t>
      </w:r>
      <w:del w:id="4" w:author="Catherine Merdinger" w:date="2022-05-16T09:06:00Z">
        <w:r w:rsidDel="001D2AA4">
          <w:rPr>
            <w:rFonts w:ascii="Calibri" w:eastAsia="Calibri" w:hAnsi="Calibri" w:cs="Calibri"/>
          </w:rPr>
          <w:delText xml:space="preserve">Donuts </w:delText>
        </w:r>
      </w:del>
      <w:ins w:id="5" w:author="Catherine Merdinger" w:date="2022-05-16T09:06:00Z">
        <w:r w:rsidR="001D2AA4">
          <w:rPr>
            <w:rFonts w:ascii="Calibri" w:eastAsia="Calibri" w:hAnsi="Calibri" w:cs="Calibri"/>
          </w:rPr>
          <w:t>Iden</w:t>
        </w:r>
      </w:ins>
      <w:ins w:id="6" w:author="Catherine Merdinger" w:date="2022-05-16T09:07:00Z">
        <w:r w:rsidR="001D2AA4">
          <w:rPr>
            <w:rFonts w:ascii="Calibri" w:eastAsia="Calibri" w:hAnsi="Calibri" w:cs="Calibri"/>
          </w:rPr>
          <w:t xml:space="preserve">tity Digital </w:t>
        </w:r>
      </w:ins>
      <w:r>
        <w:rPr>
          <w:rFonts w:ascii="Calibri" w:eastAsia="Calibri" w:hAnsi="Calibri" w:cs="Calibri"/>
        </w:rPr>
        <w:t xml:space="preserve">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del w:id="7" w:author="Catherine Merdinger" w:date="2022-05-16T09:07:00Z">
        <w:r w:rsidDel="001D2AA4">
          <w:rPr>
            <w:rFonts w:ascii="Calibri" w:eastAsia="Calibri" w:hAnsi="Calibri" w:cs="Calibri"/>
            <w:u w:val="single"/>
          </w:rPr>
          <w:delText>Donuts</w:delText>
        </w:r>
      </w:del>
      <w:ins w:id="8" w:author="Catherine Merdinger" w:date="2022-05-16T09:07:00Z">
        <w:r w:rsidR="001D2AA4">
          <w:rPr>
            <w:rFonts w:ascii="Calibri" w:eastAsia="Calibri" w:hAnsi="Calibri" w:cs="Calibri"/>
            <w:u w:val="single"/>
          </w:rPr>
          <w:t>Identity Digital</w:t>
        </w:r>
      </w:ins>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2E1B21">
        <w:rPr>
          <w:rFonts w:ascii="Calibri" w:hAnsi="Calibri"/>
          <w:b/>
        </w:rPr>
        <w:t xml:space="preserve">Schedule </w:t>
      </w:r>
      <w:r w:rsidRPr="009D5609">
        <w:rPr>
          <w:rFonts w:ascii="Calibri" w:eastAsia="Calibri" w:hAnsi="Calibri" w:cs="Calibri"/>
          <w:b/>
          <w:bCs/>
        </w:rPr>
        <w:t>1</w:t>
      </w:r>
      <w:r>
        <w:rPr>
          <w:rFonts w:ascii="Calibri" w:eastAsia="Calibri" w:hAnsi="Calibri" w:cs="Calibri"/>
        </w:rPr>
        <w:t xml:space="preserve"> to the Registry Terms and Conditions (the </w:t>
      </w:r>
      <w:r w:rsidR="0021334F">
        <w:rPr>
          <w:rFonts w:ascii="Calibri" w:eastAsia="Calibri" w:hAnsi="Calibri" w:cs="Calibri"/>
        </w:rPr>
        <w:t>“</w:t>
      </w:r>
      <w:ins w:id="9" w:author="Catherine Merdinger" w:date="2022-05-16T09:07:00Z">
        <w:r w:rsidR="001D2AA4" w:rsidRPr="001D2AA4">
          <w:rPr>
            <w:rFonts w:ascii="Calibri" w:eastAsia="Calibri" w:hAnsi="Calibri" w:cs="Calibri"/>
            <w:u w:val="single"/>
            <w:rPrChange w:id="10" w:author="Catherine Merdinger" w:date="2022-05-16T09:07:00Z">
              <w:rPr>
                <w:rFonts w:ascii="Calibri" w:eastAsia="Calibri" w:hAnsi="Calibri" w:cs="Calibri"/>
              </w:rPr>
            </w:rPrChange>
          </w:rPr>
          <w:t xml:space="preserve">Identity Digital </w:t>
        </w:r>
      </w:ins>
      <w:del w:id="11" w:author="Catherine Merdinger" w:date="2022-05-16T09:07:00Z">
        <w:r w:rsidRPr="001D2AA4" w:rsidDel="001D2AA4">
          <w:rPr>
            <w:rFonts w:ascii="Calibri" w:eastAsia="Calibri" w:hAnsi="Calibri" w:cs="Calibri"/>
            <w:u w:val="single"/>
          </w:rPr>
          <w:delText>Donuts</w:delText>
        </w:r>
      </w:del>
      <w:r w:rsidRPr="001D2AA4">
        <w:rPr>
          <w:rFonts w:ascii="Calibri" w:eastAsia="Calibri" w:hAnsi="Calibri" w:cs="Calibri"/>
          <w:u w:val="single"/>
        </w:rPr>
        <w:t xml:space="preserve">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ins w:id="12" w:author="Catherine Merdinger" w:date="2022-05-16T09:07:00Z">
        <w:r w:rsidR="001D2AA4" w:rsidRPr="001D2AA4">
          <w:rPr>
            <w:rFonts w:ascii="Calibri" w:eastAsia="Calibri" w:hAnsi="Calibri" w:cs="Calibri"/>
            <w:u w:val="single"/>
            <w:rPrChange w:id="13" w:author="Catherine Merdinger" w:date="2022-05-16T09:07:00Z">
              <w:rPr>
                <w:rFonts w:ascii="Calibri" w:eastAsia="Calibri" w:hAnsi="Calibri" w:cs="Calibri"/>
              </w:rPr>
            </w:rPrChange>
          </w:rPr>
          <w:t>Identity Digital</w:t>
        </w:r>
      </w:ins>
      <w:del w:id="14" w:author="Catherine Merdinger" w:date="2022-05-16T09:07:00Z">
        <w:r w:rsidRPr="001D2AA4" w:rsidDel="001D2AA4">
          <w:rPr>
            <w:rFonts w:ascii="Calibri" w:eastAsia="Calibri" w:hAnsi="Calibri" w:cs="Calibri"/>
            <w:u w:val="single"/>
          </w:rPr>
          <w:delText>Donuts</w:delText>
        </w:r>
      </w:del>
      <w:r w:rsidRPr="001D2AA4">
        <w:rPr>
          <w:rFonts w:ascii="Calibri" w:eastAsia="Calibri" w:hAnsi="Calibri" w:cs="Calibri"/>
          <w:u w:val="single"/>
        </w:rPr>
        <w:t xml:space="preserve">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proofErr w:type="gramStart"/>
      <w:r>
        <w:rPr>
          <w:rFonts w:ascii="Calibri" w:eastAsia="Calibri" w:hAnsi="Calibri" w:cs="Calibri"/>
        </w:rPr>
        <w:t>your</w:t>
      </w:r>
      <w:proofErr w:type="gramEnd"/>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w:t>
      </w:r>
      <w:ins w:id="15" w:author="Catherine Merdinger" w:date="2022-05-16T09:07:00Z">
        <w:r w:rsidR="001D2AA4">
          <w:rPr>
            <w:rFonts w:ascii="Calibri" w:eastAsia="Calibri" w:hAnsi="Calibri" w:cs="Calibri"/>
          </w:rPr>
          <w:t xml:space="preserve">Identity Digital </w:t>
        </w:r>
      </w:ins>
      <w:del w:id="16"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w:t>
      </w:r>
      <w:ins w:id="17" w:author="Catherine Merdinger" w:date="2022-05-16T09:07:00Z">
        <w:r w:rsidR="001D2AA4">
          <w:rPr>
            <w:rFonts w:ascii="Calibri" w:eastAsia="Calibri" w:hAnsi="Calibri" w:cs="Calibri"/>
          </w:rPr>
          <w:t xml:space="preserve">Identity Digital </w:t>
        </w:r>
      </w:ins>
      <w:del w:id="18"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w:t>
      </w:r>
      <w:ins w:id="19" w:author="Catherine Merdinger" w:date="2022-05-16T09:07:00Z">
        <w:r w:rsidR="001D2AA4">
          <w:rPr>
            <w:rFonts w:ascii="Calibri" w:eastAsia="Calibri" w:hAnsi="Calibri" w:cs="Calibri"/>
          </w:rPr>
          <w:t xml:space="preserve">Identity Digital </w:t>
        </w:r>
      </w:ins>
      <w:del w:id="20"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TLD on </w:t>
      </w:r>
      <w:r w:rsidRPr="002E1B21">
        <w:rPr>
          <w:rFonts w:ascii="Calibri" w:hAnsi="Calibri"/>
          <w:b/>
        </w:rPr>
        <w:t xml:space="preserve">Schedule </w:t>
      </w:r>
      <w:r w:rsidRPr="009D5609">
        <w:rPr>
          <w:rFonts w:ascii="Calibri" w:eastAsia="Calibri" w:hAnsi="Calibri" w:cs="Calibri"/>
          <w:b/>
          <w:bCs/>
        </w:rPr>
        <w:t>1</w:t>
      </w:r>
      <w:r>
        <w:rPr>
          <w:rFonts w:ascii="Calibri" w:eastAsia="Calibri" w:hAnsi="Calibri" w:cs="Calibri"/>
        </w:rPr>
        <w:t xml:space="preserve"> to Registry Terms and Conditions that (a) enters into a Registry Agreement with ICANN and that </w:t>
      </w:r>
      <w:ins w:id="21" w:author="Catherine Merdinger" w:date="2022-05-16T09:07:00Z">
        <w:r w:rsidR="001D2AA4">
          <w:rPr>
            <w:rFonts w:ascii="Calibri" w:eastAsia="Calibri" w:hAnsi="Calibri" w:cs="Calibri"/>
          </w:rPr>
          <w:t xml:space="preserve">Identity Digital </w:t>
        </w:r>
      </w:ins>
      <w:del w:id="22" w:author="Catherine Merdinger" w:date="2022-05-16T09:07:00Z">
        <w:r w:rsidDel="001D2AA4">
          <w:rPr>
            <w:rFonts w:ascii="Calibri" w:eastAsia="Calibri" w:hAnsi="Calibri" w:cs="Calibri"/>
          </w:rPr>
          <w:delText xml:space="preserve">Donuts </w:delText>
        </w:r>
      </w:del>
      <w:r>
        <w:rPr>
          <w:rFonts w:ascii="Calibri" w:eastAsia="Calibri" w:hAnsi="Calibri" w:cs="Calibri"/>
        </w:rPr>
        <w:t>makes available in the Registry System, and (b) Registrar elects to offer to its customers. For the avoidance of doubt, Registrar shall maintain domain name registrations in a</w:t>
      </w:r>
      <w:ins w:id="23" w:author="Catherine Merdinger" w:date="2022-05-16T09:07:00Z">
        <w:r w:rsidR="001D2AA4">
          <w:rPr>
            <w:rFonts w:ascii="Calibri" w:eastAsia="Calibri" w:hAnsi="Calibri" w:cs="Calibri"/>
          </w:rPr>
          <w:t>n</w:t>
        </w:r>
      </w:ins>
      <w:r>
        <w:rPr>
          <w:rFonts w:ascii="Calibri" w:eastAsia="Calibri" w:hAnsi="Calibri" w:cs="Calibri"/>
        </w:rPr>
        <w:t xml:space="preserve"> </w:t>
      </w:r>
      <w:ins w:id="24" w:author="Catherine Merdinger" w:date="2022-05-16T09:07:00Z">
        <w:r w:rsidR="001D2AA4">
          <w:rPr>
            <w:rFonts w:ascii="Calibri" w:eastAsia="Calibri" w:hAnsi="Calibri" w:cs="Calibri"/>
          </w:rPr>
          <w:t xml:space="preserve">Identity Digital </w:t>
        </w:r>
      </w:ins>
      <w:del w:id="25"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TLD under the terms of this Agreement that it first registered through the Registry System, even when Registrar has elected to stop registering new domain names in such </w:t>
      </w:r>
      <w:ins w:id="26" w:author="Catherine Merdinger" w:date="2022-05-16T09:07:00Z">
        <w:r w:rsidR="001D2AA4">
          <w:rPr>
            <w:rFonts w:ascii="Calibri" w:eastAsia="Calibri" w:hAnsi="Calibri" w:cs="Calibri"/>
          </w:rPr>
          <w:t xml:space="preserve">Identity Digital </w:t>
        </w:r>
      </w:ins>
      <w:del w:id="27" w:author="Catherine Merdinger" w:date="2022-05-16T09:07:00Z">
        <w:r w:rsidDel="001D2AA4">
          <w:rPr>
            <w:rFonts w:ascii="Calibri" w:eastAsia="Calibri" w:hAnsi="Calibri" w:cs="Calibri"/>
          </w:rPr>
          <w:delText xml:space="preserve">Donuts </w:delText>
        </w:r>
      </w:del>
      <w:r>
        <w:rPr>
          <w:rFonts w:ascii="Calibri" w:eastAsia="Calibri" w:hAnsi="Calibri" w:cs="Calibri"/>
        </w:rPr>
        <w:t>TLD.</w:t>
      </w:r>
    </w:p>
    <w:p w14:paraId="0000000D" w14:textId="77777777" w:rsidR="005D150F" w:rsidRDefault="005D150F">
      <w:pPr>
        <w:widowControl w:val="0"/>
        <w:spacing w:line="280" w:lineRule="auto"/>
        <w:rPr>
          <w:rFonts w:ascii="Calibri" w:eastAsia="Calibri" w:hAnsi="Calibri" w:cs="Calibri"/>
        </w:rPr>
      </w:pPr>
    </w:p>
    <w:p w14:paraId="0000000E" w14:textId="77777777" w:rsidR="005D150F" w:rsidRDefault="00C321BF">
      <w:pPr>
        <w:widowControl w:val="0"/>
        <w:rPr>
          <w:rFonts w:ascii="Calibri" w:eastAsia="Calibri" w:hAnsi="Calibri" w:cs="Calibri"/>
        </w:rPr>
      </w:pPr>
      <w:r>
        <w:rPr>
          <w:rFonts w:ascii="Calibri" w:eastAsia="Calibri" w:hAnsi="Calibri" w:cs="Calibri"/>
          <w:b/>
        </w:rPr>
        <w:t>1. DEFINITIONS</w:t>
      </w:r>
      <w:r>
        <w:rPr>
          <w:rFonts w:ascii="Calibri" w:eastAsia="Calibri" w:hAnsi="Calibri" w:cs="Calibri"/>
        </w:rPr>
        <w:t xml:space="preserve"> </w:t>
      </w:r>
    </w:p>
    <w:p w14:paraId="0000000F" w14:textId="77777777" w:rsidR="005D150F" w:rsidRDefault="005D150F">
      <w:pPr>
        <w:widowControl w:val="0"/>
        <w:spacing w:line="280" w:lineRule="auto"/>
        <w:rPr>
          <w:rFonts w:ascii="Calibri" w:eastAsia="Calibri" w:hAnsi="Calibri" w:cs="Calibri"/>
        </w:rPr>
      </w:pPr>
    </w:p>
    <w:p w14:paraId="00000010" w14:textId="7AEAE1A1" w:rsidR="005D150F" w:rsidRDefault="00C321BF">
      <w:pPr>
        <w:widowControl w:val="0"/>
        <w:rPr>
          <w:rFonts w:ascii="Calibri" w:eastAsia="Calibri" w:hAnsi="Calibri" w:cs="Calibri"/>
        </w:rPr>
      </w:pPr>
      <w:r>
        <w:rPr>
          <w:rFonts w:ascii="Calibri" w:eastAsia="Calibri" w:hAnsi="Calibri" w:cs="Calibri"/>
          <w:b/>
        </w:rPr>
        <w:t>1.1.</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rPr>
        <w:t>APIs</w:t>
      </w:r>
      <w:r w:rsidR="0021334F">
        <w:rPr>
          <w:rFonts w:ascii="Calibri" w:eastAsia="Calibri" w:hAnsi="Calibri" w:cs="Calibri"/>
        </w:rPr>
        <w:t>”</w:t>
      </w:r>
      <w:r>
        <w:rPr>
          <w:rFonts w:ascii="Calibri" w:eastAsia="Calibri" w:hAnsi="Calibri" w:cs="Calibri"/>
        </w:rPr>
        <w:t xml:space="preserve"> are any application program interfaces by which Registrar may interact with the Registry System, including without limitation EPP, </w:t>
      </w:r>
      <w:proofErr w:type="spellStart"/>
      <w:r>
        <w:rPr>
          <w:rFonts w:ascii="Calibri" w:eastAsia="Calibri" w:hAnsi="Calibri" w:cs="Calibri"/>
        </w:rPr>
        <w:t>Whois</w:t>
      </w:r>
      <w:proofErr w:type="spellEnd"/>
      <w:r>
        <w:rPr>
          <w:rFonts w:ascii="Calibri" w:eastAsia="Calibri" w:hAnsi="Calibri" w:cs="Calibri"/>
        </w:rPr>
        <w:t>, RDAP, FTP and HTTP</w:t>
      </w:r>
      <w:r w:rsidR="0021334F">
        <w:rPr>
          <w:rFonts w:ascii="Calibri" w:eastAsia="Calibri" w:hAnsi="Calibri" w:cs="Calibri"/>
        </w:rPr>
        <w:t xml:space="preserve">. </w:t>
      </w:r>
    </w:p>
    <w:p w14:paraId="00000011" w14:textId="77777777" w:rsidR="005D150F" w:rsidRDefault="005D150F">
      <w:pPr>
        <w:widowControl w:val="0"/>
        <w:spacing w:line="280" w:lineRule="auto"/>
        <w:rPr>
          <w:rFonts w:ascii="Calibri" w:eastAsia="Calibri" w:hAnsi="Calibri" w:cs="Calibri"/>
        </w:rPr>
      </w:pPr>
    </w:p>
    <w:p w14:paraId="00000012" w14:textId="6ED13C48" w:rsidR="005D150F" w:rsidRDefault="00C321BF">
      <w:pPr>
        <w:widowControl w:val="0"/>
        <w:rPr>
          <w:rFonts w:ascii="Calibri" w:eastAsia="Calibri" w:hAnsi="Calibri" w:cs="Calibri"/>
        </w:rPr>
      </w:pPr>
      <w:r>
        <w:rPr>
          <w:rFonts w:ascii="Calibri" w:eastAsia="Calibri" w:hAnsi="Calibri" w:cs="Calibri"/>
          <w:b/>
        </w:rPr>
        <w:t>1.2.</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Confidential Information</w:t>
      </w:r>
      <w:r w:rsidR="0021334F">
        <w:rPr>
          <w:rFonts w:ascii="Calibri" w:eastAsia="Calibri" w:hAnsi="Calibri" w:cs="Calibri"/>
        </w:rPr>
        <w:t>”</w:t>
      </w:r>
      <w:r>
        <w:rPr>
          <w:rFonts w:ascii="Calibri" w:eastAsia="Calibri" w:hAnsi="Calibri" w:cs="Calibri"/>
        </w:rPr>
        <w:t xml:space="preserve"> means all information and materials, including, without limitation, computer software, data, information, databases (including zone files), protocols, reference implementation and documentation, and functional and interface specifications, provided by the Disclosing Party to the Receiving Party (each as defined in Section 5 below) under this Agreement and marked or otherwise identified as Confidential, provided that if a communication is oral, the Disclosing Party will notify the Receiving Party in writing within 15 days of the disclosure of its confidentiality, or which a reasonable person would consider confidential.</w:t>
      </w:r>
    </w:p>
    <w:p w14:paraId="00000013" w14:textId="77777777" w:rsidR="005D150F" w:rsidRDefault="005D150F">
      <w:pPr>
        <w:widowControl w:val="0"/>
        <w:spacing w:line="260" w:lineRule="auto"/>
        <w:rPr>
          <w:rFonts w:ascii="Calibri" w:eastAsia="Calibri" w:hAnsi="Calibri" w:cs="Calibri"/>
        </w:rPr>
      </w:pPr>
    </w:p>
    <w:p w14:paraId="00000014" w14:textId="34B35004" w:rsidR="005D150F" w:rsidRDefault="00C321BF">
      <w:pPr>
        <w:widowControl w:val="0"/>
        <w:rPr>
          <w:rFonts w:ascii="Calibri" w:eastAsia="Calibri" w:hAnsi="Calibri" w:cs="Calibri"/>
        </w:rPr>
      </w:pPr>
      <w:r>
        <w:rPr>
          <w:rFonts w:ascii="Calibri" w:eastAsia="Calibri" w:hAnsi="Calibri" w:cs="Calibri"/>
          <w:b/>
        </w:rPr>
        <w:lastRenderedPageBreak/>
        <w:t>1.3.</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DNS</w:t>
      </w:r>
      <w:r w:rsidR="0021334F">
        <w:rPr>
          <w:rFonts w:ascii="Calibri" w:eastAsia="Calibri" w:hAnsi="Calibri" w:cs="Calibri"/>
        </w:rPr>
        <w:t>”</w:t>
      </w:r>
      <w:r>
        <w:rPr>
          <w:rFonts w:ascii="Calibri" w:eastAsia="Calibri" w:hAnsi="Calibri" w:cs="Calibri"/>
        </w:rPr>
        <w:t xml:space="preserve"> means the Internet domain name system</w:t>
      </w:r>
      <w:r w:rsidR="0021334F">
        <w:rPr>
          <w:rFonts w:ascii="Calibri" w:eastAsia="Calibri" w:hAnsi="Calibri" w:cs="Calibri"/>
        </w:rPr>
        <w:t xml:space="preserve">. </w:t>
      </w:r>
    </w:p>
    <w:p w14:paraId="00000015" w14:textId="77777777" w:rsidR="005D150F" w:rsidRDefault="005D150F">
      <w:pPr>
        <w:widowControl w:val="0"/>
        <w:spacing w:line="280" w:lineRule="auto"/>
        <w:rPr>
          <w:rFonts w:ascii="Calibri" w:eastAsia="Calibri" w:hAnsi="Calibri" w:cs="Calibri"/>
        </w:rPr>
      </w:pPr>
    </w:p>
    <w:p w14:paraId="00000016" w14:textId="60CFA6F3" w:rsidR="005D150F" w:rsidRDefault="00C321BF">
      <w:pPr>
        <w:widowControl w:val="0"/>
        <w:rPr>
          <w:rFonts w:ascii="Calibri" w:eastAsia="Calibri" w:hAnsi="Calibri" w:cs="Calibri"/>
        </w:rPr>
      </w:pPr>
      <w:r>
        <w:rPr>
          <w:rFonts w:ascii="Calibri" w:eastAsia="Calibri" w:hAnsi="Calibri" w:cs="Calibri"/>
          <w:b/>
        </w:rPr>
        <w:t>1.4.</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Effective Date</w:t>
      </w:r>
      <w:r w:rsidR="0021334F">
        <w:rPr>
          <w:rFonts w:ascii="Calibri" w:eastAsia="Calibri" w:hAnsi="Calibri" w:cs="Calibri"/>
        </w:rPr>
        <w:t>”</w:t>
      </w:r>
      <w:r>
        <w:rPr>
          <w:rFonts w:ascii="Calibri" w:eastAsia="Calibri" w:hAnsi="Calibri" w:cs="Calibri"/>
        </w:rPr>
        <w:t xml:space="preserve"> means the date the Registrar indicated its agreement to this Agreement.</w:t>
      </w:r>
    </w:p>
    <w:p w14:paraId="00000017" w14:textId="77777777" w:rsidR="005D150F" w:rsidRDefault="005D150F">
      <w:pPr>
        <w:widowControl w:val="0"/>
        <w:rPr>
          <w:rFonts w:ascii="Calibri" w:eastAsia="Calibri" w:hAnsi="Calibri" w:cs="Calibri"/>
        </w:rPr>
      </w:pPr>
    </w:p>
    <w:p w14:paraId="00000018" w14:textId="6C6BD66B" w:rsidR="005D150F" w:rsidRDefault="00C321BF">
      <w:pPr>
        <w:widowControl w:val="0"/>
        <w:spacing w:line="253" w:lineRule="auto"/>
        <w:rPr>
          <w:rFonts w:ascii="Calibri" w:eastAsia="Calibri" w:hAnsi="Calibri" w:cs="Calibri"/>
        </w:rPr>
      </w:pPr>
      <w:r>
        <w:rPr>
          <w:rFonts w:ascii="Calibri" w:eastAsia="Calibri" w:hAnsi="Calibri" w:cs="Calibri"/>
          <w:b/>
        </w:rPr>
        <w:t>1.5.</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EPP</w:t>
      </w:r>
      <w:r w:rsidR="0021334F">
        <w:rPr>
          <w:rFonts w:ascii="Calibri" w:eastAsia="Calibri" w:hAnsi="Calibri" w:cs="Calibri"/>
        </w:rPr>
        <w:t>”</w:t>
      </w:r>
      <w:r>
        <w:rPr>
          <w:rFonts w:ascii="Calibri" w:eastAsia="Calibri" w:hAnsi="Calibri" w:cs="Calibri"/>
        </w:rPr>
        <w:t xml:space="preserve"> means the Extensible Provisioning Protocol, which is the protocol used by the Registry System as described in IETF RFC 5730, or such other standard as may be specified by ICANN or </w:t>
      </w:r>
      <w:ins w:id="28" w:author="Catherine Merdinger" w:date="2022-05-16T09:07:00Z">
        <w:r w:rsidR="001D2AA4">
          <w:rPr>
            <w:rFonts w:ascii="Calibri" w:eastAsia="Calibri" w:hAnsi="Calibri" w:cs="Calibri"/>
          </w:rPr>
          <w:t xml:space="preserve">Identity Digital </w:t>
        </w:r>
      </w:ins>
      <w:del w:id="29" w:author="Catherine Merdinger" w:date="2022-05-16T09:07:00Z">
        <w:r w:rsidDel="001D2AA4">
          <w:rPr>
            <w:rFonts w:ascii="Calibri" w:eastAsia="Calibri" w:hAnsi="Calibri" w:cs="Calibri"/>
          </w:rPr>
          <w:delText xml:space="preserve">Donuts </w:delText>
        </w:r>
      </w:del>
      <w:r>
        <w:rPr>
          <w:rFonts w:ascii="Calibri" w:eastAsia="Calibri" w:hAnsi="Calibri" w:cs="Calibri"/>
        </w:rPr>
        <w:t>from time to time</w:t>
      </w:r>
      <w:r w:rsidR="0021334F">
        <w:rPr>
          <w:rFonts w:ascii="Calibri" w:eastAsia="Calibri" w:hAnsi="Calibri" w:cs="Calibri"/>
        </w:rPr>
        <w:t xml:space="preserve">. </w:t>
      </w:r>
    </w:p>
    <w:p w14:paraId="00000019" w14:textId="77777777" w:rsidR="005D150F" w:rsidRDefault="005D150F">
      <w:pPr>
        <w:widowControl w:val="0"/>
        <w:spacing w:line="260" w:lineRule="auto"/>
        <w:rPr>
          <w:rFonts w:ascii="Calibri" w:eastAsia="Calibri" w:hAnsi="Calibri" w:cs="Calibri"/>
        </w:rPr>
      </w:pPr>
    </w:p>
    <w:p w14:paraId="0000001A" w14:textId="3789A935" w:rsidR="005D150F" w:rsidRDefault="00C321BF">
      <w:pPr>
        <w:tabs>
          <w:tab w:val="left" w:pos="2280"/>
        </w:tabs>
        <w:ind w:right="66"/>
        <w:rPr>
          <w:rFonts w:ascii="Calibri" w:eastAsia="Calibri" w:hAnsi="Calibri" w:cs="Calibri"/>
        </w:rPr>
      </w:pPr>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p>
    <w:p w14:paraId="0000001B" w14:textId="77777777" w:rsidR="005D150F" w:rsidRDefault="005D150F">
      <w:pPr>
        <w:widowControl w:val="0"/>
        <w:rPr>
          <w:rFonts w:ascii="Calibri" w:eastAsia="Calibri" w:hAnsi="Calibri" w:cs="Calibri"/>
        </w:rPr>
      </w:pPr>
    </w:p>
    <w:p w14:paraId="0000001C" w14:textId="506C13C0" w:rsidR="005D150F" w:rsidRDefault="00C321BF">
      <w:pPr>
        <w:widowControl w:val="0"/>
        <w:spacing w:line="253" w:lineRule="auto"/>
        <w:rPr>
          <w:rFonts w:ascii="Calibri" w:eastAsia="Calibri" w:hAnsi="Calibri" w:cs="Calibri"/>
          <w:color w:val="000000"/>
        </w:rPr>
      </w:pPr>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hyperlink r:id="rId7" w:history="1">
        <w:r w:rsidR="0046588F" w:rsidRPr="00E0096C">
          <w:rPr>
            <w:rStyle w:val="Hyperlink"/>
            <w:rFonts w:ascii="Calibri" w:eastAsia="Calibri" w:hAnsi="Calibri" w:cs="Calibri"/>
          </w:rPr>
          <w:t>https://www.icann.org/resources/pages/registrars/consensus-policies-en</w:t>
        </w:r>
      </w:hyperlink>
      <w:r w:rsidR="0046588F">
        <w:rPr>
          <w:rFonts w:ascii="Calibri" w:eastAsia="Calibri" w:hAnsi="Calibri" w:cs="Calibri"/>
        </w:rPr>
        <w:t>,</w:t>
      </w:r>
      <w:r w:rsidR="0046588F" w:rsidRPr="002E1B21">
        <w:rPr>
          <w:rFonts w:ascii="Calibri" w:hAnsi="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p>
    <w:p w14:paraId="0000001D" w14:textId="77777777" w:rsidR="005D150F" w:rsidRDefault="005D150F">
      <w:pPr>
        <w:widowControl w:val="0"/>
        <w:spacing w:line="280" w:lineRule="auto"/>
        <w:rPr>
          <w:rFonts w:ascii="Calibri" w:eastAsia="Calibri" w:hAnsi="Calibri" w:cs="Calibri"/>
          <w:color w:val="000000"/>
        </w:rPr>
      </w:pPr>
    </w:p>
    <w:p w14:paraId="0000001E" w14:textId="3F8D4468" w:rsidR="005D150F" w:rsidRPr="002E1B21" w:rsidRDefault="00C321BF">
      <w:pPr>
        <w:widowControl w:val="0"/>
        <w:rPr>
          <w:rFonts w:ascii="Calibri" w:hAnsi="Calibri"/>
          <w:b/>
        </w:rPr>
      </w:pPr>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p>
    <w:p w14:paraId="0000001F" w14:textId="77777777" w:rsidR="005D150F" w:rsidRPr="002E1B21" w:rsidRDefault="005D150F" w:rsidP="002E1B21">
      <w:pPr>
        <w:widowControl w:val="0"/>
        <w:rPr>
          <w:rFonts w:ascii="Calibri" w:hAnsi="Calibri"/>
          <w:b/>
        </w:rPr>
      </w:pPr>
    </w:p>
    <w:p w14:paraId="00000020" w14:textId="66342227" w:rsidR="005D150F" w:rsidRDefault="00C321BF">
      <w:pPr>
        <w:widowControl w:val="0"/>
        <w:rPr>
          <w:rFonts w:ascii="Calibri" w:eastAsia="Calibri" w:hAnsi="Calibri" w:cs="Calibri"/>
        </w:rPr>
      </w:pPr>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p>
    <w:p w14:paraId="00000021" w14:textId="77777777" w:rsidR="005D150F" w:rsidRDefault="005D150F">
      <w:pPr>
        <w:widowControl w:val="0"/>
        <w:spacing w:line="280" w:lineRule="auto"/>
        <w:rPr>
          <w:rFonts w:ascii="Calibri" w:eastAsia="Calibri" w:hAnsi="Calibri" w:cs="Calibri"/>
          <w:color w:val="000000"/>
        </w:rPr>
      </w:pPr>
    </w:p>
    <w:p w14:paraId="00000022" w14:textId="2ABAED7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1.10. </w:t>
      </w:r>
      <w:r w:rsidR="0021334F">
        <w:rPr>
          <w:rFonts w:ascii="Calibri" w:eastAsia="Calibri" w:hAnsi="Calibri" w:cs="Calibri"/>
          <w:color w:val="000000"/>
        </w:rPr>
        <w:t>“</w:t>
      </w:r>
      <w:r>
        <w:rPr>
          <w:rFonts w:ascii="Calibri" w:eastAsia="Calibri" w:hAnsi="Calibri" w:cs="Calibri"/>
          <w:color w:val="000000"/>
        </w:rPr>
        <w:t>Registered Name</w:t>
      </w:r>
      <w:r w:rsidR="0021334F">
        <w:rPr>
          <w:rFonts w:ascii="Calibri" w:eastAsia="Calibri" w:hAnsi="Calibri" w:cs="Calibri"/>
          <w:color w:val="000000"/>
        </w:rPr>
        <w:t>”</w:t>
      </w:r>
      <w:r>
        <w:rPr>
          <w:rFonts w:ascii="Calibri" w:eastAsia="Calibri" w:hAnsi="Calibri" w:cs="Calibri"/>
          <w:color w:val="000000"/>
        </w:rPr>
        <w:t xml:space="preserve"> refers to a domain name registered within one of the </w:t>
      </w:r>
      <w:ins w:id="30" w:author="Catherine Merdinger" w:date="2022-05-16T09:07:00Z">
        <w:r w:rsidR="001D2AA4">
          <w:rPr>
            <w:rFonts w:ascii="Calibri" w:eastAsia="Calibri" w:hAnsi="Calibri" w:cs="Calibri"/>
          </w:rPr>
          <w:t xml:space="preserve">Identity Digital </w:t>
        </w:r>
      </w:ins>
      <w:del w:id="31" w:author="Catherine Merdinger" w:date="2022-05-16T09:07: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(e.g., </w:t>
      </w:r>
      <w:proofErr w:type="spellStart"/>
      <w:r>
        <w:rPr>
          <w:rFonts w:ascii="Calibri" w:eastAsia="Calibri" w:hAnsi="Calibri" w:cs="Calibri"/>
          <w:color w:val="000000"/>
        </w:rPr>
        <w:t>string.TLD</w:t>
      </w:r>
      <w:proofErr w:type="spellEnd"/>
      <w:r>
        <w:rPr>
          <w:rFonts w:ascii="Calibri" w:eastAsia="Calibri" w:hAnsi="Calibri" w:cs="Calibri"/>
          <w:color w:val="000000"/>
        </w:rPr>
        <w:t xml:space="preserve">), about which </w:t>
      </w:r>
      <w:ins w:id="32" w:author="Catherine Merdinger" w:date="2022-05-16T09:07:00Z">
        <w:r w:rsidR="001D2AA4">
          <w:rPr>
            <w:rFonts w:ascii="Calibri" w:eastAsia="Calibri" w:hAnsi="Calibri" w:cs="Calibri"/>
          </w:rPr>
          <w:t xml:space="preserve">Identity Digital </w:t>
        </w:r>
      </w:ins>
      <w:del w:id="33" w:author="Catherine Merdinger" w:date="2022-05-16T09:07:00Z">
        <w:r w:rsidDel="001D2AA4">
          <w:rPr>
            <w:rFonts w:ascii="Calibri" w:eastAsia="Calibri" w:hAnsi="Calibri" w:cs="Calibri"/>
            <w:color w:val="000000"/>
          </w:rPr>
          <w:delText xml:space="preserve">Donuts </w:delText>
        </w:r>
      </w:del>
      <w:r>
        <w:rPr>
          <w:rFonts w:ascii="Calibri" w:eastAsia="Calibri" w:hAnsi="Calibri" w:cs="Calibri"/>
          <w:color w:val="000000"/>
        </w:rPr>
        <w:t>maintains data in a Registry Database.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rFonts w:ascii="Calibri" w:eastAsia="Calibri" w:hAnsi="Calibri" w:cs="Calibri"/>
          <w:color w:val="000000"/>
        </w:rPr>
      </w:pPr>
    </w:p>
    <w:p w14:paraId="00000024" w14:textId="1D4D0D7D" w:rsidR="005D150F" w:rsidRDefault="00C321BF">
      <w:pPr>
        <w:widowControl w:val="0"/>
        <w:rPr>
          <w:rFonts w:ascii="Calibri" w:eastAsia="Calibri" w:hAnsi="Calibri" w:cs="Calibri"/>
          <w:color w:val="000000"/>
        </w:rPr>
      </w:pPr>
      <w:r>
        <w:rPr>
          <w:rFonts w:ascii="Calibri" w:eastAsia="Calibri" w:hAnsi="Calibri" w:cs="Calibri"/>
          <w:b/>
          <w:color w:val="000000"/>
        </w:rPr>
        <w:t xml:space="preserve">1.11. </w:t>
      </w:r>
      <w:r w:rsidR="0021334F">
        <w:rPr>
          <w:rFonts w:ascii="Calibri" w:eastAsia="Calibri" w:hAnsi="Calibri" w:cs="Calibri"/>
          <w:color w:val="000000"/>
        </w:rPr>
        <w:t>“</w:t>
      </w:r>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 xml:space="preserve"> means the holder of a Registered Name within one of the </w:t>
      </w:r>
      <w:ins w:id="34" w:author="Catherine Merdinger" w:date="2022-05-16T09:08:00Z">
        <w:r w:rsidR="001D2AA4">
          <w:rPr>
            <w:rFonts w:ascii="Calibri" w:eastAsia="Calibri" w:hAnsi="Calibri" w:cs="Calibri"/>
          </w:rPr>
          <w:t xml:space="preserve">Identity Digital </w:t>
        </w:r>
      </w:ins>
      <w:del w:id="35"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TLDs.</w:t>
      </w:r>
    </w:p>
    <w:p w14:paraId="00000025" w14:textId="77777777" w:rsidR="005D150F" w:rsidRDefault="005D150F">
      <w:pPr>
        <w:widowControl w:val="0"/>
        <w:spacing w:line="280" w:lineRule="auto"/>
        <w:rPr>
          <w:rFonts w:ascii="Calibri" w:eastAsia="Calibri" w:hAnsi="Calibri" w:cs="Calibri"/>
          <w:color w:val="000000"/>
        </w:rPr>
      </w:pPr>
    </w:p>
    <w:p w14:paraId="00000026" w14:textId="0C762F85" w:rsidR="005D150F" w:rsidRDefault="00C321BF">
      <w:pPr>
        <w:widowControl w:val="0"/>
        <w:rPr>
          <w:rFonts w:ascii="Calibri" w:eastAsia="Calibri" w:hAnsi="Calibri" w:cs="Calibri"/>
          <w:color w:val="000000"/>
        </w:rPr>
      </w:pPr>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p>
    <w:p w14:paraId="00000027" w14:textId="77777777" w:rsidR="005D150F" w:rsidRDefault="005D150F">
      <w:pPr>
        <w:widowControl w:val="0"/>
        <w:spacing w:line="280" w:lineRule="auto"/>
        <w:rPr>
          <w:rFonts w:ascii="Calibri" w:eastAsia="Calibri" w:hAnsi="Calibri" w:cs="Calibri"/>
          <w:color w:val="000000"/>
        </w:rPr>
      </w:pPr>
    </w:p>
    <w:p w14:paraId="00000028" w14:textId="64962698" w:rsidR="005D150F" w:rsidRDefault="00C321BF">
      <w:pPr>
        <w:widowControl w:val="0"/>
        <w:rPr>
          <w:rFonts w:ascii="Calibri" w:eastAsia="Calibri" w:hAnsi="Calibri" w:cs="Calibri"/>
          <w:color w:val="0000FF"/>
          <w:u w:val="single"/>
        </w:rPr>
      </w:pPr>
      <w:r>
        <w:rPr>
          <w:rFonts w:ascii="Calibri" w:eastAsia="Calibri" w:hAnsi="Calibri" w:cs="Calibri"/>
          <w:b/>
          <w:color w:val="000000"/>
        </w:rPr>
        <w:t xml:space="preserve">1.13. </w:t>
      </w:r>
      <w:r w:rsidR="0021334F">
        <w:rPr>
          <w:rFonts w:ascii="Calibri" w:eastAsia="Calibri" w:hAnsi="Calibri" w:cs="Calibri"/>
          <w:color w:val="000000"/>
        </w:rPr>
        <w:t>“</w:t>
      </w:r>
      <w:r>
        <w:rPr>
          <w:rFonts w:ascii="Calibri" w:eastAsia="Calibri" w:hAnsi="Calibri" w:cs="Calibri"/>
          <w:color w:val="000000"/>
        </w:rPr>
        <w:t>Registry Agreement</w:t>
      </w:r>
      <w:r w:rsidR="0021334F">
        <w:rPr>
          <w:rFonts w:ascii="Calibri" w:eastAsia="Calibri" w:hAnsi="Calibri" w:cs="Calibri"/>
          <w:color w:val="000000"/>
        </w:rPr>
        <w:t>”</w:t>
      </w:r>
      <w:r>
        <w:rPr>
          <w:rFonts w:ascii="Calibri" w:eastAsia="Calibri" w:hAnsi="Calibri" w:cs="Calibri"/>
          <w:color w:val="000000"/>
        </w:rPr>
        <w:t xml:space="preserve"> means the Registry Agreements between </w:t>
      </w:r>
      <w:ins w:id="36" w:author="Catherine Merdinger" w:date="2022-05-16T09:08:00Z">
        <w:r w:rsidR="001D2AA4">
          <w:rPr>
            <w:rFonts w:ascii="Calibri" w:eastAsia="Calibri" w:hAnsi="Calibri" w:cs="Calibri"/>
          </w:rPr>
          <w:t xml:space="preserve">Identity Digital </w:t>
        </w:r>
      </w:ins>
      <w:del w:id="37"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and ICANN for the operation of the </w:t>
      </w:r>
      <w:ins w:id="38" w:author="Catherine Merdinger" w:date="2022-05-16T09:08:00Z">
        <w:r w:rsidR="001D2AA4">
          <w:rPr>
            <w:rFonts w:ascii="Calibri" w:eastAsia="Calibri" w:hAnsi="Calibri" w:cs="Calibri"/>
          </w:rPr>
          <w:t xml:space="preserve">Identity Digital </w:t>
        </w:r>
      </w:ins>
      <w:del w:id="39"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TLDs, as amended from time to time, and as currently posted on the ICANN websi</w:t>
      </w:r>
      <w:r w:rsidR="0046588F">
        <w:rPr>
          <w:rFonts w:ascii="Calibri" w:eastAsia="Calibri" w:hAnsi="Calibri" w:cs="Calibri"/>
          <w:color w:val="000000"/>
        </w:rPr>
        <w:t xml:space="preserve">te at </w:t>
      </w:r>
      <w:hyperlink r:id="rId8" w:history="1">
        <w:r w:rsidR="0046588F" w:rsidRPr="00E0096C">
          <w:rPr>
            <w:rStyle w:val="Hyperlink"/>
            <w:rFonts w:ascii="Calibri" w:eastAsia="Calibri" w:hAnsi="Calibri" w:cs="Calibri"/>
          </w:rPr>
          <w:t>https://www.icann.org/en/registry-agreements?first-letter=A&amp;sort-column=top-level-domain&amp;sort-direction=asc&amp;page=1</w:t>
        </w:r>
      </w:hyperlink>
      <w:r w:rsidR="0046588F">
        <w:rPr>
          <w:rFonts w:ascii="Calibri" w:eastAsia="Calibri" w:hAnsi="Calibri" w:cs="Calibri"/>
          <w:color w:val="000000"/>
        </w:rPr>
        <w:t>.</w:t>
      </w:r>
      <w:r w:rsidR="0046588F" w:rsidRPr="002E1B21">
        <w:rPr>
          <w:rFonts w:ascii="Calibri" w:hAnsi="Calibri"/>
          <w:color w:val="000000"/>
        </w:rPr>
        <w:t xml:space="preserve"> </w:t>
      </w:r>
    </w:p>
    <w:p w14:paraId="00000029" w14:textId="77777777" w:rsidR="005D150F" w:rsidRDefault="005D150F">
      <w:pPr>
        <w:widowControl w:val="0"/>
        <w:spacing w:line="260" w:lineRule="auto"/>
        <w:rPr>
          <w:rFonts w:ascii="Calibri" w:eastAsia="Calibri" w:hAnsi="Calibri" w:cs="Calibri"/>
          <w:color w:val="000000"/>
        </w:rPr>
      </w:pPr>
    </w:p>
    <w:p w14:paraId="0000002A" w14:textId="076F0D71"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1.14. </w:t>
      </w:r>
      <w:r w:rsidR="0021334F">
        <w:rPr>
          <w:rFonts w:ascii="Calibri" w:eastAsia="Calibri" w:hAnsi="Calibri" w:cs="Calibri"/>
          <w:color w:val="000000"/>
        </w:rPr>
        <w:t>“</w:t>
      </w:r>
      <w:r>
        <w:rPr>
          <w:rFonts w:ascii="Calibri" w:eastAsia="Calibri" w:hAnsi="Calibri" w:cs="Calibri"/>
          <w:color w:val="000000"/>
        </w:rPr>
        <w:t>Registry Database</w:t>
      </w:r>
      <w:r w:rsidR="0021334F">
        <w:rPr>
          <w:rFonts w:ascii="Calibri" w:eastAsia="Calibri" w:hAnsi="Calibri" w:cs="Calibri"/>
          <w:color w:val="000000"/>
        </w:rPr>
        <w:t>”</w:t>
      </w:r>
      <w:r>
        <w:rPr>
          <w:rFonts w:ascii="Calibri" w:eastAsia="Calibri" w:hAnsi="Calibri" w:cs="Calibri"/>
          <w:color w:val="000000"/>
        </w:rPr>
        <w:t xml:space="preserve"> means a database comprised of data about one or more Registered Names in the </w:t>
      </w:r>
      <w:ins w:id="40" w:author="Catherine Merdinger" w:date="2022-05-16T09:08:00Z">
        <w:r w:rsidR="001D2AA4">
          <w:rPr>
            <w:rFonts w:ascii="Calibri" w:eastAsia="Calibri" w:hAnsi="Calibri" w:cs="Calibri"/>
          </w:rPr>
          <w:t xml:space="preserve">Identity Digital </w:t>
        </w:r>
      </w:ins>
      <w:del w:id="41"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registry that is primarily used to generate either DNS resource records </w:t>
      </w:r>
      <w:r>
        <w:rPr>
          <w:rFonts w:ascii="Calibri" w:eastAsia="Calibri" w:hAnsi="Calibri" w:cs="Calibri"/>
          <w:color w:val="000000"/>
        </w:rPr>
        <w:lastRenderedPageBreak/>
        <w:t xml:space="preserve">that are published authoritatively or responses to domain name availability lookup requests, Registration Data Access Protocol (RDAP) queries or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queries, for some or all of those names.</w:t>
      </w:r>
    </w:p>
    <w:p w14:paraId="0000002B" w14:textId="77777777" w:rsidR="005D150F" w:rsidRDefault="005D150F">
      <w:pPr>
        <w:widowControl w:val="0"/>
        <w:spacing w:line="260" w:lineRule="auto"/>
        <w:rPr>
          <w:rFonts w:ascii="Calibri" w:eastAsia="Calibri" w:hAnsi="Calibri" w:cs="Calibri"/>
          <w:color w:val="000000"/>
        </w:rPr>
      </w:pPr>
    </w:p>
    <w:p w14:paraId="0000002C" w14:textId="116CECF2" w:rsidR="005D150F" w:rsidRDefault="00C321BF">
      <w:pPr>
        <w:widowControl w:val="0"/>
        <w:rPr>
          <w:rFonts w:ascii="Calibri" w:eastAsia="Calibri" w:hAnsi="Calibri" w:cs="Calibri"/>
          <w:color w:val="000000"/>
        </w:rPr>
      </w:pPr>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p>
    <w:p w14:paraId="0000002D" w14:textId="77777777" w:rsidR="005D150F" w:rsidRDefault="005D150F">
      <w:pPr>
        <w:widowControl w:val="0"/>
        <w:spacing w:line="280" w:lineRule="auto"/>
        <w:rPr>
          <w:rFonts w:ascii="Calibri" w:eastAsia="Calibri" w:hAnsi="Calibri" w:cs="Calibri"/>
          <w:color w:val="000000"/>
        </w:rPr>
      </w:pPr>
    </w:p>
    <w:p w14:paraId="0000002E" w14:textId="09F1E70C" w:rsidR="005D150F" w:rsidRDefault="00C321BF">
      <w:pPr>
        <w:widowControl w:val="0"/>
        <w:rPr>
          <w:rFonts w:ascii="Calibri" w:eastAsia="Calibri" w:hAnsi="Calibri" w:cs="Calibri"/>
          <w:color w:val="000000"/>
        </w:rPr>
      </w:pPr>
      <w:r>
        <w:rPr>
          <w:rFonts w:ascii="Calibri" w:eastAsia="Calibri" w:hAnsi="Calibri" w:cs="Calibri"/>
          <w:b/>
          <w:color w:val="000000"/>
        </w:rPr>
        <w:t xml:space="preserve">1.16.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p>
    <w:p w14:paraId="0000002F" w14:textId="77777777" w:rsidR="005D150F" w:rsidRDefault="005D150F">
      <w:pPr>
        <w:widowControl w:val="0"/>
        <w:spacing w:line="280" w:lineRule="auto"/>
        <w:rPr>
          <w:rFonts w:ascii="Calibri" w:eastAsia="Calibri" w:hAnsi="Calibri" w:cs="Calibri"/>
          <w:color w:val="000000"/>
        </w:rPr>
      </w:pPr>
    </w:p>
    <w:p w14:paraId="00000030" w14:textId="7C921150" w:rsidR="005D150F" w:rsidRDefault="00C321BF">
      <w:pPr>
        <w:widowControl w:val="0"/>
        <w:rPr>
          <w:rFonts w:ascii="Calibri" w:eastAsia="Calibri" w:hAnsi="Calibri" w:cs="Calibri"/>
          <w:color w:val="000000"/>
        </w:rPr>
      </w:pPr>
      <w:r>
        <w:rPr>
          <w:rFonts w:ascii="Calibri" w:eastAsia="Calibri" w:hAnsi="Calibri" w:cs="Calibri"/>
          <w:b/>
          <w:color w:val="000000"/>
        </w:rPr>
        <w:t xml:space="preserve">1.17.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sidRPr="002E1B21">
        <w:rPr>
          <w:rFonts w:ascii="Calibri" w:hAnsi="Calibri"/>
        </w:rPr>
        <w:t>SRS</w:t>
      </w:r>
      <w:r>
        <w:rPr>
          <w:rFonts w:ascii="Calibri" w:eastAsia="Calibri" w:hAnsi="Calibri" w:cs="Calibri"/>
          <w:color w:val="000000"/>
        </w:rPr>
        <w:t xml:space="preserve">) system for Registered Names in each </w:t>
      </w:r>
      <w:ins w:id="42" w:author="Catherine Merdinger" w:date="2022-05-16T09:08:00Z">
        <w:r w:rsidR="001D2AA4">
          <w:rPr>
            <w:rFonts w:ascii="Calibri" w:eastAsia="Calibri" w:hAnsi="Calibri" w:cs="Calibri"/>
          </w:rPr>
          <w:t xml:space="preserve">Identity Digital </w:t>
        </w:r>
      </w:ins>
      <w:del w:id="43"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p>
    <w:p w14:paraId="00000031" w14:textId="77777777" w:rsidR="005D150F" w:rsidRDefault="005D150F">
      <w:pPr>
        <w:widowControl w:val="0"/>
        <w:spacing w:line="280" w:lineRule="auto"/>
        <w:rPr>
          <w:rFonts w:ascii="Calibri" w:eastAsia="Calibri" w:hAnsi="Calibri" w:cs="Calibri"/>
          <w:color w:val="000000"/>
        </w:rPr>
      </w:pPr>
    </w:p>
    <w:p w14:paraId="00000032" w14:textId="6C44CA0A" w:rsidR="005D150F" w:rsidRDefault="00C321BF">
      <w:pPr>
        <w:widowControl w:val="0"/>
        <w:spacing w:line="246" w:lineRule="auto"/>
        <w:rPr>
          <w:rFonts w:ascii="Calibri" w:eastAsia="Calibri" w:hAnsi="Calibri" w:cs="Calibri"/>
          <w:color w:val="000000"/>
        </w:rPr>
      </w:pPr>
      <w:r>
        <w:rPr>
          <w:rFonts w:ascii="Calibri" w:eastAsia="Calibri" w:hAnsi="Calibri" w:cs="Calibri"/>
          <w:b/>
          <w:color w:val="000000"/>
        </w:rPr>
        <w:t xml:space="preserve">1.18.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w:t>
      </w:r>
      <w:ins w:id="44" w:author="Catherine Merdinger" w:date="2022-05-16T09:08:00Z">
        <w:r w:rsidR="001D2AA4">
          <w:rPr>
            <w:rFonts w:ascii="Calibri" w:eastAsia="Calibri" w:hAnsi="Calibri" w:cs="Calibri"/>
          </w:rPr>
          <w:t xml:space="preserve">Identity Digital </w:t>
        </w:r>
      </w:ins>
      <w:del w:id="45"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website at https://donuts.domains.</w:t>
      </w:r>
    </w:p>
    <w:p w14:paraId="00000033" w14:textId="77777777" w:rsidR="005D150F" w:rsidRDefault="005D150F">
      <w:pPr>
        <w:widowControl w:val="0"/>
        <w:spacing w:line="260" w:lineRule="auto"/>
        <w:rPr>
          <w:rFonts w:ascii="Calibri" w:eastAsia="Calibri" w:hAnsi="Calibri" w:cs="Calibri"/>
          <w:color w:val="000000"/>
        </w:rPr>
      </w:pPr>
    </w:p>
    <w:p w14:paraId="00000034" w14:textId="19CA7906"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1.19</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Software</w:t>
      </w:r>
      <w:r w:rsidR="0021334F">
        <w:rPr>
          <w:rFonts w:ascii="Calibri" w:eastAsia="Calibri" w:hAnsi="Calibri" w:cs="Calibri"/>
          <w:color w:val="000000"/>
        </w:rPr>
        <w:t>”</w:t>
      </w:r>
      <w:r>
        <w:rPr>
          <w:rFonts w:ascii="Calibri" w:eastAsia="Calibri" w:hAnsi="Calibri" w:cs="Calibri"/>
          <w:color w:val="000000"/>
        </w:rPr>
        <w:t xml:space="preserve"> means reference client software intended to allow a Registrar to develop its system to register second-level domain names through the Registry System.</w:t>
      </w:r>
    </w:p>
    <w:p w14:paraId="00000035" w14:textId="77777777" w:rsidR="005D150F" w:rsidRDefault="005D150F">
      <w:pPr>
        <w:widowControl w:val="0"/>
        <w:spacing w:line="260" w:lineRule="auto"/>
        <w:rPr>
          <w:rFonts w:ascii="Calibri" w:eastAsia="Calibri" w:hAnsi="Calibri" w:cs="Calibri"/>
          <w:color w:val="000000"/>
        </w:rPr>
      </w:pPr>
    </w:p>
    <w:p w14:paraId="00000036" w14:textId="128C2378"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p>
    <w:p w14:paraId="00000037" w14:textId="77777777" w:rsidR="005D150F" w:rsidRDefault="005D150F">
      <w:pPr>
        <w:widowControl w:val="0"/>
        <w:spacing w:line="260" w:lineRule="auto"/>
        <w:rPr>
          <w:rFonts w:ascii="Calibri" w:eastAsia="Calibri" w:hAnsi="Calibri" w:cs="Calibri"/>
          <w:color w:val="000000"/>
        </w:rPr>
      </w:pPr>
    </w:p>
    <w:p w14:paraId="00000038" w14:textId="692E87B9" w:rsidR="005D150F" w:rsidRDefault="00C321BF">
      <w:pPr>
        <w:widowControl w:val="0"/>
        <w:rPr>
          <w:rFonts w:ascii="Calibri" w:eastAsia="Calibri" w:hAnsi="Calibri" w:cs="Calibri"/>
          <w:color w:val="000000"/>
        </w:rPr>
      </w:pPr>
      <w:r>
        <w:rPr>
          <w:rFonts w:ascii="Calibri" w:eastAsia="Calibri" w:hAnsi="Calibri" w:cs="Calibri"/>
          <w:b/>
          <w:color w:val="000000"/>
        </w:rPr>
        <w:t xml:space="preserve">1.21. </w:t>
      </w:r>
      <w:r w:rsidR="0021334F">
        <w:rPr>
          <w:rFonts w:ascii="Calibri" w:eastAsia="Calibri" w:hAnsi="Calibri" w:cs="Calibri"/>
          <w:color w:val="000000"/>
        </w:rPr>
        <w:t>“</w:t>
      </w:r>
      <w:r>
        <w:rPr>
          <w:rFonts w:ascii="Calibri" w:eastAsia="Calibri" w:hAnsi="Calibri" w:cs="Calibri"/>
          <w:color w:val="000000"/>
        </w:rPr>
        <w:t>Term</w:t>
      </w:r>
      <w:r w:rsidR="0021334F">
        <w:rPr>
          <w:rFonts w:ascii="Calibri" w:eastAsia="Calibri" w:hAnsi="Calibri" w:cs="Calibri"/>
          <w:color w:val="000000"/>
        </w:rPr>
        <w:t>”</w:t>
      </w:r>
      <w:r>
        <w:rPr>
          <w:rFonts w:ascii="Calibri" w:eastAsia="Calibri" w:hAnsi="Calibri" w:cs="Calibri"/>
          <w:color w:val="000000"/>
        </w:rPr>
        <w:t xml:space="preserve"> means the term of this Agreement, as set forth in Section 9.1.</w:t>
      </w:r>
    </w:p>
    <w:p w14:paraId="00000039" w14:textId="77777777" w:rsidR="005D150F" w:rsidRDefault="005D150F">
      <w:pPr>
        <w:widowControl w:val="0"/>
        <w:spacing w:line="280" w:lineRule="auto"/>
        <w:rPr>
          <w:rFonts w:ascii="Calibri" w:eastAsia="Calibri" w:hAnsi="Calibri" w:cs="Calibri"/>
          <w:color w:val="000000"/>
        </w:rPr>
      </w:pPr>
    </w:p>
    <w:p w14:paraId="0000003A" w14:textId="2846B338" w:rsidR="005D150F" w:rsidRDefault="00C321BF">
      <w:pPr>
        <w:widowControl w:val="0"/>
        <w:rPr>
          <w:rFonts w:ascii="Calibri" w:eastAsia="Calibri" w:hAnsi="Calibri" w:cs="Calibri"/>
          <w:color w:val="000000"/>
        </w:rPr>
      </w:pPr>
      <w:r>
        <w:rPr>
          <w:rFonts w:ascii="Calibri" w:eastAsia="Calibri" w:hAnsi="Calibri" w:cs="Calibri"/>
          <w:b/>
          <w:color w:val="000000"/>
        </w:rPr>
        <w:t xml:space="preserve">1.22. </w:t>
      </w:r>
      <w:r>
        <w:rPr>
          <w:rFonts w:ascii="Calibri" w:eastAsia="Calibri" w:hAnsi="Calibri" w:cs="Calibri"/>
          <w:color w:val="000000"/>
        </w:rPr>
        <w:t xml:space="preserve">A </w:t>
      </w:r>
      <w:r w:rsidR="0021334F">
        <w:rPr>
          <w:rFonts w:ascii="Calibri" w:eastAsia="Calibri" w:hAnsi="Calibri" w:cs="Calibri"/>
          <w:color w:val="000000"/>
        </w:rPr>
        <w:t>“</w:t>
      </w:r>
      <w:r>
        <w:rPr>
          <w:rFonts w:ascii="Calibri" w:eastAsia="Calibri" w:hAnsi="Calibri" w:cs="Calibri"/>
          <w:color w:val="000000"/>
        </w:rPr>
        <w:t>TLD</w:t>
      </w:r>
      <w:r w:rsidR="0021334F">
        <w:rPr>
          <w:rFonts w:ascii="Calibri" w:eastAsia="Calibri" w:hAnsi="Calibri" w:cs="Calibri"/>
          <w:color w:val="000000"/>
        </w:rPr>
        <w:t>”</w:t>
      </w:r>
      <w:r>
        <w:rPr>
          <w:rFonts w:ascii="Calibri" w:eastAsia="Calibri" w:hAnsi="Calibri" w:cs="Calibri"/>
          <w:color w:val="000000"/>
        </w:rPr>
        <w:t xml:space="preserve"> means a top-level domain of the DNS.</w:t>
      </w:r>
    </w:p>
    <w:p w14:paraId="0000003B" w14:textId="77777777" w:rsidR="005D150F" w:rsidRDefault="005D150F">
      <w:pPr>
        <w:widowControl w:val="0"/>
        <w:rPr>
          <w:rFonts w:ascii="Calibri" w:eastAsia="Calibri" w:hAnsi="Calibri" w:cs="Calibri"/>
          <w:color w:val="000000"/>
        </w:rPr>
      </w:pPr>
    </w:p>
    <w:p w14:paraId="0000003C" w14:textId="3289B609" w:rsidR="005D150F" w:rsidRDefault="00C321BF">
      <w:pPr>
        <w:widowControl w:val="0"/>
        <w:rPr>
          <w:rFonts w:ascii="Calibri" w:eastAsia="Calibri" w:hAnsi="Calibri" w:cs="Calibri"/>
          <w:color w:val="000000"/>
        </w:rPr>
      </w:pPr>
      <w:r>
        <w:rPr>
          <w:rFonts w:ascii="Calibri" w:eastAsia="Calibri" w:hAnsi="Calibri" w:cs="Calibri"/>
          <w:b/>
          <w:color w:val="000000"/>
        </w:rPr>
        <w:t>1.23</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Trademark Clearinghouse</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color w:val="000000"/>
        </w:rPr>
        <w:t>“</w:t>
      </w:r>
      <w:r>
        <w:rPr>
          <w:rFonts w:ascii="Calibri" w:eastAsia="Calibri" w:hAnsi="Calibri" w:cs="Calibri"/>
          <w:color w:val="000000"/>
        </w:rPr>
        <w:t>TMCH</w:t>
      </w:r>
      <w:r w:rsidR="0021334F">
        <w:rPr>
          <w:rFonts w:ascii="Calibri" w:eastAsia="Calibri" w:hAnsi="Calibri" w:cs="Calibri"/>
          <w:color w:val="000000"/>
        </w:rPr>
        <w:t>”</w:t>
      </w:r>
      <w:r>
        <w:rPr>
          <w:rFonts w:ascii="Calibri" w:eastAsia="Calibri" w:hAnsi="Calibri" w:cs="Calibri"/>
          <w:color w:val="000000"/>
        </w:rPr>
        <w:t xml:space="preserve"> means the ICANN repository for mark data and information. </w:t>
      </w:r>
    </w:p>
    <w:p w14:paraId="0000003D" w14:textId="77777777" w:rsidR="005D150F" w:rsidRDefault="005D150F">
      <w:pPr>
        <w:widowControl w:val="0"/>
        <w:rPr>
          <w:rFonts w:ascii="Calibri" w:eastAsia="Calibri" w:hAnsi="Calibri" w:cs="Calibri"/>
          <w:color w:val="000000"/>
        </w:rPr>
      </w:pPr>
    </w:p>
    <w:p w14:paraId="0000003E" w14:textId="52299189"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p>
    <w:p w14:paraId="0000003F" w14:textId="77777777" w:rsidR="005D150F" w:rsidRDefault="005D150F">
      <w:pPr>
        <w:widowControl w:val="0"/>
        <w:rPr>
          <w:rFonts w:ascii="Calibri" w:eastAsia="Calibri" w:hAnsi="Calibri" w:cs="Calibri"/>
          <w:color w:val="000000"/>
        </w:rPr>
      </w:pPr>
    </w:p>
    <w:p w14:paraId="00000040" w14:textId="378E3AD1"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hyperlink r:id="rId9" w:history="1">
        <w:r w:rsidR="0046588F" w:rsidRPr="00E0096C">
          <w:rPr>
            <w:rStyle w:val="Hyperlink"/>
            <w:rFonts w:ascii="Calibri" w:eastAsia="Calibri" w:hAnsi="Calibri" w:cs="Calibri"/>
          </w:rPr>
          <w:t>https://trademark-clearinghouse.com/content/what-trademark-clearinghouse</w:t>
        </w:r>
      </w:hyperlink>
      <w:r w:rsidR="0046588F">
        <w:rPr>
          <w:rFonts w:ascii="Calibri" w:eastAsia="Calibri" w:hAnsi="Calibri" w:cs="Calibri"/>
          <w:color w:val="000000"/>
        </w:rPr>
        <w:t xml:space="preserve"> </w:t>
      </w:r>
      <w:r>
        <w:rPr>
          <w:rFonts w:ascii="Calibri" w:eastAsia="Calibri" w:hAnsi="Calibri" w:cs="Calibri"/>
          <w:color w:val="000000"/>
        </w:rPr>
        <w:t xml:space="preserve">that provides a Trademark Claims Notice to a prospective registrant of a domain name within each </w:t>
      </w:r>
      <w:ins w:id="46" w:author="Catherine Merdinger" w:date="2022-05-16T09:08:00Z">
        <w:r w:rsidR="001D2AA4">
          <w:rPr>
            <w:rFonts w:ascii="Calibri" w:eastAsia="Calibri" w:hAnsi="Calibri" w:cs="Calibri"/>
          </w:rPr>
          <w:t xml:space="preserve">Identity Digital </w:t>
        </w:r>
      </w:ins>
      <w:del w:id="47"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w:t>
      </w:r>
    </w:p>
    <w:p w14:paraId="00000041" w14:textId="77777777" w:rsidR="005D150F" w:rsidRDefault="005D150F">
      <w:pPr>
        <w:widowControl w:val="0"/>
        <w:spacing w:line="256" w:lineRule="auto"/>
        <w:rPr>
          <w:rFonts w:ascii="Calibri" w:eastAsia="Calibri" w:hAnsi="Calibri" w:cs="Calibri"/>
          <w:color w:val="000000"/>
        </w:rPr>
      </w:pPr>
    </w:p>
    <w:p w14:paraId="00000042" w14:textId="26CF515D"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hyperlink r:id="rId10">
        <w:r>
          <w:rPr>
            <w:rFonts w:ascii="Calibri" w:eastAsia="Calibri" w:hAnsi="Calibri" w:cs="Calibri"/>
            <w:color w:val="0000FF"/>
            <w:u w:val="single"/>
          </w:rPr>
          <w:t>http://newgtlds.icann.org/en/applicants/urs</w:t>
        </w:r>
      </w:hyperlink>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p>
    <w:p w14:paraId="00000043" w14:textId="77777777" w:rsidR="005D150F" w:rsidRDefault="005D150F">
      <w:pPr>
        <w:widowControl w:val="0"/>
        <w:spacing w:line="256" w:lineRule="auto"/>
        <w:rPr>
          <w:rFonts w:ascii="Calibri" w:eastAsia="Calibri" w:hAnsi="Calibri" w:cs="Calibri"/>
          <w:color w:val="000000"/>
        </w:rPr>
      </w:pPr>
    </w:p>
    <w:p w14:paraId="00000044" w14:textId="145851FD" w:rsidR="005D150F" w:rsidRDefault="00C321BF">
      <w:pPr>
        <w:widowControl w:val="0"/>
        <w:spacing w:line="256" w:lineRule="auto"/>
        <w:rPr>
          <w:rFonts w:ascii="Calibri" w:eastAsia="Calibri" w:hAnsi="Calibri" w:cs="Calibri"/>
          <w:color w:val="000000"/>
        </w:rPr>
      </w:pPr>
      <w:r>
        <w:rPr>
          <w:rFonts w:ascii="Calibri" w:eastAsia="Calibri" w:hAnsi="Calibri" w:cs="Calibri"/>
          <w:b/>
        </w:rPr>
        <w:t xml:space="preserve">1.27 </w:t>
      </w:r>
      <w:r>
        <w:rPr>
          <w:rFonts w:ascii="Calibri" w:eastAsia="Calibri" w:hAnsi="Calibri" w:cs="Calibri"/>
          <w:color w:val="000000"/>
        </w:rPr>
        <w:t xml:space="preserve">Other terms used in this Agreement as defined terms shall have the meanings ascribed to them in the context in which they appear or as set forth in </w:t>
      </w:r>
      <w:r w:rsidRPr="002E1B21">
        <w:rPr>
          <w:rFonts w:ascii="Calibri" w:hAnsi="Calibri"/>
        </w:rPr>
        <w:t xml:space="preserve">the </w:t>
      </w:r>
      <w:r>
        <w:rPr>
          <w:rFonts w:ascii="Calibri" w:eastAsia="Calibri" w:hAnsi="Calibri" w:cs="Calibri"/>
        </w:rPr>
        <w:t xml:space="preserve">Registry </w:t>
      </w:r>
      <w:r w:rsidRPr="002E1B21">
        <w:rPr>
          <w:rFonts w:ascii="Calibri" w:hAnsi="Calibri"/>
        </w:rPr>
        <w:t xml:space="preserve">Terms </w:t>
      </w:r>
      <w:r>
        <w:rPr>
          <w:rFonts w:ascii="Calibri" w:eastAsia="Calibri" w:hAnsi="Calibri" w:cs="Calibri"/>
        </w:rPr>
        <w:t>and</w:t>
      </w:r>
      <w:r w:rsidRPr="002E1B21">
        <w:rPr>
          <w:rFonts w:ascii="Calibri" w:hAnsi="Calibri"/>
        </w:rPr>
        <w:t xml:space="preserve"> Conditions</w:t>
      </w:r>
      <w:r>
        <w:rPr>
          <w:rFonts w:ascii="Calibri" w:eastAsia="Calibri" w:hAnsi="Calibri" w:cs="Calibri"/>
        </w:rPr>
        <w:t>.</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w:t>
      </w:r>
      <w:ins w:id="48" w:author="Catherine Merdinger" w:date="2022-05-16T09:08:00Z">
        <w:r w:rsidR="001D2AA4">
          <w:rPr>
            <w:rFonts w:ascii="Calibri" w:eastAsia="Calibri" w:hAnsi="Calibri" w:cs="Calibri"/>
          </w:rPr>
          <w:t xml:space="preserve">Identity Digital </w:t>
        </w:r>
      </w:ins>
      <w:del w:id="49"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available on the Registrar administration website or portal provided by </w:t>
      </w:r>
      <w:ins w:id="50" w:author="Catherine Merdinger" w:date="2022-05-16T09:08:00Z">
        <w:r w:rsidR="001D2AA4">
          <w:rPr>
            <w:rFonts w:ascii="Calibri" w:eastAsia="Calibri" w:hAnsi="Calibri" w:cs="Calibri"/>
          </w:rPr>
          <w:t xml:space="preserve">Identity Digital </w:t>
        </w:r>
      </w:ins>
      <w:del w:id="51"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w:t>
      </w:r>
      <w:r w:rsidR="0021334F">
        <w:rPr>
          <w:rFonts w:ascii="Calibri" w:eastAsia="Calibri" w:hAnsi="Calibri" w:cs="Calibri"/>
          <w:color w:val="000000"/>
        </w:rPr>
        <w:lastRenderedPageBreak/>
        <w:t>“</w:t>
      </w:r>
      <w:r>
        <w:rPr>
          <w:rFonts w:ascii="Calibri" w:eastAsia="Calibri" w:hAnsi="Calibri" w:cs="Calibri"/>
          <w:color w:val="000000"/>
          <w:u w:val="single"/>
        </w:rPr>
        <w:t xml:space="preserve">Registrar </w:t>
      </w:r>
      <w:r w:rsidRPr="002E1B21">
        <w:rPr>
          <w:rFonts w:ascii="Calibri" w:hAnsi="Calibri"/>
          <w:color w:val="000000"/>
          <w:u w:val="single"/>
        </w:rPr>
        <w:t>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sidRPr="002E1B21">
        <w:rPr>
          <w:rFonts w:ascii="Calibri" w:hAnsi="Calibri"/>
        </w:rPr>
        <w:t xml:space="preserve">Registry Terms </w:t>
      </w:r>
      <w:r>
        <w:rPr>
          <w:rFonts w:ascii="Calibri" w:eastAsia="Calibri" w:hAnsi="Calibri" w:cs="Calibri"/>
        </w:rPr>
        <w:t>and</w:t>
      </w:r>
      <w:r w:rsidRPr="002E1B21">
        <w:rPr>
          <w:rFonts w:ascii="Calibri" w:hAnsi="Calibri"/>
        </w:rPr>
        <w:t xml:space="preserve"> Conditions</w:t>
      </w:r>
      <w:r>
        <w:rPr>
          <w:rFonts w:ascii="Calibri" w:eastAsia="Calibri" w:hAnsi="Calibri" w:cs="Calibri"/>
        </w:rPr>
        <w:t xml:space="preserve">,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p>
    <w:p w14:paraId="00000045" w14:textId="77777777" w:rsidR="005D150F" w:rsidRDefault="005D150F">
      <w:pPr>
        <w:widowControl w:val="0"/>
        <w:spacing w:line="260" w:lineRule="auto"/>
        <w:rPr>
          <w:rFonts w:ascii="Calibri" w:eastAsia="Calibri" w:hAnsi="Calibri" w:cs="Calibri"/>
          <w:color w:val="000000"/>
        </w:rPr>
      </w:pPr>
    </w:p>
    <w:p w14:paraId="00000046" w14:textId="3AB8CE97" w:rsidR="005D150F" w:rsidRDefault="00C321BF">
      <w:pPr>
        <w:widowControl w:val="0"/>
        <w:rPr>
          <w:rFonts w:ascii="Calibri" w:eastAsia="Calibri" w:hAnsi="Calibri" w:cs="Calibri"/>
          <w:color w:val="000000"/>
        </w:rPr>
      </w:pPr>
      <w:r>
        <w:rPr>
          <w:rFonts w:ascii="Calibri" w:eastAsia="Calibri" w:hAnsi="Calibri" w:cs="Calibri"/>
          <w:b/>
          <w:color w:val="000000"/>
        </w:rPr>
        <w:t xml:space="preserve">2. OBLIGATIONS OF </w:t>
      </w:r>
      <w:del w:id="52" w:author="Catherine Merdinger" w:date="2022-05-16T09:09:00Z">
        <w:r w:rsidDel="001D2AA4">
          <w:rPr>
            <w:rFonts w:ascii="Calibri" w:eastAsia="Calibri" w:hAnsi="Calibri" w:cs="Calibri"/>
            <w:b/>
            <w:color w:val="000000"/>
          </w:rPr>
          <w:delText>DONUTS</w:delText>
        </w:r>
      </w:del>
      <w:ins w:id="53" w:author="Catherine Merdinger" w:date="2022-05-16T09:09:00Z">
        <w:r w:rsidR="001D2AA4">
          <w:rPr>
            <w:rFonts w:ascii="Calibri" w:eastAsia="Calibri" w:hAnsi="Calibri" w:cs="Calibri"/>
            <w:b/>
            <w:color w:val="000000"/>
          </w:rPr>
          <w:t>IDENTITY DIGITAL</w:t>
        </w:r>
      </w:ins>
    </w:p>
    <w:p w14:paraId="00000047" w14:textId="77777777" w:rsidR="005D150F" w:rsidRDefault="005D150F">
      <w:pPr>
        <w:widowControl w:val="0"/>
        <w:spacing w:line="280" w:lineRule="auto"/>
        <w:rPr>
          <w:rFonts w:ascii="Calibri" w:eastAsia="Calibri" w:hAnsi="Calibri" w:cs="Calibri"/>
          <w:color w:val="000000"/>
        </w:rPr>
      </w:pPr>
    </w:p>
    <w:p w14:paraId="00000048" w14:textId="4DCEDF63" w:rsidR="005D150F" w:rsidRDefault="00C321BF">
      <w:pPr>
        <w:widowControl w:val="0"/>
        <w:spacing w:line="251" w:lineRule="auto"/>
        <w:rPr>
          <w:rFonts w:ascii="Calibri" w:eastAsia="Calibri" w:hAnsi="Calibri" w:cs="Calibri"/>
        </w:rPr>
      </w:pPr>
      <w:r>
        <w:rPr>
          <w:rFonts w:ascii="Calibri" w:eastAsia="Calibri" w:hAnsi="Calibri" w:cs="Calibri"/>
          <w:b/>
          <w:color w:val="000000"/>
        </w:rPr>
        <w:t>2.1. Access to Registry System</w:t>
      </w:r>
      <w:r>
        <w:rPr>
          <w:rFonts w:ascii="Calibri" w:eastAsia="Calibri" w:hAnsi="Calibri" w:cs="Calibri"/>
          <w:color w:val="000000"/>
        </w:rPr>
        <w:t xml:space="preserve">. </w:t>
      </w:r>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2E1B21">
        <w:rPr>
          <w:rFonts w:ascii="Calibri" w:hAnsi="Calibri"/>
          <w:b/>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xml:space="preserve">. Throughout the Term of this Agreement, </w:t>
      </w:r>
      <w:ins w:id="54" w:author="Catherine Merdinger" w:date="2022-05-16T09:09:00Z">
        <w:r w:rsidR="001D2AA4">
          <w:rPr>
            <w:rFonts w:ascii="Calibri" w:eastAsia="Calibri" w:hAnsi="Calibri" w:cs="Calibri"/>
          </w:rPr>
          <w:t xml:space="preserve">Identity Digital </w:t>
        </w:r>
      </w:ins>
      <w:del w:id="55" w:author="Catherine Merdinger" w:date="2022-05-16T09:09:00Z">
        <w:r w:rsidDel="001D2AA4">
          <w:rPr>
            <w:rFonts w:ascii="Calibri" w:eastAsia="Calibri" w:hAnsi="Calibri" w:cs="Calibri"/>
          </w:rPr>
          <w:delText xml:space="preserve">Donuts </w:delText>
        </w:r>
      </w:del>
      <w:r>
        <w:rPr>
          <w:rFonts w:ascii="Calibri" w:eastAsia="Calibri" w:hAnsi="Calibri" w:cs="Calibri"/>
        </w:rPr>
        <w:t>shall provide Registrar with registrar access to the Registry System, unless otherwise provided for in this Agreement.</w:t>
      </w:r>
    </w:p>
    <w:p w14:paraId="00000049" w14:textId="77777777" w:rsidR="005D150F" w:rsidRDefault="005D150F">
      <w:pPr>
        <w:widowControl w:val="0"/>
        <w:spacing w:line="251" w:lineRule="auto"/>
        <w:rPr>
          <w:rFonts w:ascii="Calibri" w:eastAsia="Calibri" w:hAnsi="Calibri" w:cs="Calibri"/>
        </w:rPr>
      </w:pPr>
    </w:p>
    <w:p w14:paraId="0000004A" w14:textId="3DAA77B7" w:rsidR="005D150F" w:rsidRPr="002E1B21" w:rsidRDefault="00C321BF">
      <w:pPr>
        <w:pBdr>
          <w:top w:val="nil"/>
          <w:left w:val="nil"/>
          <w:bottom w:val="nil"/>
          <w:right w:val="nil"/>
          <w:between w:val="nil"/>
        </w:pBdr>
        <w:rPr>
          <w:rFonts w:ascii="Calibri" w:hAnsi="Calibri"/>
        </w:rPr>
      </w:pPr>
      <w:r>
        <w:rPr>
          <w:rFonts w:ascii="Calibri" w:eastAsia="Calibri" w:hAnsi="Calibri" w:cs="Calibri"/>
          <w:b/>
          <w:color w:val="000000"/>
        </w:rPr>
        <w:t>2.2. Use of Registry Name and Website; License for Registrar Logo</w:t>
      </w:r>
      <w:r>
        <w:rPr>
          <w:rFonts w:ascii="Calibri" w:eastAsia="Calibri" w:hAnsi="Calibri" w:cs="Calibri"/>
          <w:color w:val="000000"/>
        </w:rPr>
        <w:t xml:space="preserve">. </w:t>
      </w:r>
      <w:ins w:id="56" w:author="Catherine Merdinger" w:date="2022-05-16T09:09:00Z">
        <w:r w:rsidR="001D2AA4">
          <w:rPr>
            <w:rFonts w:ascii="Calibri" w:eastAsia="Calibri" w:hAnsi="Calibri" w:cs="Calibri"/>
          </w:rPr>
          <w:t xml:space="preserve">Identity Digital </w:t>
        </w:r>
      </w:ins>
      <w:del w:id="57"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ins w:id="58" w:author="Catherine Merdinger" w:date="2022-05-16T09:09:00Z">
        <w:r w:rsidR="001D2AA4">
          <w:rPr>
            <w:rFonts w:ascii="Calibri" w:eastAsia="Calibri" w:hAnsi="Calibri" w:cs="Calibri"/>
          </w:rPr>
          <w:t xml:space="preserve">Identity Digital </w:t>
        </w:r>
      </w:ins>
      <w:del w:id="59"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w:t>
      </w:r>
      <w:ins w:id="60" w:author="Catherine Merdinger" w:date="2022-05-16T09:09:00Z">
        <w:r w:rsidR="001D2AA4">
          <w:rPr>
            <w:rFonts w:ascii="Calibri" w:eastAsia="Calibri" w:hAnsi="Calibri" w:cs="Calibri"/>
          </w:rPr>
          <w:t xml:space="preserve">Identity Digital’s </w:t>
        </w:r>
      </w:ins>
      <w:del w:id="61"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website; and (c) to use </w:t>
      </w:r>
      <w:ins w:id="62" w:author="Catherine Merdinger" w:date="2022-05-16T09:09:00Z">
        <w:r w:rsidR="001D2AA4">
          <w:rPr>
            <w:rFonts w:ascii="Calibri" w:eastAsia="Calibri" w:hAnsi="Calibri" w:cs="Calibri"/>
          </w:rPr>
          <w:t xml:space="preserve">Identity Digital’s </w:t>
        </w:r>
      </w:ins>
      <w:del w:id="63"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name and designated logos for promotional purposes subject to </w:t>
      </w:r>
      <w:ins w:id="64" w:author="Catherine Merdinger" w:date="2022-05-16T09:09:00Z">
        <w:r w:rsidR="001D2AA4">
          <w:rPr>
            <w:rFonts w:ascii="Calibri" w:eastAsia="Calibri" w:hAnsi="Calibri" w:cs="Calibri"/>
          </w:rPr>
          <w:t xml:space="preserve">Identity Digital’s </w:t>
        </w:r>
      </w:ins>
      <w:del w:id="65"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 xml:space="preserve">No other use of </w:t>
      </w:r>
      <w:ins w:id="66" w:author="Catherine Merdinger" w:date="2022-05-16T09:09:00Z">
        <w:r w:rsidR="001D2AA4">
          <w:rPr>
            <w:rFonts w:ascii="Calibri" w:eastAsia="Calibri" w:hAnsi="Calibri" w:cs="Calibri"/>
          </w:rPr>
          <w:t xml:space="preserve">Identity Digital’s </w:t>
        </w:r>
      </w:ins>
      <w:del w:id="67"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names, logos, trademarks, service marks 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 information is permitted without </w:t>
      </w:r>
      <w:ins w:id="68" w:author="Catherine Merdinger" w:date="2022-05-16T09:09:00Z">
        <w:r w:rsidR="001D2AA4">
          <w:rPr>
            <w:rFonts w:ascii="Calibri" w:eastAsia="Calibri" w:hAnsi="Calibri" w:cs="Calibri"/>
          </w:rPr>
          <w:t xml:space="preserve">Identity Digital </w:t>
        </w:r>
      </w:ins>
      <w:del w:id="69"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prior express written consent. </w:t>
      </w:r>
      <w:r>
        <w:rPr>
          <w:rFonts w:ascii="Calibri" w:eastAsia="Calibri" w:hAnsi="Calibri" w:cs="Calibri"/>
        </w:rPr>
        <w:t xml:space="preserve">Registrar hereby grants to </w:t>
      </w:r>
      <w:ins w:id="70" w:author="Catherine Merdinger" w:date="2022-05-16T09:09:00Z">
        <w:r w:rsidR="001D2AA4">
          <w:rPr>
            <w:rFonts w:ascii="Calibri" w:eastAsia="Calibri" w:hAnsi="Calibri" w:cs="Calibri"/>
          </w:rPr>
          <w:t xml:space="preserve">Identity Digital </w:t>
        </w:r>
      </w:ins>
      <w:del w:id="71" w:author="Catherine Merdinger" w:date="2022-05-16T09:09:00Z">
        <w:r w:rsidDel="001D2AA4">
          <w:rPr>
            <w:rFonts w:ascii="Calibri" w:eastAsia="Calibri" w:hAnsi="Calibri" w:cs="Calibri"/>
          </w:rPr>
          <w:delText xml:space="preserve">Donuts </w:delText>
        </w:r>
      </w:del>
      <w:r>
        <w:rPr>
          <w:rFonts w:ascii="Calibri" w:eastAsia="Calibri" w:hAnsi="Calibri" w:cs="Calibri"/>
        </w:rPr>
        <w:t>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p>
    <w:p w14:paraId="0000004B" w14:textId="77777777" w:rsidR="005D150F" w:rsidRPr="002E1B21" w:rsidRDefault="005D150F" w:rsidP="002E1B21">
      <w:pPr>
        <w:pBdr>
          <w:top w:val="nil"/>
          <w:left w:val="nil"/>
          <w:bottom w:val="nil"/>
          <w:right w:val="nil"/>
          <w:between w:val="nil"/>
        </w:pBdr>
        <w:rPr>
          <w:rFonts w:ascii="Calibri" w:hAnsi="Calibri"/>
        </w:rPr>
      </w:pPr>
    </w:p>
    <w:p w14:paraId="0000004C" w14:textId="5B7A2CFB" w:rsidR="005D150F" w:rsidRDefault="00C321BF">
      <w:pPr>
        <w:widowControl w:val="0"/>
        <w:rPr>
          <w:rFonts w:ascii="Calibri" w:eastAsia="Calibri" w:hAnsi="Calibri" w:cs="Calibri"/>
          <w:color w:val="000000"/>
        </w:rPr>
      </w:pPr>
      <w:r>
        <w:rPr>
          <w:rFonts w:ascii="Calibri" w:eastAsia="Calibri" w:hAnsi="Calibri" w:cs="Calibri"/>
          <w:b/>
          <w:color w:val="000000"/>
        </w:rPr>
        <w:t xml:space="preserve">2.3. Maintenance of Registrations Sponsored by Registrar. </w:t>
      </w:r>
      <w:r>
        <w:rPr>
          <w:rFonts w:ascii="Calibri" w:eastAsia="Calibri" w:hAnsi="Calibri" w:cs="Calibri"/>
          <w:color w:val="000000"/>
        </w:rPr>
        <w:t xml:space="preserve">Subject to the provisions of this Agreement, ICANN Requirements, and Registry Policies, </w:t>
      </w:r>
      <w:ins w:id="72" w:author="Catherine Merdinger" w:date="2022-05-16T09:09:00Z">
        <w:r w:rsidR="001D2AA4">
          <w:rPr>
            <w:rFonts w:ascii="Calibri" w:eastAsia="Calibri" w:hAnsi="Calibri" w:cs="Calibri"/>
          </w:rPr>
          <w:t xml:space="preserve">Identity Digital </w:t>
        </w:r>
      </w:ins>
      <w:del w:id="73"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maintain the registrations of Registered Names sponsored by Registrar in the Registry System during the period specified by Registrar and for which Registrar has paid the fees required by Section 4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p>
    <w:p w14:paraId="0000004D" w14:textId="77777777" w:rsidR="005D150F" w:rsidRDefault="005D150F">
      <w:pPr>
        <w:widowControl w:val="0"/>
        <w:rPr>
          <w:rFonts w:ascii="Calibri" w:eastAsia="Calibri" w:hAnsi="Calibri" w:cs="Calibri"/>
          <w:color w:val="000000"/>
        </w:rPr>
      </w:pPr>
    </w:p>
    <w:p w14:paraId="0000004E" w14:textId="25B6A797" w:rsidR="005D150F" w:rsidRDefault="00C321BF">
      <w:pPr>
        <w:widowControl w:val="0"/>
        <w:rPr>
          <w:rFonts w:ascii="Calibri" w:eastAsia="Calibri" w:hAnsi="Calibri" w:cs="Calibri"/>
          <w:color w:val="000000"/>
        </w:rPr>
      </w:pPr>
      <w:r>
        <w:rPr>
          <w:rFonts w:ascii="Calibri" w:eastAsia="Calibri" w:hAnsi="Calibri" w:cs="Calibri"/>
          <w:b/>
          <w:color w:val="000000"/>
        </w:rPr>
        <w:t xml:space="preserve">2.4. Provision of Technical Specifications; License. </w:t>
      </w:r>
      <w:ins w:id="74" w:author="Catherine Merdinger" w:date="2022-05-16T09:09:00Z">
        <w:r w:rsidR="001D2AA4">
          <w:rPr>
            <w:rFonts w:ascii="Calibri" w:eastAsia="Calibri" w:hAnsi="Calibri" w:cs="Calibri"/>
          </w:rPr>
          <w:t xml:space="preserve">Identity Digital </w:t>
        </w:r>
      </w:ins>
      <w:del w:id="75"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provide to Registrar materials that shall provide sufficient technical specifications to permit you to interface with the Registry System and employ its features that are available to Registrars. Subject to the terms and conditions of this Agreement, we hereby grant you and you accept a non-exclusive, non-transferable, non-sublicensable, worldwide limited license to use, for the Term and purposes of this Agreement, all components available to Registrars owned by or licensed to </w:t>
      </w:r>
      <w:ins w:id="76" w:author="Catherine Merdinger" w:date="2022-05-16T09:09:00Z">
        <w:r w:rsidR="001D2AA4">
          <w:rPr>
            <w:rFonts w:ascii="Calibri" w:eastAsia="Calibri" w:hAnsi="Calibri" w:cs="Calibri"/>
          </w:rPr>
          <w:t xml:space="preserve">Identity Digital </w:t>
        </w:r>
      </w:ins>
      <w:del w:id="77"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and to the EPP, APIs, any reference client software and any other intellectual property as well as updates and redesigns thereof, to provide domain name registration services in the </w:t>
      </w:r>
      <w:ins w:id="78" w:author="Catherine Merdinger" w:date="2022-05-16T09:09:00Z">
        <w:r w:rsidR="001D2AA4">
          <w:rPr>
            <w:rFonts w:ascii="Calibri" w:eastAsia="Calibri" w:hAnsi="Calibri" w:cs="Calibri"/>
          </w:rPr>
          <w:t xml:space="preserve">Identity Digital </w:t>
        </w:r>
      </w:ins>
      <w:del w:id="79"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registries only and for no other purpose.</w:t>
      </w:r>
    </w:p>
    <w:p w14:paraId="0000004F" w14:textId="77777777" w:rsidR="005D150F" w:rsidRDefault="005D150F">
      <w:pPr>
        <w:widowControl w:val="0"/>
        <w:spacing w:line="251" w:lineRule="auto"/>
        <w:rPr>
          <w:rFonts w:ascii="Calibri" w:eastAsia="Calibri" w:hAnsi="Calibri" w:cs="Calibri"/>
          <w:color w:val="000000"/>
        </w:rPr>
      </w:pPr>
    </w:p>
    <w:p w14:paraId="00000050" w14:textId="416CE28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2.5. Changes to System. </w:t>
      </w:r>
      <w:ins w:id="80" w:author="Catherine Merdinger" w:date="2022-05-16T09:09:00Z">
        <w:r w:rsidR="001D2AA4">
          <w:rPr>
            <w:rFonts w:ascii="Calibri" w:eastAsia="Calibri" w:hAnsi="Calibri" w:cs="Calibri"/>
          </w:rPr>
          <w:t xml:space="preserve">Identity Digital </w:t>
        </w:r>
      </w:ins>
      <w:del w:id="81"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may from time to time replace or make modifications to the EPP, APIs, or Software or other materials licensed hereunder that may modify, revise, diminish, or augment the features of the Registry System. </w:t>
      </w:r>
      <w:ins w:id="82" w:author="Catherine Merdinger" w:date="2022-05-16T09:09:00Z">
        <w:r w:rsidR="001D2AA4">
          <w:rPr>
            <w:rFonts w:ascii="Calibri" w:eastAsia="Calibri" w:hAnsi="Calibri" w:cs="Calibri"/>
          </w:rPr>
          <w:t xml:space="preserve">Identity Digital </w:t>
        </w:r>
      </w:ins>
      <w:del w:id="83"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use commercially reasonable efforts to provide Registrar with at least </w:t>
      </w:r>
      <w:r>
        <w:rPr>
          <w:rFonts w:ascii="Calibri" w:eastAsia="Calibri" w:hAnsi="Calibri" w:cs="Calibri"/>
        </w:rPr>
        <w:t>ninety (90</w:t>
      </w:r>
      <w:r w:rsidRPr="002E1B21">
        <w:rPr>
          <w:rFonts w:ascii="Calibri" w:hAnsi="Calibri"/>
        </w:rPr>
        <w:t xml:space="preserve">) </w:t>
      </w:r>
      <w:r>
        <w:rPr>
          <w:rFonts w:ascii="Calibri" w:eastAsia="Calibri" w:hAnsi="Calibri" w:cs="Calibri"/>
          <w:color w:val="000000"/>
        </w:rPr>
        <w:t>days</w:t>
      </w:r>
      <w:r w:rsidR="0021334F">
        <w:rPr>
          <w:rFonts w:ascii="Calibri" w:eastAsia="Calibri" w:hAnsi="Calibri" w:cs="Calibri"/>
          <w:color w:val="000000"/>
        </w:rPr>
        <w:t>’</w:t>
      </w:r>
      <w:r>
        <w:rPr>
          <w:rFonts w:ascii="Calibri" w:eastAsia="Calibri" w:hAnsi="Calibri" w:cs="Calibri"/>
          <w:color w:val="000000"/>
        </w:rPr>
        <w:t xml:space="preserve"> notice prior to the implementation of any material changes to the EPP or registrar reporting interface.</w:t>
      </w:r>
    </w:p>
    <w:p w14:paraId="00000051" w14:textId="77777777" w:rsidR="005D150F" w:rsidRDefault="005D150F">
      <w:pPr>
        <w:widowControl w:val="0"/>
        <w:spacing w:line="280" w:lineRule="auto"/>
        <w:rPr>
          <w:rFonts w:ascii="Calibri" w:eastAsia="Calibri" w:hAnsi="Calibri" w:cs="Calibri"/>
          <w:color w:val="000000"/>
        </w:rPr>
      </w:pPr>
    </w:p>
    <w:p w14:paraId="00000052" w14:textId="77777777" w:rsidR="005D150F" w:rsidRDefault="00C321BF">
      <w:pPr>
        <w:widowControl w:val="0"/>
        <w:rPr>
          <w:rFonts w:ascii="Calibri" w:eastAsia="Calibri" w:hAnsi="Calibri" w:cs="Calibri"/>
          <w:color w:val="000000"/>
        </w:rPr>
      </w:pPr>
      <w:r>
        <w:rPr>
          <w:rFonts w:ascii="Calibri" w:eastAsia="Calibri" w:hAnsi="Calibri" w:cs="Calibri"/>
          <w:b/>
          <w:color w:val="000000"/>
        </w:rPr>
        <w:t>2.6. Engineering and Customer Service Support.</w:t>
      </w:r>
    </w:p>
    <w:p w14:paraId="00000053" w14:textId="77777777" w:rsidR="005D150F" w:rsidRDefault="005D150F">
      <w:pPr>
        <w:widowControl w:val="0"/>
        <w:spacing w:line="280" w:lineRule="auto"/>
        <w:rPr>
          <w:rFonts w:ascii="Calibri" w:eastAsia="Calibri" w:hAnsi="Calibri" w:cs="Calibri"/>
          <w:color w:val="000000"/>
        </w:rPr>
      </w:pPr>
    </w:p>
    <w:p w14:paraId="00000054" w14:textId="443DF2A7"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2.6.1. Engineering Support. </w:t>
      </w:r>
      <w:r>
        <w:rPr>
          <w:rFonts w:ascii="Calibri" w:eastAsia="Calibri" w:hAnsi="Calibri" w:cs="Calibri"/>
          <w:color w:val="000000"/>
        </w:rPr>
        <w:t xml:space="preserve">During the Term of this Agreement, </w:t>
      </w:r>
      <w:ins w:id="84" w:author="Catherine Merdinger" w:date="2022-05-16T09:09:00Z">
        <w:r w:rsidR="001D2AA4">
          <w:rPr>
            <w:rFonts w:ascii="Calibri" w:eastAsia="Calibri" w:hAnsi="Calibri" w:cs="Calibri"/>
          </w:rPr>
          <w:t xml:space="preserve">Identity Digital </w:t>
        </w:r>
      </w:ins>
      <w:del w:id="85"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will provide Registrar with 24x7x365 engineering telephone call-back and email support in English to address material and emergency engineering issues arising in connection with Registrar</w:t>
      </w:r>
      <w:r w:rsidR="0021334F">
        <w:rPr>
          <w:rFonts w:ascii="Calibri" w:eastAsia="Calibri" w:hAnsi="Calibri" w:cs="Calibri"/>
          <w:color w:val="000000"/>
        </w:rPr>
        <w:t>’</w:t>
      </w:r>
      <w:r>
        <w:rPr>
          <w:rFonts w:ascii="Calibri" w:eastAsia="Calibri" w:hAnsi="Calibri" w:cs="Calibri"/>
          <w:color w:val="000000"/>
        </w:rPr>
        <w:t>s use of the Registry System</w:t>
      </w:r>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p>
    <w:p w14:paraId="00000055" w14:textId="77777777" w:rsidR="005D150F" w:rsidRDefault="005D150F">
      <w:pPr>
        <w:widowControl w:val="0"/>
        <w:spacing w:line="260" w:lineRule="auto"/>
        <w:rPr>
          <w:rFonts w:ascii="Calibri" w:eastAsia="Calibri" w:hAnsi="Calibri" w:cs="Calibri"/>
          <w:color w:val="000000"/>
        </w:rPr>
      </w:pPr>
    </w:p>
    <w:p w14:paraId="00000056" w14:textId="239EBB3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2.6.2. Customer Service Support. </w:t>
      </w:r>
      <w:r>
        <w:rPr>
          <w:rFonts w:ascii="Calibri" w:eastAsia="Calibri" w:hAnsi="Calibri" w:cs="Calibri"/>
          <w:color w:val="000000"/>
        </w:rPr>
        <w:t xml:space="preserve">During the Term of this Agreement, </w:t>
      </w:r>
      <w:ins w:id="86" w:author="Catherine Merdinger" w:date="2022-05-16T09:10:00Z">
        <w:r w:rsidR="001D2AA4">
          <w:rPr>
            <w:rFonts w:ascii="Calibri" w:eastAsia="Calibri" w:hAnsi="Calibri" w:cs="Calibri"/>
          </w:rPr>
          <w:t xml:space="preserve">Identity Digital </w:t>
        </w:r>
      </w:ins>
      <w:del w:id="87"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will provide reasonable telephone call-back and email customer service support to</w:t>
      </w:r>
      <w:r w:rsidRPr="002E1B21">
        <w:rPr>
          <w:rFonts w:ascii="Calibri" w:hAnsi="Calibri"/>
        </w:rPr>
        <w:t xml:space="preserve"> </w:t>
      </w:r>
      <w:r>
        <w:rPr>
          <w:rFonts w:ascii="Calibri" w:eastAsia="Calibri" w:hAnsi="Calibri" w:cs="Calibri"/>
          <w:color w:val="000000"/>
        </w:rPr>
        <w:t xml:space="preserve">Registrars for non-technical issues solely relating to the Registry System and its operation. </w:t>
      </w:r>
      <w:ins w:id="88" w:author="Catherine Merdinger" w:date="2022-05-16T09:10:00Z">
        <w:r w:rsidR="001D2AA4">
          <w:rPr>
            <w:rFonts w:ascii="Calibri" w:eastAsia="Calibri" w:hAnsi="Calibri" w:cs="Calibri"/>
          </w:rPr>
          <w:t xml:space="preserve">Identity Digital </w:t>
        </w:r>
      </w:ins>
      <w:del w:id="89"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Registrar with a telephone number and email address for such support during implementation of the EPP, APIs and Software, and reasonable support thereafter. As defined in the Registry Policies, priority 1 telephone call-back support in English will be available 24x7x365. </w:t>
      </w:r>
    </w:p>
    <w:p w14:paraId="00000057" w14:textId="77777777" w:rsidR="005D150F" w:rsidRPr="002E1B21" w:rsidRDefault="005D150F">
      <w:pPr>
        <w:widowControl w:val="0"/>
        <w:spacing w:line="251" w:lineRule="auto"/>
        <w:rPr>
          <w:rFonts w:ascii="Calibri" w:hAnsi="Calibri"/>
        </w:rPr>
      </w:pPr>
    </w:p>
    <w:p w14:paraId="00000058" w14:textId="6CB1602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2.7. Handling of Personal Data. </w:t>
      </w:r>
      <w:ins w:id="90" w:author="Catherine Merdinger" w:date="2022-05-16T09:10:00Z">
        <w:r w:rsidR="001D2AA4">
          <w:rPr>
            <w:rFonts w:ascii="Calibri" w:eastAsia="Calibri" w:hAnsi="Calibri" w:cs="Calibri"/>
          </w:rPr>
          <w:t xml:space="preserve">Identity Digital </w:t>
        </w:r>
      </w:ins>
      <w:del w:id="91"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handle Personal Data submitted to </w:t>
      </w:r>
      <w:ins w:id="92" w:author="Catherine Merdinger" w:date="2022-05-16T09:10:00Z">
        <w:r w:rsidR="001D2AA4">
          <w:rPr>
            <w:rFonts w:ascii="Calibri" w:eastAsia="Calibri" w:hAnsi="Calibri" w:cs="Calibri"/>
          </w:rPr>
          <w:t xml:space="preserve">Identity Digital </w:t>
        </w:r>
      </w:ins>
      <w:del w:id="93"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p>
    <w:p w14:paraId="00000059" w14:textId="77777777" w:rsidR="005D150F" w:rsidRPr="002E1B21" w:rsidRDefault="005D150F">
      <w:pPr>
        <w:widowControl w:val="0"/>
        <w:spacing w:line="251" w:lineRule="auto"/>
        <w:rPr>
          <w:rFonts w:ascii="Calibri" w:hAnsi="Calibri"/>
        </w:rPr>
      </w:pPr>
    </w:p>
    <w:p w14:paraId="0000005A" w14:textId="61A2E69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2.8. Rights Protection Mechanisms. </w:t>
      </w:r>
      <w:ins w:id="94" w:author="Catherine Merdinger" w:date="2022-05-16T09:10:00Z">
        <w:r w:rsidR="001D2AA4">
          <w:rPr>
            <w:rFonts w:ascii="Calibri" w:eastAsia="Calibri" w:hAnsi="Calibri" w:cs="Calibri"/>
          </w:rPr>
          <w:t xml:space="preserve">Identity Digital </w:t>
        </w:r>
      </w:ins>
      <w:del w:id="95"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specified in 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p>
    <w:p w14:paraId="0000005B" w14:textId="77777777" w:rsidR="005D150F" w:rsidRDefault="005D150F">
      <w:pPr>
        <w:widowControl w:val="0"/>
        <w:spacing w:line="251" w:lineRule="auto"/>
        <w:rPr>
          <w:rFonts w:ascii="Calibri" w:eastAsia="Calibri" w:hAnsi="Calibri" w:cs="Calibri"/>
          <w:color w:val="000000"/>
        </w:rPr>
      </w:pPr>
    </w:p>
    <w:p w14:paraId="0000005C" w14:textId="60ADDC2C"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2.9. Zone Files</w:t>
      </w:r>
      <w:r w:rsidR="0021334F">
        <w:rPr>
          <w:rFonts w:ascii="Calibri" w:eastAsia="Calibri" w:hAnsi="Calibri" w:cs="Calibri"/>
          <w:b/>
          <w:color w:val="000000"/>
        </w:rPr>
        <w:t>.</w:t>
      </w:r>
      <w:r w:rsidR="0021334F" w:rsidRPr="002E1B21">
        <w:rPr>
          <w:rFonts w:ascii="Calibri" w:hAnsi="Calibri"/>
          <w:b/>
          <w:color w:val="000000"/>
        </w:rPr>
        <w:t xml:space="preserve"> </w:t>
      </w:r>
      <w:r>
        <w:rPr>
          <w:rFonts w:ascii="Calibri" w:eastAsia="Calibri" w:hAnsi="Calibri" w:cs="Calibri"/>
          <w:color w:val="000000"/>
        </w:rPr>
        <w:t xml:space="preserve">If ICANN or its designee does not offer registrars access to the zone files for the </w:t>
      </w:r>
      <w:ins w:id="96" w:author="Catherine Merdinger" w:date="2022-05-16T09:10:00Z">
        <w:r w:rsidR="001D2AA4">
          <w:rPr>
            <w:rFonts w:ascii="Calibri" w:eastAsia="Calibri" w:hAnsi="Calibri" w:cs="Calibri"/>
          </w:rPr>
          <w:t xml:space="preserve">Identity Digital </w:t>
        </w:r>
      </w:ins>
      <w:del w:id="97"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w:t>
      </w:r>
      <w:ins w:id="98" w:author="Catherine Merdinger" w:date="2022-05-16T09:10:00Z">
        <w:r w:rsidR="001D2AA4">
          <w:rPr>
            <w:rFonts w:ascii="Calibri" w:eastAsia="Calibri" w:hAnsi="Calibri" w:cs="Calibri"/>
          </w:rPr>
          <w:t xml:space="preserve">Identity Digital </w:t>
        </w:r>
      </w:ins>
      <w:del w:id="99"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Registrar access to such zone files pursuant to </w:t>
      </w:r>
      <w:proofErr w:type="spellStart"/>
      <w:proofErr w:type="gramStart"/>
      <w:r>
        <w:rPr>
          <w:rFonts w:ascii="Calibri" w:eastAsia="Calibri" w:hAnsi="Calibri" w:cs="Calibri"/>
          <w:color w:val="000000"/>
        </w:rPr>
        <w:t>a</w:t>
      </w:r>
      <w:proofErr w:type="spellEnd"/>
      <w:proofErr w:type="gramEnd"/>
      <w:r>
        <w:rPr>
          <w:rFonts w:ascii="Calibri" w:eastAsia="Calibri" w:hAnsi="Calibri" w:cs="Calibri"/>
          <w:color w:val="000000"/>
        </w:rPr>
        <w:t xml:space="preserve"> </w:t>
      </w:r>
      <w:ins w:id="100" w:author="Catherine Merdinger" w:date="2022-05-16T09:10:00Z">
        <w:r w:rsidR="001D2AA4">
          <w:rPr>
            <w:rFonts w:ascii="Calibri" w:eastAsia="Calibri" w:hAnsi="Calibri" w:cs="Calibri"/>
          </w:rPr>
          <w:t xml:space="preserve">Identity Digital </w:t>
        </w:r>
      </w:ins>
      <w:del w:id="101" w:author="Catherine Merdinger" w:date="2022-05-16T09:10:00Z">
        <w:r w:rsidDel="001D2AA4">
          <w:rPr>
            <w:rFonts w:ascii="Calibri" w:eastAsia="Calibri" w:hAnsi="Calibri" w:cs="Calibri"/>
            <w:color w:val="000000"/>
          </w:rPr>
          <w:delText>Donuts</w:delText>
        </w:r>
      </w:del>
      <w:r>
        <w:rPr>
          <w:rFonts w:ascii="Calibri" w:eastAsia="Calibri" w:hAnsi="Calibri" w:cs="Calibri"/>
          <w:color w:val="000000"/>
        </w:rPr>
        <w:t xml:space="preserve">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p>
    <w:p w14:paraId="0000005D" w14:textId="77777777" w:rsidR="005D150F" w:rsidRDefault="005D150F">
      <w:pPr>
        <w:widowControl w:val="0"/>
        <w:spacing w:line="260" w:lineRule="auto"/>
        <w:rPr>
          <w:rFonts w:ascii="Calibri" w:eastAsia="Calibri" w:hAnsi="Calibri" w:cs="Calibri"/>
          <w:color w:val="000000"/>
        </w:rPr>
      </w:pPr>
    </w:p>
    <w:p w14:paraId="0000005E" w14:textId="77777777" w:rsidR="005D150F" w:rsidRDefault="00C321BF">
      <w:pPr>
        <w:widowControl w:val="0"/>
        <w:rPr>
          <w:rFonts w:ascii="Calibri" w:eastAsia="Calibri" w:hAnsi="Calibri" w:cs="Calibri"/>
          <w:color w:val="000000"/>
        </w:rPr>
      </w:pPr>
      <w:r>
        <w:rPr>
          <w:rFonts w:ascii="Calibri" w:eastAsia="Calibri" w:hAnsi="Calibri" w:cs="Calibri"/>
          <w:b/>
          <w:color w:val="000000"/>
        </w:rPr>
        <w:t>3. OBLIGATIONS OF REGISTRAR</w:t>
      </w:r>
    </w:p>
    <w:p w14:paraId="0000005F" w14:textId="77777777" w:rsidR="005D150F" w:rsidRDefault="005D150F">
      <w:pPr>
        <w:widowControl w:val="0"/>
        <w:spacing w:line="280" w:lineRule="auto"/>
        <w:rPr>
          <w:rFonts w:ascii="Calibri" w:eastAsia="Calibri" w:hAnsi="Calibri" w:cs="Calibri"/>
          <w:color w:val="000000"/>
        </w:rPr>
      </w:pPr>
    </w:p>
    <w:p w14:paraId="00000060" w14:textId="6DB4201D"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on </w:t>
      </w:r>
      <w:r w:rsidRPr="002E1B21">
        <w:rPr>
          <w:rFonts w:ascii="Calibri" w:hAnsi="Calibri"/>
          <w:b/>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w:t>
      </w:r>
      <w:ins w:id="102" w:author="Catherine Merdinger" w:date="2022-05-16T09:10:00Z">
        <w:r w:rsidR="001D2AA4">
          <w:rPr>
            <w:rFonts w:ascii="Calibri" w:eastAsia="Calibri" w:hAnsi="Calibri" w:cs="Calibri"/>
          </w:rPr>
          <w:t xml:space="preserve">Identity Digital </w:t>
        </w:r>
      </w:ins>
      <w:del w:id="103"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the </w:t>
      </w:r>
      <w:r>
        <w:rPr>
          <w:rFonts w:ascii="Calibri" w:eastAsia="Calibri" w:hAnsi="Calibri" w:cs="Calibri"/>
          <w:color w:val="000000"/>
        </w:rPr>
        <w:lastRenderedPageBreak/>
        <w:t>Registrar has selected to offer shall be true and correct; and (c) all Technical Requirements are and shall remain satisfied by the Registrar. All entities that have entered into this Agreement and that meet and maintain all of the foregoing conditions may be referred to herein as a</w:t>
      </w:r>
      <w:ins w:id="104" w:author="Catherine Merdinger" w:date="2022-05-16T09:10:00Z">
        <w:r w:rsidR="001D2AA4">
          <w:rPr>
            <w:rFonts w:ascii="Calibri" w:eastAsia="Calibri" w:hAnsi="Calibri" w:cs="Calibri"/>
            <w:color w:val="000000"/>
          </w:rPr>
          <w:t>n</w:t>
        </w:r>
      </w:ins>
      <w:r>
        <w:rPr>
          <w:rFonts w:ascii="Calibri" w:eastAsia="Calibri" w:hAnsi="Calibri" w:cs="Calibri"/>
          <w:color w:val="000000"/>
        </w:rPr>
        <w:t xml:space="preserve"> </w:t>
      </w:r>
      <w:r w:rsidR="0021334F">
        <w:rPr>
          <w:rFonts w:ascii="Calibri" w:eastAsia="Calibri" w:hAnsi="Calibri" w:cs="Calibri"/>
          <w:color w:val="000000"/>
        </w:rPr>
        <w:t>“</w:t>
      </w:r>
      <w:ins w:id="105" w:author="Catherine Merdinger" w:date="2022-05-16T09:10:00Z">
        <w:r w:rsidR="001D2AA4" w:rsidRPr="001D2AA4">
          <w:rPr>
            <w:rFonts w:ascii="Calibri" w:eastAsia="Calibri" w:hAnsi="Calibri" w:cs="Calibri"/>
            <w:u w:val="single"/>
            <w:rPrChange w:id="106" w:author="Catherine Merdinger" w:date="2022-05-16T09:10:00Z">
              <w:rPr>
                <w:rFonts w:ascii="Calibri" w:eastAsia="Calibri" w:hAnsi="Calibri" w:cs="Calibri"/>
              </w:rPr>
            </w:rPrChange>
          </w:rPr>
          <w:t xml:space="preserve">Identity Digital </w:t>
        </w:r>
      </w:ins>
      <w:del w:id="107" w:author="Catherine Merdinger" w:date="2022-05-16T09:10:00Z">
        <w:r w:rsidRPr="001D2AA4" w:rsidDel="001D2AA4">
          <w:rPr>
            <w:rFonts w:ascii="Calibri" w:hAnsi="Calibri"/>
            <w:color w:val="000000"/>
            <w:u w:val="single"/>
          </w:rPr>
          <w:delText xml:space="preserve">Donuts </w:delText>
        </w:r>
      </w:del>
      <w:r w:rsidRPr="001D2AA4">
        <w:rPr>
          <w:rFonts w:ascii="Calibri" w:hAnsi="Calibri"/>
          <w:color w:val="000000"/>
          <w:u w:val="single"/>
        </w:rPr>
        <w:t>Accredited Registrar</w:t>
      </w:r>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 </w:t>
      </w:r>
    </w:p>
    <w:p w14:paraId="00000061" w14:textId="77777777" w:rsidR="005D150F" w:rsidRDefault="005D150F">
      <w:pPr>
        <w:widowControl w:val="0"/>
        <w:spacing w:line="260" w:lineRule="auto"/>
        <w:rPr>
          <w:rFonts w:ascii="Calibri" w:eastAsia="Calibri" w:hAnsi="Calibri" w:cs="Calibri"/>
          <w:color w:val="000000"/>
        </w:rPr>
      </w:pPr>
    </w:p>
    <w:p w14:paraId="00000062" w14:textId="1B1BF8C3" w:rsidR="005D150F" w:rsidRDefault="00C321BF">
      <w:pPr>
        <w:widowControl w:val="0"/>
        <w:tabs>
          <w:tab w:val="left" w:pos="9540"/>
        </w:tabs>
        <w:spacing w:line="252" w:lineRule="auto"/>
        <w:rPr>
          <w:rFonts w:ascii="Calibri" w:eastAsia="Calibri" w:hAnsi="Calibri" w:cs="Calibri"/>
          <w:color w:val="000000"/>
        </w:rPr>
      </w:pPr>
      <w:r>
        <w:rPr>
          <w:rFonts w:ascii="Calibri" w:eastAsia="Calibri" w:hAnsi="Calibri" w:cs="Calibri"/>
          <w:b/>
          <w:color w:val="000000"/>
        </w:rPr>
        <w:t xml:space="preserve">3.2. Registrar Responsibility </w:t>
      </w:r>
      <w:r>
        <w:rPr>
          <w:rFonts w:ascii="Calibri" w:eastAsia="Calibri" w:hAnsi="Calibri" w:cs="Calibri"/>
          <w:b/>
        </w:rPr>
        <w:t>for Customer Support, Marketing, and Abuse Mitigation.</w:t>
      </w:r>
      <w:r>
        <w:rPr>
          <w:rFonts w:ascii="Calibri" w:eastAsia="Calibri" w:hAnsi="Calibri" w:cs="Calibri"/>
        </w:rPr>
        <w:t xml:space="preserve"> Registrar shall provide (a) support to accept orders for registration, modification, renewal, deletion, redemption or transfer of Registered Names, (b) customer service, </w:t>
      </w:r>
      <w:r w:rsidR="00F35FBB">
        <w:rPr>
          <w:rFonts w:ascii="Calibri" w:eastAsia="Calibri" w:hAnsi="Calibri" w:cs="Calibri"/>
        </w:rPr>
        <w:t>billing,</w:t>
      </w:r>
      <w:r>
        <w:rPr>
          <w:rFonts w:ascii="Calibri" w:eastAsia="Calibri" w:hAnsi="Calibri" w:cs="Calibri"/>
        </w:rPr>
        <w:t xml:space="preserve"> and technical support to Registrants, and (c) a public primary contact 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Pr>
          <w:rFonts w:ascii="Calibri" w:eastAsia="Calibri" w:hAnsi="Calibri" w:cs="Calibri"/>
        </w:rPr>
        <w:t xml:space="preserve"> and takedown processes for abusive activities</w:t>
      </w:r>
      <w:r w:rsidR="0021334F">
        <w:rPr>
          <w:rFonts w:ascii="Calibri" w:eastAsia="Calibri" w:hAnsi="Calibri" w:cs="Calibri"/>
        </w:rPr>
        <w:t xml:space="preserve">. </w:t>
      </w:r>
      <w:r>
        <w:rPr>
          <w:rFonts w:ascii="Calibri" w:eastAsia="Calibri" w:hAnsi="Calibri" w:cs="Calibri"/>
        </w:rPr>
        <w:t xml:space="preserve">Registrar, via the public primary contact, shall primarily handle remediation and takedown processes for abusive activities as defined in the </w:t>
      </w:r>
      <w:ins w:id="108" w:author="Catherine Merdinger" w:date="2022-05-16T09:10:00Z">
        <w:r w:rsidR="001D2AA4">
          <w:rPr>
            <w:rFonts w:ascii="Calibri" w:eastAsia="Calibri" w:hAnsi="Calibri" w:cs="Calibri"/>
          </w:rPr>
          <w:t xml:space="preserve">Identity Digital </w:t>
        </w:r>
      </w:ins>
      <w:del w:id="109"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Acceptable Use Policy or other Registry Policies in the </w:t>
      </w:r>
      <w:ins w:id="110" w:author="Catherine Merdinger" w:date="2022-05-16T09:10:00Z">
        <w:r w:rsidR="001D2AA4">
          <w:rPr>
            <w:rFonts w:ascii="Calibri" w:eastAsia="Calibri" w:hAnsi="Calibri" w:cs="Calibri"/>
          </w:rPr>
          <w:t xml:space="preserve">Identity Digital </w:t>
        </w:r>
      </w:ins>
      <w:del w:id="111" w:author="Catherine Merdinger" w:date="2022-05-16T09:10:00Z">
        <w:r w:rsidDel="001D2AA4">
          <w:rPr>
            <w:rFonts w:ascii="Calibri" w:eastAsia="Calibri" w:hAnsi="Calibri" w:cs="Calibri"/>
          </w:rPr>
          <w:delText xml:space="preserve">Donuts </w:delText>
        </w:r>
      </w:del>
      <w:r>
        <w:rPr>
          <w:rFonts w:ascii="Calibri" w:eastAsia="Calibri" w:hAnsi="Calibri" w:cs="Calibri"/>
        </w:rPr>
        <w:t>TLDs. The public primary contact may be the same as the primary contact address for the Registry, so long as Registry escalations are properly identified and are remediated accordingly</w:t>
      </w:r>
      <w:r w:rsidR="0021334F">
        <w:rPr>
          <w:rFonts w:ascii="Calibri" w:eastAsia="Calibri" w:hAnsi="Calibri" w:cs="Calibri"/>
        </w:rPr>
        <w:t xml:space="preserve">. </w:t>
      </w:r>
      <w:r>
        <w:rPr>
          <w:rFonts w:ascii="Calibri" w:eastAsia="Calibri" w:hAnsi="Calibri" w:cs="Calibri"/>
        </w:rPr>
        <w:t xml:space="preserve">Registrar may offer directly and through authorized Resellers (as defined in Section 3.14) the </w:t>
      </w:r>
      <w:ins w:id="112" w:author="Catherine Merdinger" w:date="2022-05-16T09:10:00Z">
        <w:r w:rsidR="001D2AA4">
          <w:rPr>
            <w:rFonts w:ascii="Calibri" w:eastAsia="Calibri" w:hAnsi="Calibri" w:cs="Calibri"/>
          </w:rPr>
          <w:t xml:space="preserve">Identity Digital </w:t>
        </w:r>
      </w:ins>
      <w:del w:id="113"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TLDs that Registrar has elected to offer and solicit potential Registrants to register for domain names in the </w:t>
      </w:r>
      <w:ins w:id="114" w:author="Catherine Merdinger" w:date="2022-05-16T09:10:00Z">
        <w:r w:rsidR="001D2AA4">
          <w:rPr>
            <w:rFonts w:ascii="Calibri" w:eastAsia="Calibri" w:hAnsi="Calibri" w:cs="Calibri"/>
          </w:rPr>
          <w:t xml:space="preserve">Identity Digital </w:t>
        </w:r>
      </w:ins>
      <w:del w:id="115"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TLDs that Registrar has elected to offer. Registrar may provide </w:t>
      </w:r>
      <w:ins w:id="116" w:author="Catherine Merdinger" w:date="2022-05-16T09:11:00Z">
        <w:r w:rsidR="001D2AA4">
          <w:rPr>
            <w:rFonts w:ascii="Calibri" w:eastAsia="Calibri" w:hAnsi="Calibri" w:cs="Calibri"/>
          </w:rPr>
          <w:t xml:space="preserve">Identity Digital </w:t>
        </w:r>
      </w:ins>
      <w:del w:id="117" w:author="Catherine Merdinger" w:date="2022-05-16T09:11:00Z">
        <w:r w:rsidDel="001D2AA4">
          <w:rPr>
            <w:rFonts w:ascii="Calibri" w:eastAsia="Calibri" w:hAnsi="Calibri" w:cs="Calibri"/>
          </w:rPr>
          <w:delText xml:space="preserve">Donuts </w:delText>
        </w:r>
      </w:del>
      <w:r>
        <w:rPr>
          <w:rFonts w:ascii="Calibri" w:eastAsia="Calibri" w:hAnsi="Calibri" w:cs="Calibri"/>
        </w:rPr>
        <w:t xml:space="preserve">with reasonable cooperation in marketing campaigns and/or community outreach programs that </w:t>
      </w:r>
      <w:ins w:id="118" w:author="Catherine Merdinger" w:date="2022-05-16T09:11:00Z">
        <w:r w:rsidR="001D2AA4">
          <w:rPr>
            <w:rFonts w:ascii="Calibri" w:eastAsia="Calibri" w:hAnsi="Calibri" w:cs="Calibri"/>
          </w:rPr>
          <w:t xml:space="preserve">Identity Digital </w:t>
        </w:r>
      </w:ins>
      <w:del w:id="119" w:author="Catherine Merdinger" w:date="2022-05-16T09:11:00Z">
        <w:r w:rsidDel="001D2AA4">
          <w:rPr>
            <w:rFonts w:ascii="Calibri" w:eastAsia="Calibri" w:hAnsi="Calibri" w:cs="Calibri"/>
          </w:rPr>
          <w:delText xml:space="preserve">Donuts </w:delText>
        </w:r>
      </w:del>
      <w:r>
        <w:rPr>
          <w:rFonts w:ascii="Calibri" w:eastAsia="Calibri" w:hAnsi="Calibri" w:cs="Calibri"/>
        </w:rPr>
        <w:t>may commence from time to time, upon mutually agreed upon terms and conditions</w:t>
      </w:r>
      <w:r w:rsidR="0021334F">
        <w:rPr>
          <w:rFonts w:ascii="Calibri" w:eastAsia="Calibri" w:hAnsi="Calibri" w:cs="Calibri"/>
        </w:rPr>
        <w:t xml:space="preserve">. </w:t>
      </w:r>
    </w:p>
    <w:p w14:paraId="00000063" w14:textId="77777777" w:rsidR="005D150F" w:rsidRDefault="005D150F">
      <w:pPr>
        <w:widowControl w:val="0"/>
        <w:tabs>
          <w:tab w:val="left" w:pos="9540"/>
        </w:tabs>
        <w:spacing w:line="252" w:lineRule="auto"/>
        <w:rPr>
          <w:rFonts w:ascii="Calibri" w:eastAsia="Calibri" w:hAnsi="Calibri" w:cs="Calibri"/>
          <w:color w:val="000000"/>
        </w:rPr>
      </w:pPr>
    </w:p>
    <w:p w14:paraId="00000064" w14:textId="1A7A67EE" w:rsidR="005D150F" w:rsidRDefault="00C321BF">
      <w:pPr>
        <w:widowControl w:val="0"/>
        <w:spacing w:line="252" w:lineRule="auto"/>
        <w:rPr>
          <w:rFonts w:ascii="Calibri" w:eastAsia="Calibri" w:hAnsi="Calibri" w:cs="Calibri"/>
        </w:rPr>
      </w:pPr>
      <w:r>
        <w:rPr>
          <w:rFonts w:ascii="Calibri" w:eastAsia="Calibri" w:hAnsi="Calibri" w:cs="Calibri"/>
          <w:b/>
          <w:color w:val="000000"/>
        </w:rPr>
        <w:t>3.3. Registrar</w:t>
      </w:r>
      <w:r w:rsidR="0021334F">
        <w:rPr>
          <w:rFonts w:ascii="Calibri" w:eastAsia="Calibri" w:hAnsi="Calibri" w:cs="Calibri"/>
          <w:b/>
          <w:color w:val="000000"/>
        </w:rPr>
        <w:t>’</w:t>
      </w:r>
      <w:r>
        <w:rPr>
          <w:rFonts w:ascii="Calibri" w:eastAsia="Calibri" w:hAnsi="Calibri" w:cs="Calibri"/>
          <w:b/>
          <w:color w:val="000000"/>
        </w:rPr>
        <w:t xml:space="preserve">s Registration Agreement. </w:t>
      </w:r>
      <w:r>
        <w:rPr>
          <w:rFonts w:ascii="Calibri" w:eastAsia="Calibri" w:hAnsi="Calibri" w:cs="Calibri"/>
        </w:rPr>
        <w:t xml:space="preserve">At all times while it is sponsoring the registration of any Registered Name within the Registry System for any and all </w:t>
      </w:r>
      <w:ins w:id="120" w:author="Catherine Merdinger" w:date="2022-05-16T09:11:00Z">
        <w:r w:rsidR="001D2AA4">
          <w:rPr>
            <w:rFonts w:ascii="Calibri" w:eastAsia="Calibri" w:hAnsi="Calibri" w:cs="Calibri"/>
          </w:rPr>
          <w:t xml:space="preserve">Identity Digital </w:t>
        </w:r>
      </w:ins>
      <w:del w:id="121" w:author="Catherine Merdinger" w:date="2022-05-16T09:11:00Z">
        <w:r w:rsidDel="001D2AA4">
          <w:rPr>
            <w:rFonts w:ascii="Calibri" w:eastAsia="Calibri" w:hAnsi="Calibri" w:cs="Calibri"/>
          </w:rPr>
          <w:delText xml:space="preserve">Donuts </w:delText>
        </w:r>
      </w:del>
      <w:r>
        <w:rPr>
          <w:rFonts w:ascii="Calibri" w:eastAsia="Calibri" w:hAnsi="Calibri" w:cs="Calibri"/>
        </w:rPr>
        <w:t xml:space="preserve">TLDs, Registrar shall </w:t>
      </w:r>
      <w:r w:rsidR="009354AA">
        <w:rPr>
          <w:rFonts w:ascii="Calibri" w:eastAsia="Calibri" w:hAnsi="Calibri" w:cs="Calibri"/>
        </w:rPr>
        <w:t xml:space="preserve">have in effect </w:t>
      </w:r>
      <w:r>
        <w:rPr>
          <w:rFonts w:ascii="Calibri" w:eastAsia="Calibri" w:hAnsi="Calibri" w:cs="Calibri"/>
        </w:rPr>
        <w:t xml:space="preserve">an electronic or paper registration agreement with each Registrant (the </w:t>
      </w:r>
      <w:r w:rsidR="0021334F">
        <w:rPr>
          <w:rFonts w:ascii="Calibri" w:eastAsia="Calibri" w:hAnsi="Calibri" w:cs="Calibri"/>
        </w:rPr>
        <w:t>“</w:t>
      </w:r>
      <w:r>
        <w:rPr>
          <w:rFonts w:ascii="Calibri" w:eastAsia="Calibri" w:hAnsi="Calibri" w:cs="Calibri"/>
          <w:u w:val="single"/>
        </w:rPr>
        <w:t>Registration Agreement</w:t>
      </w:r>
      <w:r w:rsidR="0021334F">
        <w:rPr>
          <w:rFonts w:ascii="Calibri" w:eastAsia="Calibri" w:hAnsi="Calibri" w:cs="Calibri"/>
        </w:rPr>
        <w:t>”</w:t>
      </w:r>
      <w:r>
        <w:rPr>
          <w:rFonts w:ascii="Calibri" w:eastAsia="Calibri" w:hAnsi="Calibri" w:cs="Calibri"/>
        </w:rPr>
        <w:t xml:space="preserve">). The Registration Agreement </w:t>
      </w:r>
      <w:r>
        <w:rPr>
          <w:rFonts w:ascii="Calibri" w:eastAsia="Calibri" w:hAnsi="Calibri" w:cs="Calibri"/>
          <w:u w:val="single"/>
        </w:rPr>
        <w:t>must expressly contain</w:t>
      </w:r>
      <w:r>
        <w:rPr>
          <w:rFonts w:ascii="Calibri" w:eastAsia="Calibri" w:hAnsi="Calibri" w:cs="Calibri"/>
        </w:rPr>
        <w:t xml:space="preserve"> specific terms 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w:t>
      </w:r>
      <w:ins w:id="122" w:author="Catherine Merdinger" w:date="2022-05-16T09:11:00Z">
        <w:r w:rsidR="001D2AA4">
          <w:rPr>
            <w:rFonts w:ascii="Calibri" w:eastAsia="Calibri" w:hAnsi="Calibri" w:cs="Calibri"/>
          </w:rPr>
          <w:t xml:space="preserve">Identity Digital </w:t>
        </w:r>
      </w:ins>
      <w:del w:id="123" w:author="Catherine Merdinger" w:date="2022-05-16T09:11:00Z">
        <w:r w:rsidDel="001D2AA4">
          <w:rPr>
            <w:rFonts w:ascii="Calibri" w:eastAsia="Calibri" w:hAnsi="Calibri" w:cs="Calibri"/>
          </w:rPr>
          <w:delText xml:space="preserve">Donuts </w:delText>
        </w:r>
      </w:del>
      <w:r>
        <w:rPr>
          <w:rFonts w:ascii="Calibri" w:eastAsia="Calibri" w:hAnsi="Calibri" w:cs="Calibri"/>
        </w:rPr>
        <w:t>Acceptable Use Policy, other Registry Policies, and/or applicable law, and providing (consistent with 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s Personal Data according to Section 2.7. Registrar may from time to time amend the forms of Registration Agreement or add alternative forms of Registration Agreement</w:t>
      </w:r>
      <w:r w:rsidR="0021334F">
        <w:rPr>
          <w:rFonts w:ascii="Calibri" w:eastAsia="Calibri" w:hAnsi="Calibri" w:cs="Calibri"/>
        </w:rPr>
        <w:t xml:space="preserve">. </w:t>
      </w:r>
      <w:r>
        <w:rPr>
          <w:rFonts w:ascii="Calibri" w:eastAsia="Calibri" w:hAnsi="Calibri" w:cs="Calibri"/>
        </w:rPr>
        <w:t xml:space="preserve">Registrar shall provide </w:t>
      </w:r>
      <w:ins w:id="124" w:author="Catherine Merdinger" w:date="2022-05-16T09:11:00Z">
        <w:r w:rsidR="001D2AA4">
          <w:rPr>
            <w:rFonts w:ascii="Calibri" w:eastAsia="Calibri" w:hAnsi="Calibri" w:cs="Calibri"/>
          </w:rPr>
          <w:t xml:space="preserve">Identity Digital </w:t>
        </w:r>
      </w:ins>
      <w:del w:id="125" w:author="Catherine Merdinger" w:date="2022-05-16T09:11:00Z">
        <w:r w:rsidDel="001D2AA4">
          <w:rPr>
            <w:rFonts w:ascii="Calibri" w:eastAsia="Calibri" w:hAnsi="Calibri" w:cs="Calibri"/>
          </w:rPr>
          <w:delText xml:space="preserve">Donuts </w:delText>
        </w:r>
      </w:del>
      <w:r>
        <w:rPr>
          <w:rFonts w:ascii="Calibri" w:eastAsia="Calibri" w:hAnsi="Calibri" w:cs="Calibri"/>
        </w:rPr>
        <w:t>an active link to its Registration Agreement currently in effect, including any amendments or alternative forms thereto.</w:t>
      </w:r>
    </w:p>
    <w:p w14:paraId="00000065" w14:textId="77777777" w:rsidR="005D150F" w:rsidRDefault="005D150F">
      <w:pPr>
        <w:widowControl w:val="0"/>
        <w:spacing w:line="252" w:lineRule="auto"/>
        <w:rPr>
          <w:rFonts w:ascii="Calibri" w:eastAsia="Calibri" w:hAnsi="Calibri" w:cs="Calibri"/>
          <w:color w:val="000000"/>
        </w:rPr>
      </w:pPr>
    </w:p>
    <w:p w14:paraId="00000066" w14:textId="72C1FDD6"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3.4. Indemnification Required of Registrants.</w:t>
      </w:r>
      <w:r>
        <w:rPr>
          <w:rFonts w:ascii="Calibri" w:eastAsia="Calibri" w:hAnsi="Calibri" w:cs="Calibri"/>
          <w:color w:val="000000"/>
        </w:rPr>
        <w:t xml:space="preserve"> In the Registration Agreement with each Registrant, Registrar shall require such Registrant to (within thirty days of demand) indemnify, defend and hold harmless the Registry Operator (</w:t>
      </w:r>
      <w:r>
        <w:rPr>
          <w:rFonts w:ascii="Calibri" w:eastAsia="Calibri" w:hAnsi="Calibri" w:cs="Calibri"/>
          <w:color w:val="000000"/>
          <w:u w:val="single"/>
        </w:rPr>
        <w:t>by express reference</w:t>
      </w:r>
      <w:r>
        <w:rPr>
          <w:rFonts w:ascii="Calibri" w:eastAsia="Calibri" w:hAnsi="Calibri" w:cs="Calibri"/>
          <w:color w:val="000000"/>
        </w:rPr>
        <w:t xml:space="preserve">), </w:t>
      </w:r>
      <w:ins w:id="126" w:author="Catherine Merdinger" w:date="2022-05-16T09:11:00Z">
        <w:r w:rsidR="001D2AA4">
          <w:rPr>
            <w:rFonts w:ascii="Calibri" w:eastAsia="Calibri" w:hAnsi="Calibri" w:cs="Calibri"/>
          </w:rPr>
          <w:t xml:space="preserve">Identity Digital’s </w:t>
        </w:r>
      </w:ins>
      <w:del w:id="127" w:author="Catherine Merdinger" w:date="2022-05-16T09:11: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service providers, Registrar and their respective affiliates and subsidiaries, as well as each of their respective owners, directors, managers, officers, employees, contractors, service providers and agents from and </w:t>
      </w:r>
      <w:r>
        <w:rPr>
          <w:rFonts w:ascii="Calibri" w:eastAsia="Calibri" w:hAnsi="Calibri" w:cs="Calibri"/>
          <w:color w:val="000000"/>
        </w:rPr>
        <w:lastRenderedPageBreak/>
        <w:t>against any and all claims, damages, liabilities, costs and expenses, including reasonable legal fees and expenses (including on appeal), arising out of or relating in any way to the Registrant</w:t>
      </w:r>
      <w:r w:rsidR="0021334F">
        <w:rPr>
          <w:rFonts w:ascii="Calibri" w:eastAsia="Calibri" w:hAnsi="Calibri" w:cs="Calibri"/>
          <w:color w:val="000000"/>
        </w:rPr>
        <w:t>’</w:t>
      </w:r>
      <w:r>
        <w:rPr>
          <w:rFonts w:ascii="Calibri" w:eastAsia="Calibri" w:hAnsi="Calibri" w:cs="Calibri"/>
          <w:color w:val="000000"/>
        </w:rPr>
        <w:t>s domain name registration, including, without limitation, the use, registration, extension, renewal, deletion, and/or transfer thereof and/or the violation of any applicable terms or conditions governing the registration</w:t>
      </w:r>
      <w:r w:rsidR="0021334F">
        <w:rPr>
          <w:rFonts w:ascii="Calibri" w:eastAsia="Calibri" w:hAnsi="Calibri" w:cs="Calibri"/>
          <w:color w:val="000000"/>
        </w:rPr>
        <w:t xml:space="preserve">. </w:t>
      </w:r>
      <w:r>
        <w:rPr>
          <w:rFonts w:ascii="Calibri" w:eastAsia="Calibri" w:hAnsi="Calibri" w:cs="Calibri"/>
          <w:color w:val="000000"/>
        </w:rPr>
        <w:t>The Registration Agreement shall further require that the Registrant shall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this indemnification obligation shall survive the termination or expiration of the Registration Agreement for any reason.</w:t>
      </w:r>
    </w:p>
    <w:p w14:paraId="00000067" w14:textId="77777777" w:rsidR="005D150F" w:rsidRPr="002E1B21" w:rsidRDefault="005D150F">
      <w:pPr>
        <w:widowControl w:val="0"/>
        <w:spacing w:line="256" w:lineRule="auto"/>
        <w:rPr>
          <w:rFonts w:ascii="Calibri" w:hAnsi="Calibri"/>
        </w:rPr>
      </w:pPr>
    </w:p>
    <w:p w14:paraId="00000068" w14:textId="50A0AC82"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 Compliance with Terms and Conditions. </w:t>
      </w:r>
      <w:ins w:id="128" w:author="Catherine Merdinger" w:date="2022-05-16T09:11:00Z">
        <w:r w:rsidR="001D2AA4">
          <w:rPr>
            <w:rFonts w:ascii="Calibri" w:eastAsia="Calibri" w:hAnsi="Calibri" w:cs="Calibri"/>
          </w:rPr>
          <w:t xml:space="preserve">Identity Digital </w:t>
        </w:r>
      </w:ins>
      <w:del w:id="12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w:t>
      </w:r>
      <w:ins w:id="130" w:author="Catherine Merdinger" w:date="2022-05-16T09:11:00Z">
        <w:r w:rsidR="001D2AA4">
          <w:rPr>
            <w:rFonts w:ascii="Calibri" w:eastAsia="Calibri" w:hAnsi="Calibri" w:cs="Calibri"/>
          </w:rPr>
          <w:t xml:space="preserve">Identity Digital </w:t>
        </w:r>
      </w:ins>
      <w:del w:id="131"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 xml:space="preserve">s security and stability, </w:t>
      </w:r>
      <w:ins w:id="132" w:author="Catherine Merdinger" w:date="2022-05-16T09:11:00Z">
        <w:r w:rsidR="001D2AA4">
          <w:rPr>
            <w:rFonts w:ascii="Calibri" w:eastAsia="Calibri" w:hAnsi="Calibri" w:cs="Calibri"/>
          </w:rPr>
          <w:t xml:space="preserve">Identity Digital </w:t>
        </w:r>
      </w:ins>
      <w:del w:id="133"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w:t>
      </w:r>
      <w:ins w:id="134" w:author="Catherine Merdinger" w:date="2022-05-16T09:11:00Z">
        <w:r w:rsidR="001D2AA4">
          <w:rPr>
            <w:rFonts w:ascii="Calibri" w:eastAsia="Calibri" w:hAnsi="Calibri" w:cs="Calibri"/>
          </w:rPr>
          <w:t xml:space="preserve">Identity Digital </w:t>
        </w:r>
      </w:ins>
      <w:del w:id="135"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may permanently exclude Registrar from access to the Registry System if Registrar (</w:t>
      </w:r>
      <w:r w:rsidR="00A36233">
        <w:rPr>
          <w:rFonts w:ascii="Calibri" w:eastAsia="Calibri" w:hAnsi="Calibri" w:cs="Calibri"/>
          <w:color w:val="000000"/>
        </w:rPr>
        <w:t>y</w:t>
      </w:r>
      <w:r>
        <w:rPr>
          <w:rFonts w:ascii="Calibri" w:eastAsia="Calibri" w:hAnsi="Calibri" w:cs="Calibri"/>
          <w:color w:val="000000"/>
        </w:rPr>
        <w:t xml:space="preserve">) fails to correct any violation of this Agreement within five (5) business days of receiving notice thereof, </w:t>
      </w:r>
      <w:r w:rsidR="00A36233">
        <w:rPr>
          <w:rFonts w:ascii="Calibri" w:eastAsia="Calibri" w:hAnsi="Calibri" w:cs="Calibri"/>
          <w:color w:val="000000"/>
        </w:rPr>
        <w:t xml:space="preserve">or </w:t>
      </w:r>
      <w:r>
        <w:rPr>
          <w:rFonts w:ascii="Calibri" w:eastAsia="Calibri" w:hAnsi="Calibri" w:cs="Calibri"/>
          <w:color w:val="000000"/>
        </w:rPr>
        <w:t>(</w:t>
      </w:r>
      <w:r w:rsidR="00A36233">
        <w:rPr>
          <w:rFonts w:ascii="Calibri" w:eastAsia="Calibri" w:hAnsi="Calibri" w:cs="Calibri"/>
          <w:color w:val="000000"/>
        </w:rPr>
        <w:t>z</w:t>
      </w:r>
      <w:r>
        <w:rPr>
          <w:rFonts w:ascii="Calibri" w:eastAsia="Calibri" w:hAnsi="Calibri" w:cs="Calibri"/>
          <w:color w:val="000000"/>
        </w:rPr>
        <w:t>)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w:t>
      </w:r>
      <w:r w:rsidR="00A36233">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p>
    <w:p w14:paraId="00000069" w14:textId="77777777" w:rsidR="005D150F" w:rsidRDefault="005D150F">
      <w:pPr>
        <w:widowControl w:val="0"/>
        <w:spacing w:line="260" w:lineRule="auto"/>
        <w:rPr>
          <w:rFonts w:ascii="Calibri" w:eastAsia="Calibri" w:hAnsi="Calibri" w:cs="Calibri"/>
          <w:color w:val="000000"/>
        </w:rPr>
      </w:pPr>
    </w:p>
    <w:p w14:paraId="0000006A" w14:textId="5FA604D6"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3.5.1. </w:t>
      </w:r>
      <w:r>
        <w:rPr>
          <w:rFonts w:ascii="Calibri" w:eastAsia="Calibri" w:hAnsi="Calibri" w:cs="Calibri"/>
          <w:color w:val="000000"/>
        </w:rPr>
        <w:t xml:space="preserve">ICANN standards, policies, procedures, and practices for which </w:t>
      </w:r>
      <w:ins w:id="136" w:author="Catherine Merdinger" w:date="2022-05-16T09:11:00Z">
        <w:r w:rsidR="001D2AA4">
          <w:rPr>
            <w:rFonts w:ascii="Calibri" w:eastAsia="Calibri" w:hAnsi="Calibri" w:cs="Calibri"/>
          </w:rPr>
          <w:t xml:space="preserve">Identity Digital </w:t>
        </w:r>
      </w:ins>
      <w:del w:id="137"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has monitoring responsibility in accordance with the Registry Agreement or other arrangement with ICANN; and</w:t>
      </w:r>
    </w:p>
    <w:p w14:paraId="0000006B" w14:textId="77777777" w:rsidR="005D150F" w:rsidRDefault="005D150F">
      <w:pPr>
        <w:widowControl w:val="0"/>
        <w:spacing w:line="260" w:lineRule="auto"/>
        <w:rPr>
          <w:rFonts w:ascii="Calibri" w:eastAsia="Calibri" w:hAnsi="Calibri" w:cs="Calibri"/>
          <w:color w:val="000000"/>
        </w:rPr>
      </w:pPr>
    </w:p>
    <w:p w14:paraId="0000006C" w14:textId="5142C86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3.5.2. </w:t>
      </w:r>
      <w:r>
        <w:rPr>
          <w:rFonts w:ascii="Calibri" w:eastAsia="Calibri" w:hAnsi="Calibri" w:cs="Calibri"/>
          <w:color w:val="000000"/>
        </w:rPr>
        <w:t xml:space="preserve">Operational standards, policies, procedures, and practices for the </w:t>
      </w:r>
      <w:ins w:id="138" w:author="Catherine Merdinger" w:date="2022-05-16T09:11:00Z">
        <w:r w:rsidR="001D2AA4">
          <w:rPr>
            <w:rFonts w:ascii="Calibri" w:eastAsia="Calibri" w:hAnsi="Calibri" w:cs="Calibri"/>
          </w:rPr>
          <w:t xml:space="preserve">Identity Digital </w:t>
        </w:r>
      </w:ins>
      <w:del w:id="13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established from time to time by </w:t>
      </w:r>
      <w:ins w:id="140" w:author="Catherine Merdinger" w:date="2022-05-16T09:11:00Z">
        <w:r w:rsidR="001D2AA4">
          <w:rPr>
            <w:rFonts w:ascii="Calibri" w:eastAsia="Calibri" w:hAnsi="Calibri" w:cs="Calibri"/>
          </w:rPr>
          <w:t xml:space="preserve">Identity Digital </w:t>
        </w:r>
      </w:ins>
      <w:del w:id="141"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in a non-arbitrary manner and applicable to all registrars, including affiliates of registrars, and consistent with ICANN</w:t>
      </w:r>
      <w:r w:rsidR="0021334F">
        <w:rPr>
          <w:rFonts w:ascii="Calibri" w:eastAsia="Calibri" w:hAnsi="Calibri" w:cs="Calibri"/>
          <w:color w:val="000000"/>
        </w:rPr>
        <w:t>’</w:t>
      </w:r>
      <w:r>
        <w:rPr>
          <w:rFonts w:ascii="Calibri" w:eastAsia="Calibri" w:hAnsi="Calibri" w:cs="Calibri"/>
          <w:color w:val="000000"/>
        </w:rPr>
        <w:t xml:space="preserve">s standards, policies, procedures, and practices and </w:t>
      </w:r>
      <w:ins w:id="142" w:author="Catherine Merdinger" w:date="2022-05-16T09:11:00Z">
        <w:r w:rsidR="001D2AA4">
          <w:rPr>
            <w:rFonts w:ascii="Calibri" w:eastAsia="Calibri" w:hAnsi="Calibri" w:cs="Calibri"/>
          </w:rPr>
          <w:t xml:space="preserve">Identity Digital’s </w:t>
        </w:r>
      </w:ins>
      <w:del w:id="143" w:author="Catherine Merdinger" w:date="2022-05-16T09:11: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Registry Agreement with ICANN. Additional or material revisions to</w:t>
      </w:r>
      <w:r w:rsidRPr="002E1B21">
        <w:rPr>
          <w:rFonts w:ascii="Calibri" w:hAnsi="Calibri"/>
        </w:rPr>
        <w:t xml:space="preserve"> </w:t>
      </w:r>
      <w:ins w:id="144" w:author="Catherine Merdinger" w:date="2022-05-16T09:11:00Z">
        <w:r w:rsidR="001D2AA4">
          <w:rPr>
            <w:rFonts w:ascii="Calibri" w:eastAsia="Calibri" w:hAnsi="Calibri" w:cs="Calibri"/>
          </w:rPr>
          <w:t xml:space="preserve">Identity Digital </w:t>
        </w:r>
      </w:ins>
      <w:del w:id="145"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 xml:space="preserve">operational standards, policies, procedures, and practices for the </w:t>
      </w:r>
      <w:ins w:id="146" w:author="Catherine Merdinger" w:date="2022-05-16T09:11:00Z">
        <w:r w:rsidR="001D2AA4">
          <w:rPr>
            <w:rFonts w:ascii="Calibri" w:eastAsia="Calibri" w:hAnsi="Calibri" w:cs="Calibri"/>
          </w:rPr>
          <w:t xml:space="preserve">Identity Digital </w:t>
        </w:r>
      </w:ins>
      <w:del w:id="147"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TLDs shall be effective upon thirty (30)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w:t>
      </w:r>
      <w:ins w:id="148" w:author="Catherine Merdinger" w:date="2022-05-16T09:11:00Z">
        <w:r w:rsidR="001D2AA4">
          <w:rPr>
            <w:rFonts w:ascii="Calibri" w:eastAsia="Calibri" w:hAnsi="Calibri" w:cs="Calibri"/>
          </w:rPr>
          <w:t xml:space="preserve">Identity Digital </w:t>
        </w:r>
      </w:ins>
      <w:del w:id="14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r>
        <w:rPr>
          <w:rFonts w:ascii="Calibri" w:eastAsia="Calibri" w:hAnsi="Calibri" w:cs="Calibri"/>
          <w:i/>
        </w:rPr>
        <w:t xml:space="preserve"> </w:t>
      </w:r>
    </w:p>
    <w:p w14:paraId="0000006D" w14:textId="77777777" w:rsidR="005D150F" w:rsidRDefault="005D150F">
      <w:pPr>
        <w:widowControl w:val="0"/>
        <w:spacing w:line="260" w:lineRule="auto"/>
        <w:rPr>
          <w:rFonts w:ascii="Calibri" w:eastAsia="Calibri" w:hAnsi="Calibri" w:cs="Calibri"/>
          <w:color w:val="000000"/>
        </w:rPr>
      </w:pPr>
    </w:p>
    <w:p w14:paraId="0000006E" w14:textId="70C60EE8" w:rsidR="005D150F" w:rsidRDefault="00C321BF">
      <w:pPr>
        <w:widowControl w:val="0"/>
        <w:spacing w:line="252" w:lineRule="auto"/>
        <w:rPr>
          <w:rFonts w:ascii="Calibri" w:eastAsia="Calibri" w:hAnsi="Calibri" w:cs="Calibri"/>
          <w:b/>
          <w:color w:val="000000"/>
        </w:rPr>
      </w:pPr>
      <w:r>
        <w:rPr>
          <w:rFonts w:ascii="Calibri" w:eastAsia="Calibri" w:hAnsi="Calibri" w:cs="Calibri"/>
          <w:b/>
          <w:color w:val="000000"/>
        </w:rPr>
        <w:t xml:space="preserve">3.6. Additional Requirements for Registration Agreement. </w:t>
      </w:r>
      <w:r>
        <w:rPr>
          <w:rFonts w:ascii="Calibri" w:eastAsia="Calibri" w:hAnsi="Calibri" w:cs="Calibri"/>
          <w:color w:val="000000"/>
        </w:rPr>
        <w:t>In addition to the other requirements in this Agreement, to the extent permitted under applicable law, Registrar shall also require in the Registration Agreement that each Registrant acknowledge and consent to (a) the use, copying, distribution, publication, modification and other processing of Registrant</w:t>
      </w:r>
      <w:r w:rsidR="0021334F">
        <w:rPr>
          <w:rFonts w:ascii="Calibri" w:eastAsia="Calibri" w:hAnsi="Calibri" w:cs="Calibri"/>
          <w:color w:val="000000"/>
        </w:rPr>
        <w:t>’</w:t>
      </w:r>
      <w:r>
        <w:rPr>
          <w:rFonts w:ascii="Calibri" w:eastAsia="Calibri" w:hAnsi="Calibri" w:cs="Calibri"/>
          <w:color w:val="000000"/>
        </w:rPr>
        <w:t xml:space="preserve">s Personal Data by </w:t>
      </w:r>
      <w:ins w:id="150" w:author="Catherine Merdinger" w:date="2022-05-16T09:11:00Z">
        <w:r w:rsidR="001D2AA4">
          <w:rPr>
            <w:rFonts w:ascii="Calibri" w:eastAsia="Calibri" w:hAnsi="Calibri" w:cs="Calibri"/>
          </w:rPr>
          <w:t>Identity Digital</w:t>
        </w:r>
      </w:ins>
      <w:del w:id="151" w:author="Catherine Merdinger" w:date="2022-05-16T09:11:00Z">
        <w:r w:rsidDel="001D2AA4">
          <w:rPr>
            <w:rFonts w:ascii="Calibri" w:eastAsia="Calibri" w:hAnsi="Calibri" w:cs="Calibri"/>
            <w:color w:val="000000"/>
          </w:rPr>
          <w:delText>Donuts</w:delText>
        </w:r>
      </w:del>
      <w:r>
        <w:rPr>
          <w:rFonts w:ascii="Calibri" w:eastAsia="Calibri" w:hAnsi="Calibri" w:cs="Calibri"/>
          <w:color w:val="000000"/>
        </w:rPr>
        <w:t xml:space="preserve">, as per the terms of the </w:t>
      </w:r>
      <w:r w:rsidR="003016D6">
        <w:fldChar w:fldCharType="begin"/>
      </w:r>
      <w:r w:rsidR="003016D6">
        <w:instrText>HYPERLINK "https://donuts.domains/about/policies/privacy-policy/" \h</w:instrText>
      </w:r>
      <w:r w:rsidR="003016D6">
        <w:fldChar w:fldCharType="separate"/>
      </w:r>
      <w:ins w:id="152" w:author="Catherine Merdinger" w:date="2022-05-16T09:12:00Z">
        <w:r w:rsidR="001D2AA4" w:rsidRPr="001D2AA4">
          <w:rPr>
            <w:rFonts w:ascii="Calibri" w:eastAsia="Calibri" w:hAnsi="Calibri" w:cs="Calibri"/>
          </w:rPr>
          <w:t xml:space="preserve"> </w:t>
        </w:r>
        <w:r w:rsidR="001D2AA4">
          <w:rPr>
            <w:rFonts w:ascii="Calibri" w:eastAsia="Calibri" w:hAnsi="Calibri" w:cs="Calibri"/>
          </w:rPr>
          <w:t xml:space="preserve">Identity Digital </w:t>
        </w:r>
      </w:ins>
      <w:del w:id="153"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Privacy Policy</w:t>
      </w:r>
      <w:r w:rsidR="003016D6">
        <w:fldChar w:fldCharType="end"/>
      </w:r>
      <w:r>
        <w:rPr>
          <w:rFonts w:ascii="Calibri" w:eastAsia="Calibri" w:hAnsi="Calibri" w:cs="Calibri"/>
        </w:rPr>
        <w:t xml:space="preserve"> </w:t>
      </w:r>
      <w:r>
        <w:rPr>
          <w:rFonts w:ascii="Calibri" w:eastAsia="Calibri" w:hAnsi="Calibri" w:cs="Calibri"/>
          <w:color w:val="000000"/>
        </w:rPr>
        <w:t>and (b) </w:t>
      </w:r>
      <w:ins w:id="154" w:author="Catherine Merdinger" w:date="2022-05-16T09:12:00Z">
        <w:r w:rsidR="001D2AA4">
          <w:rPr>
            <w:rFonts w:ascii="Calibri" w:eastAsia="Calibri" w:hAnsi="Calibri" w:cs="Calibri"/>
          </w:rPr>
          <w:t xml:space="preserve">Identity Digital </w:t>
        </w:r>
      </w:ins>
      <w:del w:id="15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rights under Section 6.5 to this Agreement.</w:t>
      </w:r>
    </w:p>
    <w:p w14:paraId="0000006F" w14:textId="77777777" w:rsidR="005D150F" w:rsidRDefault="005D150F">
      <w:pPr>
        <w:widowControl w:val="0"/>
        <w:spacing w:line="260" w:lineRule="auto"/>
        <w:rPr>
          <w:rFonts w:ascii="Calibri" w:eastAsia="Calibri" w:hAnsi="Calibri" w:cs="Calibri"/>
          <w:color w:val="000000"/>
        </w:rPr>
      </w:pPr>
    </w:p>
    <w:p w14:paraId="00000070" w14:textId="77777777" w:rsidR="005D150F" w:rsidRDefault="00C321BF">
      <w:pPr>
        <w:widowControl w:val="0"/>
        <w:rPr>
          <w:rFonts w:ascii="Calibri" w:eastAsia="Calibri" w:hAnsi="Calibri" w:cs="Calibri"/>
          <w:color w:val="000000"/>
        </w:rPr>
      </w:pPr>
      <w:r>
        <w:rPr>
          <w:rFonts w:ascii="Calibri" w:eastAsia="Calibri" w:hAnsi="Calibri" w:cs="Calibri"/>
          <w:b/>
          <w:color w:val="000000"/>
        </w:rPr>
        <w:t>3.7. Data Submission Requirements.</w:t>
      </w:r>
    </w:p>
    <w:p w14:paraId="00000071" w14:textId="77777777" w:rsidR="005D150F" w:rsidRDefault="005D150F">
      <w:pPr>
        <w:widowControl w:val="0"/>
        <w:spacing w:line="280" w:lineRule="auto"/>
        <w:rPr>
          <w:rFonts w:ascii="Calibri" w:eastAsia="Calibri" w:hAnsi="Calibri" w:cs="Calibri"/>
          <w:color w:val="000000"/>
        </w:rPr>
      </w:pPr>
    </w:p>
    <w:p w14:paraId="00000072" w14:textId="09ED741C"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lastRenderedPageBreak/>
        <w:t xml:space="preserve">3.7.1. </w:t>
      </w:r>
      <w:r>
        <w:rPr>
          <w:rFonts w:ascii="Calibri" w:eastAsia="Calibri" w:hAnsi="Calibri" w:cs="Calibri"/>
          <w:color w:val="000000"/>
        </w:rPr>
        <w:t xml:space="preserve">As part of its registration and sponsorship of Registered Names in the </w:t>
      </w:r>
      <w:ins w:id="156" w:author="Catherine Merdinger" w:date="2022-05-16T09:12:00Z">
        <w:r w:rsidR="001D2AA4">
          <w:rPr>
            <w:rFonts w:ascii="Calibri" w:eastAsia="Calibri" w:hAnsi="Calibri" w:cs="Calibri"/>
          </w:rPr>
          <w:t xml:space="preserve">Identity Digital </w:t>
        </w:r>
      </w:ins>
      <w:del w:id="15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Registrar shall submit complete data as required by technical specifications of the Registry System that are made available to Registrar from time to time. Registrar hereby grants </w:t>
      </w:r>
      <w:ins w:id="158" w:author="Catherine Merdinger" w:date="2022-05-16T09:12:00Z">
        <w:r w:rsidR="001D2AA4">
          <w:rPr>
            <w:rFonts w:ascii="Calibri" w:eastAsia="Calibri" w:hAnsi="Calibri" w:cs="Calibri"/>
          </w:rPr>
          <w:t xml:space="preserve">Identity Digital </w:t>
        </w:r>
      </w:ins>
      <w:del w:id="15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 non-exclusive, non-transferable, limited license to such data for propagation of and the provision of authorized access to the </w:t>
      </w:r>
      <w:ins w:id="160" w:author="Catherine Merdinger" w:date="2022-05-16T09:12:00Z">
        <w:r w:rsidR="001D2AA4">
          <w:rPr>
            <w:rFonts w:ascii="Calibri" w:eastAsia="Calibri" w:hAnsi="Calibri" w:cs="Calibri"/>
          </w:rPr>
          <w:t xml:space="preserve">Identity Digital </w:t>
        </w:r>
      </w:ins>
      <w:del w:id="16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zone files and as otherwise reasonably required in </w:t>
      </w:r>
      <w:ins w:id="162" w:author="Catherine Merdinger" w:date="2022-05-16T09:12:00Z">
        <w:r w:rsidR="001D2AA4">
          <w:rPr>
            <w:rFonts w:ascii="Calibri" w:eastAsia="Calibri" w:hAnsi="Calibri" w:cs="Calibri"/>
          </w:rPr>
          <w:t xml:space="preserve">Identity </w:t>
        </w:r>
        <w:proofErr w:type="spellStart"/>
        <w:r w:rsidR="001D2AA4">
          <w:rPr>
            <w:rFonts w:ascii="Calibri" w:eastAsia="Calibri" w:hAnsi="Calibri" w:cs="Calibri"/>
          </w:rPr>
          <w:t>Digitals’s</w:t>
        </w:r>
        <w:proofErr w:type="spellEnd"/>
        <w:r w:rsidR="001D2AA4">
          <w:rPr>
            <w:rFonts w:ascii="Calibri" w:eastAsia="Calibri" w:hAnsi="Calibri" w:cs="Calibri"/>
          </w:rPr>
          <w:t xml:space="preserve"> </w:t>
        </w:r>
      </w:ins>
      <w:del w:id="163" w:author="Catherine Merdinger" w:date="2022-05-16T09:12: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operation of the </w:t>
      </w:r>
      <w:ins w:id="164" w:author="Catherine Merdinger" w:date="2022-05-16T09:12:00Z">
        <w:r w:rsidR="001D2AA4">
          <w:rPr>
            <w:rFonts w:ascii="Calibri" w:eastAsia="Calibri" w:hAnsi="Calibri" w:cs="Calibri"/>
          </w:rPr>
          <w:t xml:space="preserve">Identity Digital </w:t>
        </w:r>
      </w:ins>
      <w:del w:id="16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registries.</w:t>
      </w:r>
    </w:p>
    <w:p w14:paraId="00000073" w14:textId="77777777" w:rsidR="005D150F" w:rsidRDefault="005D150F">
      <w:pPr>
        <w:widowControl w:val="0"/>
        <w:tabs>
          <w:tab w:val="left" w:pos="9450"/>
        </w:tabs>
        <w:spacing w:line="252" w:lineRule="auto"/>
        <w:rPr>
          <w:rFonts w:ascii="Calibri" w:eastAsia="Calibri" w:hAnsi="Calibri" w:cs="Calibri"/>
          <w:color w:val="000000"/>
        </w:rPr>
      </w:pPr>
    </w:p>
    <w:p w14:paraId="00000074" w14:textId="6C1D75DD"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t>3.7.2.</w:t>
      </w:r>
      <w:r>
        <w:rPr>
          <w:rFonts w:ascii="Calibri" w:eastAsia="Calibri" w:hAnsi="Calibri" w:cs="Calibri"/>
          <w:color w:val="000000"/>
        </w:rPr>
        <w:t xml:space="preserve"> Registrar shall connect to the Registry System via the host names provided by </w:t>
      </w:r>
      <w:ins w:id="166" w:author="Catherine Merdinger" w:date="2022-05-16T09:12:00Z">
        <w:r w:rsidR="001D2AA4">
          <w:rPr>
            <w:rFonts w:ascii="Calibri" w:eastAsia="Calibri" w:hAnsi="Calibri" w:cs="Calibri"/>
          </w:rPr>
          <w:t xml:space="preserve">Identity Digital </w:t>
        </w:r>
      </w:ins>
      <w:del w:id="16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p>
    <w:p w14:paraId="00000075" w14:textId="77777777" w:rsidR="005D150F" w:rsidRDefault="005D150F">
      <w:pPr>
        <w:widowControl w:val="0"/>
        <w:spacing w:line="260" w:lineRule="auto"/>
        <w:rPr>
          <w:rFonts w:ascii="Calibri" w:eastAsia="Calibri" w:hAnsi="Calibri" w:cs="Calibri"/>
          <w:color w:val="000000"/>
        </w:rPr>
      </w:pPr>
    </w:p>
    <w:p w14:paraId="00000076" w14:textId="3BCFEF52"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3.7.3</w:t>
      </w:r>
      <w:r w:rsidR="0021334F">
        <w:rPr>
          <w:rFonts w:ascii="Calibri" w:eastAsia="Calibri" w:hAnsi="Calibri" w:cs="Calibri"/>
          <w:color w:val="000000"/>
        </w:rPr>
        <w:t xml:space="preserve">. </w:t>
      </w:r>
      <w:ins w:id="168" w:author="Catherine Merdinger" w:date="2022-05-16T09:12:00Z">
        <w:r w:rsidR="001D2AA4">
          <w:rPr>
            <w:rFonts w:ascii="Calibri" w:eastAsia="Calibri" w:hAnsi="Calibri" w:cs="Calibri"/>
          </w:rPr>
          <w:t xml:space="preserve">Identity Digital </w:t>
        </w:r>
      </w:ins>
      <w:del w:id="16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is entitled to, at any time, verify (a) the truth, accuracy, and completeness of any information provided by the Registrant to </w:t>
      </w:r>
      <w:ins w:id="170" w:author="Catherine Merdinger" w:date="2022-05-16T09:12:00Z">
        <w:r w:rsidR="001D2AA4">
          <w:rPr>
            <w:rFonts w:ascii="Calibri" w:eastAsia="Calibri" w:hAnsi="Calibri" w:cs="Calibri"/>
          </w:rPr>
          <w:t xml:space="preserve">Identity Digital </w:t>
        </w:r>
      </w:ins>
      <w:del w:id="17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xml:space="preserve">), whether directly, through any of the Registrars of record or otherwise; and (b) the compliance by the Registrant with the applicable Registry Policies. The Registrar and Registrant shall fully comply and cooperate with </w:t>
      </w:r>
      <w:ins w:id="172" w:author="Catherine Merdinger" w:date="2022-05-16T09:12:00Z">
        <w:r w:rsidR="001D2AA4">
          <w:rPr>
            <w:rFonts w:ascii="Calibri" w:eastAsia="Calibri" w:hAnsi="Calibri" w:cs="Calibri"/>
          </w:rPr>
          <w:t xml:space="preserve">Identity Digital </w:t>
        </w:r>
      </w:ins>
      <w:del w:id="173"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connection with such verification and furnish all available documentation as </w:t>
      </w:r>
      <w:ins w:id="174" w:author="Catherine Merdinger" w:date="2022-05-16T09:12:00Z">
        <w:r w:rsidR="001D2AA4">
          <w:rPr>
            <w:rFonts w:ascii="Calibri" w:eastAsia="Calibri" w:hAnsi="Calibri" w:cs="Calibri"/>
          </w:rPr>
          <w:t xml:space="preserve">Identity Digital </w:t>
        </w:r>
      </w:ins>
      <w:del w:id="17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may reasonably require to complete the verification. Registrar shall comply with ICANN</w:t>
      </w:r>
      <w:r w:rsidR="0021334F">
        <w:rPr>
          <w:rFonts w:ascii="Calibri" w:eastAsia="Calibri" w:hAnsi="Calibri" w:cs="Calibri"/>
          <w:color w:val="000000"/>
        </w:rPr>
        <w:t>’</w:t>
      </w:r>
      <w:r>
        <w:rPr>
          <w:rFonts w:ascii="Calibri" w:eastAsia="Calibri" w:hAnsi="Calibri" w:cs="Calibri"/>
          <w:color w:val="000000"/>
        </w:rPr>
        <w:t xml:space="preserve">s Privacy and Proxy Registrations certifications, including without limitation those related to the escrow and disclosure of contact information in certain situations. Failure to follow such ICANN specifications may result in </w:t>
      </w:r>
      <w:ins w:id="176" w:author="Catherine Merdinger" w:date="2022-05-16T09:12:00Z">
        <w:r w:rsidR="001D2AA4">
          <w:rPr>
            <w:rFonts w:ascii="Calibri" w:eastAsia="Calibri" w:hAnsi="Calibri" w:cs="Calibri"/>
          </w:rPr>
          <w:t xml:space="preserve">Identity Digital </w:t>
        </w:r>
      </w:ins>
      <w:del w:id="17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limiting Registrar</w:t>
      </w:r>
      <w:r w:rsidR="0021334F">
        <w:rPr>
          <w:rFonts w:ascii="Calibri" w:eastAsia="Calibri" w:hAnsi="Calibri" w:cs="Calibri"/>
          <w:color w:val="000000"/>
        </w:rPr>
        <w:t>’</w:t>
      </w:r>
      <w:r>
        <w:rPr>
          <w:rFonts w:ascii="Calibri" w:eastAsia="Calibri" w:hAnsi="Calibri" w:cs="Calibri"/>
          <w:color w:val="000000"/>
        </w:rPr>
        <w:t xml:space="preserve">s ability to use such proxy and privacy services in the </w:t>
      </w:r>
      <w:ins w:id="178" w:author="Catherine Merdinger" w:date="2022-05-16T09:12:00Z">
        <w:r w:rsidR="001D2AA4">
          <w:rPr>
            <w:rFonts w:ascii="Calibri" w:eastAsia="Calibri" w:hAnsi="Calibri" w:cs="Calibri"/>
          </w:rPr>
          <w:t xml:space="preserve">Identity Digital </w:t>
        </w:r>
      </w:ins>
      <w:del w:id="17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TLDs.</w:t>
      </w:r>
    </w:p>
    <w:p w14:paraId="00000077" w14:textId="77777777" w:rsidR="005D150F" w:rsidRDefault="005D150F">
      <w:pPr>
        <w:widowControl w:val="0"/>
        <w:tabs>
          <w:tab w:val="left" w:pos="9540"/>
        </w:tabs>
        <w:spacing w:line="256" w:lineRule="auto"/>
        <w:rPr>
          <w:rFonts w:ascii="Calibri" w:eastAsia="Calibri" w:hAnsi="Calibri" w:cs="Calibri"/>
          <w:color w:val="000000"/>
        </w:rPr>
      </w:pPr>
    </w:p>
    <w:p w14:paraId="00000078" w14:textId="54194AB6"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 xml:space="preserve">3.7.4. </w:t>
      </w:r>
      <w:r>
        <w:rPr>
          <w:rFonts w:ascii="Calibri" w:eastAsia="Calibri" w:hAnsi="Calibri" w:cs="Calibri"/>
          <w:color w:val="000000"/>
        </w:rPr>
        <w:t xml:space="preserve">Registrar shall submit any corrections or updates to the Registrant Information, or any information relating to it, to </w:t>
      </w:r>
      <w:ins w:id="180" w:author="Catherine Merdinger" w:date="2022-05-16T09:12:00Z">
        <w:r w:rsidR="001D2AA4">
          <w:rPr>
            <w:rFonts w:ascii="Calibri" w:eastAsia="Calibri" w:hAnsi="Calibri" w:cs="Calibri"/>
          </w:rPr>
          <w:t xml:space="preserve">Identity Digital </w:t>
        </w:r>
      </w:ins>
      <w:del w:id="18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in a timely manner.</w:t>
      </w:r>
    </w:p>
    <w:p w14:paraId="00000079" w14:textId="77777777" w:rsidR="005D150F" w:rsidRDefault="005D150F">
      <w:pPr>
        <w:widowControl w:val="0"/>
        <w:spacing w:line="260" w:lineRule="auto"/>
        <w:rPr>
          <w:rFonts w:ascii="Calibri" w:eastAsia="Calibri" w:hAnsi="Calibri" w:cs="Calibri"/>
          <w:color w:val="000000"/>
        </w:rPr>
      </w:pPr>
    </w:p>
    <w:p w14:paraId="0000007A" w14:textId="36AFAB16" w:rsidR="005D150F" w:rsidRDefault="00C321BF">
      <w:pPr>
        <w:keepNext/>
        <w:keepLines/>
        <w:widowControl w:val="0"/>
        <w:rPr>
          <w:rFonts w:ascii="Calibri" w:eastAsia="Calibri" w:hAnsi="Calibri" w:cs="Calibri"/>
          <w:color w:val="000000"/>
        </w:rPr>
      </w:pPr>
      <w:r>
        <w:rPr>
          <w:rFonts w:ascii="Calibri" w:eastAsia="Calibri" w:hAnsi="Calibri" w:cs="Calibri"/>
          <w:b/>
          <w:color w:val="000000"/>
        </w:rPr>
        <w:t>3.8. Security.</w:t>
      </w:r>
    </w:p>
    <w:p w14:paraId="0000007B" w14:textId="77777777" w:rsidR="005D150F" w:rsidRDefault="005D150F">
      <w:pPr>
        <w:keepNext/>
        <w:keepLines/>
        <w:widowControl w:val="0"/>
        <w:spacing w:line="280" w:lineRule="auto"/>
        <w:rPr>
          <w:rFonts w:ascii="Calibri" w:eastAsia="Calibri" w:hAnsi="Calibri" w:cs="Calibri"/>
          <w:color w:val="000000"/>
        </w:rPr>
      </w:pPr>
    </w:p>
    <w:p w14:paraId="0000007C" w14:textId="6F30FFF9" w:rsidR="005D150F" w:rsidRDefault="00C321BF">
      <w:pPr>
        <w:keepNext/>
        <w:keepLines/>
        <w:widowControl w:val="0"/>
        <w:spacing w:line="251" w:lineRule="auto"/>
        <w:rPr>
          <w:rFonts w:ascii="Calibri" w:eastAsia="Calibri" w:hAnsi="Calibri" w:cs="Calibri"/>
          <w:color w:val="000000"/>
        </w:rPr>
      </w:pPr>
      <w:r>
        <w:rPr>
          <w:rFonts w:ascii="Calibri" w:eastAsia="Calibri" w:hAnsi="Calibri" w:cs="Calibri"/>
          <w:b/>
          <w:color w:val="000000"/>
        </w:rPr>
        <w:t xml:space="preserve">3.8.1. </w:t>
      </w:r>
      <w:r>
        <w:rPr>
          <w:rFonts w:ascii="Calibri" w:eastAsia="Calibri" w:hAnsi="Calibri" w:cs="Calibri"/>
          <w:color w:val="000000"/>
        </w:rPr>
        <w:t>Registrar shall develop and employ in its domain name registration business all necessary technology and technical, physical, and administrative measures to ensure that its connection to the Registry System is secure and that all data exchanged between Registrar</w:t>
      </w:r>
      <w:r w:rsidR="0021334F">
        <w:rPr>
          <w:rFonts w:ascii="Calibri" w:eastAsia="Calibri" w:hAnsi="Calibri" w:cs="Calibri"/>
          <w:color w:val="000000"/>
        </w:rPr>
        <w:t>’</w:t>
      </w:r>
      <w:r>
        <w:rPr>
          <w:rFonts w:ascii="Calibri" w:eastAsia="Calibri" w:hAnsi="Calibri" w:cs="Calibri"/>
          <w:color w:val="000000"/>
        </w:rPr>
        <w:t>s system and the Registry System shall be protected to avoid unintended disclosure of information. Registrar shall employ the necessary measures to prevent its access to the Registry System and data contained therein granted hereunder from being used to: (</w:t>
      </w:r>
      <w:proofErr w:type="spellStart"/>
      <w:r>
        <w:rPr>
          <w:rFonts w:ascii="Calibri" w:eastAsia="Calibri" w:hAnsi="Calibri" w:cs="Calibri"/>
          <w:color w:val="000000"/>
        </w:rPr>
        <w:t>i</w:t>
      </w:r>
      <w:proofErr w:type="spellEnd"/>
      <w:r>
        <w:rPr>
          <w:rFonts w:ascii="Calibri" w:eastAsia="Calibri" w:hAnsi="Calibri" w:cs="Calibri"/>
          <w:color w:val="000000"/>
        </w:rPr>
        <w:t xml:space="preserve">) access the Registry System without </w:t>
      </w:r>
      <w:ins w:id="182" w:author="Catherine Merdinger" w:date="2022-05-16T09:12:00Z">
        <w:r w:rsidR="001D2AA4">
          <w:rPr>
            <w:rFonts w:ascii="Calibri" w:eastAsia="Calibri" w:hAnsi="Calibri" w:cs="Calibri"/>
          </w:rPr>
          <w:t xml:space="preserve">Identity Digital’s </w:t>
        </w:r>
      </w:ins>
      <w:del w:id="183" w:author="Catherine Merdinger" w:date="2022-05-16T09:12: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authorization and/or to access, modify, acquire, or misuse the Registry System or data contained therein; (ii) electronic transmission, including without limitation email or fax, of mass unsolicited, commercial advertising or solicitations to entities other than its own existing customers; or (iii) enable high volume, automated, electronic processes that send queries or data to the Registry System, any other registry operated under an agreement with ICANN, or any ICANN Accredited Registrar, except as reasonably necessary to register domain names or modify existing registrations. In addition, </w:t>
      </w:r>
      <w:ins w:id="184" w:author="Catherine Merdinger" w:date="2022-05-16T09:12:00Z">
        <w:r w:rsidR="001D2AA4">
          <w:rPr>
            <w:rFonts w:ascii="Calibri" w:eastAsia="Calibri" w:hAnsi="Calibri" w:cs="Calibri"/>
          </w:rPr>
          <w:t xml:space="preserve">Identity Digital </w:t>
        </w:r>
      </w:ins>
      <w:del w:id="18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may require other reasonable security provisions to ensure that the Registry System is secure and stable.</w:t>
      </w:r>
    </w:p>
    <w:p w14:paraId="0000007D" w14:textId="77777777" w:rsidR="005D150F" w:rsidRDefault="005D150F">
      <w:pPr>
        <w:widowControl w:val="0"/>
        <w:spacing w:line="260" w:lineRule="auto"/>
        <w:rPr>
          <w:rFonts w:ascii="Calibri" w:eastAsia="Calibri" w:hAnsi="Calibri" w:cs="Calibri"/>
          <w:color w:val="000000"/>
        </w:rPr>
      </w:pPr>
    </w:p>
    <w:p w14:paraId="0000007E" w14:textId="2A13FCF6"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lastRenderedPageBreak/>
        <w:t xml:space="preserve">3.8.2. </w:t>
      </w:r>
      <w:r>
        <w:rPr>
          <w:rFonts w:ascii="Calibri" w:eastAsia="Calibri" w:hAnsi="Calibri" w:cs="Calibri"/>
          <w:color w:val="000000"/>
        </w:rPr>
        <w:t>Registrar shall not provide identical Registrar-generated authorization codes (</w:t>
      </w:r>
      <w:r w:rsidR="0021334F">
        <w:rPr>
          <w:rFonts w:ascii="Calibri" w:eastAsia="Calibri" w:hAnsi="Calibri" w:cs="Calibri"/>
          <w:color w:val="000000"/>
        </w:rPr>
        <w:t>“</w:t>
      </w:r>
      <w:r>
        <w:rPr>
          <w:rFonts w:ascii="Calibri" w:eastAsia="Calibri" w:hAnsi="Calibri" w:cs="Calibri"/>
          <w:color w:val="000000"/>
          <w:u w:val="single"/>
        </w:rPr>
        <w:t>&lt;</w:t>
      </w:r>
      <w:proofErr w:type="spellStart"/>
      <w:r>
        <w:rPr>
          <w:rFonts w:ascii="Calibri" w:eastAsia="Calibri" w:hAnsi="Calibri" w:cs="Calibri"/>
          <w:color w:val="000000"/>
          <w:u w:val="single"/>
        </w:rPr>
        <w:t>authinfo</w:t>
      </w:r>
      <w:proofErr w:type="spellEnd"/>
      <w:r>
        <w:rPr>
          <w:rFonts w:ascii="Calibri" w:eastAsia="Calibri" w:hAnsi="Calibri" w:cs="Calibri"/>
          <w:color w:val="000000"/>
          <w:u w:val="single"/>
        </w:rPr>
        <w:t>&gt; codes</w:t>
      </w:r>
      <w:r w:rsidR="0021334F">
        <w:rPr>
          <w:rFonts w:ascii="Calibri" w:eastAsia="Calibri" w:hAnsi="Calibri" w:cs="Calibri"/>
          <w:color w:val="000000"/>
        </w:rPr>
        <w:t>”</w:t>
      </w:r>
      <w:r>
        <w:rPr>
          <w:rFonts w:ascii="Calibri" w:eastAsia="Calibri" w:hAnsi="Calibri" w:cs="Calibri"/>
          <w:color w:val="000000"/>
        </w:rPr>
        <w:t xml:space="preserve">) for domain names registered by different Registrants with the same Registrar. </w:t>
      </w:r>
      <w:ins w:id="186" w:author="Catherine Merdinger" w:date="2022-05-16T09:13:00Z">
        <w:r w:rsidR="001D2AA4">
          <w:rPr>
            <w:rFonts w:ascii="Calibri" w:eastAsia="Calibri" w:hAnsi="Calibri" w:cs="Calibri"/>
          </w:rPr>
          <w:t xml:space="preserve">Identity Digital </w:t>
        </w:r>
      </w:ins>
      <w:del w:id="18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in its sole discretion may choose to modify &lt;</w:t>
      </w:r>
      <w:proofErr w:type="spellStart"/>
      <w:r>
        <w:rPr>
          <w:rFonts w:ascii="Calibri" w:eastAsia="Calibri" w:hAnsi="Calibri" w:cs="Calibri"/>
          <w:color w:val="000000"/>
        </w:rPr>
        <w:t>authinfo</w:t>
      </w:r>
      <w:proofErr w:type="spellEnd"/>
      <w:r>
        <w:rPr>
          <w:rFonts w:ascii="Calibri" w:eastAsia="Calibri" w:hAnsi="Calibri" w:cs="Calibri"/>
          <w:color w:val="000000"/>
        </w:rPr>
        <w:t>&gt; codes for a given domain and shall notify the sponsoring registrar of such modifications via EPP compliant mechanisms (i.e., EPP&lt;poll&gt; or EPP&lt;</w:t>
      </w:r>
      <w:proofErr w:type="spellStart"/>
      <w:r>
        <w:rPr>
          <w:rFonts w:ascii="Calibri" w:eastAsia="Calibri" w:hAnsi="Calibri" w:cs="Calibri"/>
          <w:color w:val="000000"/>
        </w:rPr>
        <w:t>domain:Info</w:t>
      </w:r>
      <w:proofErr w:type="spellEnd"/>
      <w:r>
        <w:rPr>
          <w:rFonts w:ascii="Calibri" w:eastAsia="Calibri" w:hAnsi="Calibri" w:cs="Calibri"/>
          <w:color w:val="000000"/>
        </w:rPr>
        <w:t xml:space="preserve">&gt;). Documentation of these mechanisms shall be made available to Registrar by </w:t>
      </w:r>
      <w:ins w:id="188" w:author="Catherine Merdinger" w:date="2022-05-16T09:13:00Z">
        <w:r w:rsidR="001D2AA4">
          <w:rPr>
            <w:rFonts w:ascii="Calibri" w:eastAsia="Calibri" w:hAnsi="Calibri" w:cs="Calibri"/>
          </w:rPr>
          <w:t>Identity Digital</w:t>
        </w:r>
      </w:ins>
      <w:del w:id="189"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The Registrar shall provide the Registrant with timely access to the authorization code along with the ability to modify the authorization code. Registrar shall respond to any inquiry by a Registrant regarding access to and/or modification of an authorization code within five (5) calendar days.</w:t>
      </w:r>
    </w:p>
    <w:p w14:paraId="0000007F" w14:textId="77777777" w:rsidR="005D150F" w:rsidRDefault="005D150F">
      <w:pPr>
        <w:widowControl w:val="0"/>
        <w:spacing w:line="260" w:lineRule="auto"/>
        <w:rPr>
          <w:rFonts w:ascii="Calibri" w:eastAsia="Calibri" w:hAnsi="Calibri" w:cs="Calibri"/>
          <w:color w:val="000000"/>
        </w:rPr>
      </w:pPr>
    </w:p>
    <w:p w14:paraId="00000080" w14:textId="4CCE98B2"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3.9. Resolution of Technical Problems. </w:t>
      </w:r>
      <w:r>
        <w:rPr>
          <w:rFonts w:ascii="Calibri" w:eastAsia="Calibri" w:hAnsi="Calibri" w:cs="Calibri"/>
          <w:color w:val="000000"/>
        </w:rPr>
        <w:t xml:space="preserve">Registrar shall employ necessary employees, contractors, or agents with sufficient technical training and experience to respond to and fix all technical problems concerning the use of the EPP, the APIs and the systems of </w:t>
      </w:r>
      <w:ins w:id="190" w:author="Catherine Merdinger" w:date="2022-05-16T09:13:00Z">
        <w:r w:rsidR="001D2AA4">
          <w:rPr>
            <w:rFonts w:ascii="Calibri" w:eastAsia="Calibri" w:hAnsi="Calibri" w:cs="Calibri"/>
          </w:rPr>
          <w:t xml:space="preserve">Identity Digital </w:t>
        </w:r>
      </w:ins>
      <w:del w:id="19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in conjunction with Registrar</w:t>
      </w:r>
      <w:r w:rsidR="0021334F">
        <w:rPr>
          <w:rFonts w:ascii="Calibri" w:eastAsia="Calibri" w:hAnsi="Calibri" w:cs="Calibri"/>
          <w:color w:val="000000"/>
        </w:rPr>
        <w:t>’</w:t>
      </w:r>
      <w:r>
        <w:rPr>
          <w:rFonts w:ascii="Calibri" w:eastAsia="Calibri" w:hAnsi="Calibri" w:cs="Calibri"/>
          <w:color w:val="000000"/>
        </w:rPr>
        <w:t xml:space="preserve">s systems. In the event of significant degradation of the Registry System or other emergency, </w:t>
      </w:r>
      <w:ins w:id="192" w:author="Catherine Merdinger" w:date="2022-05-16T09:13:00Z">
        <w:r w:rsidR="001D2AA4">
          <w:rPr>
            <w:rFonts w:ascii="Calibri" w:eastAsia="Calibri" w:hAnsi="Calibri" w:cs="Calibri"/>
          </w:rPr>
          <w:t xml:space="preserve">Identity Digital </w:t>
        </w:r>
      </w:ins>
      <w:del w:id="193"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may, in its sole discretion, temporarily suspend, or restrict Registrar</w:t>
      </w:r>
      <w:r w:rsidR="0021334F">
        <w:rPr>
          <w:rFonts w:ascii="Calibri" w:eastAsia="Calibri" w:hAnsi="Calibri" w:cs="Calibri"/>
          <w:color w:val="000000"/>
        </w:rPr>
        <w:t>’</w:t>
      </w:r>
      <w:r>
        <w:rPr>
          <w:rFonts w:ascii="Calibri" w:eastAsia="Calibri" w:hAnsi="Calibri" w:cs="Calibri"/>
          <w:color w:val="000000"/>
        </w:rPr>
        <w:t xml:space="preserve">s access to the Registry System. Such temporary suspensions shall be applied in a non-arbitrary manner and shall apply fairly to any registrar similarly situated. </w:t>
      </w:r>
      <w:ins w:id="194" w:author="Catherine Merdinger" w:date="2022-05-16T09:13:00Z">
        <w:r w:rsidR="001D2AA4">
          <w:rPr>
            <w:rFonts w:ascii="Calibri" w:eastAsia="Calibri" w:hAnsi="Calibri" w:cs="Calibri"/>
          </w:rPr>
          <w:t xml:space="preserve">Identity Digital </w:t>
        </w:r>
      </w:ins>
      <w:del w:id="195"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advance notice via e-mail of any temporary suspension or restriction, except where </w:t>
      </w:r>
      <w:ins w:id="196" w:author="Catherine Merdinger" w:date="2022-05-16T09:13:00Z">
        <w:r w:rsidR="001D2AA4">
          <w:rPr>
            <w:rFonts w:ascii="Calibri" w:eastAsia="Calibri" w:hAnsi="Calibri" w:cs="Calibri"/>
          </w:rPr>
          <w:t xml:space="preserve">Identity Digital </w:t>
        </w:r>
      </w:ins>
      <w:del w:id="19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is prevented from doing so due to an emergency.</w:t>
      </w:r>
    </w:p>
    <w:p w14:paraId="00000081" w14:textId="77777777" w:rsidR="005D150F" w:rsidRDefault="005D150F">
      <w:pPr>
        <w:widowControl w:val="0"/>
        <w:spacing w:line="260" w:lineRule="auto"/>
        <w:rPr>
          <w:rFonts w:ascii="Calibri" w:eastAsia="Calibri" w:hAnsi="Calibri" w:cs="Calibri"/>
          <w:color w:val="000000"/>
        </w:rPr>
      </w:pPr>
    </w:p>
    <w:p w14:paraId="00000082"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3.10. Time. </w:t>
      </w:r>
      <w:r>
        <w:rPr>
          <w:rFonts w:ascii="Calibri" w:eastAsia="Calibri" w:hAnsi="Calibri" w:cs="Calibri"/>
          <w:color w:val="000000"/>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rFonts w:ascii="Calibri" w:eastAsia="Calibri" w:hAnsi="Calibri" w:cs="Calibri"/>
          <w:color w:val="000000"/>
        </w:rPr>
      </w:pPr>
    </w:p>
    <w:p w14:paraId="00000084" w14:textId="371EA376"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3.11. Transfer of Registration Sponsorship. </w:t>
      </w:r>
      <w:r>
        <w:rPr>
          <w:rFonts w:ascii="Calibri" w:eastAsia="Calibri" w:hAnsi="Calibri" w:cs="Calibri"/>
          <w:color w:val="000000"/>
        </w:rPr>
        <w:t xml:space="preserve">Registrar agrees to implement transfers of Registered Name registrations from another registrar to Registrar and vice versa pursuant, as applicable, to the Policy on Transfer of Registrations Between Registrars as may be amended from time to time by ICANN currently located </w:t>
      </w:r>
      <w:r w:rsidR="0046588F">
        <w:rPr>
          <w:rFonts w:ascii="Calibri" w:eastAsia="Calibri" w:hAnsi="Calibri" w:cs="Calibri"/>
          <w:color w:val="000000"/>
        </w:rPr>
        <w:t xml:space="preserve">at </w:t>
      </w:r>
      <w:hyperlink r:id="rId11" w:history="1">
        <w:r w:rsidR="0046588F" w:rsidRPr="00E0096C">
          <w:rPr>
            <w:rStyle w:val="Hyperlink"/>
            <w:rFonts w:ascii="Calibri" w:eastAsia="Calibri" w:hAnsi="Calibri" w:cs="Calibri"/>
          </w:rPr>
          <w:t>https://www.icann.org/resources/pages/transfer-policy-2016-06-01-en</w:t>
        </w:r>
      </w:hyperlink>
      <w:r w:rsidR="0046588F">
        <w:rPr>
          <w:rFonts w:ascii="Calibri" w:eastAsia="Calibri" w:hAnsi="Calibri" w:cs="Calibri"/>
          <w:color w:val="000000"/>
        </w:rPr>
        <w:t xml:space="preserve">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u w:val="single"/>
        </w:rPr>
        <w:t>Transfer Policy</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ins w:id="198" w:author="Catherine Merdinger" w:date="2022-05-16T09:13:00Z">
        <w:r w:rsidR="001D2AA4">
          <w:rPr>
            <w:rFonts w:ascii="Calibri" w:eastAsia="Calibri" w:hAnsi="Calibri" w:cs="Calibri"/>
          </w:rPr>
          <w:t xml:space="preserve">Identity Digital </w:t>
        </w:r>
      </w:ins>
      <w:del w:id="199"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and Registrar may negotiate for bulk transfers in excess of the thresholds set forth in the Transfer Policy.</w:t>
      </w:r>
    </w:p>
    <w:p w14:paraId="00000085" w14:textId="77777777" w:rsidR="005D150F" w:rsidRDefault="005D150F">
      <w:pPr>
        <w:widowControl w:val="0"/>
        <w:spacing w:line="253" w:lineRule="auto"/>
        <w:rPr>
          <w:rFonts w:ascii="Calibri" w:eastAsia="Calibri" w:hAnsi="Calibri" w:cs="Calibri"/>
          <w:color w:val="000000"/>
        </w:rPr>
      </w:pPr>
    </w:p>
    <w:p w14:paraId="00000086" w14:textId="77777777" w:rsidR="005D150F" w:rsidRDefault="00C321BF">
      <w:pPr>
        <w:widowControl w:val="0"/>
        <w:spacing w:line="245" w:lineRule="auto"/>
        <w:rPr>
          <w:rFonts w:ascii="Calibri" w:eastAsia="Calibri" w:hAnsi="Calibri" w:cs="Calibri"/>
        </w:rPr>
      </w:pPr>
      <w:r>
        <w:rPr>
          <w:rFonts w:ascii="Calibri" w:eastAsia="Calibri" w:hAnsi="Calibri" w:cs="Calibri"/>
          <w:b/>
        </w:rPr>
        <w:t xml:space="preserve">3.12. Restrictions on Registered Names. </w:t>
      </w:r>
      <w:r>
        <w:rPr>
          <w:rFonts w:ascii="Calibri" w:eastAsia="Calibri" w:hAnsi="Calibri" w:cs="Calibri"/>
        </w:rPr>
        <w:t>In addition to complying with ICANN standards, policies,</w:t>
      </w:r>
    </w:p>
    <w:p w14:paraId="00000087" w14:textId="77777777" w:rsidR="005D150F" w:rsidRDefault="00C321BF">
      <w:pPr>
        <w:widowControl w:val="0"/>
        <w:spacing w:line="253" w:lineRule="auto"/>
        <w:rPr>
          <w:rFonts w:ascii="Calibri" w:eastAsia="Calibri" w:hAnsi="Calibri" w:cs="Calibri"/>
          <w:color w:val="000000"/>
        </w:rPr>
      </w:pPr>
      <w:r>
        <w:rPr>
          <w:rFonts w:ascii="Calibri" w:eastAsia="Calibri" w:hAnsi="Calibri" w:cs="Calibri"/>
          <w:color w:val="000000"/>
        </w:rPr>
        <w:t>procedures, and practices limiting domain names that may be registered, Registrar agrees to comply with Registry Policies and applicable statutes and regulations limiting the domain names that may be registered.</w:t>
      </w:r>
    </w:p>
    <w:p w14:paraId="00000088" w14:textId="77777777" w:rsidR="005D150F" w:rsidRDefault="005D150F">
      <w:pPr>
        <w:widowControl w:val="0"/>
        <w:spacing w:line="260" w:lineRule="auto"/>
        <w:rPr>
          <w:rFonts w:ascii="Calibri" w:eastAsia="Calibri" w:hAnsi="Calibri" w:cs="Calibri"/>
          <w:color w:val="000000"/>
        </w:rPr>
      </w:pPr>
    </w:p>
    <w:p w14:paraId="00000089" w14:textId="77777777" w:rsidR="005D150F" w:rsidRDefault="00C321BF">
      <w:pPr>
        <w:widowControl w:val="0"/>
        <w:rPr>
          <w:rFonts w:ascii="Calibri" w:eastAsia="Calibri" w:hAnsi="Calibri" w:cs="Calibri"/>
          <w:b/>
          <w:color w:val="000000"/>
        </w:rPr>
      </w:pPr>
      <w:r>
        <w:rPr>
          <w:rFonts w:ascii="Calibri" w:eastAsia="Calibri" w:hAnsi="Calibri" w:cs="Calibri"/>
          <w:b/>
          <w:color w:val="000000"/>
        </w:rPr>
        <w:t>3.13. Renewal and Deletion of Registered Names.</w:t>
      </w:r>
    </w:p>
    <w:p w14:paraId="0000008A" w14:textId="77777777" w:rsidR="005D150F" w:rsidRDefault="005D150F">
      <w:pPr>
        <w:widowControl w:val="0"/>
        <w:spacing w:line="280" w:lineRule="auto"/>
        <w:rPr>
          <w:rFonts w:ascii="Calibri" w:eastAsia="Calibri" w:hAnsi="Calibri" w:cs="Calibri"/>
          <w:color w:val="000000"/>
        </w:rPr>
      </w:pPr>
    </w:p>
    <w:p w14:paraId="0000008B" w14:textId="22E481CF"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3.13.1. Registration Renewal</w:t>
      </w:r>
      <w:r>
        <w:rPr>
          <w:rFonts w:ascii="Calibri" w:eastAsia="Calibri" w:hAnsi="Calibri" w:cs="Calibri"/>
          <w:color w:val="000000"/>
        </w:rPr>
        <w:t>. It is the sole obligation of the Registrar to notify Registrants in advance of the expiry of a Registered Name. A renewal of a Registration Period in the Registry System may be made, at any time, for (</w:t>
      </w:r>
      <w:proofErr w:type="spellStart"/>
      <w:r>
        <w:rPr>
          <w:rFonts w:ascii="Calibri" w:eastAsia="Calibri" w:hAnsi="Calibri" w:cs="Calibri"/>
          <w:color w:val="000000"/>
        </w:rPr>
        <w:t>i</w:t>
      </w:r>
      <w:proofErr w:type="spellEnd"/>
      <w:r>
        <w:rPr>
          <w:rFonts w:ascii="Calibri" w:eastAsia="Calibri" w:hAnsi="Calibri" w:cs="Calibri"/>
          <w:color w:val="000000"/>
        </w:rPr>
        <w:t xml:space="preserve">) an annual period between 1 to 10 years, provided that in no event shall the total Registration Period for the Registered Name exceed 10 years in the future, or (ii) less than 1 year in the event that the Registrant has requested to consolidate expirations if and when permitted by ICANN and offered by </w:t>
      </w:r>
      <w:ins w:id="200" w:author="Catherine Merdinger" w:date="2022-05-16T09:13:00Z">
        <w:r w:rsidR="001D2AA4">
          <w:rPr>
            <w:rFonts w:ascii="Calibri" w:eastAsia="Calibri" w:hAnsi="Calibri" w:cs="Calibri"/>
          </w:rPr>
          <w:t xml:space="preserve">Identity Digital </w:t>
        </w:r>
      </w:ins>
      <w:del w:id="20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its sole discretion. Any renewal for </w:t>
      </w:r>
      <w:r>
        <w:rPr>
          <w:rFonts w:ascii="Calibri" w:eastAsia="Calibri" w:hAnsi="Calibri" w:cs="Calibri"/>
          <w:color w:val="000000"/>
        </w:rPr>
        <w:lastRenderedPageBreak/>
        <w:t>a longer period shall be automatically reduced to 10 years, regardless of the period actually requested and/or paid for.</w:t>
      </w:r>
    </w:p>
    <w:p w14:paraId="0000008C" w14:textId="77777777" w:rsidR="005D150F" w:rsidRDefault="005D150F">
      <w:pPr>
        <w:widowControl w:val="0"/>
        <w:rPr>
          <w:rFonts w:ascii="Calibri" w:eastAsia="Calibri" w:hAnsi="Calibri" w:cs="Calibri"/>
          <w:color w:val="000000"/>
        </w:rPr>
      </w:pPr>
    </w:p>
    <w:p w14:paraId="0000008D" w14:textId="326ABFE6" w:rsidR="005D150F" w:rsidRDefault="00C321BF">
      <w:pPr>
        <w:widowControl w:val="0"/>
        <w:tabs>
          <w:tab w:val="left" w:pos="9540"/>
        </w:tabs>
        <w:spacing w:line="251" w:lineRule="auto"/>
        <w:rPr>
          <w:rFonts w:ascii="Calibri" w:eastAsia="Calibri" w:hAnsi="Calibri" w:cs="Calibri"/>
          <w:color w:val="000000"/>
        </w:rPr>
      </w:pPr>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xml:space="preserve">, a Registrant must request or enable its Registrar of record to submit a renewal request to </w:t>
      </w:r>
      <w:ins w:id="202" w:author="Catherine Merdinger" w:date="2022-05-16T09:13:00Z">
        <w:r w:rsidR="001D2AA4">
          <w:rPr>
            <w:rFonts w:ascii="Calibri" w:eastAsia="Calibri" w:hAnsi="Calibri" w:cs="Calibri"/>
          </w:rPr>
          <w:t>Identity Digital</w:t>
        </w:r>
      </w:ins>
      <w:del w:id="203"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Once Registrar</w:t>
      </w:r>
      <w:r w:rsidR="0021334F">
        <w:rPr>
          <w:rFonts w:ascii="Calibri" w:eastAsia="Calibri" w:hAnsi="Calibri" w:cs="Calibri"/>
          <w:color w:val="000000"/>
        </w:rPr>
        <w:t>’</w:t>
      </w:r>
      <w:r>
        <w:rPr>
          <w:rFonts w:ascii="Calibri" w:eastAsia="Calibri" w:hAnsi="Calibri" w:cs="Calibri"/>
          <w:color w:val="000000"/>
        </w:rPr>
        <w:t xml:space="preserve">s renewal request is received by </w:t>
      </w:r>
      <w:ins w:id="204" w:author="Catherine Merdinger" w:date="2022-05-16T09:13:00Z">
        <w:r w:rsidR="001D2AA4">
          <w:rPr>
            <w:rFonts w:ascii="Calibri" w:eastAsia="Calibri" w:hAnsi="Calibri" w:cs="Calibri"/>
          </w:rPr>
          <w:t>Identity Digital</w:t>
        </w:r>
      </w:ins>
      <w:del w:id="205"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xml:space="preserve">, </w:t>
      </w:r>
      <w:ins w:id="206" w:author="Catherine Merdinger" w:date="2022-05-16T09:13:00Z">
        <w:r w:rsidR="001D2AA4">
          <w:rPr>
            <w:rFonts w:ascii="Calibri" w:eastAsia="Calibri" w:hAnsi="Calibri" w:cs="Calibri"/>
          </w:rPr>
          <w:t xml:space="preserve">Identity Digital </w:t>
        </w:r>
      </w:ins>
      <w:del w:id="20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Registrant or charged for by the Registrar to the Registrant, and pay to </w:t>
      </w:r>
      <w:ins w:id="208" w:author="Catherine Merdinger" w:date="2022-05-16T09:13:00Z">
        <w:r w:rsidR="001D2AA4">
          <w:rPr>
            <w:rFonts w:ascii="Calibri" w:eastAsia="Calibri" w:hAnsi="Calibri" w:cs="Calibri"/>
          </w:rPr>
          <w:t xml:space="preserve">Identity Digital </w:t>
        </w:r>
      </w:ins>
      <w:del w:id="209"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the applicable renewal Fee for the full maximum renewal period selected or paid for by the Registrant.</w:t>
      </w:r>
    </w:p>
    <w:p w14:paraId="0000008E" w14:textId="1D54EE6A" w:rsidR="005D150F" w:rsidRDefault="005D150F">
      <w:pPr>
        <w:widowControl w:val="0"/>
        <w:rPr>
          <w:rFonts w:ascii="Calibri" w:eastAsia="Calibri" w:hAnsi="Calibri" w:cs="Calibri"/>
          <w:color w:val="000000"/>
        </w:rPr>
      </w:pPr>
    </w:p>
    <w:p w14:paraId="0000008F" w14:textId="0630B5B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3.13.3. Auto-Renewal</w:t>
      </w:r>
      <w:r>
        <w:rPr>
          <w:rFonts w:ascii="Calibri" w:eastAsia="Calibri" w:hAnsi="Calibri" w:cs="Calibri"/>
          <w:color w:val="000000"/>
        </w:rPr>
        <w:t xml:space="preserve">. Subject to Sections 3.13.4 through 3.13.6 below, upon the expiry of its Registration Period, each Registered Name is automatically renewed by </w:t>
      </w:r>
      <w:ins w:id="210" w:author="Catherine Merdinger" w:date="2022-05-16T09:13:00Z">
        <w:r w:rsidR="001D2AA4">
          <w:rPr>
            <w:rFonts w:ascii="Calibri" w:eastAsia="Calibri" w:hAnsi="Calibri" w:cs="Calibri"/>
          </w:rPr>
          <w:t xml:space="preserve">Identity Digital </w:t>
        </w:r>
      </w:ins>
      <w:del w:id="21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for one year (regardless of the original Registration Period), and </w:t>
      </w:r>
      <w:ins w:id="212" w:author="Catherine Merdinger" w:date="2022-05-16T09:13:00Z">
        <w:r w:rsidR="001D2AA4">
          <w:rPr>
            <w:rFonts w:ascii="Calibri" w:eastAsia="Calibri" w:hAnsi="Calibri" w:cs="Calibri"/>
          </w:rPr>
          <w:t xml:space="preserve">Identity Digital </w:t>
        </w:r>
      </w:ins>
      <w:del w:id="213"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p>
    <w:p w14:paraId="00000090" w14:textId="77777777" w:rsidR="005D150F" w:rsidRDefault="005D150F">
      <w:pPr>
        <w:widowControl w:val="0"/>
        <w:rPr>
          <w:rFonts w:ascii="Calibri" w:eastAsia="Calibri" w:hAnsi="Calibri" w:cs="Calibri"/>
          <w:color w:val="000000"/>
        </w:rPr>
      </w:pPr>
    </w:p>
    <w:p w14:paraId="00000091" w14:textId="115F6E7E" w:rsidR="005D150F" w:rsidRPr="002E1B21" w:rsidRDefault="00C321BF">
      <w:pPr>
        <w:widowControl w:val="0"/>
        <w:spacing w:line="251" w:lineRule="auto"/>
        <w:rPr>
          <w:rFonts w:ascii="Calibri" w:hAnsi="Calibri"/>
        </w:rPr>
      </w:pPr>
      <w:r w:rsidRPr="002E1B21">
        <w:rPr>
          <w:rFonts w:ascii="Calibri" w:hAnsi="Calibri"/>
          <w:b/>
        </w:rPr>
        <w:t>3.13.4. Deletion of Renewed Registered Names</w:t>
      </w:r>
      <w:r w:rsidRPr="002E1B21">
        <w:rPr>
          <w:rFonts w:ascii="Calibri" w:hAnsi="Calibri"/>
        </w:rPr>
        <w:t xml:space="preserve">. Following the automatic renewal of a Registered Name pursuant to Section 3.13.3, there is a forty-five (45) day period in which the Registrar of record can request that </w:t>
      </w:r>
      <w:ins w:id="214" w:author="Catherine Merdinger" w:date="2022-05-16T09:13:00Z">
        <w:r w:rsidR="001D2AA4">
          <w:rPr>
            <w:rFonts w:ascii="Calibri" w:eastAsia="Calibri" w:hAnsi="Calibri" w:cs="Calibri"/>
          </w:rPr>
          <w:t xml:space="preserve">Identity Digital </w:t>
        </w:r>
      </w:ins>
      <w:del w:id="215" w:author="Catherine Merdinger" w:date="2022-05-16T09:13:00Z">
        <w:r w:rsidRPr="002E1B21" w:rsidDel="001D2AA4">
          <w:rPr>
            <w:rFonts w:ascii="Calibri" w:hAnsi="Calibri"/>
          </w:rPr>
          <w:delText xml:space="preserve">Donuts </w:delText>
        </w:r>
      </w:del>
      <w:r w:rsidRPr="002E1B21">
        <w:rPr>
          <w:rFonts w:ascii="Calibri" w:hAnsi="Calibri"/>
        </w:rPr>
        <w:t xml:space="preserve">delete or modify the Registered Name (the </w:t>
      </w:r>
      <w:r w:rsidR="0021334F" w:rsidRPr="002E1B21">
        <w:rPr>
          <w:rFonts w:ascii="Calibri" w:hAnsi="Calibri"/>
        </w:rPr>
        <w:t>“</w:t>
      </w:r>
      <w:r w:rsidRPr="002E1B21">
        <w:rPr>
          <w:rFonts w:ascii="Calibri" w:hAnsi="Calibri"/>
          <w:u w:val="single"/>
        </w:rPr>
        <w:t>Auto Renew Grace Period</w:t>
      </w:r>
      <w:r w:rsidR="0021334F" w:rsidRPr="002E1B21">
        <w:rPr>
          <w:rFonts w:ascii="Calibri" w:hAnsi="Calibri"/>
        </w:rPr>
        <w:t>”</w:t>
      </w:r>
      <w:r w:rsidRPr="002E1B21">
        <w:rPr>
          <w:rFonts w:ascii="Calibri" w:hAnsi="Calibri"/>
        </w:rPr>
        <w:t xml:space="preserve">). Such request must be made in good faith or at the request of the Registrant. If the Registered Name is deleted during the Auto Renew Grace Period, </w:t>
      </w:r>
      <w:ins w:id="216" w:author="Catherine Merdinger" w:date="2022-05-16T09:13:00Z">
        <w:r w:rsidR="001D2AA4">
          <w:rPr>
            <w:rFonts w:ascii="Calibri" w:eastAsia="Calibri" w:hAnsi="Calibri" w:cs="Calibri"/>
          </w:rPr>
          <w:t xml:space="preserve">Identity Digital </w:t>
        </w:r>
      </w:ins>
      <w:del w:id="217" w:author="Catherine Merdinger" w:date="2022-05-16T09:13:00Z">
        <w:r w:rsidRPr="002E1B21" w:rsidDel="001D2AA4">
          <w:rPr>
            <w:rFonts w:ascii="Calibri" w:hAnsi="Calibri"/>
          </w:rPr>
          <w:delText xml:space="preserve">Donuts </w:delText>
        </w:r>
      </w:del>
      <w:r w:rsidRPr="002E1B21">
        <w:rPr>
          <w:rFonts w:ascii="Calibri" w:hAnsi="Calibri"/>
        </w:rPr>
        <w:t>will refund the Registrar</w:t>
      </w:r>
      <w:r w:rsidR="0021334F" w:rsidRPr="002E1B21">
        <w:rPr>
          <w:rFonts w:ascii="Calibri" w:hAnsi="Calibri"/>
        </w:rPr>
        <w:t>’</w:t>
      </w:r>
      <w:r w:rsidRPr="002E1B21">
        <w:rPr>
          <w:rFonts w:ascii="Calibri" w:hAnsi="Calibri"/>
        </w:rPr>
        <w:t xml:space="preserve">s Payment Balance for the applicable Fee. </w:t>
      </w:r>
    </w:p>
    <w:p w14:paraId="00000092" w14:textId="77777777" w:rsidR="005D150F" w:rsidRPr="002E1B21" w:rsidRDefault="005D150F">
      <w:pPr>
        <w:widowControl w:val="0"/>
        <w:spacing w:line="251" w:lineRule="auto"/>
        <w:rPr>
          <w:rFonts w:ascii="Calibri" w:hAnsi="Calibri"/>
        </w:rPr>
      </w:pPr>
    </w:p>
    <w:p w14:paraId="00000093" w14:textId="291AC944" w:rsidR="005D150F" w:rsidRDefault="00C321BF">
      <w:pPr>
        <w:widowControl w:val="0"/>
        <w:rPr>
          <w:rFonts w:ascii="Calibri" w:eastAsia="Calibri" w:hAnsi="Calibri" w:cs="Calibri"/>
        </w:rPr>
      </w:pPr>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w:t>
      </w:r>
      <w:ins w:id="218" w:author="Catherine Merdinger" w:date="2022-05-16T09:14:00Z">
        <w:r w:rsidR="001D2AA4">
          <w:rPr>
            <w:rFonts w:ascii="Calibri" w:eastAsia="Calibri" w:hAnsi="Calibri" w:cs="Calibri"/>
          </w:rPr>
          <w:t xml:space="preserve">Identity Digital </w:t>
        </w:r>
      </w:ins>
      <w:del w:id="21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i/>
          <w:color w:val="000000"/>
        </w:rPr>
        <w:t>may</w:t>
      </w:r>
      <w:r>
        <w:rPr>
          <w:rFonts w:ascii="Calibri" w:eastAsia="Calibri" w:hAnsi="Calibri" w:cs="Calibri"/>
          <w:color w:val="000000"/>
        </w:rPr>
        <w:t xml:space="preserve"> delete such domain name and if </w:t>
      </w:r>
      <w:ins w:id="220" w:author="Catherine Merdinger" w:date="2022-05-16T09:14:00Z">
        <w:r w:rsidR="001D2AA4">
          <w:rPr>
            <w:rFonts w:ascii="Calibri" w:eastAsia="Calibri" w:hAnsi="Calibri" w:cs="Calibri"/>
          </w:rPr>
          <w:t xml:space="preserve">Identity Digital </w:t>
        </w:r>
      </w:ins>
      <w:del w:id="22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confirms that Registrar hasn</w:t>
      </w:r>
      <w:r w:rsidR="0021334F">
        <w:rPr>
          <w:rFonts w:ascii="Calibri" w:eastAsia="Calibri" w:hAnsi="Calibri" w:cs="Calibri"/>
          <w:color w:val="000000"/>
        </w:rPr>
        <w:t>’</w:t>
      </w:r>
      <w:r>
        <w:rPr>
          <w:rFonts w:ascii="Calibri" w:eastAsia="Calibri" w:hAnsi="Calibri" w:cs="Calibri"/>
          <w:color w:val="000000"/>
        </w:rPr>
        <w:t xml:space="preserve">t notified the Registrant of such possibility or deletion, then </w:t>
      </w:r>
      <w:ins w:id="222" w:author="Catherine Merdinger" w:date="2022-05-16T09:14:00Z">
        <w:r w:rsidR="001D2AA4">
          <w:rPr>
            <w:rFonts w:ascii="Calibri" w:eastAsia="Calibri" w:hAnsi="Calibri" w:cs="Calibri"/>
          </w:rPr>
          <w:t xml:space="preserve">Identity Digital </w:t>
        </w:r>
      </w:ins>
      <w:del w:id="223"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may provide the Registrant direct notice thereof.</w:t>
      </w:r>
    </w:p>
    <w:p w14:paraId="00000094" w14:textId="77777777" w:rsidR="005D150F" w:rsidRDefault="005D150F">
      <w:pPr>
        <w:widowControl w:val="0"/>
        <w:rPr>
          <w:rFonts w:ascii="Calibri" w:eastAsia="Calibri" w:hAnsi="Calibri" w:cs="Calibri"/>
          <w:color w:val="000000"/>
        </w:rPr>
      </w:pPr>
    </w:p>
    <w:p w14:paraId="00000095" w14:textId="7FD83B43"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In order to redeem a domain name that has been deleted, a Registrant must ask its Registrar of record to submit a request to </w:t>
      </w:r>
      <w:ins w:id="224" w:author="Catherine Merdinger" w:date="2022-05-16T09:14:00Z">
        <w:r w:rsidR="001D2AA4">
          <w:rPr>
            <w:rFonts w:ascii="Calibri" w:eastAsia="Calibri" w:hAnsi="Calibri" w:cs="Calibri"/>
          </w:rPr>
          <w:t xml:space="preserve">Identity Digital </w:t>
        </w:r>
      </w:ins>
      <w:del w:id="225"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xml:space="preserve">). Once the Redemption Request is validated and approved by </w:t>
      </w:r>
      <w:ins w:id="226" w:author="Catherine Merdinger" w:date="2022-05-16T09:14:00Z">
        <w:r w:rsidR="001D2AA4">
          <w:rPr>
            <w:rFonts w:ascii="Calibri" w:eastAsia="Calibri" w:hAnsi="Calibri" w:cs="Calibri"/>
          </w:rPr>
          <w:t>Identity Digital</w:t>
        </w:r>
      </w:ins>
      <w:del w:id="227" w:author="Catherine Merdinger" w:date="2022-05-16T09:14:00Z">
        <w:r w:rsidDel="001D2AA4">
          <w:rPr>
            <w:rFonts w:ascii="Calibri" w:eastAsia="Calibri" w:hAnsi="Calibri" w:cs="Calibri"/>
            <w:color w:val="000000"/>
          </w:rPr>
          <w:delText>Donuts</w:delText>
        </w:r>
      </w:del>
      <w:r>
        <w:rPr>
          <w:rFonts w:ascii="Calibri" w:eastAsia="Calibri" w:hAnsi="Calibri" w:cs="Calibri"/>
          <w:color w:val="000000"/>
        </w:rPr>
        <w:t xml:space="preserve">, </w:t>
      </w:r>
      <w:ins w:id="228" w:author="Catherine Merdinger" w:date="2022-05-16T09:14:00Z">
        <w:r w:rsidR="001D2AA4">
          <w:rPr>
            <w:rFonts w:ascii="Calibri" w:eastAsia="Calibri" w:hAnsi="Calibri" w:cs="Calibri"/>
          </w:rPr>
          <w:t xml:space="preserve">Identity Digital </w:t>
        </w:r>
      </w:ins>
      <w:del w:id="22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will redeem the Domain Name and deduct from the Registrar</w:t>
      </w:r>
      <w:r w:rsidR="0021334F">
        <w:rPr>
          <w:rFonts w:ascii="Calibri" w:eastAsia="Calibri" w:hAnsi="Calibri" w:cs="Calibri"/>
          <w:color w:val="000000"/>
        </w:rPr>
        <w:t>’</w:t>
      </w:r>
      <w:r>
        <w:rPr>
          <w:rFonts w:ascii="Calibri" w:eastAsia="Calibri" w:hAnsi="Calibri" w:cs="Calibri"/>
          <w:color w:val="000000"/>
        </w:rPr>
        <w:t xml:space="preserve">s Payment Balance the applicable Fee. The domain name will be reinstated with its original expiry date. </w:t>
      </w:r>
      <w:ins w:id="230" w:author="Catherine Merdinger" w:date="2022-05-16T09:14:00Z">
        <w:r w:rsidR="001D2AA4">
          <w:rPr>
            <w:rFonts w:ascii="Calibri" w:eastAsia="Calibri" w:hAnsi="Calibri" w:cs="Calibri"/>
          </w:rPr>
          <w:t xml:space="preserve">Identity Digital </w:t>
        </w:r>
      </w:ins>
      <w:del w:id="23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p>
    <w:p w14:paraId="00000096" w14:textId="77777777" w:rsidR="005D150F" w:rsidRDefault="005D150F">
      <w:pPr>
        <w:widowControl w:val="0"/>
        <w:spacing w:line="252" w:lineRule="auto"/>
        <w:rPr>
          <w:rFonts w:ascii="Calibri" w:eastAsia="Calibri" w:hAnsi="Calibri" w:cs="Calibri"/>
          <w:color w:val="000000"/>
        </w:rPr>
      </w:pPr>
    </w:p>
    <w:p w14:paraId="00000097" w14:textId="104FEEA4" w:rsidR="005D150F" w:rsidRDefault="00C321BF">
      <w:pPr>
        <w:rPr>
          <w:rFonts w:ascii="Calibri" w:eastAsia="Calibri" w:hAnsi="Calibri" w:cs="Calibri"/>
          <w:b/>
        </w:rPr>
      </w:pPr>
      <w:r>
        <w:rPr>
          <w:rFonts w:ascii="Calibri" w:eastAsia="Calibri" w:hAnsi="Calibri" w:cs="Calibri"/>
          <w:b/>
        </w:rPr>
        <w:t>3.13.7 Registrar Personnel.</w:t>
      </w:r>
      <w:r>
        <w:rPr>
          <w:rFonts w:ascii="Calibri" w:eastAsia="Calibri" w:hAnsi="Calibri" w:cs="Calibri"/>
        </w:rPr>
        <w:t xml:space="preserve"> Registrar shall ensure that all of its resellers, distributors and/or affiliates, and their respective owners, directors, managers, officers, employees, contractors, </w:t>
      </w:r>
      <w:r>
        <w:rPr>
          <w:rFonts w:ascii="Calibri" w:eastAsia="Calibri" w:hAnsi="Calibri" w:cs="Calibri"/>
        </w:rPr>
        <w:lastRenderedPageBreak/>
        <w:t xml:space="preserve">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 xml:space="preserve">Registrar shall have primary responsibility and liability to </w:t>
      </w:r>
      <w:ins w:id="232" w:author="Catherine Merdinger" w:date="2022-05-16T09:14:00Z">
        <w:r w:rsidR="001D2AA4">
          <w:rPr>
            <w:rFonts w:ascii="Calibri" w:eastAsia="Calibri" w:hAnsi="Calibri" w:cs="Calibri"/>
          </w:rPr>
          <w:t xml:space="preserve">Identity Digital </w:t>
        </w:r>
      </w:ins>
      <w:del w:id="233" w:author="Catherine Merdinger" w:date="2022-05-16T09:14:00Z">
        <w:r w:rsidDel="001D2AA4">
          <w:rPr>
            <w:rFonts w:ascii="Calibri" w:eastAsia="Calibri" w:hAnsi="Calibri" w:cs="Calibri"/>
          </w:rPr>
          <w:delText xml:space="preserve">Donuts </w:delText>
        </w:r>
      </w:del>
      <w:r>
        <w:rPr>
          <w:rFonts w:ascii="Calibri" w:eastAsia="Calibri" w:hAnsi="Calibri" w:cs="Calibri"/>
        </w:rPr>
        <w:t>for all failures of any such persons to comply as if the failure was made by Registrar.</w:t>
      </w:r>
    </w:p>
    <w:p w14:paraId="00000098" w14:textId="77777777" w:rsidR="005D150F" w:rsidRDefault="005D150F">
      <w:pPr>
        <w:rPr>
          <w:rFonts w:ascii="Calibri" w:eastAsia="Calibri" w:hAnsi="Calibri" w:cs="Calibri"/>
          <w:b/>
        </w:rPr>
      </w:pPr>
    </w:p>
    <w:p w14:paraId="00000099" w14:textId="31A09113" w:rsidR="005D150F" w:rsidRDefault="00C321BF">
      <w:pPr>
        <w:rPr>
          <w:rFonts w:ascii="Calibri" w:eastAsia="Calibri" w:hAnsi="Calibri" w:cs="Calibri"/>
        </w:rPr>
      </w:pPr>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s compliance with this Agreement. All Reseller Agreements shall expressly require that the Reseller comply with all of the terms and 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omissions of its Resellers as if the same were made by Registrar directly, and </w:t>
      </w:r>
      <w:ins w:id="234" w:author="Catherine Merdinger" w:date="2022-05-16T09:14:00Z">
        <w:r w:rsidR="001D2AA4">
          <w:rPr>
            <w:rFonts w:ascii="Calibri" w:eastAsia="Calibri" w:hAnsi="Calibri" w:cs="Calibri"/>
          </w:rPr>
          <w:t xml:space="preserve">Identity Digital’s </w:t>
        </w:r>
      </w:ins>
      <w:del w:id="235" w:author="Catherine Merdinger" w:date="2022-05-16T09:14:00Z">
        <w:r w:rsidDel="001D2AA4">
          <w:rPr>
            <w:rFonts w:ascii="Calibri" w:eastAsia="Calibri" w:hAnsi="Calibri" w:cs="Calibri"/>
          </w:rPr>
          <w:delText>Donuts</w:delText>
        </w:r>
        <w:r w:rsidR="0021334F" w:rsidDel="001D2AA4">
          <w:rPr>
            <w:rFonts w:ascii="Calibri" w:eastAsia="Calibri" w:hAnsi="Calibri" w:cs="Calibri"/>
          </w:rPr>
          <w:delText>’</w:delText>
        </w:r>
        <w:r w:rsidDel="001D2AA4">
          <w:rPr>
            <w:rFonts w:ascii="Calibri" w:eastAsia="Calibri" w:hAnsi="Calibri" w:cs="Calibri"/>
          </w:rPr>
          <w:delText xml:space="preserve"> </w:delText>
        </w:r>
      </w:del>
      <w:r>
        <w:rPr>
          <w:rFonts w:ascii="Calibri" w:eastAsia="Calibri" w:hAnsi="Calibri" w:cs="Calibri"/>
        </w:rPr>
        <w:t>obligations under this Agreement shall not be altered due to Registrar</w:t>
      </w:r>
      <w:r w:rsidR="0021334F">
        <w:rPr>
          <w:rFonts w:ascii="Calibri" w:eastAsia="Calibri" w:hAnsi="Calibri" w:cs="Calibri"/>
        </w:rPr>
        <w:t>’</w:t>
      </w:r>
      <w:r>
        <w:rPr>
          <w:rFonts w:ascii="Calibri" w:eastAsia="Calibri" w:hAnsi="Calibri" w:cs="Calibri"/>
        </w:rPr>
        <w:t xml:space="preserve">s appointment of any Resellers. Further, in its Reseller Agreement with each Reseller, Registrar shall require such Reseller to indemnify, defend and hold harmless </w:t>
      </w:r>
      <w:ins w:id="236" w:author="Catherine Merdinger" w:date="2022-05-16T09:14:00Z">
        <w:r w:rsidR="001D2AA4">
          <w:rPr>
            <w:rFonts w:ascii="Calibri" w:eastAsia="Calibri" w:hAnsi="Calibri" w:cs="Calibri"/>
          </w:rPr>
          <w:t xml:space="preserve">Identity Digital </w:t>
        </w:r>
      </w:ins>
      <w:del w:id="237" w:author="Catherine Merdinger" w:date="2022-05-16T09:14:00Z">
        <w:r w:rsidDel="001D2AA4">
          <w:rPr>
            <w:rFonts w:ascii="Calibri" w:eastAsia="Calibri" w:hAnsi="Calibri" w:cs="Calibri"/>
          </w:rPr>
          <w:delText xml:space="preserve">Donuts </w:delText>
        </w:r>
      </w:del>
      <w:r>
        <w:rPr>
          <w:rFonts w:ascii="Calibri" w:eastAsia="Calibri" w:hAnsi="Calibri" w:cs="Calibri"/>
        </w:rPr>
        <w:t>(by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 xml:space="preserve">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w:t>
      </w:r>
      <w:ins w:id="238" w:author="Catherine Merdinger" w:date="2022-05-16T09:14:00Z">
        <w:r w:rsidR="001D2AA4">
          <w:rPr>
            <w:rFonts w:ascii="Calibri" w:eastAsia="Calibri" w:hAnsi="Calibri" w:cs="Calibri"/>
          </w:rPr>
          <w:t xml:space="preserve">Identity Digital </w:t>
        </w:r>
      </w:ins>
      <w:del w:id="239" w:author="Catherine Merdinger" w:date="2022-05-16T09:14:00Z">
        <w:r w:rsidDel="001D2AA4">
          <w:rPr>
            <w:rFonts w:ascii="Calibri" w:eastAsia="Calibri" w:hAnsi="Calibri" w:cs="Calibri"/>
          </w:rPr>
          <w:delText xml:space="preserve">Donuts </w:delText>
        </w:r>
      </w:del>
      <w:r>
        <w:rPr>
          <w:rFonts w:ascii="Calibri" w:eastAsia="Calibri" w:hAnsi="Calibri" w:cs="Calibri"/>
        </w:rPr>
        <w:t>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w:t>
      </w:r>
      <w:ins w:id="240" w:author="Catherine Merdinger" w:date="2022-05-16T09:14:00Z">
        <w:r w:rsidR="001D2AA4">
          <w:rPr>
            <w:rFonts w:ascii="Calibri" w:eastAsia="Calibri" w:hAnsi="Calibri" w:cs="Calibri"/>
          </w:rPr>
          <w:t xml:space="preserve">Identity Digital </w:t>
        </w:r>
      </w:ins>
      <w:del w:id="241" w:author="Catherine Merdinger" w:date="2022-05-16T09:14:00Z">
        <w:r w:rsidDel="001D2AA4">
          <w:rPr>
            <w:rFonts w:ascii="Calibri" w:eastAsia="Calibri" w:hAnsi="Calibri" w:cs="Calibri"/>
          </w:rPr>
          <w:delText xml:space="preserve">Donuts </w:delText>
        </w:r>
      </w:del>
      <w:r>
        <w:rPr>
          <w:rFonts w:ascii="Calibri" w:eastAsia="Calibri" w:hAnsi="Calibri" w:cs="Calibri"/>
        </w:rPr>
        <w:t xml:space="preserve">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xml:space="preserve">) and to take any measures </w:t>
      </w:r>
      <w:ins w:id="242" w:author="Catherine Merdinger" w:date="2022-05-16T09:14:00Z">
        <w:r w:rsidR="001D2AA4">
          <w:rPr>
            <w:rFonts w:ascii="Calibri" w:eastAsia="Calibri" w:hAnsi="Calibri" w:cs="Calibri"/>
          </w:rPr>
          <w:t xml:space="preserve">Identity Digital </w:t>
        </w:r>
      </w:ins>
      <w:del w:id="243" w:author="Catherine Merdinger" w:date="2022-05-16T09:14:00Z">
        <w:r w:rsidDel="001D2AA4">
          <w:rPr>
            <w:rFonts w:ascii="Calibri" w:eastAsia="Calibri" w:hAnsi="Calibri" w:cs="Calibri"/>
          </w:rPr>
          <w:delText xml:space="preserve">Donuts </w:delText>
        </w:r>
      </w:del>
      <w:r>
        <w:rPr>
          <w:rFonts w:ascii="Calibri" w:eastAsia="Calibri" w:hAnsi="Calibri" w:cs="Calibri"/>
        </w:rPr>
        <w:t>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 xml:space="preserve">Unless the nature of the Reseller Breach is such that it is incapable of being cured or the same breach has been committed previously by the same Reseller, </w:t>
      </w:r>
      <w:ins w:id="244" w:author="Catherine Merdinger" w:date="2022-05-16T09:14:00Z">
        <w:r w:rsidR="001D2AA4">
          <w:rPr>
            <w:rFonts w:ascii="Calibri" w:eastAsia="Calibri" w:hAnsi="Calibri" w:cs="Calibri"/>
          </w:rPr>
          <w:t xml:space="preserve">Identity Digital’s </w:t>
        </w:r>
      </w:ins>
      <w:del w:id="245" w:author="Catherine Merdinger" w:date="2022-05-16T09:14:00Z">
        <w:r w:rsidDel="001D2AA4">
          <w:rPr>
            <w:rFonts w:ascii="Calibri" w:eastAsia="Calibri" w:hAnsi="Calibri" w:cs="Calibri"/>
          </w:rPr>
          <w:delText>Donuts</w:delText>
        </w:r>
        <w:r w:rsidR="0021334F" w:rsidDel="001D2AA4">
          <w:rPr>
            <w:rFonts w:ascii="Calibri" w:eastAsia="Calibri" w:hAnsi="Calibri" w:cs="Calibri"/>
          </w:rPr>
          <w:delText>’</w:delText>
        </w:r>
        <w:r w:rsidDel="001D2AA4">
          <w:rPr>
            <w:rFonts w:ascii="Calibri" w:eastAsia="Calibri" w:hAnsi="Calibri" w:cs="Calibri"/>
          </w:rPr>
          <w:delText xml:space="preserve"> </w:delText>
        </w:r>
      </w:del>
      <w:r>
        <w:rPr>
          <w:rFonts w:ascii="Calibri" w:eastAsia="Calibri" w:hAnsi="Calibri" w:cs="Calibri"/>
        </w:rPr>
        <w:t xml:space="preserve">notice shall provide a </w:t>
      </w:r>
      <w:r w:rsidR="009D5609">
        <w:rPr>
          <w:rFonts w:ascii="Calibri" w:eastAsia="Calibri" w:hAnsi="Calibri" w:cs="Calibri"/>
        </w:rPr>
        <w:t>10-day</w:t>
      </w:r>
      <w:r>
        <w:rPr>
          <w:rFonts w:ascii="Calibri" w:eastAsia="Calibri" w:hAnsi="Calibri" w:cs="Calibri"/>
        </w:rPr>
        <w:t xml:space="preserve"> cure period.</w:t>
      </w:r>
    </w:p>
    <w:p w14:paraId="0000009A" w14:textId="77777777" w:rsidR="005D150F" w:rsidRDefault="005D150F">
      <w:pPr>
        <w:widowControl w:val="0"/>
        <w:spacing w:line="252" w:lineRule="auto"/>
        <w:rPr>
          <w:rFonts w:ascii="Calibri" w:eastAsia="Calibri" w:hAnsi="Calibri" w:cs="Calibri"/>
          <w:color w:val="000000"/>
        </w:rPr>
      </w:pPr>
    </w:p>
    <w:p w14:paraId="0000009B" w14:textId="76E77D0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 Notwithstanding anything in this Agreement to the contrary, Registrar shall comply with any such ICANN Requirements in accordance with the timeline defined by ICANN.</w:t>
      </w:r>
    </w:p>
    <w:p w14:paraId="0000009C" w14:textId="77777777" w:rsidR="005D150F" w:rsidRDefault="005D150F">
      <w:pPr>
        <w:widowControl w:val="0"/>
        <w:spacing w:line="253" w:lineRule="auto"/>
        <w:rPr>
          <w:rFonts w:ascii="Calibri" w:eastAsia="Calibri" w:hAnsi="Calibri" w:cs="Calibri"/>
          <w:color w:val="000000"/>
        </w:rPr>
      </w:pPr>
    </w:p>
    <w:p w14:paraId="0000009D" w14:textId="4226F724" w:rsidR="005D150F" w:rsidRDefault="00C321BF">
      <w:pPr>
        <w:pBdr>
          <w:top w:val="nil"/>
          <w:left w:val="nil"/>
          <w:bottom w:val="nil"/>
          <w:right w:val="nil"/>
          <w:between w:val="nil"/>
        </w:pBdr>
        <w:rPr>
          <w:rFonts w:ascii="Calibri" w:eastAsia="Calibri" w:hAnsi="Calibri" w:cs="Calibri"/>
          <w:strike/>
          <w:color w:val="000000"/>
        </w:rPr>
      </w:pPr>
      <w:r>
        <w:rPr>
          <w:rFonts w:ascii="Calibri" w:eastAsia="Calibri" w:hAnsi="Calibri" w:cs="Calibri"/>
          <w:b/>
          <w:color w:val="000000"/>
        </w:rPr>
        <w:t>3.16. Integrity, Stability and Security; Takedown processes.</w:t>
      </w:r>
      <w:r>
        <w:rPr>
          <w:rFonts w:ascii="Calibri" w:eastAsia="Calibri" w:hAnsi="Calibri" w:cs="Calibri"/>
          <w:color w:val="000000"/>
        </w:rPr>
        <w:t xml:space="preserve"> </w:t>
      </w:r>
      <w:ins w:id="246" w:author="Catherine Merdinger" w:date="2022-05-16T09:14:00Z">
        <w:r w:rsidR="001D2AA4">
          <w:rPr>
            <w:rFonts w:ascii="Calibri" w:eastAsia="Calibri" w:hAnsi="Calibri" w:cs="Calibri"/>
          </w:rPr>
          <w:t xml:space="preserve">Identity Digital </w:t>
        </w:r>
      </w:ins>
      <w:del w:id="247"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use commercially reasonable efforts to preserve the stability and security of, and confidence in, the </w:t>
      </w:r>
      <w:ins w:id="248" w:author="Catherine Merdinger" w:date="2022-05-16T09:14:00Z">
        <w:r w:rsidR="001D2AA4">
          <w:rPr>
            <w:rFonts w:ascii="Calibri" w:eastAsia="Calibri" w:hAnsi="Calibri" w:cs="Calibri"/>
          </w:rPr>
          <w:t xml:space="preserve">Identity Digital </w:t>
        </w:r>
      </w:ins>
      <w:del w:id="24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and the DNS in general for the benefit of the entire Internet community. Registrar acknowledges and agrees that </w:t>
      </w:r>
      <w:ins w:id="250" w:author="Catherine Merdinger" w:date="2022-05-16T09:14:00Z">
        <w:r w:rsidR="001D2AA4">
          <w:rPr>
            <w:rFonts w:ascii="Calibri" w:eastAsia="Calibri" w:hAnsi="Calibri" w:cs="Calibri"/>
          </w:rPr>
          <w:t xml:space="preserve">Identity Digital </w:t>
        </w:r>
      </w:ins>
      <w:del w:id="25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reserves the right to deny, suspend, cancel or </w:t>
      </w:r>
      <w:r>
        <w:rPr>
          <w:rFonts w:ascii="Calibri" w:eastAsia="Calibri" w:hAnsi="Calibri" w:cs="Calibri"/>
          <w:color w:val="000000"/>
        </w:rPr>
        <w:lastRenderedPageBreak/>
        <w:t xml:space="preserve">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Pr>
          <w:rFonts w:ascii="Calibri" w:eastAsia="Calibri" w:hAnsi="Calibri" w:cs="Calibri"/>
        </w:rPr>
        <w:t>registration contact</w:t>
      </w:r>
      <w:r>
        <w:rPr>
          <w:rFonts w:ascii="Calibri" w:eastAsia="Calibri" w:hAnsi="Calibri" w:cs="Calibri"/>
          <w:color w:val="000000"/>
        </w:rPr>
        <w:t xml:space="preserve"> information accurate and current; (e) the domain name use violates Registry Policies generally (e.g., Acceptable Use Policy) or a third party</w:t>
      </w:r>
      <w:r w:rsidR="0021334F">
        <w:rPr>
          <w:rFonts w:ascii="Calibri" w:eastAsia="Calibri" w:hAnsi="Calibri" w:cs="Calibri"/>
          <w:color w:val="000000"/>
        </w:rPr>
        <w:t>’</w:t>
      </w:r>
      <w:r>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w:t>
      </w:r>
      <w:ins w:id="252" w:author="Catherine Merdinger" w:date="2022-05-16T09:15:00Z">
        <w:r w:rsidR="001D2AA4">
          <w:rPr>
            <w:rFonts w:ascii="Calibri" w:eastAsia="Calibri" w:hAnsi="Calibri" w:cs="Calibri"/>
          </w:rPr>
          <w:t>Identity Digital</w:t>
        </w:r>
      </w:ins>
      <w:del w:id="253" w:author="Catherine Merdinger" w:date="2022-05-16T09:15:00Z">
        <w:r w:rsidDel="001D2AA4">
          <w:rPr>
            <w:rFonts w:ascii="Calibri" w:eastAsia="Calibri" w:hAnsi="Calibri" w:cs="Calibri"/>
            <w:color w:val="000000"/>
          </w:rPr>
          <w:delText>Donuts</w:delText>
        </w:r>
      </w:del>
      <w:r>
        <w:rPr>
          <w:rFonts w:ascii="Calibri" w:eastAsia="Calibri" w:hAnsi="Calibri" w:cs="Calibri"/>
          <w:color w:val="000000"/>
        </w:rPr>
        <w:t xml:space="preserve">, as well as its affiliates, subsidiaries, officers, directors, and employees; (g) per the terms of the Registration Agreement; or (h) to correct mistakes made by </w:t>
      </w:r>
      <w:ins w:id="254" w:author="Catherine Merdinger" w:date="2022-05-16T09:15:00Z">
        <w:r w:rsidR="001D2AA4">
          <w:rPr>
            <w:rFonts w:ascii="Calibri" w:eastAsia="Calibri" w:hAnsi="Calibri" w:cs="Calibri"/>
          </w:rPr>
          <w:t xml:space="preserve">Identity Digital </w:t>
        </w:r>
      </w:ins>
      <w:del w:id="255"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or any registrar in connection with a domain name registration. In the event that </w:t>
      </w:r>
      <w:ins w:id="256" w:author="Catherine Merdinger" w:date="2022-05-16T09:15:00Z">
        <w:r w:rsidR="001D2AA4">
          <w:rPr>
            <w:rFonts w:ascii="Calibri" w:eastAsia="Calibri" w:hAnsi="Calibri" w:cs="Calibri"/>
          </w:rPr>
          <w:t xml:space="preserve">Identity Digital </w:t>
        </w:r>
      </w:ins>
      <w:del w:id="257"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makes any such change to any domain name(s), </w:t>
      </w:r>
      <w:ins w:id="258" w:author="Catherine Merdinger" w:date="2022-05-16T09:15:00Z">
        <w:r w:rsidR="001D2AA4">
          <w:rPr>
            <w:rFonts w:ascii="Calibri" w:eastAsia="Calibri" w:hAnsi="Calibri" w:cs="Calibri"/>
          </w:rPr>
          <w:t xml:space="preserve">Identity Digital </w:t>
        </w:r>
      </w:ins>
      <w:del w:id="259"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will notify Registrar via EPP poll message, except when such notice would contravene existing law or this Agreement.</w:t>
      </w:r>
    </w:p>
    <w:p w14:paraId="0000009E" w14:textId="77777777" w:rsidR="005D150F" w:rsidRDefault="005D150F">
      <w:pPr>
        <w:pBdr>
          <w:top w:val="nil"/>
          <w:left w:val="nil"/>
          <w:bottom w:val="nil"/>
          <w:right w:val="nil"/>
          <w:between w:val="nil"/>
        </w:pBdr>
        <w:rPr>
          <w:rFonts w:ascii="Calibri" w:eastAsia="Calibri" w:hAnsi="Calibri" w:cs="Calibri"/>
          <w:color w:val="000000"/>
          <w:sz w:val="20"/>
          <w:szCs w:val="20"/>
        </w:rPr>
      </w:pPr>
    </w:p>
    <w:p w14:paraId="0000009F" w14:textId="74DE0A6C"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3.17. Trademark Claims Service</w:t>
      </w:r>
      <w:r w:rsidR="0021334F">
        <w:rPr>
          <w:rFonts w:ascii="Calibri" w:eastAsia="Calibri" w:hAnsi="Calibri" w:cs="Calibri"/>
          <w:b/>
          <w:color w:val="000000"/>
        </w:rPr>
        <w:t xml:space="preserve">. </w:t>
      </w:r>
      <w:r>
        <w:rPr>
          <w:rFonts w:ascii="Calibri" w:eastAsia="Calibri" w:hAnsi="Calibri" w:cs="Calibri"/>
          <w:color w:val="000000"/>
        </w:rPr>
        <w:t>Registrar shall notify Registrants in a timely manner of any domain name that is registered in the Trademark Clearinghouse by presenting the Trademark Claims Notice, in compliance with the RPMs</w:t>
      </w:r>
      <w:r w:rsidR="0021334F">
        <w:rPr>
          <w:rFonts w:ascii="Calibri" w:eastAsia="Calibri" w:hAnsi="Calibri" w:cs="Calibri"/>
          <w:color w:val="000000"/>
        </w:rPr>
        <w:t xml:space="preserve">. </w:t>
      </w:r>
    </w:p>
    <w:p w14:paraId="000000A0" w14:textId="77777777" w:rsidR="005D150F" w:rsidRDefault="005D150F">
      <w:pPr>
        <w:pBdr>
          <w:top w:val="nil"/>
          <w:left w:val="nil"/>
          <w:bottom w:val="nil"/>
          <w:right w:val="nil"/>
          <w:between w:val="nil"/>
        </w:pBdr>
        <w:rPr>
          <w:rFonts w:ascii="Calibri" w:eastAsia="Calibri" w:hAnsi="Calibri" w:cs="Calibri"/>
          <w:b/>
          <w:color w:val="000000"/>
        </w:rPr>
      </w:pPr>
    </w:p>
    <w:p w14:paraId="000000A1" w14:textId="5970068F"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hyperlink r:id="rId12">
        <w:r>
          <w:rPr>
            <w:rFonts w:ascii="Calibri" w:eastAsia="Calibri" w:hAnsi="Calibri" w:cs="Calibri"/>
            <w:color w:val="0000FF"/>
            <w:u w:val="single"/>
          </w:rPr>
          <w:t>http://newgtlds.icann.org/en/applicants/urs</w:t>
        </w:r>
      </w:hyperlink>
      <w:r>
        <w:rPr>
          <w:rFonts w:ascii="Calibri" w:eastAsia="Calibri" w:hAnsi="Calibri" w:cs="Calibri"/>
          <w:color w:val="000000"/>
        </w:rPr>
        <w:t xml:space="preserve"> and </w:t>
      </w:r>
      <w:hyperlink r:id="rId13">
        <w:r>
          <w:rPr>
            <w:rFonts w:ascii="Calibri" w:eastAsia="Calibri" w:hAnsi="Calibri" w:cs="Calibri"/>
            <w:color w:val="0000FF"/>
            <w:u w:val="single"/>
          </w:rPr>
          <w:t>http://www.icann.org/en/help/dndr/udrp</w:t>
        </w:r>
      </w:hyperlink>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w:t>
      </w:r>
      <w:proofErr w:type="spellStart"/>
      <w:r>
        <w:rPr>
          <w:rFonts w:ascii="Calibri" w:eastAsia="Calibri" w:hAnsi="Calibri" w:cs="Calibri"/>
          <w:color w:val="000000"/>
        </w:rPr>
        <w:t>i</w:t>
      </w:r>
      <w:proofErr w:type="spellEnd"/>
      <w:r>
        <w:rPr>
          <w:rFonts w:ascii="Calibri" w:eastAsia="Calibri" w:hAnsi="Calibri" w:cs="Calibri"/>
          <w:color w:val="000000"/>
        </w:rPr>
        <w:t>) must accept and process payments for the renewal of a domain name by a URS complainant in cases where the URS complainant prevailed, and (ii) must not renew a domain name to a URS complainant who prevailed for longer than one year (if allowed by the maximum validity period of the TLD). </w:t>
      </w:r>
    </w:p>
    <w:p w14:paraId="000000A2" w14:textId="77777777" w:rsidR="005D150F" w:rsidRPr="002E1B21" w:rsidRDefault="005D150F">
      <w:pPr>
        <w:pBdr>
          <w:top w:val="nil"/>
          <w:left w:val="nil"/>
          <w:bottom w:val="nil"/>
          <w:right w:val="nil"/>
          <w:between w:val="nil"/>
        </w:pBdr>
        <w:rPr>
          <w:rFonts w:ascii="Calibri" w:hAnsi="Calibri"/>
          <w:b/>
        </w:rPr>
      </w:pPr>
    </w:p>
    <w:p w14:paraId="000000A3" w14:textId="77777777" w:rsidR="005D150F" w:rsidRDefault="005D150F">
      <w:pPr>
        <w:pBdr>
          <w:top w:val="nil"/>
          <w:left w:val="nil"/>
          <w:bottom w:val="nil"/>
          <w:right w:val="nil"/>
          <w:between w:val="nil"/>
        </w:pBdr>
        <w:rPr>
          <w:rFonts w:ascii="Calibri" w:eastAsia="Calibri" w:hAnsi="Calibri" w:cs="Calibri"/>
          <w:b/>
        </w:rPr>
      </w:pPr>
    </w:p>
    <w:p w14:paraId="000000A4" w14:textId="77777777" w:rsidR="005D150F" w:rsidRDefault="00C321BF">
      <w:pPr>
        <w:widowControl w:val="0"/>
        <w:rPr>
          <w:rFonts w:ascii="Calibri" w:eastAsia="Calibri" w:hAnsi="Calibri" w:cs="Calibri"/>
          <w:color w:val="000000"/>
        </w:rPr>
      </w:pPr>
      <w:r>
        <w:rPr>
          <w:rFonts w:ascii="Calibri" w:eastAsia="Calibri" w:hAnsi="Calibri" w:cs="Calibri"/>
          <w:b/>
          <w:color w:val="000000"/>
        </w:rPr>
        <w:t>4. FEES</w:t>
      </w:r>
    </w:p>
    <w:p w14:paraId="000000A5" w14:textId="77777777" w:rsidR="005D150F" w:rsidRDefault="005D150F">
      <w:pPr>
        <w:widowControl w:val="0"/>
        <w:spacing w:line="280" w:lineRule="auto"/>
        <w:rPr>
          <w:rFonts w:ascii="Calibri" w:eastAsia="Calibri" w:hAnsi="Calibri" w:cs="Calibri"/>
          <w:color w:val="000000"/>
        </w:rPr>
      </w:pPr>
    </w:p>
    <w:p w14:paraId="000000A6" w14:textId="2DB8443F"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 Amount of </w:t>
      </w:r>
      <w:ins w:id="260" w:author="Catherine Merdinger" w:date="2022-05-16T09:15:00Z">
        <w:r w:rsidR="001D2AA4" w:rsidRPr="001D2AA4">
          <w:rPr>
            <w:rFonts w:ascii="Calibri" w:eastAsia="Calibri" w:hAnsi="Calibri" w:cs="Calibri"/>
            <w:b/>
            <w:bCs/>
            <w:rPrChange w:id="261" w:author="Catherine Merdinger" w:date="2022-05-16T09:15:00Z">
              <w:rPr>
                <w:rFonts w:ascii="Calibri" w:eastAsia="Calibri" w:hAnsi="Calibri" w:cs="Calibri"/>
              </w:rPr>
            </w:rPrChange>
          </w:rPr>
          <w:t>Identity Digital</w:t>
        </w:r>
        <w:r w:rsidR="001D2AA4">
          <w:rPr>
            <w:rFonts w:ascii="Calibri" w:eastAsia="Calibri" w:hAnsi="Calibri" w:cs="Calibri"/>
          </w:rPr>
          <w:t xml:space="preserve"> </w:t>
        </w:r>
      </w:ins>
      <w:del w:id="262" w:author="Catherine Merdinger" w:date="2022-05-16T09:15:00Z">
        <w:r w:rsidDel="001D2AA4">
          <w:rPr>
            <w:rFonts w:ascii="Calibri" w:eastAsia="Calibri" w:hAnsi="Calibri" w:cs="Calibri"/>
            <w:b/>
            <w:color w:val="000000"/>
          </w:rPr>
          <w:delText xml:space="preserve">Donuts </w:delText>
        </w:r>
      </w:del>
      <w:r>
        <w:rPr>
          <w:rFonts w:ascii="Calibri" w:eastAsia="Calibri" w:hAnsi="Calibri" w:cs="Calibri"/>
          <w:b/>
          <w:color w:val="000000"/>
        </w:rPr>
        <w:t xml:space="preserve">Fees. </w:t>
      </w:r>
      <w:r>
        <w:rPr>
          <w:rFonts w:ascii="Calibri" w:eastAsia="Calibri" w:hAnsi="Calibri" w:cs="Calibri"/>
          <w:color w:val="000000"/>
        </w:rPr>
        <w:t xml:space="preserve">Registrar agrees to pay </w:t>
      </w:r>
      <w:ins w:id="263" w:author="Catherine Merdinger" w:date="2022-05-16T09:15:00Z">
        <w:r w:rsidR="001D2AA4">
          <w:rPr>
            <w:rFonts w:ascii="Calibri" w:eastAsia="Calibri" w:hAnsi="Calibri" w:cs="Calibri"/>
          </w:rPr>
          <w:t xml:space="preserve">Identity Digital </w:t>
        </w:r>
      </w:ins>
      <w:del w:id="264"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fees set forth on </w:t>
      </w:r>
      <w:r w:rsidRPr="002E1B21">
        <w:rPr>
          <w:rFonts w:ascii="Calibri" w:hAnsi="Calibri"/>
          <w:b/>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xml:space="preserve"> in US Dollars, unless otherwise agreed to at </w:t>
      </w:r>
      <w:ins w:id="265" w:author="Catherine Merdinger" w:date="2022-05-16T09:15:00Z">
        <w:r w:rsidR="001D2AA4">
          <w:rPr>
            <w:rFonts w:ascii="Calibri" w:eastAsia="Calibri" w:hAnsi="Calibri" w:cs="Calibri"/>
          </w:rPr>
          <w:t xml:space="preserve">Identity Digital's </w:t>
        </w:r>
      </w:ins>
      <w:del w:id="266" w:author="Catherine Merdinger" w:date="2022-05-16T09:15: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discretion, for Registry Services and other applicable services provided by </w:t>
      </w:r>
      <w:ins w:id="267" w:author="Catherine Merdinger" w:date="2022-05-16T09:15:00Z">
        <w:r w:rsidR="001D2AA4">
          <w:rPr>
            <w:rFonts w:ascii="Calibri" w:eastAsia="Calibri" w:hAnsi="Calibri" w:cs="Calibri"/>
          </w:rPr>
          <w:t xml:space="preserve">Identity Digital </w:t>
        </w:r>
      </w:ins>
      <w:del w:id="268"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to Registrar for the </w:t>
      </w:r>
      <w:ins w:id="269" w:author="Catherine Merdinger" w:date="2022-05-16T09:15:00Z">
        <w:r w:rsidR="001D2AA4">
          <w:rPr>
            <w:rFonts w:ascii="Calibri" w:eastAsia="Calibri" w:hAnsi="Calibri" w:cs="Calibri"/>
          </w:rPr>
          <w:t xml:space="preserve">Identity Digital </w:t>
        </w:r>
      </w:ins>
      <w:del w:id="270"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(collectively, </w:t>
      </w:r>
      <w:r w:rsidR="0021334F">
        <w:rPr>
          <w:rFonts w:ascii="Calibri" w:eastAsia="Calibri" w:hAnsi="Calibri" w:cs="Calibri"/>
          <w:color w:val="000000"/>
        </w:rPr>
        <w:t>“</w:t>
      </w:r>
      <w:r>
        <w:rPr>
          <w:rFonts w:ascii="Calibri" w:eastAsia="Calibri" w:hAnsi="Calibri" w:cs="Calibri"/>
          <w:color w:val="000000"/>
          <w:u w:val="single"/>
        </w:rPr>
        <w:t>Fees</w:t>
      </w:r>
      <w:r w:rsidR="0021334F">
        <w:rPr>
          <w:rFonts w:ascii="Calibri" w:eastAsia="Calibri" w:hAnsi="Calibri" w:cs="Calibri"/>
          <w:color w:val="000000"/>
        </w:rPr>
        <w:t>”</w:t>
      </w:r>
      <w:r>
        <w:rPr>
          <w:rFonts w:ascii="Calibri" w:eastAsia="Calibri" w:hAnsi="Calibri" w:cs="Calibri"/>
          <w:color w:val="000000"/>
        </w:rPr>
        <w:t xml:space="preserve">). Registrar acknowledges and agrees, and will ensure through its Registration Agreement that its Registrants acknowledge and agree, that domain names are variably priced in the </w:t>
      </w:r>
      <w:ins w:id="271" w:author="Catherine Merdinger" w:date="2022-05-16T09:15:00Z">
        <w:r w:rsidR="001D2AA4">
          <w:rPr>
            <w:rFonts w:ascii="Calibri" w:eastAsia="Calibri" w:hAnsi="Calibri" w:cs="Calibri"/>
          </w:rPr>
          <w:t xml:space="preserve">Identity Digital </w:t>
        </w:r>
      </w:ins>
      <w:del w:id="272"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(i.e., some are Standard Names and others Premium Names), as described in the Registry Terms &amp; Conditions. </w:t>
      </w:r>
      <w:ins w:id="273" w:author="Catherine Merdinger" w:date="2022-05-16T09:15:00Z">
        <w:r w:rsidR="001D2AA4">
          <w:rPr>
            <w:rFonts w:ascii="Calibri" w:eastAsia="Calibri" w:hAnsi="Calibri" w:cs="Calibri"/>
          </w:rPr>
          <w:t xml:space="preserve">Identity Digital </w:t>
        </w:r>
      </w:ins>
      <w:del w:id="274" w:author="Catherine Merdinger" w:date="2022-05-16T09:15:00Z">
        <w:r w:rsidR="008A38AB" w:rsidDel="001D2AA4">
          <w:rPr>
            <w:rFonts w:ascii="Calibri" w:eastAsia="Calibri" w:hAnsi="Calibri" w:cs="Calibri"/>
            <w:color w:val="000000"/>
          </w:rPr>
          <w:delText>Donut</w:delText>
        </w:r>
        <w:r w:rsidR="00FA5AB4" w:rsidDel="001D2AA4">
          <w:rPr>
            <w:rFonts w:ascii="Calibri" w:eastAsia="Calibri" w:hAnsi="Calibri" w:cs="Calibri"/>
            <w:color w:val="000000"/>
          </w:rPr>
          <w:delText xml:space="preserve">s </w:delText>
        </w:r>
      </w:del>
      <w:r w:rsidR="00FA5AB4">
        <w:rPr>
          <w:rFonts w:ascii="Calibri" w:eastAsia="Calibri" w:hAnsi="Calibri" w:cs="Calibri"/>
          <w:color w:val="000000"/>
        </w:rPr>
        <w:t xml:space="preserve">shall not offer more than ten (10) active groups of identically priced domain names concurrently in any single </w:t>
      </w:r>
      <w:ins w:id="275" w:author="Catherine Merdinger" w:date="2022-05-16T09:15:00Z">
        <w:r w:rsidR="001D2AA4">
          <w:rPr>
            <w:rFonts w:ascii="Calibri" w:eastAsia="Calibri" w:hAnsi="Calibri" w:cs="Calibri"/>
          </w:rPr>
          <w:t xml:space="preserve">Identity Digital </w:t>
        </w:r>
      </w:ins>
      <w:del w:id="276" w:author="Catherine Merdinger" w:date="2022-05-16T09:15:00Z">
        <w:r w:rsidR="00FA5AB4" w:rsidDel="001D2AA4">
          <w:rPr>
            <w:rFonts w:ascii="Calibri" w:eastAsia="Calibri" w:hAnsi="Calibri" w:cs="Calibri"/>
            <w:color w:val="000000"/>
          </w:rPr>
          <w:delText xml:space="preserve">Donuts </w:delText>
        </w:r>
      </w:del>
      <w:r w:rsidR="00FA5AB4">
        <w:rPr>
          <w:rFonts w:ascii="Calibri" w:eastAsia="Calibri" w:hAnsi="Calibri" w:cs="Calibri"/>
          <w:color w:val="000000"/>
        </w:rPr>
        <w:t>TLD</w:t>
      </w:r>
      <w:r w:rsidR="0021334F">
        <w:rPr>
          <w:rFonts w:ascii="Calibri" w:eastAsia="Calibri" w:hAnsi="Calibri" w:cs="Calibri"/>
          <w:color w:val="000000"/>
        </w:rPr>
        <w:t xml:space="preserve">. </w:t>
      </w:r>
      <w:ins w:id="277" w:author="Catherine Merdinger" w:date="2022-05-16T09:15:00Z">
        <w:r w:rsidR="001D2AA4">
          <w:rPr>
            <w:rFonts w:ascii="Calibri" w:eastAsia="Calibri" w:hAnsi="Calibri" w:cs="Calibri"/>
          </w:rPr>
          <w:t xml:space="preserve">Identity Digital </w:t>
        </w:r>
      </w:ins>
      <w:del w:id="278"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agrees that all pricing practices will adhere to all current and future ICANN Requirements. </w:t>
      </w:r>
    </w:p>
    <w:p w14:paraId="000000A7" w14:textId="77777777" w:rsidR="005D150F" w:rsidRDefault="005D150F">
      <w:pPr>
        <w:tabs>
          <w:tab w:val="left" w:pos="2280"/>
        </w:tabs>
        <w:ind w:right="66"/>
        <w:rPr>
          <w:rFonts w:ascii="Calibri" w:eastAsia="Calibri" w:hAnsi="Calibri" w:cs="Calibri"/>
          <w:color w:val="000000"/>
        </w:rPr>
      </w:pPr>
    </w:p>
    <w:p w14:paraId="000000A8" w14:textId="28D2491F"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4.1.1. Initial Domain Name Registration Fee Changes. </w:t>
      </w:r>
      <w:r>
        <w:rPr>
          <w:rFonts w:ascii="Calibri" w:eastAsia="Calibri" w:hAnsi="Calibri" w:cs="Calibri"/>
          <w:color w:val="000000"/>
        </w:rPr>
        <w:t xml:space="preserve">For initial domain name registrations in the </w:t>
      </w:r>
      <w:ins w:id="279" w:author="Catherine Merdinger" w:date="2022-05-16T09:15:00Z">
        <w:r w:rsidR="001D2AA4">
          <w:rPr>
            <w:rFonts w:ascii="Calibri" w:eastAsia="Calibri" w:hAnsi="Calibri" w:cs="Calibri"/>
          </w:rPr>
          <w:t xml:space="preserve">Identity Digital </w:t>
        </w:r>
      </w:ins>
      <w:del w:id="280"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except as otherwise set forth in this Section 4.1.1, </w:t>
      </w:r>
      <w:del w:id="281" w:author="Catherine Merdinger" w:date="2022-05-16T09:16:00Z">
        <w:r w:rsidDel="001D2AA4">
          <w:rPr>
            <w:rFonts w:ascii="Calibri" w:eastAsia="Calibri" w:hAnsi="Calibri" w:cs="Calibri"/>
            <w:color w:val="000000"/>
          </w:rPr>
          <w:delText xml:space="preserve">Donuts </w:delText>
        </w:r>
      </w:del>
      <w:ins w:id="282" w:author="Catherine Merdinger" w:date="2022-05-16T09:16:00Z">
        <w:r w:rsidR="001D2AA4">
          <w:rPr>
            <w:rFonts w:ascii="Calibri" w:eastAsia="Calibri" w:hAnsi="Calibri" w:cs="Calibri"/>
          </w:rPr>
          <w:t xml:space="preserve">Identity Digital </w:t>
        </w:r>
      </w:ins>
      <w:r>
        <w:rPr>
          <w:rFonts w:ascii="Calibri" w:eastAsia="Calibri" w:hAnsi="Calibri" w:cs="Calibri"/>
          <w:color w:val="000000"/>
        </w:rPr>
        <w:t xml:space="preserve">reserves </w:t>
      </w:r>
      <w:r>
        <w:rPr>
          <w:rFonts w:ascii="Calibri" w:eastAsia="Calibri" w:hAnsi="Calibri" w:cs="Calibri"/>
          <w:color w:val="000000"/>
        </w:rPr>
        <w:lastRenderedPageBreak/>
        <w:t>the right at any time to increase the applicable registration Fee of any unregistered domain name with thirty (30) days</w:t>
      </w:r>
      <w:r w:rsidR="0021334F">
        <w:rPr>
          <w:rFonts w:ascii="Calibri" w:eastAsia="Calibri" w:hAnsi="Calibri" w:cs="Calibri"/>
          <w:color w:val="000000"/>
        </w:rPr>
        <w:t>’</w:t>
      </w:r>
      <w:r>
        <w:rPr>
          <w:rFonts w:ascii="Calibri" w:eastAsia="Calibri" w:hAnsi="Calibri" w:cs="Calibri"/>
          <w:color w:val="000000"/>
        </w:rPr>
        <w:t xml:space="preserve"> prior notice. </w:t>
      </w:r>
    </w:p>
    <w:p w14:paraId="000000A9" w14:textId="77777777" w:rsidR="005D150F" w:rsidRPr="002E1B21" w:rsidRDefault="005D150F">
      <w:pPr>
        <w:tabs>
          <w:tab w:val="left" w:pos="2280"/>
        </w:tabs>
        <w:ind w:right="66"/>
        <w:rPr>
          <w:rFonts w:ascii="Calibri" w:hAnsi="Calibri"/>
        </w:rPr>
      </w:pPr>
    </w:p>
    <w:p w14:paraId="000000AA" w14:textId="5A719600"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 xml:space="preserve">For renewal registrations in any </w:t>
      </w:r>
      <w:ins w:id="283" w:author="Catherine Merdinger" w:date="2022-05-16T09:16:00Z">
        <w:r w:rsidR="001D2AA4">
          <w:rPr>
            <w:rFonts w:ascii="Calibri" w:eastAsia="Calibri" w:hAnsi="Calibri" w:cs="Calibri"/>
          </w:rPr>
          <w:t xml:space="preserve">Identity Digital </w:t>
        </w:r>
      </w:ins>
      <w:del w:id="284"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w:t>
      </w:r>
      <w:ins w:id="285" w:author="Catherine Merdinger" w:date="2022-05-16T09:16:00Z">
        <w:r w:rsidR="001D2AA4">
          <w:rPr>
            <w:rFonts w:ascii="Calibri" w:eastAsia="Calibri" w:hAnsi="Calibri" w:cs="Calibri"/>
          </w:rPr>
          <w:t xml:space="preserve">Identity Digital </w:t>
        </w:r>
      </w:ins>
      <w:del w:id="286"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reserves the right to increase the applicable renewal Fee so long as (</w:t>
      </w:r>
      <w:proofErr w:type="spellStart"/>
      <w:r>
        <w:rPr>
          <w:rFonts w:ascii="Calibri" w:eastAsia="Calibri" w:hAnsi="Calibri" w:cs="Calibri"/>
          <w:color w:val="000000"/>
        </w:rPr>
        <w:t>i</w:t>
      </w:r>
      <w:proofErr w:type="spellEnd"/>
      <w:r>
        <w:rPr>
          <w:rFonts w:ascii="Calibri" w:eastAsia="Calibri" w:hAnsi="Calibri" w:cs="Calibri"/>
          <w:color w:val="000000"/>
        </w:rPr>
        <w:t xml:space="preserve">) all other identically priced renewal registrations in such </w:t>
      </w:r>
      <w:ins w:id="287" w:author="Catherine Merdinger" w:date="2022-05-16T09:16:00Z">
        <w:r w:rsidR="001D2AA4">
          <w:rPr>
            <w:rFonts w:ascii="Calibri" w:eastAsia="Calibri" w:hAnsi="Calibri" w:cs="Calibri"/>
          </w:rPr>
          <w:t xml:space="preserve">Identity Digital </w:t>
        </w:r>
      </w:ins>
      <w:del w:id="288"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TLD are simultaneously increased by the same amount and (ii) </w:t>
      </w:r>
      <w:ins w:id="289" w:author="Catherine Merdinger" w:date="2022-05-16T09:16:00Z">
        <w:r w:rsidR="003128B3">
          <w:rPr>
            <w:rFonts w:ascii="Calibri" w:eastAsia="Calibri" w:hAnsi="Calibri" w:cs="Calibri"/>
          </w:rPr>
          <w:t xml:space="preserve">Identity Digital </w:t>
        </w:r>
      </w:ins>
      <w:del w:id="290"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w:t>
      </w:r>
      <w:ins w:id="291" w:author="Catherine Merdinger" w:date="2022-05-16T09:16:00Z">
        <w:r w:rsidR="001D2AA4">
          <w:rPr>
            <w:rFonts w:ascii="Calibri" w:eastAsia="Calibri" w:hAnsi="Calibri" w:cs="Calibri"/>
          </w:rPr>
          <w:t xml:space="preserve">Identity Digital </w:t>
        </w:r>
      </w:ins>
      <w:del w:id="292"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not increase the Fees of any group of identically priced renewal registrations more than once per twelve (12) months. Notwithstanding the foregoing two sentences and per the terms of the Registry Agreement, </w:t>
      </w:r>
      <w:r>
        <w:rPr>
          <w:rFonts w:ascii="Calibri" w:eastAsia="Calibri" w:hAnsi="Calibri" w:cs="Calibri"/>
        </w:rPr>
        <w:t xml:space="preserve">with respect to renewal of domain name registrations: (I) </w:t>
      </w:r>
      <w:ins w:id="293" w:author="Catherine Merdinger" w:date="2022-05-16T09:16:00Z">
        <w:r w:rsidR="003128B3">
          <w:rPr>
            <w:rFonts w:ascii="Calibri" w:eastAsia="Calibri" w:hAnsi="Calibri" w:cs="Calibri"/>
          </w:rPr>
          <w:t xml:space="preserve">Identity Digital </w:t>
        </w:r>
      </w:ins>
      <w:del w:id="294" w:author="Catherine Merdinger" w:date="2022-05-16T09:16:00Z">
        <w:r w:rsidDel="003128B3">
          <w:rPr>
            <w:rFonts w:ascii="Calibri" w:eastAsia="Calibri" w:hAnsi="Calibri" w:cs="Calibri"/>
          </w:rPr>
          <w:delText xml:space="preserve">Donuts </w:delText>
        </w:r>
      </w:del>
      <w:r>
        <w:rPr>
          <w:rFonts w:ascii="Calibri" w:eastAsia="Calibri" w:hAnsi="Calibri" w:cs="Calibri"/>
        </w:rPr>
        <w:t>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w:t>
      </w:r>
      <w:ins w:id="295" w:author="Catherine Merdinger" w:date="2022-05-16T09:16:00Z">
        <w:r w:rsidR="003128B3">
          <w:rPr>
            <w:rFonts w:ascii="Calibri" w:eastAsia="Calibri" w:hAnsi="Calibri" w:cs="Calibri"/>
          </w:rPr>
          <w:t xml:space="preserve">Identity Digital </w:t>
        </w:r>
      </w:ins>
      <w:del w:id="296" w:author="Catherine Merdinger" w:date="2022-05-16T09:16:00Z">
        <w:r w:rsidDel="003128B3">
          <w:rPr>
            <w:rFonts w:ascii="Calibri" w:eastAsia="Calibri" w:hAnsi="Calibri" w:cs="Calibri"/>
          </w:rPr>
          <w:delText xml:space="preserve">Donuts </w:delText>
        </w:r>
      </w:del>
      <w:r>
        <w:rPr>
          <w:rFonts w:ascii="Calibri" w:eastAsia="Calibri" w:hAnsi="Calibri" w:cs="Calibri"/>
        </w:rPr>
        <w:t xml:space="preserve">TLD offering), or (B) for subsequent periods, a price for which </w:t>
      </w:r>
      <w:ins w:id="297" w:author="Catherine Merdinger" w:date="2022-05-16T09:16:00Z">
        <w:r w:rsidR="003128B3">
          <w:rPr>
            <w:rFonts w:ascii="Calibri" w:eastAsia="Calibri" w:hAnsi="Calibri" w:cs="Calibri"/>
          </w:rPr>
          <w:t xml:space="preserve">Identity Digital </w:t>
        </w:r>
      </w:ins>
      <w:del w:id="298" w:author="Catherine Merdinger" w:date="2022-05-16T09:16:00Z">
        <w:r w:rsidDel="003128B3">
          <w:rPr>
            <w:rFonts w:ascii="Calibri" w:eastAsia="Calibri" w:hAnsi="Calibri" w:cs="Calibri"/>
          </w:rPr>
          <w:delText xml:space="preserve">Donuts </w:delText>
        </w:r>
      </w:del>
      <w:r>
        <w:rPr>
          <w:rFonts w:ascii="Calibri" w:eastAsia="Calibri" w:hAnsi="Calibri" w:cs="Calibri"/>
        </w:rPr>
        <w:t xml:space="preserve">provided a notice pursuant to the first sentence of this Section 4.1.2 within the twelve (12) month period preceding the effective date of the proposed price increase; and (II) </w:t>
      </w:r>
      <w:ins w:id="299" w:author="Catherine Merdinger" w:date="2022-05-16T09:16:00Z">
        <w:r w:rsidR="003128B3">
          <w:rPr>
            <w:rFonts w:ascii="Calibri" w:eastAsia="Calibri" w:hAnsi="Calibri" w:cs="Calibri"/>
          </w:rPr>
          <w:t xml:space="preserve">Identity Digital </w:t>
        </w:r>
      </w:ins>
      <w:del w:id="300" w:author="Catherine Merdinger" w:date="2022-05-16T09:16:00Z">
        <w:r w:rsidDel="003128B3">
          <w:rPr>
            <w:rFonts w:ascii="Calibri" w:eastAsia="Calibri" w:hAnsi="Calibri" w:cs="Calibri"/>
          </w:rPr>
          <w:delText xml:space="preserve">Donuts </w:delText>
        </w:r>
      </w:del>
      <w:r>
        <w:rPr>
          <w:rFonts w:ascii="Calibri" w:eastAsia="Calibri" w:hAnsi="Calibri" w:cs="Calibri"/>
        </w:rPr>
        <w:t>need not provide notice of any increase for the imposition of the ICANN Variable Registry-Level Fees as defined in Section 6.3 of the Registry Agreement</w:t>
      </w:r>
      <w:r>
        <w:rPr>
          <w:rFonts w:ascii="Calibri" w:eastAsia="Calibri" w:hAnsi="Calibri" w:cs="Calibri"/>
          <w:color w:val="000000"/>
        </w:rPr>
        <w:t xml:space="preserve">. </w:t>
      </w:r>
    </w:p>
    <w:p w14:paraId="000000AB" w14:textId="77777777" w:rsidR="005D150F" w:rsidRDefault="005D150F">
      <w:pPr>
        <w:tabs>
          <w:tab w:val="left" w:pos="2280"/>
        </w:tabs>
        <w:ind w:right="66"/>
        <w:rPr>
          <w:rFonts w:ascii="Calibri" w:eastAsia="Calibri" w:hAnsi="Calibri" w:cs="Calibri"/>
          <w:color w:val="000000"/>
        </w:rPr>
      </w:pPr>
    </w:p>
    <w:p w14:paraId="000000AC" w14:textId="341446D1"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w:t>
      </w:r>
      <w:ins w:id="301" w:author="Catherine Merdinger" w:date="2022-05-16T09:16:00Z">
        <w:r w:rsidR="003128B3">
          <w:rPr>
            <w:rFonts w:ascii="Calibri" w:eastAsia="Calibri" w:hAnsi="Calibri" w:cs="Calibri"/>
          </w:rPr>
          <w:t xml:space="preserve">Identity Digital </w:t>
        </w:r>
      </w:ins>
      <w:del w:id="302"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TLDs will have non-uniform renewal registration pricing such that the Fee for a domain name registration renewal may differ from other domain names in the same or other </w:t>
      </w:r>
      <w:ins w:id="303" w:author="Catherine Merdinger" w:date="2022-05-16T09:16:00Z">
        <w:r w:rsidR="003128B3">
          <w:rPr>
            <w:rFonts w:ascii="Calibri" w:eastAsia="Calibri" w:hAnsi="Calibri" w:cs="Calibri"/>
          </w:rPr>
          <w:t xml:space="preserve">Identity Digital </w:t>
        </w:r>
      </w:ins>
      <w:del w:id="304"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TLDs (e.g., renewal registration Fee is $7 for one domain name and $13 for a different domain name)</w:t>
      </w:r>
      <w:r w:rsidR="0021334F">
        <w:rPr>
          <w:rFonts w:ascii="Calibri" w:eastAsia="Calibri" w:hAnsi="Calibri" w:cs="Calibri"/>
          <w:color w:val="000000"/>
        </w:rPr>
        <w:t xml:space="preserve">. </w:t>
      </w:r>
    </w:p>
    <w:p w14:paraId="000000AD" w14:textId="77777777" w:rsidR="005D150F" w:rsidRDefault="005D150F">
      <w:pPr>
        <w:widowControl w:val="0"/>
        <w:spacing w:line="280" w:lineRule="auto"/>
        <w:rPr>
          <w:rFonts w:ascii="Calibri" w:eastAsia="Calibri" w:hAnsi="Calibri" w:cs="Calibri"/>
          <w:color w:val="000000"/>
        </w:rPr>
      </w:pPr>
    </w:p>
    <w:p w14:paraId="000000AE" w14:textId="0BEF00C4"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4.2. Payment of </w:t>
      </w:r>
      <w:ins w:id="305" w:author="Catherine Merdinger" w:date="2022-05-16T09:16:00Z">
        <w:r w:rsidR="003128B3" w:rsidRPr="003128B3">
          <w:rPr>
            <w:rFonts w:ascii="Calibri" w:eastAsia="Calibri" w:hAnsi="Calibri" w:cs="Calibri"/>
            <w:b/>
            <w:bCs/>
            <w:rPrChange w:id="306" w:author="Catherine Merdinger" w:date="2022-05-16T09:16:00Z">
              <w:rPr>
                <w:rFonts w:ascii="Calibri" w:eastAsia="Calibri" w:hAnsi="Calibri" w:cs="Calibri"/>
              </w:rPr>
            </w:rPrChange>
          </w:rPr>
          <w:t>Identity Digital</w:t>
        </w:r>
        <w:r w:rsidR="003128B3">
          <w:rPr>
            <w:rFonts w:ascii="Calibri" w:eastAsia="Calibri" w:hAnsi="Calibri" w:cs="Calibri"/>
          </w:rPr>
          <w:t xml:space="preserve"> </w:t>
        </w:r>
      </w:ins>
      <w:del w:id="307" w:author="Catherine Merdinger" w:date="2022-05-16T09:16:00Z">
        <w:r w:rsidDel="003128B3">
          <w:rPr>
            <w:rFonts w:ascii="Calibri" w:eastAsia="Calibri" w:hAnsi="Calibri" w:cs="Calibri"/>
            <w:b/>
            <w:color w:val="000000"/>
          </w:rPr>
          <w:delText xml:space="preserve">Donuts </w:delText>
        </w:r>
      </w:del>
      <w:r>
        <w:rPr>
          <w:rFonts w:ascii="Calibri" w:eastAsia="Calibri" w:hAnsi="Calibri" w:cs="Calibri"/>
          <w:b/>
          <w:color w:val="000000"/>
        </w:rPr>
        <w:t xml:space="preserve">Fees. </w:t>
      </w:r>
      <w:r>
        <w:rPr>
          <w:rFonts w:ascii="Calibri" w:eastAsia="Calibri" w:hAnsi="Calibri" w:cs="Calibri"/>
          <w:color w:val="000000"/>
        </w:rPr>
        <w:t xml:space="preserve">On the Effective Date, Registrar shall establish a cash deposit account in US Dollars for the </w:t>
      </w:r>
      <w:ins w:id="308" w:author="Catherine Merdinger" w:date="2022-05-16T09:16:00Z">
        <w:r w:rsidR="003128B3">
          <w:rPr>
            <w:rFonts w:ascii="Calibri" w:eastAsia="Calibri" w:hAnsi="Calibri" w:cs="Calibri"/>
          </w:rPr>
          <w:t xml:space="preserve">Identity Digital </w:t>
        </w:r>
      </w:ins>
      <w:del w:id="309"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which initial deposit amount will be mutually agreed upon by the Parties prior to the Effective Date. Fees will be deducted directly 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w:t>
      </w:r>
      <w:ins w:id="310" w:author="Catherine Merdinger" w:date="2022-05-16T09:17:00Z">
        <w:r w:rsidR="003128B3">
          <w:rPr>
            <w:rFonts w:ascii="Calibri" w:eastAsia="Calibri" w:hAnsi="Calibri" w:cs="Calibri"/>
          </w:rPr>
          <w:t xml:space="preserve">Identity Digital </w:t>
        </w:r>
      </w:ins>
      <w:del w:id="311" w:author="Catherine Merdinger" w:date="2022-05-16T09:17:00Z">
        <w:r w:rsidDel="003128B3">
          <w:rPr>
            <w:rFonts w:ascii="Calibri" w:eastAsia="Calibri" w:hAnsi="Calibri" w:cs="Calibri"/>
            <w:color w:val="000000"/>
          </w:rPr>
          <w:delText>Donuts</w:delText>
        </w:r>
      </w:del>
      <w:r>
        <w:rPr>
          <w:rFonts w:ascii="Calibri" w:eastAsia="Calibri" w:hAnsi="Calibri" w:cs="Calibri"/>
          <w:color w:val="000000"/>
        </w:rPr>
        <w:t xml:space="preserve">. Registrar may make further deposits to the Payment Balance at any time and for any amount. </w:t>
      </w:r>
      <w:ins w:id="312" w:author="Catherine Merdinger" w:date="2022-05-16T09:17:00Z">
        <w:r w:rsidR="003128B3">
          <w:rPr>
            <w:rFonts w:ascii="Calibri" w:eastAsia="Calibri" w:hAnsi="Calibri" w:cs="Calibri"/>
          </w:rPr>
          <w:t xml:space="preserve">Identity Digital </w:t>
        </w:r>
      </w:ins>
      <w:del w:id="31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also require Registrar to make further deposits to the Payment Balance in accordance with the Payment Policy as amended from time to time by </w:t>
      </w:r>
      <w:ins w:id="314" w:author="Catherine Merdinger" w:date="2022-05-16T09:17:00Z">
        <w:r w:rsidR="003128B3">
          <w:rPr>
            <w:rFonts w:ascii="Calibri" w:eastAsia="Calibri" w:hAnsi="Calibri" w:cs="Calibri"/>
          </w:rPr>
          <w:t xml:space="preserve">Identity Digital </w:t>
        </w:r>
      </w:ins>
      <w:del w:id="31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and attached hereto as </w:t>
      </w:r>
      <w:r>
        <w:rPr>
          <w:rFonts w:ascii="Calibri" w:eastAsia="Calibri" w:hAnsi="Calibri" w:cs="Calibri"/>
          <w:b/>
          <w:color w:val="000000"/>
        </w:rPr>
        <w:t>Exhibit D</w:t>
      </w:r>
      <w:r>
        <w:rPr>
          <w:rFonts w:ascii="Calibri" w:eastAsia="Calibri" w:hAnsi="Calibri" w:cs="Calibri"/>
          <w:color w:val="000000"/>
        </w:rPr>
        <w:t xml:space="preserve">. Registrar hereby expressly consents to </w:t>
      </w:r>
      <w:ins w:id="316" w:author="Catherine Merdinger" w:date="2022-05-16T09:17:00Z">
        <w:r w:rsidR="003128B3">
          <w:rPr>
            <w:rFonts w:ascii="Calibri" w:eastAsia="Calibri" w:hAnsi="Calibri" w:cs="Calibri"/>
          </w:rPr>
          <w:t xml:space="preserve">Identity Digital’s </w:t>
        </w:r>
      </w:ins>
      <w:del w:id="317" w:author="Catherine Merdinger" w:date="2022-05-16T09:17: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collection of the Fees as a deduction of the Payment Balance, including without limitation reimbursing </w:t>
      </w:r>
      <w:ins w:id="318" w:author="Catherine Merdinger" w:date="2022-05-16T09:17:00Z">
        <w:r w:rsidR="003128B3">
          <w:rPr>
            <w:rFonts w:ascii="Calibri" w:eastAsia="Calibri" w:hAnsi="Calibri" w:cs="Calibri"/>
          </w:rPr>
          <w:t xml:space="preserve">Identity Digital </w:t>
        </w:r>
      </w:ins>
      <w:del w:id="31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(directly or through deduction of the Payment Balance) for any Variable Registry-Level Fees paid by </w:t>
      </w:r>
      <w:ins w:id="320" w:author="Catherine Merdinger" w:date="2022-05-16T09:17:00Z">
        <w:r w:rsidR="003128B3">
          <w:rPr>
            <w:rFonts w:ascii="Calibri" w:eastAsia="Calibri" w:hAnsi="Calibri" w:cs="Calibri"/>
          </w:rPr>
          <w:t xml:space="preserve">Identity Digital </w:t>
        </w:r>
      </w:ins>
      <w:del w:id="32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to ICANN identified in and pursuant to Section 6.3 of the Registry Agreement.</w:t>
      </w:r>
    </w:p>
    <w:p w14:paraId="000000AF" w14:textId="77777777" w:rsidR="005D150F" w:rsidRDefault="005D150F">
      <w:pPr>
        <w:widowControl w:val="0"/>
        <w:spacing w:line="251" w:lineRule="auto"/>
        <w:rPr>
          <w:rFonts w:ascii="Calibri" w:eastAsia="Calibri" w:hAnsi="Calibri" w:cs="Calibri"/>
          <w:color w:val="000000"/>
        </w:rPr>
      </w:pPr>
    </w:p>
    <w:p w14:paraId="000000B0" w14:textId="25EAD640"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4.2.1. Payment Balance Thresholds.</w:t>
      </w:r>
      <w:r>
        <w:rPr>
          <w:rFonts w:ascii="Calibri" w:eastAsia="Calibri" w:hAnsi="Calibri" w:cs="Calibri"/>
          <w:color w:val="000000"/>
        </w:rPr>
        <w:t xml:space="preserve"> </w:t>
      </w:r>
      <w:ins w:id="322" w:author="Catherine Merdinger" w:date="2022-05-16T09:17:00Z">
        <w:r w:rsidR="003128B3">
          <w:rPr>
            <w:rFonts w:ascii="Calibri" w:eastAsia="Calibri" w:hAnsi="Calibri" w:cs="Calibri"/>
          </w:rPr>
          <w:t xml:space="preserve">Identity Digital </w:t>
        </w:r>
      </w:ins>
      <w:del w:id="32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 xml:space="preserve">s sole responsibility to monitor the Registrar </w:t>
      </w:r>
      <w:r w:rsidRPr="002E1B21">
        <w:rPr>
          <w:rFonts w:ascii="Calibri" w:hAnsi="Calibri"/>
          <w:color w:val="000000"/>
        </w:rPr>
        <w:t>Admin Website</w:t>
      </w:r>
      <w:r>
        <w:rPr>
          <w:rFonts w:ascii="Calibri" w:eastAsia="Calibri" w:hAnsi="Calibri" w:cs="Calibri"/>
          <w:color w:val="000000"/>
        </w:rPr>
        <w:t xml:space="preserve">, maintain its Payment Balance, and understand and monitor the Applicable Thresholds. A transaction by Registrar through the Registry System shall indicate acknowledgement and agreement to such thresholds. </w:t>
      </w:r>
      <w:ins w:id="324" w:author="Catherine Merdinger" w:date="2022-05-16T09:17:00Z">
        <w:r w:rsidR="003128B3">
          <w:rPr>
            <w:rFonts w:ascii="Calibri" w:eastAsia="Calibri" w:hAnsi="Calibri" w:cs="Calibri"/>
          </w:rPr>
          <w:t xml:space="preserve">Identity Digital </w:t>
        </w:r>
      </w:ins>
      <w:del w:id="32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w:t>
      </w:r>
      <w:r>
        <w:rPr>
          <w:rFonts w:ascii="Calibri" w:eastAsia="Calibri" w:hAnsi="Calibri" w:cs="Calibri"/>
          <w:color w:val="000000"/>
        </w:rPr>
        <w:lastRenderedPageBreak/>
        <w:t xml:space="preserve">change the Applicable Thresholds based on </w:t>
      </w:r>
      <w:ins w:id="326" w:author="Catherine Merdinger" w:date="2022-05-16T09:17:00Z">
        <w:r w:rsidR="003128B3">
          <w:rPr>
            <w:rFonts w:ascii="Calibri" w:eastAsia="Calibri" w:hAnsi="Calibri" w:cs="Calibri"/>
          </w:rPr>
          <w:t xml:space="preserve">Identity Digital’s </w:t>
        </w:r>
      </w:ins>
      <w:del w:id="327" w:author="Catherine Merdinger" w:date="2022-05-16T09:17: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evaluation of objective criteria (applied consistently to all </w:t>
      </w:r>
      <w:ins w:id="328" w:author="Catherine Merdinger" w:date="2022-05-16T09:17:00Z">
        <w:r w:rsidR="003128B3">
          <w:rPr>
            <w:rFonts w:ascii="Calibri" w:eastAsia="Calibri" w:hAnsi="Calibri" w:cs="Calibri"/>
          </w:rPr>
          <w:t xml:space="preserve">Identity Digital </w:t>
        </w:r>
      </w:ins>
      <w:del w:id="32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should Registrar fail to keep the Payment Balance above the Applicable Threshold, Registrar: (</w:t>
      </w:r>
      <w:proofErr w:type="spellStart"/>
      <w:r>
        <w:rPr>
          <w:rFonts w:ascii="Calibri" w:eastAsia="Calibri" w:hAnsi="Calibri" w:cs="Calibri"/>
          <w:color w:val="000000"/>
        </w:rPr>
        <w:t>i</w:t>
      </w:r>
      <w:proofErr w:type="spellEnd"/>
      <w:r>
        <w:rPr>
          <w:rFonts w:ascii="Calibri" w:eastAsia="Calibri" w:hAnsi="Calibri" w:cs="Calibri"/>
          <w:color w:val="000000"/>
        </w:rPr>
        <w:t xml:space="preserve">) will be deemed to have materially breached this Agreement and will no longer be a </w:t>
      </w:r>
      <w:r w:rsidR="0021334F">
        <w:rPr>
          <w:rFonts w:ascii="Calibri" w:eastAsia="Calibri" w:hAnsi="Calibri" w:cs="Calibri"/>
          <w:color w:val="000000"/>
        </w:rPr>
        <w:t>“</w:t>
      </w:r>
      <w:ins w:id="330" w:author="Catherine Merdinger" w:date="2022-05-16T09:17:00Z">
        <w:r w:rsidR="003128B3">
          <w:rPr>
            <w:rFonts w:ascii="Calibri" w:eastAsia="Calibri" w:hAnsi="Calibri" w:cs="Calibri"/>
          </w:rPr>
          <w:t xml:space="preserve">Identity Digital </w:t>
        </w:r>
      </w:ins>
      <w:del w:id="33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Accredited Registrar</w:t>
      </w:r>
      <w:r w:rsidR="0021334F">
        <w:rPr>
          <w:rFonts w:ascii="Calibri" w:eastAsia="Calibri" w:hAnsi="Calibri" w:cs="Calibri"/>
          <w:color w:val="000000"/>
        </w:rPr>
        <w:t>”</w:t>
      </w:r>
      <w:r>
        <w:rPr>
          <w:rFonts w:ascii="Calibri" w:eastAsia="Calibri" w:hAnsi="Calibri" w:cs="Calibri"/>
          <w:color w:val="000000"/>
        </w:rPr>
        <w:t xml:space="preserve">, and </w:t>
      </w:r>
      <w:ins w:id="332" w:author="Catherine Merdinger" w:date="2022-05-16T09:17:00Z">
        <w:r w:rsidR="003128B3">
          <w:rPr>
            <w:rFonts w:ascii="Calibri" w:eastAsia="Calibri" w:hAnsi="Calibri" w:cs="Calibri"/>
          </w:rPr>
          <w:t xml:space="preserve">Identity Digital </w:t>
        </w:r>
      </w:ins>
      <w:del w:id="33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take immediate action to remove you from the Registrar Admin Website, all associated </w:t>
      </w:r>
      <w:ins w:id="334" w:author="Catherine Merdinger" w:date="2022-05-16T09:17:00Z">
        <w:r w:rsidR="003128B3">
          <w:rPr>
            <w:rFonts w:ascii="Calibri" w:eastAsia="Calibri" w:hAnsi="Calibri" w:cs="Calibri"/>
          </w:rPr>
          <w:t xml:space="preserve">Identity Digital </w:t>
        </w:r>
      </w:ins>
      <w:del w:id="33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systems, and cease all Registry Services; (ii) must immediately pay all outstanding Fees owed to </w:t>
      </w:r>
      <w:ins w:id="336" w:author="Catherine Merdinger" w:date="2022-05-16T09:17:00Z">
        <w:r w:rsidR="003128B3">
          <w:rPr>
            <w:rFonts w:ascii="Calibri" w:eastAsia="Calibri" w:hAnsi="Calibri" w:cs="Calibri"/>
          </w:rPr>
          <w:t xml:space="preserve">Identity Digital </w:t>
        </w:r>
      </w:ins>
      <w:del w:id="337" w:author="Catherine Merdinger" w:date="2022-05-16T09:17:00Z">
        <w:r w:rsidDel="003128B3">
          <w:rPr>
            <w:rFonts w:ascii="Calibri" w:eastAsia="Calibri" w:hAnsi="Calibri" w:cs="Calibri"/>
            <w:color w:val="000000"/>
          </w:rPr>
          <w:delText>Donuts</w:delText>
        </w:r>
      </w:del>
      <w:r>
        <w:rPr>
          <w:rFonts w:ascii="Calibri" w:eastAsia="Calibri" w:hAnsi="Calibri" w:cs="Calibri"/>
          <w:color w:val="000000"/>
        </w:rPr>
        <w:t xml:space="preserve">; and (iii) in addition to other available remedies under this Agreement, </w:t>
      </w:r>
      <w:ins w:id="338" w:author="Catherine Merdinger" w:date="2022-05-16T09:17:00Z">
        <w:r w:rsidR="003128B3">
          <w:rPr>
            <w:rFonts w:ascii="Calibri" w:eastAsia="Calibri" w:hAnsi="Calibri" w:cs="Calibri"/>
          </w:rPr>
          <w:t xml:space="preserve">Identity Digital </w:t>
        </w:r>
      </w:ins>
      <w:del w:id="33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charge interest on all outstanding Fees owed to </w:t>
      </w:r>
      <w:ins w:id="340" w:author="Catherine Merdinger" w:date="2022-05-16T09:17:00Z">
        <w:r w:rsidR="003128B3">
          <w:rPr>
            <w:rFonts w:ascii="Calibri" w:eastAsia="Calibri" w:hAnsi="Calibri" w:cs="Calibri"/>
          </w:rPr>
          <w:t xml:space="preserve">Identity Digital </w:t>
        </w:r>
      </w:ins>
      <w:del w:id="34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at (A) one percent (1%) per month or (B) the maximum interest rate allowable by law.</w:t>
      </w:r>
    </w:p>
    <w:p w14:paraId="000000B1" w14:textId="77777777" w:rsidR="005D150F" w:rsidRDefault="005D150F">
      <w:pPr>
        <w:widowControl w:val="0"/>
        <w:spacing w:line="251" w:lineRule="auto"/>
        <w:rPr>
          <w:rFonts w:ascii="Calibri" w:eastAsia="Calibri" w:hAnsi="Calibri" w:cs="Calibri"/>
          <w:color w:val="000000"/>
        </w:rPr>
      </w:pPr>
    </w:p>
    <w:p w14:paraId="000000B2" w14:textId="7BC182F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4.2.2. Registrar Statements </w:t>
      </w:r>
      <w:ins w:id="342" w:author="Catherine Merdinger" w:date="2022-05-16T09:17:00Z">
        <w:r w:rsidR="003128B3">
          <w:rPr>
            <w:rFonts w:ascii="Calibri" w:eastAsia="Calibri" w:hAnsi="Calibri" w:cs="Calibri"/>
          </w:rPr>
          <w:t xml:space="preserve">Identity Digital </w:t>
        </w:r>
      </w:ins>
      <w:del w:id="34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shall provide monthly statements to Registrar indicating monthly activity for the Registrar for services rendered and Fees due for each </w:t>
      </w:r>
      <w:ins w:id="344" w:author="Catherine Merdinger" w:date="2022-05-16T09:17:00Z">
        <w:r w:rsidR="003128B3">
          <w:rPr>
            <w:rFonts w:ascii="Calibri" w:eastAsia="Calibri" w:hAnsi="Calibri" w:cs="Calibri"/>
          </w:rPr>
          <w:t xml:space="preserve">Identity Digital </w:t>
        </w:r>
      </w:ins>
      <w:del w:id="34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 </w:t>
      </w:r>
      <w:r w:rsidRPr="002E1B21">
        <w:rPr>
          <w:rFonts w:ascii="Calibri" w:hAnsi="Calibri"/>
          <w:color w:val="000000"/>
        </w:rPr>
        <w:t>provided, however</w:t>
      </w:r>
      <w:r>
        <w:rPr>
          <w:rFonts w:ascii="Calibri" w:eastAsia="Calibri" w:hAnsi="Calibri" w:cs="Calibri"/>
          <w:color w:val="000000"/>
        </w:rPr>
        <w:t>,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 xml:space="preserve">Upon request, </w:t>
      </w:r>
      <w:ins w:id="346" w:author="Catherine Merdinger" w:date="2022-05-16T09:18:00Z">
        <w:r w:rsidR="003128B3">
          <w:rPr>
            <w:rFonts w:ascii="Calibri" w:eastAsia="Calibri" w:hAnsi="Calibri" w:cs="Calibri"/>
          </w:rPr>
          <w:t xml:space="preserve">Identity Digital </w:t>
        </w:r>
      </w:ins>
      <w:del w:id="347"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will provide such monthly statements to Registrar at an email of choice</w:t>
      </w:r>
      <w:r w:rsidR="0021334F">
        <w:rPr>
          <w:rFonts w:ascii="Calibri" w:eastAsia="Calibri" w:hAnsi="Calibri" w:cs="Calibri"/>
          <w:color w:val="000000"/>
        </w:rPr>
        <w:t xml:space="preserve">. </w:t>
      </w:r>
    </w:p>
    <w:p w14:paraId="000000B3" w14:textId="77777777" w:rsidR="005D150F" w:rsidRDefault="005D150F">
      <w:pPr>
        <w:widowControl w:val="0"/>
        <w:spacing w:line="251" w:lineRule="auto"/>
        <w:rPr>
          <w:rFonts w:ascii="Calibri" w:eastAsia="Calibri" w:hAnsi="Calibri" w:cs="Calibri"/>
          <w:color w:val="000000"/>
        </w:rPr>
      </w:pPr>
    </w:p>
    <w:p w14:paraId="000000B4" w14:textId="660457C3"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Unless indicated otherwise, the Fees hereunder do not include any sales, use, 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p>
    <w:p w14:paraId="000000B5" w14:textId="77777777" w:rsidR="005D150F" w:rsidRDefault="005D150F">
      <w:pPr>
        <w:widowControl w:val="0"/>
        <w:spacing w:line="253" w:lineRule="auto"/>
        <w:rPr>
          <w:rFonts w:ascii="Calibri" w:eastAsia="Calibri" w:hAnsi="Calibri" w:cs="Calibri"/>
          <w:color w:val="000000"/>
        </w:rPr>
      </w:pPr>
    </w:p>
    <w:p w14:paraId="000000B6" w14:textId="77777777" w:rsidR="005D150F" w:rsidRDefault="00C321BF">
      <w:pPr>
        <w:widowControl w:val="0"/>
        <w:rPr>
          <w:rFonts w:ascii="Calibri" w:eastAsia="Calibri" w:hAnsi="Calibri" w:cs="Calibri"/>
          <w:color w:val="000000"/>
        </w:rPr>
      </w:pPr>
      <w:r>
        <w:rPr>
          <w:rFonts w:ascii="Calibri" w:eastAsia="Calibri" w:hAnsi="Calibri" w:cs="Calibri"/>
          <w:b/>
          <w:color w:val="000000"/>
        </w:rPr>
        <w:t>5. CONFIDENTIALITY AND INTELLECTUAL PROPERTY</w:t>
      </w:r>
    </w:p>
    <w:p w14:paraId="000000B7" w14:textId="77777777" w:rsidR="005D150F" w:rsidRDefault="005D150F">
      <w:pPr>
        <w:widowControl w:val="0"/>
        <w:spacing w:line="280" w:lineRule="auto"/>
        <w:rPr>
          <w:rFonts w:ascii="Calibri" w:eastAsia="Calibri" w:hAnsi="Calibri" w:cs="Calibri"/>
          <w:color w:val="000000"/>
        </w:rPr>
      </w:pPr>
    </w:p>
    <w:p w14:paraId="000000B8" w14:textId="29CD9D0E" w:rsidR="005D150F" w:rsidRDefault="00C321BF">
      <w:pPr>
        <w:rPr>
          <w:rFonts w:ascii="Calibri" w:eastAsia="Calibri" w:hAnsi="Calibri" w:cs="Calibri"/>
        </w:rPr>
      </w:pPr>
      <w:r>
        <w:rPr>
          <w:rFonts w:ascii="Calibri" w:eastAsia="Calibri" w:hAnsi="Calibri" w:cs="Calibri"/>
          <w:b/>
        </w:rPr>
        <w:t>5.1. Use of Confidential Information.</w:t>
      </w:r>
      <w:r>
        <w:rPr>
          <w:rFonts w:ascii="Calibri" w:eastAsia="Calibri" w:hAnsi="Calibri" w:cs="Calibri"/>
        </w:rPr>
        <w:t xml:space="preserve"> During the Term of this Agreement, each Party (the </w:t>
      </w:r>
      <w:r w:rsidR="0021334F">
        <w:rPr>
          <w:rFonts w:ascii="Calibri" w:eastAsia="Calibri" w:hAnsi="Calibri" w:cs="Calibri"/>
        </w:rPr>
        <w:t>“</w:t>
      </w:r>
      <w:r>
        <w:rPr>
          <w:rFonts w:ascii="Calibri" w:eastAsia="Calibri" w:hAnsi="Calibri" w:cs="Calibri"/>
          <w:u w:val="single"/>
        </w:rPr>
        <w:t>Disclosing Party</w:t>
      </w:r>
      <w:r w:rsidR="0021334F">
        <w:rPr>
          <w:rFonts w:ascii="Calibri" w:eastAsia="Calibri" w:hAnsi="Calibri" w:cs="Calibri"/>
        </w:rPr>
        <w:t>”</w:t>
      </w:r>
      <w:r>
        <w:rPr>
          <w:rFonts w:ascii="Calibri" w:eastAsia="Calibri" w:hAnsi="Calibri" w:cs="Calibri"/>
        </w:rPr>
        <w:t xml:space="preserve">) may disclose its Confidential Information to the other Party (the </w:t>
      </w:r>
      <w:r w:rsidR="0021334F">
        <w:rPr>
          <w:rFonts w:ascii="Calibri" w:eastAsia="Calibri" w:hAnsi="Calibri" w:cs="Calibri"/>
        </w:rPr>
        <w:t>“</w:t>
      </w:r>
      <w:r>
        <w:rPr>
          <w:rFonts w:ascii="Calibri" w:eastAsia="Calibri" w:hAnsi="Calibri" w:cs="Calibri"/>
          <w:u w:val="single"/>
        </w:rPr>
        <w:t>Receiving Party</w:t>
      </w:r>
      <w:r w:rsidR="0021334F">
        <w:rPr>
          <w:rFonts w:ascii="Calibri" w:eastAsia="Calibri" w:hAnsi="Calibri" w:cs="Calibri"/>
        </w:rPr>
        <w:t>”</w:t>
      </w:r>
      <w:r>
        <w:rPr>
          <w:rFonts w:ascii="Calibri" w:eastAsia="Calibri" w:hAnsi="Calibri" w:cs="Calibri"/>
        </w:rPr>
        <w:t>). Each Party</w:t>
      </w:r>
      <w:r w:rsidR="0021334F">
        <w:rPr>
          <w:rFonts w:ascii="Calibri" w:eastAsia="Calibri" w:hAnsi="Calibri" w:cs="Calibri"/>
        </w:rPr>
        <w:t>’</w:t>
      </w:r>
      <w:r>
        <w:rPr>
          <w:rFonts w:ascii="Calibri" w:eastAsia="Calibri" w:hAnsi="Calibri" w:cs="Calibri"/>
        </w:rPr>
        <w:t>s use and disclosure of the Confidential Information of the other Party shall be subject to the following terms and conditions:</w:t>
      </w:r>
    </w:p>
    <w:p w14:paraId="000000B9" w14:textId="77777777" w:rsidR="005D150F" w:rsidRDefault="005D150F">
      <w:pPr>
        <w:rPr>
          <w:rFonts w:ascii="Calibri" w:eastAsia="Calibri" w:hAnsi="Calibri" w:cs="Calibri"/>
        </w:rPr>
      </w:pPr>
    </w:p>
    <w:p w14:paraId="000000BA" w14:textId="77777777" w:rsidR="005D150F" w:rsidRDefault="00C321BF">
      <w:pPr>
        <w:rPr>
          <w:rFonts w:ascii="Calibri" w:eastAsia="Calibri" w:hAnsi="Calibri" w:cs="Calibri"/>
        </w:rPr>
      </w:pPr>
      <w:r>
        <w:rPr>
          <w:rFonts w:ascii="Calibri" w:eastAsia="Calibri" w:hAnsi="Calibri" w:cs="Calibri"/>
          <w:b/>
        </w:rPr>
        <w:t>5.1.1.</w:t>
      </w:r>
      <w:r>
        <w:rPr>
          <w:rFonts w:ascii="Calibri" w:eastAsia="Calibri" w:hAnsi="Calibri" w:cs="Calibri"/>
        </w:rPr>
        <w:t xml:space="preserve"> The Receiving Party shall treat as strictly confidential, and use all reasonable efforts to preserve the secrecy and confidentiality of, all Confidential Information of the Disclosing Party, including implementing reasonable physical and electronic security measures and operating procedures.</w:t>
      </w:r>
    </w:p>
    <w:p w14:paraId="000000BB" w14:textId="77777777" w:rsidR="005D150F" w:rsidRDefault="005D150F">
      <w:pPr>
        <w:ind w:firstLine="720"/>
        <w:rPr>
          <w:rFonts w:ascii="Calibri" w:eastAsia="Calibri" w:hAnsi="Calibri" w:cs="Calibri"/>
        </w:rPr>
      </w:pPr>
    </w:p>
    <w:p w14:paraId="000000BC" w14:textId="77777777" w:rsidR="005D150F" w:rsidRDefault="00C321BF">
      <w:pPr>
        <w:rPr>
          <w:rFonts w:ascii="Calibri" w:eastAsia="Calibri" w:hAnsi="Calibri" w:cs="Calibri"/>
        </w:rPr>
      </w:pPr>
      <w:r>
        <w:rPr>
          <w:rFonts w:ascii="Calibri" w:eastAsia="Calibri" w:hAnsi="Calibri" w:cs="Calibri"/>
          <w:b/>
        </w:rPr>
        <w:t>5.1.2.</w:t>
      </w:r>
      <w:r>
        <w:rPr>
          <w:rFonts w:ascii="Calibri" w:eastAsia="Calibri" w:hAnsi="Calibri" w:cs="Calibri"/>
        </w:rPr>
        <w:t xml:space="preserve"> 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rFonts w:ascii="Calibri" w:eastAsia="Calibri" w:hAnsi="Calibri" w:cs="Calibri"/>
        </w:rPr>
      </w:pPr>
    </w:p>
    <w:p w14:paraId="000000BE" w14:textId="7DEEE108" w:rsidR="005D150F" w:rsidRDefault="00C321BF">
      <w:pPr>
        <w:rPr>
          <w:rFonts w:ascii="Calibri" w:eastAsia="Calibri" w:hAnsi="Calibri" w:cs="Calibri"/>
        </w:rPr>
      </w:pPr>
      <w:r>
        <w:rPr>
          <w:rFonts w:ascii="Calibri" w:eastAsia="Calibri" w:hAnsi="Calibri" w:cs="Calibri"/>
          <w:b/>
        </w:rPr>
        <w:t>5.1.3.</w:t>
      </w:r>
      <w:r>
        <w:rPr>
          <w:rFonts w:ascii="Calibri" w:eastAsia="Calibri" w:hAnsi="Calibri" w:cs="Calibri"/>
        </w:rPr>
        <w:t xml:space="preserve"> The Receiving Party shall make no disclosures whatsoever of any Confidential Information of the Disclosing Party to others;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if the Receiving Party is a corporation, partnership, or similar entity, disclosure is permitted to the Receiving Party</w:t>
      </w:r>
      <w:r w:rsidR="0021334F">
        <w:rPr>
          <w:rFonts w:ascii="Calibri" w:eastAsia="Calibri" w:hAnsi="Calibri" w:cs="Calibri"/>
        </w:rPr>
        <w:t>’</w:t>
      </w:r>
      <w:r>
        <w:rPr>
          <w:rFonts w:ascii="Calibri" w:eastAsia="Calibri" w:hAnsi="Calibri" w:cs="Calibri"/>
        </w:rPr>
        <w:t xml:space="preserve">s officers, employees, contractors, service providers and agents (and those of its affiliates) who have a demonstrable need to know such Confidential Information, provided the Receiving Party shall advise such </w:t>
      </w:r>
      <w:r>
        <w:rPr>
          <w:rFonts w:ascii="Calibri" w:eastAsia="Calibri" w:hAnsi="Calibri" w:cs="Calibri"/>
        </w:rPr>
        <w:lastRenderedPageBreak/>
        <w:t>persons of the confidential nature of the Confidential Information and disclose it only to those persons who have agreed in writing to protect the Confidential Information in accordance with confidentiality terms no less restrictive than those of this Agreement. In such event Receiving Party shall remain primarily liable to Disclosing Party for any breach of these confidentiality obligations by such persons or any third parties.</w:t>
      </w:r>
    </w:p>
    <w:p w14:paraId="000000BF" w14:textId="77777777" w:rsidR="005D150F" w:rsidRDefault="005D150F">
      <w:pPr>
        <w:ind w:firstLine="720"/>
        <w:rPr>
          <w:rFonts w:ascii="Calibri" w:eastAsia="Calibri" w:hAnsi="Calibri" w:cs="Calibri"/>
        </w:rPr>
      </w:pPr>
    </w:p>
    <w:p w14:paraId="000000C0" w14:textId="77777777" w:rsidR="005D150F" w:rsidRDefault="00C321BF">
      <w:pPr>
        <w:rPr>
          <w:rFonts w:ascii="Calibri" w:eastAsia="Calibri" w:hAnsi="Calibri" w:cs="Calibri"/>
        </w:rPr>
      </w:pPr>
      <w:r>
        <w:rPr>
          <w:rFonts w:ascii="Calibri" w:eastAsia="Calibri" w:hAnsi="Calibri" w:cs="Calibri"/>
          <w:b/>
        </w:rPr>
        <w:t>5.1.4</w:t>
      </w:r>
      <w:r>
        <w:rPr>
          <w:rFonts w:ascii="Calibri" w:eastAsia="Calibri" w:hAnsi="Calibri" w:cs="Calibri"/>
        </w:rPr>
        <w:t>. The Receiving Party shall not modify or remove any confidentiality legends and/or copyright notices appearing on any Confidential Information of the Disclosing Party.</w:t>
      </w:r>
    </w:p>
    <w:p w14:paraId="000000C1" w14:textId="77777777" w:rsidR="005D150F" w:rsidRDefault="005D150F">
      <w:pPr>
        <w:ind w:firstLine="720"/>
        <w:rPr>
          <w:rFonts w:ascii="Calibri" w:eastAsia="Calibri" w:hAnsi="Calibri" w:cs="Calibri"/>
        </w:rPr>
      </w:pPr>
    </w:p>
    <w:p w14:paraId="000000C2" w14:textId="77777777" w:rsidR="005D150F" w:rsidRDefault="00C321BF">
      <w:pPr>
        <w:rPr>
          <w:rFonts w:ascii="Calibri" w:eastAsia="Calibri" w:hAnsi="Calibri" w:cs="Calibri"/>
        </w:rPr>
      </w:pPr>
      <w:r>
        <w:rPr>
          <w:rFonts w:ascii="Calibri" w:eastAsia="Calibri" w:hAnsi="Calibri" w:cs="Calibri"/>
          <w:b/>
        </w:rPr>
        <w:t>5.1.5</w:t>
      </w:r>
      <w:r>
        <w:rPr>
          <w:rFonts w:ascii="Calibri" w:eastAsia="Calibri" w:hAnsi="Calibri" w:cs="Calibri"/>
        </w:rPr>
        <w:t>. The Receiving Party agrees not to prepare any derivative works based on the Confidential Information.</w:t>
      </w:r>
    </w:p>
    <w:p w14:paraId="000000C3" w14:textId="77777777" w:rsidR="005D150F" w:rsidRDefault="005D150F">
      <w:pPr>
        <w:ind w:firstLine="720"/>
        <w:rPr>
          <w:rFonts w:ascii="Calibri" w:eastAsia="Calibri" w:hAnsi="Calibri" w:cs="Calibri"/>
        </w:rPr>
      </w:pPr>
    </w:p>
    <w:p w14:paraId="000000C4" w14:textId="544C0E80" w:rsidR="005D150F" w:rsidRDefault="00C321BF">
      <w:pPr>
        <w:rPr>
          <w:rFonts w:ascii="Calibri" w:eastAsia="Calibri" w:hAnsi="Calibri" w:cs="Calibri"/>
        </w:rPr>
      </w:pPr>
      <w:r>
        <w:rPr>
          <w:rFonts w:ascii="Calibri" w:eastAsia="Calibri" w:hAnsi="Calibri" w:cs="Calibri"/>
          <w:b/>
        </w:rPr>
        <w:t>5.1.6</w:t>
      </w:r>
      <w:r>
        <w:rPr>
          <w:rFonts w:ascii="Calibri" w:eastAsia="Calibri" w:hAnsi="Calibri" w:cs="Calibri"/>
        </w:rPr>
        <w:t>. Notwithstanding the foregoing, this Section 5.1 imposes no obligation upon the Parties with respect to information that (a) is disclosed with the Disclosing Party</w:t>
      </w:r>
      <w:r w:rsidR="0021334F">
        <w:rPr>
          <w:rFonts w:ascii="Calibri" w:eastAsia="Calibri" w:hAnsi="Calibri" w:cs="Calibri"/>
        </w:rPr>
        <w:t>’</w:t>
      </w:r>
      <w:r>
        <w:rPr>
          <w:rFonts w:ascii="Calibri" w:eastAsia="Calibri" w:hAnsi="Calibri" w:cs="Calibri"/>
        </w:rPr>
        <w:t>s prior written approval; or (b) is in or has entered the public domain through no fault of the Receiving Party; or (c) was lawfully obtained, received or known by the Receiving Party prior to the time of disclosure without obligation of confidentiality; or (d) is independently developed by the Receiving Party without use of the Confidential Information of the Disclosing Party; or (e) is made generally available by the Disclosing Party without restriction on disclosure.</w:t>
      </w:r>
    </w:p>
    <w:p w14:paraId="000000C5" w14:textId="77777777" w:rsidR="005D150F" w:rsidRDefault="005D150F">
      <w:pPr>
        <w:ind w:firstLine="720"/>
        <w:rPr>
          <w:rFonts w:ascii="Calibri" w:eastAsia="Calibri" w:hAnsi="Calibri" w:cs="Calibri"/>
        </w:rPr>
      </w:pPr>
    </w:p>
    <w:p w14:paraId="000000C6" w14:textId="52C9CE9A" w:rsidR="005D150F" w:rsidRDefault="00C321BF">
      <w:pPr>
        <w:rPr>
          <w:rFonts w:ascii="Calibri" w:eastAsia="Calibri" w:hAnsi="Calibri" w:cs="Calibri"/>
        </w:rPr>
      </w:pPr>
      <w:r>
        <w:rPr>
          <w:rFonts w:ascii="Calibri" w:eastAsia="Calibri" w:hAnsi="Calibri" w:cs="Calibri"/>
          <w:b/>
        </w:rPr>
        <w:t>5.1.7</w:t>
      </w:r>
      <w:r>
        <w:rPr>
          <w:rFonts w:ascii="Calibri" w:eastAsia="Calibri" w:hAnsi="Calibri" w:cs="Calibri"/>
        </w:rPr>
        <w:t>. In the event the Receiving Party is required by law, regulation, or court order to disclose any of Disclosing Party</w:t>
      </w:r>
      <w:r w:rsidR="0021334F">
        <w:rPr>
          <w:rFonts w:ascii="Calibri" w:eastAsia="Calibri" w:hAnsi="Calibri" w:cs="Calibri"/>
        </w:rPr>
        <w:t>’</w:t>
      </w:r>
      <w:r>
        <w:rPr>
          <w:rFonts w:ascii="Calibri" w:eastAsia="Calibri" w:hAnsi="Calibri" w:cs="Calibri"/>
        </w:rPr>
        <w:t>s Confidential Information, Receiving Party will provide Disclosing Party as much advance written notice as reasonably practicable prior to making any such disclosure in order to facilitate Disclosing Party seeking (at its own expense) a protective order or other appropriate remedy from the proper authority. Receiving Party agrees to provide Disclosing Party with reasonable 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 (as advised by Receiving Party</w:t>
      </w:r>
      <w:r w:rsidR="0021334F">
        <w:rPr>
          <w:rFonts w:ascii="Calibri" w:eastAsia="Calibri" w:hAnsi="Calibri" w:cs="Calibri"/>
        </w:rPr>
        <w:t>’</w:t>
      </w:r>
      <w:r>
        <w:rPr>
          <w:rFonts w:ascii="Calibri" w:eastAsia="Calibri" w:hAnsi="Calibri" w:cs="Calibri"/>
        </w:rPr>
        <w:t>s counsel).</w:t>
      </w:r>
    </w:p>
    <w:p w14:paraId="000000C7" w14:textId="77777777" w:rsidR="005D150F" w:rsidRDefault="005D150F">
      <w:pPr>
        <w:ind w:firstLine="720"/>
        <w:rPr>
          <w:rFonts w:ascii="Calibri" w:eastAsia="Calibri" w:hAnsi="Calibri" w:cs="Calibri"/>
        </w:rPr>
      </w:pPr>
    </w:p>
    <w:p w14:paraId="000000C8" w14:textId="19BD6240" w:rsidR="005D150F" w:rsidRDefault="00C321BF">
      <w:pPr>
        <w:rPr>
          <w:rFonts w:ascii="Calibri" w:eastAsia="Calibri" w:hAnsi="Calibri" w:cs="Calibri"/>
        </w:rPr>
      </w:pPr>
      <w:r>
        <w:rPr>
          <w:rFonts w:ascii="Calibri" w:eastAsia="Calibri" w:hAnsi="Calibri" w:cs="Calibri"/>
          <w:b/>
        </w:rPr>
        <w:t>5.1.8</w:t>
      </w:r>
      <w:r>
        <w:rPr>
          <w:rFonts w:ascii="Calibri" w:eastAsia="Calibri" w:hAnsi="Calibri" w:cs="Calibri"/>
        </w:rPr>
        <w:t>. The Receiving Party</w:t>
      </w:r>
      <w:r w:rsidR="0021334F">
        <w:rPr>
          <w:rFonts w:ascii="Calibri" w:eastAsia="Calibri" w:hAnsi="Calibri" w:cs="Calibri"/>
        </w:rPr>
        <w:t>’</w:t>
      </w:r>
      <w:r>
        <w:rPr>
          <w:rFonts w:ascii="Calibri" w:eastAsia="Calibri" w:hAnsi="Calibri" w:cs="Calibri"/>
        </w:rPr>
        <w:t>s duties under this Section 5.1 shall expire five (5) years after the information is received or earlier, upon written agreement of the Parties.</w:t>
      </w:r>
    </w:p>
    <w:p w14:paraId="000000C9" w14:textId="77777777" w:rsidR="005D150F" w:rsidRDefault="005D150F">
      <w:pPr>
        <w:ind w:firstLine="720"/>
        <w:rPr>
          <w:rFonts w:ascii="Calibri" w:eastAsia="Calibri" w:hAnsi="Calibri" w:cs="Calibri"/>
        </w:rPr>
      </w:pPr>
    </w:p>
    <w:p w14:paraId="000000CA" w14:textId="5626BB28" w:rsidR="005D150F" w:rsidRDefault="00C321BF">
      <w:pPr>
        <w:rPr>
          <w:rFonts w:ascii="Calibri" w:eastAsia="Calibri" w:hAnsi="Calibri" w:cs="Calibri"/>
        </w:rPr>
      </w:pPr>
      <w:r>
        <w:rPr>
          <w:rFonts w:ascii="Calibri" w:eastAsia="Calibri" w:hAnsi="Calibri" w:cs="Calibri"/>
          <w:b/>
        </w:rPr>
        <w:t>5.1.9</w:t>
      </w:r>
      <w:r>
        <w:rPr>
          <w:rFonts w:ascii="Calibri" w:eastAsia="Calibri" w:hAnsi="Calibri" w:cs="Calibri"/>
        </w:rPr>
        <w:t xml:space="preserve">. Notwithstanding the foregoing, (a) nothing in this Section 5.1 shall be interpreted to diminish </w:t>
      </w:r>
      <w:ins w:id="348" w:author="Catherine Merdinger" w:date="2022-05-16T09:18:00Z">
        <w:r w:rsidR="003128B3">
          <w:rPr>
            <w:rFonts w:ascii="Calibri" w:eastAsia="Calibri" w:hAnsi="Calibri" w:cs="Calibri"/>
          </w:rPr>
          <w:t xml:space="preserve">Identity Digital’s </w:t>
        </w:r>
      </w:ins>
      <w:del w:id="349" w:author="Catherine Merdinger" w:date="2022-05-16T09:18: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rights with respect to the data referenced in Section 3.5, and (b) </w:t>
      </w:r>
      <w:ins w:id="350" w:author="Catherine Merdinger" w:date="2022-05-16T09:18:00Z">
        <w:r w:rsidR="003128B3">
          <w:rPr>
            <w:rFonts w:ascii="Calibri" w:eastAsia="Calibri" w:hAnsi="Calibri" w:cs="Calibri"/>
          </w:rPr>
          <w:t xml:space="preserve">Identity Digital’s </w:t>
        </w:r>
      </w:ins>
      <w:del w:id="351" w:author="Catherine Merdinger" w:date="2022-05-16T09:18: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xml:space="preserve">, that </w:t>
      </w:r>
      <w:ins w:id="352" w:author="Catherine Merdinger" w:date="2022-05-16T09:18:00Z">
        <w:r w:rsidR="003128B3">
          <w:rPr>
            <w:rFonts w:ascii="Calibri" w:eastAsia="Calibri" w:hAnsi="Calibri" w:cs="Calibri"/>
          </w:rPr>
          <w:t xml:space="preserve">Identity Digital </w:t>
        </w:r>
      </w:ins>
      <w:del w:id="353" w:author="Catherine Merdinger" w:date="2022-05-16T09:18:00Z">
        <w:r w:rsidDel="003128B3">
          <w:rPr>
            <w:rFonts w:ascii="Calibri" w:eastAsia="Calibri" w:hAnsi="Calibri" w:cs="Calibri"/>
          </w:rPr>
          <w:delText xml:space="preserve">Donuts </w:delText>
        </w:r>
      </w:del>
      <w:r>
        <w:rPr>
          <w:rFonts w:ascii="Calibri" w:eastAsia="Calibri" w:hAnsi="Calibri" w:cs="Calibri"/>
        </w:rPr>
        <w:t>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p>
    <w:p w14:paraId="000000CB" w14:textId="77777777" w:rsidR="005D150F" w:rsidRDefault="00C321BF">
      <w:pPr>
        <w:ind w:firstLine="720"/>
        <w:rPr>
          <w:rFonts w:ascii="Calibri" w:eastAsia="Calibri" w:hAnsi="Calibri" w:cs="Calibri"/>
        </w:rPr>
      </w:pPr>
      <w:r>
        <w:rPr>
          <w:rFonts w:ascii="Calibri" w:eastAsia="Calibri" w:hAnsi="Calibri" w:cs="Calibri"/>
        </w:rPr>
        <w:t xml:space="preserve"> </w:t>
      </w:r>
    </w:p>
    <w:p w14:paraId="000000CC" w14:textId="77777777" w:rsidR="005D150F" w:rsidRDefault="00C321BF">
      <w:pPr>
        <w:rPr>
          <w:rFonts w:ascii="Calibri" w:eastAsia="Calibri" w:hAnsi="Calibri" w:cs="Calibri"/>
        </w:rPr>
      </w:pPr>
      <w:r>
        <w:rPr>
          <w:rFonts w:ascii="Calibri" w:eastAsia="Calibri" w:hAnsi="Calibri" w:cs="Calibri"/>
          <w:b/>
        </w:rPr>
        <w:t>5.2. Intellectual Property.</w:t>
      </w:r>
    </w:p>
    <w:p w14:paraId="000000CD" w14:textId="77777777" w:rsidR="005D150F" w:rsidRDefault="005D150F">
      <w:pPr>
        <w:rPr>
          <w:rFonts w:ascii="Calibri" w:eastAsia="Calibri" w:hAnsi="Calibri" w:cs="Calibri"/>
        </w:rPr>
      </w:pPr>
    </w:p>
    <w:p w14:paraId="000000CE" w14:textId="2F0B0296" w:rsidR="005D150F" w:rsidRDefault="00C321BF">
      <w:pPr>
        <w:rPr>
          <w:rFonts w:ascii="Calibri" w:eastAsia="Calibri" w:hAnsi="Calibri" w:cs="Calibri"/>
        </w:rPr>
      </w:pPr>
      <w:r>
        <w:rPr>
          <w:rFonts w:ascii="Calibri" w:eastAsia="Calibri" w:hAnsi="Calibri" w:cs="Calibri"/>
          <w:b/>
        </w:rPr>
        <w:t>5.2.1</w:t>
      </w:r>
      <w:r>
        <w:rPr>
          <w:rFonts w:ascii="Calibri" w:eastAsia="Calibri" w:hAnsi="Calibri" w:cs="Calibri"/>
        </w:rPr>
        <w:t xml:space="preserve">. Notwithstanding anything herein to the contrary, each Party will continue to independently own its intellectual property, including all patents, patent applications, trademarks, trade names, </w:t>
      </w:r>
      <w:r>
        <w:rPr>
          <w:rFonts w:ascii="Calibri" w:eastAsia="Calibri" w:hAnsi="Calibri" w:cs="Calibri"/>
        </w:rPr>
        <w:lastRenderedPageBreak/>
        <w:t xml:space="preserve">service marks, copyrights, trade secrets, proprietary </w:t>
      </w:r>
      <w:r w:rsidR="00F35FBB">
        <w:rPr>
          <w:rFonts w:ascii="Calibri" w:eastAsia="Calibri" w:hAnsi="Calibri" w:cs="Calibri"/>
        </w:rPr>
        <w:t>processes,</w:t>
      </w:r>
      <w:r>
        <w:rPr>
          <w:rFonts w:ascii="Calibri" w:eastAsia="Calibri" w:hAnsi="Calibri" w:cs="Calibri"/>
        </w:rPr>
        <w:t xml:space="preserve"> and all other forms of intellectual property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 xml:space="preserve">). In addition, </w:t>
      </w:r>
      <w:ins w:id="354" w:author="Catherine Merdinger" w:date="2022-05-16T09:18:00Z">
        <w:r w:rsidR="003128B3">
          <w:rPr>
            <w:rFonts w:ascii="Calibri" w:eastAsia="Calibri" w:hAnsi="Calibri" w:cs="Calibri"/>
          </w:rPr>
          <w:t>Identity Digital</w:t>
        </w:r>
      </w:ins>
      <w:del w:id="355" w:author="Catherine Merdinger" w:date="2022-05-16T09:18:00Z">
        <w:r w:rsidDel="003128B3">
          <w:rPr>
            <w:rFonts w:ascii="Calibri" w:eastAsia="Calibri" w:hAnsi="Calibri" w:cs="Calibri"/>
          </w:rPr>
          <w:delText>Donuts</w:delText>
        </w:r>
      </w:del>
      <w:r>
        <w:rPr>
          <w:rFonts w:ascii="Calibri" w:eastAsia="Calibri" w:hAnsi="Calibri" w:cs="Calibri"/>
        </w:rPr>
        <w:t xml:space="preserve">, or its contracted parties, suppliers and/or licensors, shall own all right, title and interest in and to the EPP, APIs, and any Software incorporated into the Registry System, as well as all intellectual property appurtenant thereto. </w:t>
      </w:r>
    </w:p>
    <w:p w14:paraId="000000CF" w14:textId="77777777" w:rsidR="005D150F" w:rsidRDefault="005D150F">
      <w:pPr>
        <w:ind w:firstLine="720"/>
        <w:rPr>
          <w:rFonts w:ascii="Calibri" w:eastAsia="Calibri" w:hAnsi="Calibri" w:cs="Calibri"/>
        </w:rPr>
      </w:pPr>
    </w:p>
    <w:p w14:paraId="000000D0" w14:textId="730782CA" w:rsidR="005D150F" w:rsidRDefault="00C321BF">
      <w:pPr>
        <w:rPr>
          <w:rFonts w:ascii="Calibri" w:eastAsia="Calibri" w:hAnsi="Calibri" w:cs="Calibri"/>
        </w:rPr>
      </w:pPr>
      <w:r>
        <w:rPr>
          <w:rFonts w:ascii="Calibri" w:eastAsia="Calibri" w:hAnsi="Calibri" w:cs="Calibri"/>
          <w:b/>
        </w:rPr>
        <w:t>5.2.2.</w:t>
      </w:r>
      <w:r>
        <w:rPr>
          <w:rFonts w:ascii="Calibri" w:eastAsia="Calibri" w:hAnsi="Calibri" w:cs="Calibri"/>
        </w:rPr>
        <w:t xml:space="preserve"> Without limiting the generality of the foregoing, except for the limited licenses expressly granted in this Agreement, no commercial use rights or any licenses under any IP, or any other intellectual proprietary rights are granted by one Party to the other Party by virtue of this Agreement, or by virtue of any disclosure of any Confidential Information to a Receiving Party under this Agreement.</w:t>
      </w:r>
    </w:p>
    <w:p w14:paraId="000000D1" w14:textId="248B3F5E" w:rsidR="005D150F" w:rsidRDefault="005D150F">
      <w:pPr>
        <w:widowControl w:val="0"/>
        <w:spacing w:line="280" w:lineRule="auto"/>
        <w:rPr>
          <w:rFonts w:ascii="Calibri" w:eastAsia="Calibri" w:hAnsi="Calibri" w:cs="Calibri"/>
          <w:color w:val="000000"/>
        </w:rPr>
      </w:pPr>
    </w:p>
    <w:p w14:paraId="0D0AC966" w14:textId="77777777" w:rsidR="00980A26" w:rsidRDefault="00980A26">
      <w:pPr>
        <w:widowControl w:val="0"/>
        <w:spacing w:line="280" w:lineRule="auto"/>
        <w:rPr>
          <w:rFonts w:ascii="Calibri" w:eastAsia="Calibri" w:hAnsi="Calibri" w:cs="Calibri"/>
          <w:color w:val="000000"/>
        </w:rPr>
      </w:pPr>
    </w:p>
    <w:p w14:paraId="000000D2" w14:textId="77777777" w:rsidR="005D150F" w:rsidRDefault="00C321BF">
      <w:pPr>
        <w:widowControl w:val="0"/>
        <w:rPr>
          <w:rFonts w:ascii="Calibri" w:eastAsia="Calibri" w:hAnsi="Calibri" w:cs="Calibri"/>
          <w:color w:val="000000"/>
        </w:rPr>
      </w:pPr>
      <w:r>
        <w:rPr>
          <w:rFonts w:ascii="Calibri" w:eastAsia="Calibri" w:hAnsi="Calibri" w:cs="Calibri"/>
          <w:b/>
          <w:color w:val="000000"/>
        </w:rPr>
        <w:t>6. INDEMNITIES AND LIMITATION OF LIABILITY</w:t>
      </w:r>
    </w:p>
    <w:p w14:paraId="000000D3" w14:textId="77777777" w:rsidR="005D150F" w:rsidRDefault="005D150F">
      <w:pPr>
        <w:widowControl w:val="0"/>
        <w:spacing w:line="280" w:lineRule="auto"/>
        <w:rPr>
          <w:rFonts w:ascii="Calibri" w:eastAsia="Calibri" w:hAnsi="Calibri" w:cs="Calibri"/>
          <w:color w:val="000000"/>
        </w:rPr>
      </w:pPr>
    </w:p>
    <w:p w14:paraId="000000D4" w14:textId="77777777" w:rsidR="005D150F" w:rsidRDefault="00C321BF">
      <w:pPr>
        <w:widowControl w:val="0"/>
        <w:rPr>
          <w:rFonts w:ascii="Calibri" w:eastAsia="Calibri" w:hAnsi="Calibri" w:cs="Calibri"/>
          <w:color w:val="000000"/>
        </w:rPr>
      </w:pPr>
      <w:r>
        <w:rPr>
          <w:rFonts w:ascii="Calibri" w:eastAsia="Calibri" w:hAnsi="Calibri" w:cs="Calibri"/>
          <w:b/>
          <w:color w:val="000000"/>
        </w:rPr>
        <w:t>6.1. Indemnification.</w:t>
      </w:r>
    </w:p>
    <w:p w14:paraId="000000D5" w14:textId="77777777" w:rsidR="005D150F" w:rsidRDefault="005D150F">
      <w:pPr>
        <w:widowControl w:val="0"/>
        <w:spacing w:line="280" w:lineRule="auto"/>
        <w:rPr>
          <w:rFonts w:ascii="Calibri" w:eastAsia="Calibri" w:hAnsi="Calibri" w:cs="Calibri"/>
          <w:color w:val="000000"/>
        </w:rPr>
      </w:pPr>
    </w:p>
    <w:p w14:paraId="000000D6" w14:textId="19A3D37D"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6.1.1</w:t>
      </w:r>
      <w:r w:rsidR="0021334F">
        <w:rPr>
          <w:rFonts w:ascii="Calibri" w:eastAsia="Calibri" w:hAnsi="Calibri" w:cs="Calibri"/>
          <w:b/>
          <w:color w:val="000000"/>
        </w:rPr>
        <w:t xml:space="preserve">. </w:t>
      </w:r>
      <w:r>
        <w:rPr>
          <w:rFonts w:ascii="Calibri" w:eastAsia="Calibri" w:hAnsi="Calibri" w:cs="Calibri"/>
          <w:color w:val="000000"/>
        </w:rPr>
        <w:t xml:space="preserve">Registrar, at its own expense, will indemnify, defend and hold harmless </w:t>
      </w:r>
      <w:ins w:id="356" w:author="Catherine Merdinger" w:date="2022-05-16T09:18:00Z">
        <w:r w:rsidR="003128B3">
          <w:rPr>
            <w:rFonts w:ascii="Calibri" w:eastAsia="Calibri" w:hAnsi="Calibri" w:cs="Calibri"/>
          </w:rPr>
          <w:t>Identity Digital</w:t>
        </w:r>
      </w:ins>
      <w:del w:id="357" w:author="Catherine Merdinger" w:date="2022-05-16T09:18:00Z">
        <w:r w:rsidDel="003128B3">
          <w:rPr>
            <w:rFonts w:ascii="Calibri" w:eastAsia="Calibri" w:hAnsi="Calibri" w:cs="Calibri"/>
            <w:color w:val="000000"/>
          </w:rPr>
          <w:delText>Donuts</w:delText>
        </w:r>
      </w:del>
      <w:r>
        <w:rPr>
          <w:rFonts w:ascii="Calibri" w:eastAsia="Calibri" w:hAnsi="Calibri" w:cs="Calibri"/>
          <w:color w:val="000000"/>
        </w:rPr>
        <w:t>, its affiliate</w:t>
      </w:r>
      <w:r>
        <w:rPr>
          <w:rFonts w:ascii="Calibri" w:eastAsia="Calibri" w:hAnsi="Calibri" w:cs="Calibri"/>
        </w:rPr>
        <w:t>s,</w:t>
      </w:r>
      <w:r>
        <w:rPr>
          <w:rFonts w:ascii="Calibri" w:eastAsia="Calibri" w:hAnsi="Calibri" w:cs="Calibri"/>
          <w:color w:val="000000"/>
        </w:rPr>
        <w:t xml:space="preserve"> and each of their respective subcontractors, service providers, and the directors, officers, employees, contractors, representatives, agents and affiliates of each of them, against any claim, suit, action, penalty, fines, losses, or other proceeding brought against any such Party(</w:t>
      </w:r>
      <w:proofErr w:type="spellStart"/>
      <w:r>
        <w:rPr>
          <w:rFonts w:ascii="Calibri" w:eastAsia="Calibri" w:hAnsi="Calibri" w:cs="Calibri"/>
          <w:color w:val="000000"/>
        </w:rPr>
        <w:t>ies</w:t>
      </w:r>
      <w:proofErr w:type="spellEnd"/>
      <w:r>
        <w:rPr>
          <w:rFonts w:ascii="Calibri" w:eastAsia="Calibri" w:hAnsi="Calibri" w:cs="Calibri"/>
          <w:color w:val="000000"/>
        </w:rPr>
        <w:t>) based on or arising out of or related to any claim or alleged claim: (</w:t>
      </w:r>
      <w:proofErr w:type="spellStart"/>
      <w:r>
        <w:rPr>
          <w:rFonts w:ascii="Calibri" w:eastAsia="Calibri" w:hAnsi="Calibri" w:cs="Calibri"/>
          <w:color w:val="000000"/>
        </w:rPr>
        <w:t>i</w:t>
      </w:r>
      <w:proofErr w:type="spellEnd"/>
      <w:r>
        <w:rPr>
          <w:rFonts w:ascii="Calibri" w:eastAsia="Calibri" w:hAnsi="Calibri" w:cs="Calibri"/>
          <w:color w:val="000000"/>
        </w:rPr>
        <w:t xml:space="preserve">) relating to any Registrar product, property, service, or business activity, including without limitation advertising, domain name application processes, and customer service; or (ii) that Registrar has breached this Agreement. </w:t>
      </w:r>
      <w:ins w:id="358" w:author="Catherine Merdinger" w:date="2022-05-16T09:18:00Z">
        <w:r w:rsidR="003128B3">
          <w:rPr>
            <w:rFonts w:ascii="Calibri" w:eastAsia="Calibri" w:hAnsi="Calibri" w:cs="Calibri"/>
          </w:rPr>
          <w:t xml:space="preserve">Identity Digital </w:t>
        </w:r>
      </w:ins>
      <w:del w:id="359"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shall provide Registrar with prompt notice of any such claim (provided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 and upon Registrar</w:t>
      </w:r>
      <w:r w:rsidR="0021334F">
        <w:rPr>
          <w:rFonts w:ascii="Calibri" w:eastAsia="Calibri" w:hAnsi="Calibri" w:cs="Calibri"/>
          <w:color w:val="000000"/>
        </w:rPr>
        <w:t>’</w:t>
      </w:r>
      <w:r>
        <w:rPr>
          <w:rFonts w:ascii="Calibri" w:eastAsia="Calibri" w:hAnsi="Calibri" w:cs="Calibri"/>
          <w:color w:val="000000"/>
        </w:rPr>
        <w:t xml:space="preserve">s written request, </w:t>
      </w:r>
      <w:ins w:id="360" w:author="Catherine Merdinger" w:date="2022-05-16T09:18:00Z">
        <w:r w:rsidR="003128B3">
          <w:rPr>
            <w:rFonts w:ascii="Calibri" w:eastAsia="Calibri" w:hAnsi="Calibri" w:cs="Calibri"/>
          </w:rPr>
          <w:t xml:space="preserve">Identity Digital </w:t>
        </w:r>
      </w:ins>
      <w:del w:id="361"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will provide, to the extent permitted through contract or applicable law, to Registrar all available information and assistance reasonably necessary for Registrar to defend such claim, provided that Registrar reimburses </w:t>
      </w:r>
      <w:ins w:id="362" w:author="Catherine Merdinger" w:date="2022-05-16T09:18:00Z">
        <w:r w:rsidR="003128B3">
          <w:rPr>
            <w:rFonts w:ascii="Calibri" w:eastAsia="Calibri" w:hAnsi="Calibri" w:cs="Calibri"/>
          </w:rPr>
          <w:t xml:space="preserve">Identity Digital </w:t>
        </w:r>
      </w:ins>
      <w:del w:id="363"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 xml:space="preserve">for </w:t>
      </w:r>
      <w:ins w:id="364" w:author="Catherine Merdinger" w:date="2022-05-16T09:18:00Z">
        <w:r w:rsidR="003128B3">
          <w:rPr>
            <w:rFonts w:ascii="Calibri" w:eastAsia="Calibri" w:hAnsi="Calibri" w:cs="Calibri"/>
          </w:rPr>
          <w:t>Identity Digital’s</w:t>
        </w:r>
      </w:ins>
      <w:ins w:id="365" w:author="Catherine Merdinger" w:date="2022-05-16T09:19:00Z">
        <w:r w:rsidR="003128B3">
          <w:rPr>
            <w:rFonts w:ascii="Calibri" w:eastAsia="Calibri" w:hAnsi="Calibri" w:cs="Calibri"/>
          </w:rPr>
          <w:t xml:space="preserve"> </w:t>
        </w:r>
      </w:ins>
      <w:del w:id="366" w:author="Catherine Merdinger" w:date="2022-05-16T09:18: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actual and reasonable costs incurred in connection with providing such information and assistance. Registrar will not enter into any settlement or compromise of any such indemnifiable claim without </w:t>
      </w:r>
      <w:ins w:id="367" w:author="Catherine Merdinger" w:date="2022-05-16T09:18:00Z">
        <w:r w:rsidR="003128B3">
          <w:rPr>
            <w:rFonts w:ascii="Calibri" w:eastAsia="Calibri" w:hAnsi="Calibri" w:cs="Calibri"/>
          </w:rPr>
          <w:t xml:space="preserve">Identity Digital </w:t>
        </w:r>
      </w:ins>
      <w:del w:id="368" w:author="Catherine Merdinger" w:date="2022-05-16T09:18: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prior written consent, which consent shall not be unreasonably withheld. Registrar will pay any and all costs, damages, and expenses, including, but not limited to, reasonable attorneys</w:t>
      </w:r>
      <w:r w:rsidR="0021334F">
        <w:rPr>
          <w:rFonts w:ascii="Calibri" w:eastAsia="Calibri" w:hAnsi="Calibri" w:cs="Calibri"/>
          <w:color w:val="000000"/>
        </w:rPr>
        <w:t>’</w:t>
      </w:r>
      <w:r>
        <w:rPr>
          <w:rFonts w:ascii="Calibri" w:eastAsia="Calibri" w:hAnsi="Calibri" w:cs="Calibri"/>
          <w:color w:val="000000"/>
        </w:rPr>
        <w:t xml:space="preserve"> fees and costs awarded against or otherwise incurred by </w:t>
      </w:r>
      <w:ins w:id="369" w:author="Catherine Merdinger" w:date="2022-05-16T09:18:00Z">
        <w:r w:rsidR="003128B3">
          <w:rPr>
            <w:rFonts w:ascii="Calibri" w:eastAsia="Calibri" w:hAnsi="Calibri" w:cs="Calibri"/>
          </w:rPr>
          <w:t xml:space="preserve">Identity Digital </w:t>
        </w:r>
      </w:ins>
      <w:del w:id="370"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in connection with or arising from any such indemnifiable claim, suit, action or proceeding.</w:t>
      </w:r>
    </w:p>
    <w:p w14:paraId="000000D7" w14:textId="77777777" w:rsidR="005D150F" w:rsidRDefault="005D150F">
      <w:pPr>
        <w:widowControl w:val="0"/>
        <w:spacing w:line="260" w:lineRule="auto"/>
        <w:rPr>
          <w:rFonts w:ascii="Calibri" w:eastAsia="Calibri" w:hAnsi="Calibri" w:cs="Calibri"/>
          <w:color w:val="000000"/>
        </w:rPr>
      </w:pPr>
    </w:p>
    <w:p w14:paraId="000000D8" w14:textId="111F8F67" w:rsidR="005D150F" w:rsidRDefault="00C321BF">
      <w:pPr>
        <w:widowControl w:val="0"/>
        <w:rPr>
          <w:rFonts w:ascii="Calibri" w:eastAsia="Calibri" w:hAnsi="Calibri" w:cs="Calibri"/>
          <w:color w:val="000000"/>
        </w:rPr>
      </w:pPr>
      <w:r>
        <w:rPr>
          <w:rFonts w:ascii="Calibri" w:eastAsia="Calibri" w:hAnsi="Calibri" w:cs="Calibri"/>
          <w:b/>
          <w:color w:val="000000"/>
        </w:rPr>
        <w:t>6.1.2</w:t>
      </w:r>
      <w:r w:rsidR="0021334F">
        <w:rPr>
          <w:rFonts w:ascii="Calibri" w:eastAsia="Calibri" w:hAnsi="Calibri" w:cs="Calibri"/>
          <w:b/>
          <w:color w:val="000000"/>
        </w:rPr>
        <w:t xml:space="preserve">. </w:t>
      </w:r>
      <w:ins w:id="371" w:author="Catherine Merdinger" w:date="2022-05-16T09:18:00Z">
        <w:r w:rsidR="003128B3">
          <w:rPr>
            <w:rFonts w:ascii="Calibri" w:eastAsia="Calibri" w:hAnsi="Calibri" w:cs="Calibri"/>
          </w:rPr>
          <w:t>Identity Digital</w:t>
        </w:r>
      </w:ins>
      <w:del w:id="372" w:author="Catherine Merdinger" w:date="2022-05-16T09:18:00Z">
        <w:r w:rsidDel="003128B3">
          <w:rPr>
            <w:rFonts w:ascii="Calibri" w:eastAsia="Calibri" w:hAnsi="Calibri" w:cs="Calibri"/>
            <w:color w:val="000000"/>
          </w:rPr>
          <w:delText>Donuts</w:delText>
        </w:r>
      </w:del>
      <w:r>
        <w:rPr>
          <w:rFonts w:ascii="Calibri" w:eastAsia="Calibri" w:hAnsi="Calibri" w:cs="Calibri"/>
          <w:color w:val="000000"/>
        </w:rPr>
        <w:t>, at its own expense, will indemnify, defend and hold harmless Registrar, its affiliates, and its registry service provider and each of their directors, officers, employees, representatives, agents and affiliates of each of them, against any claim, suit, action,</w:t>
      </w:r>
      <w:r w:rsidRPr="002E1B21">
        <w:rPr>
          <w:rFonts w:ascii="Calibri" w:hAnsi="Calibri"/>
        </w:rPr>
        <w:t xml:space="preserve"> </w:t>
      </w:r>
      <w:r>
        <w:rPr>
          <w:rFonts w:ascii="Calibri" w:eastAsia="Calibri" w:hAnsi="Calibri" w:cs="Calibri"/>
        </w:rPr>
        <w:t xml:space="preserve">penalty, fines, losses, </w:t>
      </w:r>
      <w:r>
        <w:rPr>
          <w:rFonts w:ascii="Calibri" w:eastAsia="Calibri" w:hAnsi="Calibri" w:cs="Calibri"/>
          <w:color w:val="000000"/>
        </w:rPr>
        <w:t>or other proceeding brought against any such Party(</w:t>
      </w:r>
      <w:proofErr w:type="spellStart"/>
      <w:r>
        <w:rPr>
          <w:rFonts w:ascii="Calibri" w:eastAsia="Calibri" w:hAnsi="Calibri" w:cs="Calibri"/>
          <w:color w:val="000000"/>
        </w:rPr>
        <w:t>ies</w:t>
      </w:r>
      <w:proofErr w:type="spellEnd"/>
      <w:r>
        <w:rPr>
          <w:rFonts w:ascii="Calibri" w:eastAsia="Calibri" w:hAnsi="Calibri" w:cs="Calibri"/>
          <w:color w:val="000000"/>
        </w:rPr>
        <w:t>) based on or arising out of or related to any claim or alleged claim that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Registry System, EPP, APIs or </w:t>
      </w:r>
      <w:ins w:id="373" w:author="Catherine Merdinger" w:date="2022-05-16T09:19:00Z">
        <w:r w:rsidR="003128B3">
          <w:rPr>
            <w:rFonts w:ascii="Calibri" w:eastAsia="Calibri" w:hAnsi="Calibri" w:cs="Calibri"/>
          </w:rPr>
          <w:t xml:space="preserve">Identity Digital </w:t>
        </w:r>
      </w:ins>
      <w:del w:id="374"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marks as provided to Registrar infringes the valid intellectual property rights of any third party or (ii) </w:t>
      </w:r>
      <w:ins w:id="375" w:author="Catherine Merdinger" w:date="2022-05-16T09:19:00Z">
        <w:r w:rsidR="003128B3">
          <w:rPr>
            <w:rFonts w:ascii="Calibri" w:eastAsia="Calibri" w:hAnsi="Calibri" w:cs="Calibri"/>
          </w:rPr>
          <w:t xml:space="preserve">Identity </w:t>
        </w:r>
        <w:r w:rsidR="003128B3">
          <w:rPr>
            <w:rFonts w:ascii="Calibri" w:eastAsia="Calibri" w:hAnsi="Calibri" w:cs="Calibri"/>
          </w:rPr>
          <w:lastRenderedPageBreak/>
          <w:t xml:space="preserve">Digital </w:t>
        </w:r>
      </w:ins>
      <w:del w:id="376"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has breached this Agreement. Registrar shall provide </w:t>
      </w:r>
      <w:ins w:id="377" w:author="Catherine Merdinger" w:date="2022-05-16T09:19:00Z">
        <w:r w:rsidR="003128B3">
          <w:rPr>
            <w:rFonts w:ascii="Calibri" w:eastAsia="Calibri" w:hAnsi="Calibri" w:cs="Calibri"/>
          </w:rPr>
          <w:t xml:space="preserve">Identity Digital </w:t>
        </w:r>
      </w:ins>
      <w:del w:id="378"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with prompt notice of any such claim (provided that the failure of the Registrar to provide prompt notice as herein provided shall not relieve the </w:t>
      </w:r>
      <w:ins w:id="379" w:author="Catherine Merdinger" w:date="2022-05-16T09:19:00Z">
        <w:r w:rsidR="003128B3">
          <w:rPr>
            <w:rFonts w:ascii="Calibri" w:eastAsia="Calibri" w:hAnsi="Calibri" w:cs="Calibri"/>
          </w:rPr>
          <w:t xml:space="preserve">Identity Digital </w:t>
        </w:r>
      </w:ins>
      <w:del w:id="380"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of its duties and responsibilities under this Section 6 except to the extent that </w:t>
      </w:r>
      <w:ins w:id="381" w:author="Catherine Merdinger" w:date="2022-05-16T09:19:00Z">
        <w:r w:rsidR="003128B3">
          <w:rPr>
            <w:rFonts w:ascii="Calibri" w:eastAsia="Calibri" w:hAnsi="Calibri" w:cs="Calibri"/>
          </w:rPr>
          <w:t xml:space="preserve">Identity Digital </w:t>
        </w:r>
      </w:ins>
      <w:del w:id="382"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demonstrates that the defense of the third party claim is materially prejudiced by such failure), and upon </w:t>
      </w:r>
      <w:ins w:id="383" w:author="Catherine Merdinger" w:date="2022-05-16T09:19:00Z">
        <w:r w:rsidR="003128B3">
          <w:rPr>
            <w:rFonts w:ascii="Calibri" w:eastAsia="Calibri" w:hAnsi="Calibri" w:cs="Calibri"/>
          </w:rPr>
          <w:t xml:space="preserve">Identity Digital’s </w:t>
        </w:r>
      </w:ins>
      <w:del w:id="384" w:author="Catherine Merdinger" w:date="2022-05-16T09:19: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written request, Registrar will provide, to the extent permitted by contract or applicable law, to </w:t>
      </w:r>
      <w:ins w:id="385" w:author="Catherine Merdinger" w:date="2022-05-16T09:19:00Z">
        <w:r w:rsidR="003128B3">
          <w:rPr>
            <w:rFonts w:ascii="Calibri" w:eastAsia="Calibri" w:hAnsi="Calibri" w:cs="Calibri"/>
          </w:rPr>
          <w:t xml:space="preserve">Identity Digital </w:t>
        </w:r>
      </w:ins>
      <w:del w:id="386"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all available information and assistance reasonably necessary for Registrar to defend such claim, provided that </w:t>
      </w:r>
      <w:ins w:id="387" w:author="Catherine Merdinger" w:date="2022-05-16T09:19:00Z">
        <w:r w:rsidR="003128B3">
          <w:rPr>
            <w:rFonts w:ascii="Calibri" w:eastAsia="Calibri" w:hAnsi="Calibri" w:cs="Calibri"/>
          </w:rPr>
          <w:t xml:space="preserve">Identity Digital </w:t>
        </w:r>
      </w:ins>
      <w:del w:id="388"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reimburses Registrar for </w:t>
      </w:r>
      <w:ins w:id="389" w:author="Catherine Merdinger" w:date="2022-05-16T09:19:00Z">
        <w:r w:rsidR="003128B3">
          <w:rPr>
            <w:rFonts w:ascii="Calibri" w:eastAsia="Calibri" w:hAnsi="Calibri" w:cs="Calibri"/>
          </w:rPr>
          <w:t xml:space="preserve">Identity Digital's </w:t>
        </w:r>
      </w:ins>
      <w:del w:id="390" w:author="Catherine Merdinger" w:date="2022-05-16T09:19: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actual and reasonable costs incurred in connection with providing such information and assistance. </w:t>
      </w:r>
      <w:ins w:id="391" w:author="Catherine Merdinger" w:date="2022-05-16T09:19:00Z">
        <w:r w:rsidR="003128B3">
          <w:rPr>
            <w:rFonts w:ascii="Calibri" w:eastAsia="Calibri" w:hAnsi="Calibri" w:cs="Calibri"/>
          </w:rPr>
          <w:t xml:space="preserve">Identity Digital </w:t>
        </w:r>
      </w:ins>
      <w:del w:id="392"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will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withheld. </w:t>
      </w:r>
      <w:ins w:id="393" w:author="Catherine Merdinger" w:date="2022-05-16T09:19:00Z">
        <w:r w:rsidR="003128B3">
          <w:rPr>
            <w:rFonts w:ascii="Calibri" w:eastAsia="Calibri" w:hAnsi="Calibri" w:cs="Calibri"/>
          </w:rPr>
          <w:t xml:space="preserve">Identity Digital </w:t>
        </w:r>
      </w:ins>
      <w:del w:id="394"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will pay any and all costs, damages, and expenses, including, but not limited to, reasonable attorneys</w:t>
      </w:r>
      <w:r w:rsidR="0021334F">
        <w:rPr>
          <w:rFonts w:ascii="Calibri" w:eastAsia="Calibri" w:hAnsi="Calibri" w:cs="Calibri"/>
          <w:color w:val="000000"/>
        </w:rPr>
        <w:t>’</w:t>
      </w:r>
      <w:r>
        <w:rPr>
          <w:rFonts w:ascii="Calibri" w:eastAsia="Calibri" w:hAnsi="Calibri" w:cs="Calibri"/>
          <w:color w:val="000000"/>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rFonts w:ascii="Calibri" w:eastAsia="Calibri" w:hAnsi="Calibri" w:cs="Calibri"/>
          <w:color w:val="000000"/>
        </w:rPr>
      </w:pPr>
    </w:p>
    <w:p w14:paraId="000000DA" w14:textId="77777777"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6.2. Representation and Warranty. </w:t>
      </w:r>
      <w:r>
        <w:rPr>
          <w:rFonts w:ascii="Calibri" w:eastAsia="Calibri" w:hAnsi="Calibri" w:cs="Calibri"/>
          <w:color w:val="000000"/>
        </w:rPr>
        <w:t>Each Party represents and warrants that: (a) it is a corporation or other statutory organization, validly existing and in good standing under the law of the jurisdiction of its formation; (b) it has all requisite power and authority to execute, deliver and perform its obligations under this Agreement; (c) the execution, performance and delivery of this Agreement has been duly authorized by such Party; (d) it is, and during the term of this Agreement will be accredited by ICANN or its successor; and (e) no further approval, authorization or consent of any governmental or regulatory authority is required to be obtained or made by such Party in order for it to enter into and perform its obligations under this Agreement.</w:t>
      </w:r>
    </w:p>
    <w:p w14:paraId="000000DB" w14:textId="77777777" w:rsidR="005D150F" w:rsidRDefault="005D150F">
      <w:pPr>
        <w:widowControl w:val="0"/>
        <w:spacing w:line="260" w:lineRule="auto"/>
        <w:rPr>
          <w:rFonts w:ascii="Calibri" w:eastAsia="Calibri" w:hAnsi="Calibri" w:cs="Calibri"/>
          <w:color w:val="000000"/>
        </w:rPr>
      </w:pPr>
    </w:p>
    <w:p w14:paraId="000000DC" w14:textId="74240D3F"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6.3. Limitation of Liability. </w:t>
      </w:r>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IN NO EVENT SHALL EITHER PARTY BE LIABLE HEREUNDER FOR ANY SPECIAL, INDIRECT, INCIDENTAL, PUNITIVE, EXEMPLARY OR CONSEQUENTIAL DAMAGES OR FOR LOST PROFITS OR DATA, REGARDLESS OF THE THEORY OF LIABILITY AND WHETHER OR NOT SUCH PARTY HAS BEEN INFORMED OF THE POSSIBILITY OF SUCH DAMAGES. IN ADDITION, EXCEPT WITH RESPECT TO </w:t>
      </w:r>
      <w:del w:id="395" w:author="Catherine Merdinger" w:date="2022-05-16T09:19: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ins w:id="396" w:author="Catherine Merdinger" w:date="2022-05-16T09:19:00Z">
        <w:r w:rsidR="003128B3">
          <w:rPr>
            <w:rFonts w:ascii="Calibri" w:eastAsia="Calibri" w:hAnsi="Calibri" w:cs="Calibri"/>
          </w:rPr>
          <w:t>IDENTITY DIGITAL’</w:t>
        </w:r>
      </w:ins>
      <w:ins w:id="397" w:author="Catherine Merdinger" w:date="2022-05-16T09:20:00Z">
        <w:r w:rsidR="003128B3">
          <w:rPr>
            <w:rFonts w:ascii="Calibri" w:eastAsia="Calibri" w:hAnsi="Calibri" w:cs="Calibri"/>
          </w:rPr>
          <w:t xml:space="preserve">S </w:t>
        </w:r>
      </w:ins>
      <w:r>
        <w:rPr>
          <w:rFonts w:ascii="Calibri" w:eastAsia="Calibri" w:hAnsi="Calibri" w:cs="Calibri"/>
        </w:rPr>
        <w:t xml:space="preserve">INDEMNITY OBLIGATIONS HEREUNDER, IN NO EVENT SHALL </w:t>
      </w:r>
      <w:ins w:id="398" w:author="Catherine Merdinger" w:date="2022-05-16T09:20:00Z">
        <w:r w:rsidR="003128B3">
          <w:rPr>
            <w:rFonts w:ascii="Calibri" w:eastAsia="Calibri" w:hAnsi="Calibri" w:cs="Calibri"/>
          </w:rPr>
          <w:t>IDENTITY DIGITAL'S</w:t>
        </w:r>
        <w:r w:rsidR="003128B3" w:rsidDel="003128B3">
          <w:rPr>
            <w:rFonts w:ascii="Calibri" w:eastAsia="Calibri" w:hAnsi="Calibri" w:cs="Calibri"/>
          </w:rPr>
          <w:t xml:space="preserve"> </w:t>
        </w:r>
      </w:ins>
      <w:del w:id="399" w:author="Catherine Merdinger" w:date="2022-05-16T09:20: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LIABILITY HEREUNDER EXCEED THE LESSER OF (A) THE AMOUNT OF FEES PAID BY REGISTRAR TO </w:t>
      </w:r>
      <w:ins w:id="400" w:author="Catherine Merdinger" w:date="2022-05-16T09:20:00Z">
        <w:r w:rsidR="003128B3">
          <w:rPr>
            <w:rFonts w:ascii="Calibri" w:eastAsia="Calibri" w:hAnsi="Calibri" w:cs="Calibri"/>
          </w:rPr>
          <w:t>IDENTITY DIGITAL</w:t>
        </w:r>
        <w:r w:rsidR="003128B3" w:rsidDel="003128B3">
          <w:rPr>
            <w:rFonts w:ascii="Calibri" w:eastAsia="Calibri" w:hAnsi="Calibri" w:cs="Calibri"/>
          </w:rPr>
          <w:t xml:space="preserve"> </w:t>
        </w:r>
      </w:ins>
      <w:del w:id="401" w:author="Catherine Merdinger" w:date="2022-05-16T09:20:00Z">
        <w:r w:rsidDel="003128B3">
          <w:rPr>
            <w:rFonts w:ascii="Calibri" w:eastAsia="Calibri" w:hAnsi="Calibri" w:cs="Calibri"/>
          </w:rPr>
          <w:delText xml:space="preserve">DONUTS </w:delText>
        </w:r>
      </w:del>
      <w:r>
        <w:rPr>
          <w:rFonts w:ascii="Calibri" w:eastAsia="Calibri" w:hAnsi="Calibri" w:cs="Calibri"/>
        </w:rPr>
        <w:t>IN THE PRECEDING 6 MONTH PERIOD OR (B) US$100,000.</w:t>
      </w:r>
    </w:p>
    <w:p w14:paraId="000000DD" w14:textId="77777777" w:rsidR="005D150F" w:rsidRDefault="005D150F">
      <w:pPr>
        <w:widowControl w:val="0"/>
        <w:spacing w:line="260" w:lineRule="auto"/>
        <w:rPr>
          <w:rFonts w:ascii="Calibri" w:eastAsia="Calibri" w:hAnsi="Calibri" w:cs="Calibri"/>
          <w:color w:val="000000"/>
        </w:rPr>
      </w:pPr>
    </w:p>
    <w:p w14:paraId="000000DE" w14:textId="1878541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6.4. Disclaimer of Warranties. </w:t>
      </w:r>
      <w:r>
        <w:rPr>
          <w:rFonts w:ascii="Calibri" w:eastAsia="Calibri" w:hAnsi="Calibri" w:cs="Calibri"/>
          <w:color w:val="000000"/>
        </w:rPr>
        <w:t xml:space="preserve">THE REGISTRY SERVICES, AND ALL OTHER ITEMS AND SERVICES PROVIDED BY </w:t>
      </w:r>
      <w:ins w:id="402"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3"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HEREUNDER ARE PROVIDED </w:t>
      </w:r>
      <w:r w:rsidR="0021334F">
        <w:rPr>
          <w:rFonts w:ascii="Calibri" w:eastAsia="Calibri" w:hAnsi="Calibri" w:cs="Calibri"/>
          <w:color w:val="000000"/>
        </w:rPr>
        <w:t>“</w:t>
      </w:r>
      <w:r>
        <w:rPr>
          <w:rFonts w:ascii="Calibri" w:eastAsia="Calibri" w:hAnsi="Calibri" w:cs="Calibri"/>
          <w:color w:val="000000"/>
        </w:rPr>
        <w:t>AS-IS</w:t>
      </w:r>
      <w:r w:rsidR="0021334F">
        <w:rPr>
          <w:rFonts w:ascii="Calibri" w:eastAsia="Calibri" w:hAnsi="Calibri" w:cs="Calibri"/>
          <w:color w:val="000000"/>
        </w:rPr>
        <w:t>”</w:t>
      </w:r>
      <w:r>
        <w:rPr>
          <w:rFonts w:ascii="Calibri" w:eastAsia="Calibri" w:hAnsi="Calibri" w:cs="Calibri"/>
          <w:color w:val="000000"/>
        </w:rPr>
        <w:t xml:space="preserve"> AND WITHOUT ANY WARRANTY OF ANY KIND. </w:t>
      </w:r>
      <w:ins w:id="404"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5"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eastAsia="Calibri" w:hAnsi="Calibri" w:cs="Calibri"/>
          <w:color w:val="000000"/>
        </w:rPr>
        <w:t>THIRD-PARTY</w:t>
      </w:r>
      <w:r>
        <w:rPr>
          <w:rFonts w:ascii="Calibri" w:eastAsia="Calibri" w:hAnsi="Calibri" w:cs="Calibri"/>
          <w:color w:val="000000"/>
        </w:rPr>
        <w:t xml:space="preserve"> RIGHTS. </w:t>
      </w:r>
      <w:ins w:id="406"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7"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DOES NOT WARRANT THAT THE FUNCTIONS CONTAINED IN THE REGISTRY SYSTEM WILL MEET REGISTRAR</w:t>
      </w:r>
      <w:r w:rsidR="0021334F">
        <w:rPr>
          <w:rFonts w:ascii="Calibri" w:eastAsia="Calibri" w:hAnsi="Calibri" w:cs="Calibri"/>
          <w:color w:val="000000"/>
        </w:rPr>
        <w:t>’</w:t>
      </w:r>
      <w:r>
        <w:rPr>
          <w:rFonts w:ascii="Calibri" w:eastAsia="Calibri" w:hAnsi="Calibri" w:cs="Calibri"/>
          <w:color w:val="000000"/>
        </w:rPr>
        <w:t xml:space="preserve">S REQUIREMENTS, OR THAT THE OPERATION OF THE REGISTRY SYSTEM WILL BE UNINTERRUPTED OR ERROR-FREE, OR THAT DEFECTS IN THE REGISTRY SYSTEM WILL BE CORRECTED. FURTHERMORE, </w:t>
      </w:r>
      <w:ins w:id="408"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9"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DOES NOT WARRANT NOR MAKE ANY </w:t>
      </w:r>
      <w:r>
        <w:rPr>
          <w:rFonts w:ascii="Calibri" w:eastAsia="Calibri" w:hAnsi="Calibri" w:cs="Calibri"/>
          <w:color w:val="000000"/>
        </w:rPr>
        <w:lastRenderedPageBreak/>
        <w:t xml:space="preserve">REPRESENTATIONS REGARDING THE USE OR THE RESULTS OF THE REGISTRY SYSTEM OR RELATED DOCUMENTATION IN TERMS OF THEIR CORRECTNESS, ACCURACY, RELIABILITY, OR OTHERWISE. SHOULD THE REGISTRY SYSTEM PROVE DEFECTIVE, EXCEPT AS A RESULT OF </w:t>
      </w:r>
      <w:ins w:id="410" w:author="Catherine Merdinger" w:date="2022-05-16T09:20:00Z">
        <w:r w:rsidR="003128B3">
          <w:rPr>
            <w:rFonts w:ascii="Calibri" w:eastAsia="Calibri" w:hAnsi="Calibri" w:cs="Calibri"/>
          </w:rPr>
          <w:t>IDENTITY DIGITAL</w:t>
        </w:r>
        <w:r w:rsidR="003128B3">
          <w:rPr>
            <w:rFonts w:ascii="Calibri" w:eastAsia="Calibri" w:hAnsi="Calibri" w:cs="Calibri"/>
            <w:color w:val="000000"/>
          </w:rPr>
          <w:t xml:space="preserve">’S </w:t>
        </w:r>
      </w:ins>
      <w:del w:id="411" w:author="Catherine Merdinger" w:date="2022-05-16T09:20: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GROSS NEGLIGENCE OR WILLFUL MISCONDUCT, REGISTRAR ASSUMES THE ENTIRE COST OF ALL NECESSARY SERVICING, REPAIR OR CORRECTION OF REGISTRAR</w:t>
      </w:r>
      <w:r w:rsidR="0021334F">
        <w:rPr>
          <w:rFonts w:ascii="Calibri" w:eastAsia="Calibri" w:hAnsi="Calibri" w:cs="Calibri"/>
          <w:color w:val="000000"/>
        </w:rPr>
        <w:t>’</w:t>
      </w:r>
      <w:r>
        <w:rPr>
          <w:rFonts w:ascii="Calibri" w:eastAsia="Calibri" w:hAnsi="Calibri" w:cs="Calibri"/>
          <w:color w:val="000000"/>
        </w:rPr>
        <w:t>S OWN SYSTEMS AND SOFTWARE.</w:t>
      </w:r>
    </w:p>
    <w:p w14:paraId="000000DF" w14:textId="77777777" w:rsidR="005D150F" w:rsidRDefault="005D150F">
      <w:pPr>
        <w:widowControl w:val="0"/>
        <w:spacing w:line="260" w:lineRule="auto"/>
        <w:rPr>
          <w:rFonts w:ascii="Calibri" w:eastAsia="Calibri" w:hAnsi="Calibri" w:cs="Calibri"/>
          <w:color w:val="000000"/>
        </w:rPr>
      </w:pPr>
    </w:p>
    <w:p w14:paraId="000000E0" w14:textId="17177F45"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6.5. Reservation of Rights. </w:t>
      </w:r>
      <w:del w:id="412" w:author="Catherine Merdinger" w:date="2022-05-16T09:20:00Z">
        <w:r w:rsidDel="003128B3">
          <w:rPr>
            <w:rFonts w:ascii="Calibri" w:eastAsia="Calibri" w:hAnsi="Calibri" w:cs="Calibri"/>
            <w:color w:val="000000"/>
          </w:rPr>
          <w:delText xml:space="preserve">Donuts </w:delText>
        </w:r>
      </w:del>
      <w:ins w:id="413" w:author="Catherine Merdinger" w:date="2022-05-16T09:20:00Z">
        <w:r w:rsidR="003128B3">
          <w:rPr>
            <w:rFonts w:ascii="Calibri" w:eastAsia="Calibri" w:hAnsi="Calibri" w:cs="Calibri"/>
            <w:color w:val="000000"/>
          </w:rPr>
          <w:t xml:space="preserve">Identity Digital </w:t>
        </w:r>
      </w:ins>
      <w:r>
        <w:rPr>
          <w:rFonts w:ascii="Calibri" w:eastAsia="Calibri" w:hAnsi="Calibri" w:cs="Calibri"/>
          <w:color w:val="000000"/>
        </w:rPr>
        <w:t xml:space="preserve">reserves the right to deny, cancel or transfer any registration or transaction, or place any domain name(s) or other transactions on registry lock, hold or similar status, that it deems necessary, in its discretion; (a) to protect the integrity and stability of the </w:t>
      </w:r>
      <w:ins w:id="414" w:author="Catherine Merdinger" w:date="2022-05-16T09:20:00Z">
        <w:r w:rsidR="003128B3">
          <w:rPr>
            <w:rFonts w:ascii="Calibri" w:eastAsia="Calibri" w:hAnsi="Calibri" w:cs="Calibri"/>
            <w:color w:val="000000"/>
          </w:rPr>
          <w:t xml:space="preserve">Identity Digital </w:t>
        </w:r>
      </w:ins>
      <w:del w:id="415"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 registries or the Registry System; (b) to comply with any applicable laws, government rules or requirements, requests of law enforcement, or any dispute resolution process; (c) to avoid any liability, civil or criminal, on the part of </w:t>
      </w:r>
      <w:ins w:id="416" w:author="Catherine Merdinger" w:date="2022-05-16T09:20:00Z">
        <w:r w:rsidR="003128B3">
          <w:rPr>
            <w:rFonts w:ascii="Calibri" w:eastAsia="Calibri" w:hAnsi="Calibri" w:cs="Calibri"/>
            <w:color w:val="000000"/>
          </w:rPr>
          <w:t>Identity Digital</w:t>
        </w:r>
      </w:ins>
      <w:del w:id="417" w:author="Catherine Merdinger" w:date="2022-05-16T09:20:00Z">
        <w:r w:rsidDel="003128B3">
          <w:rPr>
            <w:rFonts w:ascii="Calibri" w:eastAsia="Calibri" w:hAnsi="Calibri" w:cs="Calibri"/>
            <w:color w:val="000000"/>
          </w:rPr>
          <w:delText>Donuts</w:delText>
        </w:r>
      </w:del>
      <w:r>
        <w:rPr>
          <w:rFonts w:ascii="Calibri" w:eastAsia="Calibri" w:hAnsi="Calibri" w:cs="Calibri"/>
          <w:color w:val="000000"/>
        </w:rPr>
        <w:t xml:space="preserve">, as well as its affiliates, subsidiaries, officers, directors, and employees; (d) for violations of this Agreement, including, without limitation, any exhibits, attachments, or schedules hereto; or (e) to correct mistakes made by </w:t>
      </w:r>
      <w:ins w:id="418" w:author="Catherine Merdinger" w:date="2022-05-16T09:21:00Z">
        <w:r w:rsidR="003128B3">
          <w:rPr>
            <w:rFonts w:ascii="Calibri" w:eastAsia="Calibri" w:hAnsi="Calibri" w:cs="Calibri"/>
            <w:color w:val="000000"/>
          </w:rPr>
          <w:t xml:space="preserve">Identity Digital </w:t>
        </w:r>
      </w:ins>
      <w:del w:id="41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or any Registrar in connection with a domain name registration. </w:t>
      </w:r>
      <w:ins w:id="420" w:author="Catherine Merdinger" w:date="2022-05-16T09:21:00Z">
        <w:r w:rsidR="003128B3">
          <w:rPr>
            <w:rFonts w:ascii="Calibri" w:eastAsia="Calibri" w:hAnsi="Calibri" w:cs="Calibri"/>
            <w:color w:val="000000"/>
          </w:rPr>
          <w:t xml:space="preserve">Identity Digital </w:t>
        </w:r>
      </w:ins>
      <w:del w:id="421"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also reserves the right to place a domain name on registry hold, registry lock, or similar status during resolution of a dispute.</w:t>
      </w:r>
    </w:p>
    <w:p w14:paraId="000000E1" w14:textId="77777777" w:rsidR="005D150F" w:rsidRDefault="005D150F">
      <w:pPr>
        <w:widowControl w:val="0"/>
        <w:spacing w:line="260" w:lineRule="auto"/>
        <w:rPr>
          <w:rFonts w:ascii="Calibri" w:eastAsia="Calibri" w:hAnsi="Calibri" w:cs="Calibri"/>
          <w:color w:val="000000"/>
        </w:rPr>
      </w:pPr>
    </w:p>
    <w:p w14:paraId="000000E2" w14:textId="77777777" w:rsidR="005D150F" w:rsidRDefault="00C321BF">
      <w:pPr>
        <w:widowControl w:val="0"/>
        <w:rPr>
          <w:rFonts w:ascii="Calibri" w:eastAsia="Calibri" w:hAnsi="Calibri" w:cs="Calibri"/>
          <w:color w:val="000000"/>
        </w:rPr>
      </w:pPr>
      <w:r>
        <w:rPr>
          <w:rFonts w:ascii="Calibri" w:eastAsia="Calibri" w:hAnsi="Calibri" w:cs="Calibri"/>
          <w:b/>
          <w:color w:val="000000"/>
        </w:rPr>
        <w:t>7. INSURANCE</w:t>
      </w:r>
    </w:p>
    <w:p w14:paraId="000000E3" w14:textId="77777777" w:rsidR="005D150F" w:rsidRDefault="005D150F">
      <w:pPr>
        <w:widowControl w:val="0"/>
        <w:spacing w:line="280" w:lineRule="auto"/>
        <w:rPr>
          <w:rFonts w:ascii="Calibri" w:eastAsia="Calibri" w:hAnsi="Calibri" w:cs="Calibri"/>
          <w:color w:val="000000"/>
        </w:rPr>
      </w:pPr>
    </w:p>
    <w:p w14:paraId="000000E4" w14:textId="009E68D2" w:rsidR="005D150F" w:rsidRPr="002E1B21" w:rsidRDefault="00C321BF">
      <w:pPr>
        <w:widowControl w:val="0"/>
        <w:rPr>
          <w:rFonts w:ascii="Calibri" w:hAnsi="Calibri"/>
        </w:rPr>
      </w:pPr>
      <w:r>
        <w:rPr>
          <w:rFonts w:ascii="Calibri" w:eastAsia="Calibri" w:hAnsi="Calibri" w:cs="Calibri"/>
          <w:b/>
          <w:color w:val="000000"/>
        </w:rPr>
        <w:t>7.1. Insurance Requirements.</w:t>
      </w:r>
      <w:r>
        <w:rPr>
          <w:rFonts w:ascii="Calibri" w:eastAsia="Calibri" w:hAnsi="Calibri" w:cs="Calibri"/>
          <w:color w:val="000000"/>
        </w:rPr>
        <w:t xml:space="preserve"> </w:t>
      </w:r>
      <w:ins w:id="422" w:author="Catherine Merdinger" w:date="2022-05-16T09:21:00Z">
        <w:r w:rsidR="003128B3">
          <w:rPr>
            <w:rFonts w:ascii="Calibri" w:eastAsia="Calibri" w:hAnsi="Calibri" w:cs="Calibri"/>
            <w:color w:val="000000"/>
          </w:rPr>
          <w:t xml:space="preserve">Identity Digital </w:t>
        </w:r>
      </w:ins>
      <w:del w:id="423"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at its sole discretion, require Registrar to provide proof 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p>
    <w:p w14:paraId="000000E5" w14:textId="77777777" w:rsidR="005D150F" w:rsidRPr="002E1B21" w:rsidRDefault="005D150F" w:rsidP="002E1B21">
      <w:pPr>
        <w:widowControl w:val="0"/>
        <w:rPr>
          <w:rFonts w:ascii="Calibri" w:hAnsi="Calibri"/>
        </w:rPr>
      </w:pPr>
    </w:p>
    <w:p w14:paraId="000000E6" w14:textId="77777777" w:rsidR="005D150F" w:rsidRDefault="00C321BF">
      <w:pPr>
        <w:widowControl w:val="0"/>
        <w:rPr>
          <w:rFonts w:ascii="Calibri" w:eastAsia="Calibri" w:hAnsi="Calibri" w:cs="Calibri"/>
          <w:color w:val="000000"/>
        </w:rPr>
      </w:pPr>
      <w:r>
        <w:rPr>
          <w:rFonts w:ascii="Calibri" w:eastAsia="Calibri" w:hAnsi="Calibri" w:cs="Calibri"/>
          <w:b/>
          <w:color w:val="000000"/>
        </w:rPr>
        <w:t>8. DISPUTE RESOLUTION</w:t>
      </w:r>
    </w:p>
    <w:p w14:paraId="000000E7" w14:textId="77777777" w:rsidR="005D150F" w:rsidRDefault="005D150F">
      <w:pPr>
        <w:widowControl w:val="0"/>
        <w:spacing w:line="280" w:lineRule="auto"/>
        <w:rPr>
          <w:rFonts w:ascii="Calibri" w:eastAsia="Calibri" w:hAnsi="Calibri" w:cs="Calibri"/>
          <w:color w:val="000000"/>
        </w:rPr>
      </w:pPr>
    </w:p>
    <w:p w14:paraId="14ED6364" w14:textId="77777777" w:rsidR="00980A26" w:rsidRDefault="00C321BF" w:rsidP="00980A26">
      <w:pPr>
        <w:widowControl w:val="0"/>
        <w:spacing w:line="251" w:lineRule="auto"/>
        <w:rPr>
          <w:rFonts w:ascii="Calibri" w:eastAsia="Calibri" w:hAnsi="Calibri" w:cs="Calibri"/>
          <w:color w:val="000000"/>
        </w:rPr>
      </w:pPr>
      <w:r>
        <w:rPr>
          <w:rFonts w:ascii="Calibri" w:eastAsia="Calibri" w:hAnsi="Calibri" w:cs="Calibri"/>
          <w:b/>
          <w:color w:val="000000"/>
        </w:rPr>
        <w:t xml:space="preserve">8.1. Dispute Resolution. </w:t>
      </w:r>
      <w:r>
        <w:rPr>
          <w:rFonts w:ascii="Calibri" w:eastAsia="Calibri" w:hAnsi="Calibri" w:cs="Calibri"/>
          <w:color w:val="000000"/>
        </w:rPr>
        <w:t>Disputes arising under or in connection with this Agreement, including requests for specific performance, shall be resolved through binding arbitration conducted as provided in this Section pursuant to the rules of the American Arbitration 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 The arbitration shall be conducted in the English language and shall occur in King County, Washington, United States of America. There shall be three arbitrators: each Party shall choose one arbitrator and, if the two arbitrators are not able to agree on a third arbitrator, the third shall be chosen by AAA. The Parties shall bear the costs of the arbitration in equal shares, subject to the right of the arbitrators to reallocate the costs in their award as provided in the AAA rules. The Parties shall bear their own attorneys</w:t>
      </w:r>
      <w:r w:rsidR="0021334F">
        <w:rPr>
          <w:rFonts w:ascii="Calibri" w:eastAsia="Calibri" w:hAnsi="Calibri" w:cs="Calibri"/>
          <w:color w:val="000000"/>
        </w:rPr>
        <w:t>’</w:t>
      </w:r>
      <w:r>
        <w:rPr>
          <w:rFonts w:ascii="Calibri" w:eastAsia="Calibri" w:hAnsi="Calibri" w:cs="Calibri"/>
          <w:color w:val="000000"/>
        </w:rPr>
        <w:t xml:space="preserve"> fees in connection with the arbitration, and the arbitrators may not reallocate the attorneys</w:t>
      </w:r>
      <w:r w:rsidR="0021334F">
        <w:rPr>
          <w:rFonts w:ascii="Calibri" w:eastAsia="Calibri" w:hAnsi="Calibri" w:cs="Calibri"/>
          <w:color w:val="000000"/>
        </w:rPr>
        <w:t>’</w:t>
      </w:r>
      <w:r>
        <w:rPr>
          <w:rFonts w:ascii="Calibri" w:eastAsia="Calibri" w:hAnsi="Calibri" w:cs="Calibri"/>
          <w:color w:val="000000"/>
        </w:rPr>
        <w:t xml:space="preserve"> fees in conjunction with their award. The arbitrators 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shall render their decision within ninety (90) days of the initiation of arbitration. Any litigation brought to enforce an arbitration award shall be brought in the courts in the State of Washington; however, the Parties shall also have the right to enforce a judgment of such a court in any court of competent jurisdiction. For the purpose of aiding the arbitration and/or preserving the rights of a Party during the pendency of arbitration, each Party shall have the right to seek temporary or preliminary injunctive relief from the arbitration panel or a court located in the courts in the State of Washington, which shall not be a </w:t>
      </w:r>
      <w:r>
        <w:rPr>
          <w:rFonts w:ascii="Calibri" w:eastAsia="Calibri" w:hAnsi="Calibri" w:cs="Calibri"/>
          <w:color w:val="000000"/>
        </w:rPr>
        <w:lastRenderedPageBreak/>
        <w:t>waiver of this arbitration agreement.</w:t>
      </w:r>
    </w:p>
    <w:p w14:paraId="1E63165D" w14:textId="77777777" w:rsidR="00980A26" w:rsidRDefault="00980A26" w:rsidP="00F476C1">
      <w:pPr>
        <w:widowControl w:val="0"/>
        <w:spacing w:line="251" w:lineRule="auto"/>
        <w:rPr>
          <w:rFonts w:ascii="Calibri" w:eastAsia="Calibri" w:hAnsi="Calibri" w:cs="Calibri"/>
          <w:color w:val="000000"/>
        </w:rPr>
      </w:pPr>
    </w:p>
    <w:p w14:paraId="24BEC904" w14:textId="77777777" w:rsidR="00980A26" w:rsidRDefault="00C321BF" w:rsidP="00F476C1">
      <w:pPr>
        <w:widowControl w:val="0"/>
        <w:spacing w:line="251" w:lineRule="auto"/>
        <w:rPr>
          <w:rFonts w:ascii="Calibri" w:eastAsia="Calibri" w:hAnsi="Calibri" w:cs="Calibri"/>
          <w:color w:val="000000"/>
        </w:rPr>
      </w:pPr>
      <w:r>
        <w:rPr>
          <w:rFonts w:ascii="Calibri" w:eastAsia="Calibri" w:hAnsi="Calibri" w:cs="Calibri"/>
          <w:b/>
          <w:color w:val="000000"/>
        </w:rPr>
        <w:t>9. TERM AND TERMINATION</w:t>
      </w:r>
    </w:p>
    <w:p w14:paraId="1826D377" w14:textId="77777777" w:rsidR="00980A26" w:rsidRDefault="00980A26" w:rsidP="00F476C1">
      <w:pPr>
        <w:widowControl w:val="0"/>
        <w:spacing w:line="251" w:lineRule="auto"/>
        <w:rPr>
          <w:rFonts w:ascii="Calibri" w:eastAsia="Calibri" w:hAnsi="Calibri" w:cs="Calibri"/>
          <w:color w:val="000000"/>
        </w:rPr>
      </w:pPr>
    </w:p>
    <w:p w14:paraId="000000EC" w14:textId="4DD505DA" w:rsidR="005D150F" w:rsidRDefault="00C321BF" w:rsidP="00F476C1">
      <w:pPr>
        <w:widowControl w:val="0"/>
        <w:spacing w:line="251" w:lineRule="auto"/>
        <w:rPr>
          <w:rFonts w:ascii="Calibri" w:eastAsia="Calibri" w:hAnsi="Calibri" w:cs="Calibri"/>
          <w:color w:val="000000"/>
        </w:rPr>
      </w:pPr>
      <w:r>
        <w:rPr>
          <w:rFonts w:ascii="Calibri" w:eastAsia="Calibri" w:hAnsi="Calibri" w:cs="Calibri"/>
          <w:b/>
          <w:color w:val="000000"/>
        </w:rPr>
        <w:t xml:space="preserve">9.1. Term of the Agreement; Revisions. </w:t>
      </w:r>
      <w:r>
        <w:rPr>
          <w:rFonts w:ascii="Calibri" w:eastAsia="Calibri" w:hAnsi="Calibri" w:cs="Calibri"/>
          <w:color w:val="000000"/>
        </w:rPr>
        <w:t xml:space="preserve">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a Party provides notice to the other Party of termination at least sixty (60) days prior to the end of the initial or any renewal term. </w:t>
      </w:r>
      <w:ins w:id="424" w:author="Catherine Merdinger" w:date="2022-05-16T09:21:00Z">
        <w:r w:rsidR="003128B3">
          <w:rPr>
            <w:rFonts w:ascii="Calibri" w:eastAsia="Calibri" w:hAnsi="Calibri" w:cs="Calibri"/>
            <w:color w:val="000000"/>
          </w:rPr>
          <w:t xml:space="preserve">Identity Digital </w:t>
        </w:r>
      </w:ins>
      <w:del w:id="425"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amend or revise this Agreement from time to time, provided that material revisions to </w:t>
      </w:r>
      <w:ins w:id="426" w:author="Catherine Merdinger" w:date="2022-05-16T09:21:00Z">
        <w:r w:rsidR="003128B3">
          <w:rPr>
            <w:rFonts w:ascii="Calibri" w:eastAsia="Calibri" w:hAnsi="Calibri" w:cs="Calibri"/>
            <w:color w:val="000000"/>
          </w:rPr>
          <w:t xml:space="preserve">Identity Digital’s </w:t>
        </w:r>
      </w:ins>
      <w:del w:id="427" w:author="Catherine Merdinger" w:date="2022-05-16T09:21: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approved form of Registry-Registrar Agreement are first approved or adopted by ICANN. After receiving any such notice of amendment or revision from </w:t>
      </w:r>
      <w:ins w:id="428" w:author="Catherine Merdinger" w:date="2022-05-16T09:21:00Z">
        <w:r w:rsidR="003128B3">
          <w:rPr>
            <w:rFonts w:ascii="Calibri" w:eastAsia="Calibri" w:hAnsi="Calibri" w:cs="Calibri"/>
            <w:color w:val="000000"/>
          </w:rPr>
          <w:t xml:space="preserve">Identity Digital </w:t>
        </w:r>
      </w:ins>
      <w:del w:id="42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in writing, Registrar shall either execute an amendment substituting the revised agreement in place of this Agreement or, at its option exercised within fifteen (15) business days after receiving notice of such amendment, terminate this Agreement immediately by giving written notice to </w:t>
      </w:r>
      <w:ins w:id="430" w:author="Catherine Merdinger" w:date="2022-05-16T09:21:00Z">
        <w:r w:rsidR="003128B3">
          <w:rPr>
            <w:rFonts w:ascii="Calibri" w:eastAsia="Calibri" w:hAnsi="Calibri" w:cs="Calibri"/>
            <w:color w:val="000000"/>
          </w:rPr>
          <w:t>Identity Digital</w:t>
        </w:r>
      </w:ins>
      <w:del w:id="431" w:author="Catherine Merdinger" w:date="2022-05-16T09:21:00Z">
        <w:r w:rsidDel="003128B3">
          <w:rPr>
            <w:rFonts w:ascii="Calibri" w:eastAsia="Calibri" w:hAnsi="Calibri" w:cs="Calibri"/>
            <w:color w:val="000000"/>
          </w:rPr>
          <w:delText>Donuts</w:delText>
        </w:r>
      </w:del>
      <w:r>
        <w:rPr>
          <w:rFonts w:ascii="Calibri" w:eastAsia="Calibri" w:hAnsi="Calibri" w:cs="Calibri"/>
          <w:color w:val="000000"/>
        </w:rPr>
        <w:t xml:space="preserve">. In the event that </w:t>
      </w:r>
      <w:ins w:id="432" w:author="Catherine Merdinger" w:date="2022-05-16T09:21:00Z">
        <w:r w:rsidR="003128B3">
          <w:rPr>
            <w:rFonts w:ascii="Calibri" w:eastAsia="Calibri" w:hAnsi="Calibri" w:cs="Calibri"/>
            <w:color w:val="000000"/>
          </w:rPr>
          <w:t xml:space="preserve">Identity Digital </w:t>
        </w:r>
      </w:ins>
      <w:del w:id="433"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does not receive such executed amendment or notice of termination from Registrar within such fifteen-day period, Registrar shall be deemed to have executed such amendment as of the sixteenth (16) day after the Registrar received the notice of amendment to this Agreement.</w:t>
      </w:r>
    </w:p>
    <w:p w14:paraId="000000ED" w14:textId="77777777" w:rsidR="005D150F" w:rsidRDefault="005D150F">
      <w:pPr>
        <w:widowControl w:val="0"/>
        <w:spacing w:line="260" w:lineRule="auto"/>
        <w:rPr>
          <w:rFonts w:ascii="Calibri" w:eastAsia="Calibri" w:hAnsi="Calibri" w:cs="Calibri"/>
          <w:color w:val="000000"/>
        </w:rPr>
      </w:pPr>
    </w:p>
    <w:p w14:paraId="000000EE" w14:textId="4611B26C" w:rsidR="005D150F" w:rsidRDefault="00C321BF">
      <w:pPr>
        <w:widowControl w:val="0"/>
        <w:rPr>
          <w:rFonts w:ascii="Calibri" w:eastAsia="Calibri" w:hAnsi="Calibri" w:cs="Calibri"/>
          <w:color w:val="000000"/>
        </w:rPr>
      </w:pPr>
      <w:r>
        <w:rPr>
          <w:rFonts w:ascii="Calibri" w:eastAsia="Calibri" w:hAnsi="Calibri" w:cs="Calibri"/>
          <w:b/>
          <w:color w:val="000000"/>
        </w:rPr>
        <w:t xml:space="preserve">9.2. Termination. </w:t>
      </w:r>
      <w:r>
        <w:rPr>
          <w:rFonts w:ascii="Calibri" w:eastAsia="Calibri" w:hAnsi="Calibri" w:cs="Calibri"/>
          <w:color w:val="000000"/>
        </w:rPr>
        <w:t>This Agreement may be terminated as follows:</w:t>
      </w:r>
    </w:p>
    <w:p w14:paraId="000000EF" w14:textId="77777777" w:rsidR="005D150F" w:rsidRDefault="005D150F">
      <w:pPr>
        <w:widowControl w:val="0"/>
        <w:spacing w:line="280" w:lineRule="auto"/>
        <w:rPr>
          <w:rFonts w:ascii="Calibri" w:eastAsia="Calibri" w:hAnsi="Calibri" w:cs="Calibri"/>
          <w:color w:val="000000"/>
        </w:rPr>
      </w:pPr>
    </w:p>
    <w:p w14:paraId="000000F0" w14:textId="0F140D95"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9.2.1. Termination For Cause</w:t>
      </w:r>
      <w:r>
        <w:rPr>
          <w:rFonts w:ascii="Calibri" w:eastAsia="Calibri" w:hAnsi="Calibri" w:cs="Calibri"/>
          <w:color w:val="000000"/>
        </w:rPr>
        <w:t>. In the event that either Party materially breaches any of its obligations under this Agreement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p>
    <w:p w14:paraId="000000F1" w14:textId="77777777" w:rsidR="005D150F" w:rsidRDefault="005D150F">
      <w:pPr>
        <w:widowControl w:val="0"/>
        <w:spacing w:line="260" w:lineRule="auto"/>
        <w:rPr>
          <w:rFonts w:ascii="Calibri" w:eastAsia="Calibri" w:hAnsi="Calibri" w:cs="Calibri"/>
          <w:color w:val="000000"/>
        </w:rPr>
      </w:pPr>
    </w:p>
    <w:p w14:paraId="000000F2" w14:textId="773556FB"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9.2.2. Termination at Option of Registrar</w:t>
      </w:r>
      <w:r>
        <w:rPr>
          <w:rFonts w:ascii="Calibri" w:eastAsia="Calibri" w:hAnsi="Calibri" w:cs="Calibri"/>
          <w:color w:val="000000"/>
        </w:rPr>
        <w:t xml:space="preserve">. Registrar may terminate this Agreement at any time by giving </w:t>
      </w:r>
      <w:ins w:id="434" w:author="Catherine Merdinger" w:date="2022-05-16T09:21:00Z">
        <w:r w:rsidR="003128B3">
          <w:rPr>
            <w:rFonts w:ascii="Calibri" w:eastAsia="Calibri" w:hAnsi="Calibri" w:cs="Calibri"/>
            <w:color w:val="000000"/>
          </w:rPr>
          <w:t xml:space="preserve">Identity Digital </w:t>
        </w:r>
      </w:ins>
      <w:del w:id="435"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sixty (60) days advance notice of termination.</w:t>
      </w:r>
    </w:p>
    <w:p w14:paraId="000000F3" w14:textId="77777777" w:rsidR="005D150F" w:rsidRDefault="005D150F">
      <w:pPr>
        <w:widowControl w:val="0"/>
        <w:spacing w:line="260" w:lineRule="auto"/>
        <w:rPr>
          <w:rFonts w:ascii="Calibri" w:eastAsia="Calibri" w:hAnsi="Calibri" w:cs="Calibri"/>
          <w:color w:val="000000"/>
        </w:rPr>
      </w:pPr>
    </w:p>
    <w:p w14:paraId="000000F4" w14:textId="21B7F6F9"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9.2.3. Termination Upon Loss of Registrar</w:t>
      </w:r>
      <w:r w:rsidR="0021334F">
        <w:rPr>
          <w:rFonts w:ascii="Calibri" w:eastAsia="Calibri" w:hAnsi="Calibri" w:cs="Calibri"/>
          <w:b/>
          <w:color w:val="000000"/>
        </w:rPr>
        <w:t>’</w:t>
      </w:r>
      <w:r>
        <w:rPr>
          <w:rFonts w:ascii="Calibri" w:eastAsia="Calibri" w:hAnsi="Calibri" w:cs="Calibri"/>
          <w:b/>
          <w:color w:val="000000"/>
        </w:rPr>
        <w:t>s Accreditation</w:t>
      </w:r>
      <w:r>
        <w:rPr>
          <w:rFonts w:ascii="Calibri" w:eastAsia="Calibri" w:hAnsi="Calibri" w:cs="Calibri"/>
          <w:color w:val="000000"/>
        </w:rPr>
        <w:t>. This Agreement shall immediately terminate in the event Registrar</w:t>
      </w:r>
      <w:r w:rsidR="0021334F">
        <w:rPr>
          <w:rFonts w:ascii="Calibri" w:eastAsia="Calibri" w:hAnsi="Calibri" w:cs="Calibri"/>
          <w:color w:val="000000"/>
        </w:rPr>
        <w:t>’</w:t>
      </w:r>
      <w:r>
        <w:rPr>
          <w:rFonts w:ascii="Calibri" w:eastAsia="Calibri" w:hAnsi="Calibri" w:cs="Calibri"/>
          <w:color w:val="000000"/>
        </w:rPr>
        <w:t>s accreditation by ICANN is terminated or expires without renewal.</w:t>
      </w:r>
    </w:p>
    <w:p w14:paraId="000000F5" w14:textId="77777777" w:rsidR="005D150F" w:rsidRDefault="005D150F">
      <w:pPr>
        <w:widowControl w:val="0"/>
        <w:spacing w:line="260" w:lineRule="auto"/>
        <w:rPr>
          <w:rFonts w:ascii="Calibri" w:eastAsia="Calibri" w:hAnsi="Calibri" w:cs="Calibri"/>
          <w:color w:val="000000"/>
        </w:rPr>
      </w:pPr>
    </w:p>
    <w:p w14:paraId="000000F6" w14:textId="7DA5ED4E" w:rsidR="005D150F" w:rsidRDefault="00C321BF">
      <w:pPr>
        <w:widowControl w:val="0"/>
        <w:rPr>
          <w:rFonts w:ascii="Calibri" w:eastAsia="Calibri" w:hAnsi="Calibri" w:cs="Calibri"/>
          <w:color w:val="000000"/>
        </w:rPr>
      </w:pPr>
      <w:r>
        <w:rPr>
          <w:rFonts w:ascii="Calibri" w:eastAsia="Calibri" w:hAnsi="Calibri" w:cs="Calibri"/>
          <w:b/>
          <w:color w:val="000000"/>
        </w:rPr>
        <w:t>9.2.4. Termination in the Event of Termination of Registry Agreement</w:t>
      </w:r>
      <w:r>
        <w:rPr>
          <w:rFonts w:ascii="Calibri" w:eastAsia="Calibri" w:hAnsi="Calibri" w:cs="Calibri"/>
          <w:color w:val="000000"/>
        </w:rPr>
        <w:t xml:space="preserve">. Subject to Section 10.1.1. below, in the event this Agreement shall terminate in the event that </w:t>
      </w:r>
      <w:ins w:id="436" w:author="Catherine Merdinger" w:date="2022-05-16T09:21:00Z">
        <w:r w:rsidR="003128B3">
          <w:rPr>
            <w:rFonts w:ascii="Calibri" w:eastAsia="Calibri" w:hAnsi="Calibri" w:cs="Calibri"/>
            <w:color w:val="000000"/>
          </w:rPr>
          <w:t xml:space="preserve">Identity Digital's </w:t>
        </w:r>
      </w:ins>
      <w:del w:id="437" w:author="Catherine Merdinger" w:date="2022-05-16T09:21: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Registry Agreement with ICANN is terminated or expires without entry of a subsequent Registry Agreement with ICANN.</w:t>
      </w:r>
    </w:p>
    <w:p w14:paraId="000000F7" w14:textId="77777777" w:rsidR="005D150F" w:rsidRDefault="005D150F">
      <w:pPr>
        <w:widowControl w:val="0"/>
        <w:spacing w:line="260" w:lineRule="auto"/>
        <w:rPr>
          <w:rFonts w:ascii="Calibri" w:eastAsia="Calibri" w:hAnsi="Calibri" w:cs="Calibri"/>
          <w:color w:val="000000"/>
        </w:rPr>
      </w:pPr>
    </w:p>
    <w:p w14:paraId="000000F8" w14:textId="1B169E8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9.2.5. Termination in the Event of Insolvency or Bankruptcy</w:t>
      </w:r>
      <w:r>
        <w:rPr>
          <w:rFonts w:ascii="Calibri" w:eastAsia="Calibri" w:hAnsi="Calibri" w:cs="Calibri"/>
          <w:color w:val="000000"/>
        </w:rPr>
        <w:t xml:space="preserve">. Either Party may terminate this </w:t>
      </w:r>
      <w:r>
        <w:rPr>
          <w:rFonts w:ascii="Calibri" w:eastAsia="Calibri" w:hAnsi="Calibri" w:cs="Calibri"/>
          <w:color w:val="000000"/>
        </w:rPr>
        <w:lastRenderedPageBreak/>
        <w:t>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w:t>
      </w:r>
      <w:r w:rsidR="0021334F">
        <w:rPr>
          <w:rFonts w:ascii="Calibri" w:eastAsia="Calibri" w:hAnsi="Calibri" w:cs="Calibri"/>
          <w:color w:val="000000"/>
        </w:rPr>
        <w:t>’</w:t>
      </w:r>
      <w:r>
        <w:rPr>
          <w:rFonts w:ascii="Calibri" w:eastAsia="Calibri" w:hAnsi="Calibri" w:cs="Calibri"/>
          <w:color w:val="000000"/>
        </w:rPr>
        <w:t>s property or assets or the liquidation, dissolution or winding up of a Party</w:t>
      </w:r>
      <w:r w:rsidR="0021334F">
        <w:rPr>
          <w:rFonts w:ascii="Calibri" w:eastAsia="Calibri" w:hAnsi="Calibri" w:cs="Calibri"/>
          <w:color w:val="000000"/>
        </w:rPr>
        <w:t>’</w:t>
      </w:r>
      <w:r>
        <w:rPr>
          <w:rFonts w:ascii="Calibri" w:eastAsia="Calibri" w:hAnsi="Calibri" w:cs="Calibri"/>
          <w:color w:val="000000"/>
        </w:rPr>
        <w:t>s business.</w:t>
      </w:r>
    </w:p>
    <w:p w14:paraId="000000FB" w14:textId="77777777" w:rsidR="005D150F" w:rsidRPr="002E1B21" w:rsidRDefault="005D150F">
      <w:pPr>
        <w:widowControl w:val="0"/>
        <w:spacing w:line="260" w:lineRule="auto"/>
        <w:rPr>
          <w:rFonts w:ascii="Calibri" w:hAnsi="Calibri"/>
        </w:rPr>
      </w:pPr>
    </w:p>
    <w:p w14:paraId="000000FC" w14:textId="77777777" w:rsidR="005D150F" w:rsidRDefault="00C321BF">
      <w:pPr>
        <w:widowControl w:val="0"/>
        <w:rPr>
          <w:rFonts w:ascii="Calibri" w:eastAsia="Calibri" w:hAnsi="Calibri" w:cs="Calibri"/>
          <w:color w:val="000000"/>
        </w:rPr>
      </w:pPr>
      <w:r>
        <w:rPr>
          <w:rFonts w:ascii="Calibri" w:eastAsia="Calibri" w:hAnsi="Calibri" w:cs="Calibri"/>
          <w:b/>
          <w:color w:val="000000"/>
        </w:rPr>
        <w:t xml:space="preserve">9.3. Effect of Termination. </w:t>
      </w:r>
      <w:r>
        <w:rPr>
          <w:rFonts w:ascii="Calibri" w:eastAsia="Calibri" w:hAnsi="Calibri" w:cs="Calibri"/>
          <w:color w:val="000000"/>
        </w:rPr>
        <w:t>Upon the expiration or termination of this Agreement for any reason:</w:t>
      </w:r>
    </w:p>
    <w:p w14:paraId="000000FD" w14:textId="77777777" w:rsidR="005D150F" w:rsidRDefault="005D150F">
      <w:pPr>
        <w:widowControl w:val="0"/>
        <w:spacing w:line="253" w:lineRule="auto"/>
        <w:rPr>
          <w:rFonts w:ascii="Calibri" w:eastAsia="Calibri" w:hAnsi="Calibri" w:cs="Calibri"/>
          <w:b/>
          <w:color w:val="000000"/>
        </w:rPr>
      </w:pPr>
    </w:p>
    <w:p w14:paraId="000000FE" w14:textId="445FCD5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9.3.1. </w:t>
      </w:r>
      <w:ins w:id="438" w:author="Catherine Merdinger" w:date="2022-05-16T09:21:00Z">
        <w:r w:rsidR="003128B3">
          <w:rPr>
            <w:rFonts w:ascii="Calibri" w:eastAsia="Calibri" w:hAnsi="Calibri" w:cs="Calibri"/>
            <w:color w:val="000000"/>
          </w:rPr>
          <w:t xml:space="preserve">Identity Digital </w:t>
        </w:r>
      </w:ins>
      <w:del w:id="43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will complete the registration of all </w:t>
      </w:r>
      <w:r>
        <w:rPr>
          <w:rFonts w:ascii="Calibri" w:eastAsia="Calibri" w:hAnsi="Calibri" w:cs="Calibri"/>
        </w:rPr>
        <w:t>d</w:t>
      </w:r>
      <w:r>
        <w:rPr>
          <w:rFonts w:ascii="Calibri" w:eastAsia="Calibri" w:hAnsi="Calibri" w:cs="Calibri"/>
          <w:color w:val="000000"/>
        </w:rPr>
        <w:t xml:space="preserve">omain </w:t>
      </w:r>
      <w:r>
        <w:rPr>
          <w:rFonts w:ascii="Calibri" w:eastAsia="Calibri" w:hAnsi="Calibri" w:cs="Calibri"/>
        </w:rPr>
        <w:t>n</w:t>
      </w:r>
      <w:r>
        <w:rPr>
          <w:rFonts w:ascii="Calibri" w:eastAsia="Calibri" w:hAnsi="Calibri" w:cs="Calibri"/>
          <w:color w:val="000000"/>
        </w:rPr>
        <w:t>ames processed by Registrar prior to the effective date of such expiration or termination, provided that Registrar has a sufficient Payment Balance and Registrar</w:t>
      </w:r>
      <w:r w:rsidR="0021334F">
        <w:rPr>
          <w:rFonts w:ascii="Calibri" w:eastAsia="Calibri" w:hAnsi="Calibri" w:cs="Calibri"/>
          <w:color w:val="000000"/>
        </w:rPr>
        <w:t>’</w:t>
      </w:r>
      <w:r>
        <w:rPr>
          <w:rFonts w:ascii="Calibri" w:eastAsia="Calibri" w:hAnsi="Calibri" w:cs="Calibri"/>
          <w:color w:val="000000"/>
        </w:rPr>
        <w:t>s payments</w:t>
      </w:r>
      <w:r w:rsidRPr="002E1B21">
        <w:rPr>
          <w:rFonts w:ascii="Calibri" w:hAnsi="Calibri"/>
        </w:rPr>
        <w:t xml:space="preserve"> </w:t>
      </w:r>
      <w:r>
        <w:rPr>
          <w:rFonts w:ascii="Calibri" w:eastAsia="Calibri" w:hAnsi="Calibri" w:cs="Calibri"/>
          <w:color w:val="000000"/>
        </w:rPr>
        <w:t xml:space="preserve">to </w:t>
      </w:r>
      <w:ins w:id="440" w:author="Catherine Merdinger" w:date="2022-05-16T09:21:00Z">
        <w:r w:rsidR="003128B3">
          <w:rPr>
            <w:rFonts w:ascii="Calibri" w:eastAsia="Calibri" w:hAnsi="Calibri" w:cs="Calibri"/>
            <w:color w:val="000000"/>
          </w:rPr>
          <w:t xml:space="preserve">Identity Digital </w:t>
        </w:r>
      </w:ins>
      <w:del w:id="441"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for Fees are current and timely.</w:t>
      </w:r>
    </w:p>
    <w:p w14:paraId="000000FF" w14:textId="77777777" w:rsidR="005D150F" w:rsidRDefault="005D150F">
      <w:pPr>
        <w:widowControl w:val="0"/>
        <w:spacing w:line="260" w:lineRule="auto"/>
        <w:rPr>
          <w:rFonts w:ascii="Calibri" w:eastAsia="Calibri" w:hAnsi="Calibri" w:cs="Calibri"/>
          <w:color w:val="000000"/>
        </w:rPr>
      </w:pPr>
    </w:p>
    <w:p w14:paraId="00000100"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9.3.2. </w:t>
      </w:r>
      <w:r>
        <w:rPr>
          <w:rFonts w:ascii="Calibri" w:eastAsia="Calibri" w:hAnsi="Calibri" w:cs="Calibri"/>
          <w:color w:val="000000"/>
        </w:rPr>
        <w:t>Registrar shall comply with any applicable ICANN policies and procedures regarding transfer of its sponsorship of Registered Names to another ICANN Accredited Registrar.</w:t>
      </w:r>
    </w:p>
    <w:p w14:paraId="00000101" w14:textId="77777777" w:rsidR="005D150F" w:rsidRDefault="005D150F">
      <w:pPr>
        <w:widowControl w:val="0"/>
        <w:spacing w:line="260" w:lineRule="auto"/>
        <w:rPr>
          <w:rFonts w:ascii="Calibri" w:eastAsia="Calibri" w:hAnsi="Calibri" w:cs="Calibri"/>
          <w:color w:val="000000"/>
        </w:rPr>
      </w:pPr>
    </w:p>
    <w:p w14:paraId="00000102" w14:textId="5A4D6EE7" w:rsidR="005D150F" w:rsidRPr="002E1B21" w:rsidRDefault="00C321BF">
      <w:pPr>
        <w:widowControl w:val="0"/>
        <w:rPr>
          <w:rFonts w:ascii="Calibri" w:hAnsi="Calibri"/>
        </w:rPr>
      </w:pPr>
      <w:r w:rsidRPr="002E1B21">
        <w:rPr>
          <w:rFonts w:ascii="Calibri" w:hAnsi="Calibri"/>
          <w:b/>
        </w:rPr>
        <w:t xml:space="preserve">9.3.3. </w:t>
      </w:r>
      <w:r w:rsidRPr="002E1B21">
        <w:rPr>
          <w:rFonts w:ascii="Calibri" w:hAnsi="Calibri"/>
        </w:rPr>
        <w:t xml:space="preserve">In the event </w:t>
      </w:r>
      <w:ins w:id="442" w:author="Catherine Merdinger" w:date="2022-05-16T09:21:00Z">
        <w:r w:rsidR="003128B3">
          <w:rPr>
            <w:rFonts w:ascii="Calibri" w:eastAsia="Calibri" w:hAnsi="Calibri" w:cs="Calibri"/>
            <w:color w:val="000000"/>
          </w:rPr>
          <w:t xml:space="preserve">Identity Digital </w:t>
        </w:r>
      </w:ins>
      <w:del w:id="443" w:author="Catherine Merdinger" w:date="2022-05-16T09:21:00Z">
        <w:r w:rsidRPr="002E1B21" w:rsidDel="003128B3">
          <w:rPr>
            <w:rFonts w:ascii="Calibri" w:hAnsi="Calibri"/>
          </w:rPr>
          <w:delText xml:space="preserve">Donuts </w:delText>
        </w:r>
      </w:del>
      <w:r w:rsidRPr="002E1B21">
        <w:rPr>
          <w:rFonts w:ascii="Calibri" w:hAnsi="Calibri"/>
        </w:rPr>
        <w:t>terminates this Agreement in accordance with the provisions of Sections 9.2.1, 9.2.3</w:t>
      </w:r>
      <w:r>
        <w:rPr>
          <w:rFonts w:ascii="Calibri" w:eastAsia="Calibri" w:hAnsi="Calibri" w:cs="Calibri"/>
        </w:rPr>
        <w:t>, and</w:t>
      </w:r>
      <w:r w:rsidRPr="002E1B21">
        <w:rPr>
          <w:rFonts w:ascii="Calibri" w:hAnsi="Calibri"/>
        </w:rPr>
        <w:t xml:space="preserve"> 9.2.5 </w:t>
      </w:r>
      <w:ins w:id="444" w:author="Catherine Merdinger" w:date="2022-05-16T09:21:00Z">
        <w:r w:rsidR="003128B3">
          <w:rPr>
            <w:rFonts w:ascii="Calibri" w:eastAsia="Calibri" w:hAnsi="Calibri" w:cs="Calibri"/>
            <w:color w:val="000000"/>
          </w:rPr>
          <w:t xml:space="preserve">Identity Digital </w:t>
        </w:r>
      </w:ins>
      <w:del w:id="445" w:author="Catherine Merdinger" w:date="2022-05-16T09:21:00Z">
        <w:r w:rsidRPr="002E1B21" w:rsidDel="003128B3">
          <w:rPr>
            <w:rFonts w:ascii="Calibri" w:hAnsi="Calibri"/>
          </w:rPr>
          <w:delText xml:space="preserve">Donuts </w:delText>
        </w:r>
      </w:del>
      <w:r w:rsidRPr="002E1B21">
        <w:rPr>
          <w:rFonts w:ascii="Calibri" w:hAnsi="Calibri"/>
        </w:rPr>
        <w:t>reserves the right to immediately contact any and all Registrants to facilitate the orderly and stable transition of Registrants to other ICANN Accredited Registrars.</w:t>
      </w:r>
    </w:p>
    <w:p w14:paraId="00000103" w14:textId="77777777" w:rsidR="005D150F" w:rsidRPr="002E1B21" w:rsidRDefault="005D150F">
      <w:pPr>
        <w:widowControl w:val="0"/>
        <w:spacing w:line="260" w:lineRule="auto"/>
        <w:rPr>
          <w:rFonts w:ascii="Calibri" w:hAnsi="Calibri"/>
          <w:b/>
        </w:rPr>
      </w:pPr>
    </w:p>
    <w:p w14:paraId="00000104" w14:textId="3EC45D01" w:rsidR="005D150F" w:rsidRDefault="00C321BF">
      <w:pPr>
        <w:widowControl w:val="0"/>
        <w:rPr>
          <w:rFonts w:ascii="Calibri" w:eastAsia="Calibri" w:hAnsi="Calibri" w:cs="Calibri"/>
          <w:color w:val="000000"/>
        </w:rPr>
      </w:pPr>
      <w:r>
        <w:rPr>
          <w:rFonts w:ascii="Calibri" w:eastAsia="Calibri" w:hAnsi="Calibri" w:cs="Calibri"/>
          <w:b/>
          <w:color w:val="000000"/>
        </w:rPr>
        <w:t xml:space="preserve">9.3.4. </w:t>
      </w:r>
      <w:r>
        <w:rPr>
          <w:rFonts w:ascii="Calibri" w:eastAsia="Calibri" w:hAnsi="Calibri" w:cs="Calibri"/>
          <w:color w:val="000000"/>
        </w:rPr>
        <w:t xml:space="preserve">All fees owing to </w:t>
      </w:r>
      <w:ins w:id="446" w:author="Catherine Merdinger" w:date="2022-05-16T09:21:00Z">
        <w:r w:rsidR="003128B3">
          <w:rPr>
            <w:rFonts w:ascii="Calibri" w:eastAsia="Calibri" w:hAnsi="Calibri" w:cs="Calibri"/>
            <w:color w:val="000000"/>
          </w:rPr>
          <w:t xml:space="preserve">Identity Digital </w:t>
        </w:r>
      </w:ins>
      <w:del w:id="447"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shall become immediately due and payable.</w:t>
      </w:r>
    </w:p>
    <w:p w14:paraId="00000105" w14:textId="77777777" w:rsidR="005D150F" w:rsidRDefault="005D150F">
      <w:pPr>
        <w:widowControl w:val="0"/>
        <w:spacing w:line="280" w:lineRule="auto"/>
        <w:rPr>
          <w:rFonts w:ascii="Calibri" w:eastAsia="Calibri" w:hAnsi="Calibri" w:cs="Calibri"/>
          <w:color w:val="000000"/>
        </w:rPr>
      </w:pPr>
    </w:p>
    <w:p w14:paraId="00000106" w14:textId="464E0980" w:rsidR="005D150F" w:rsidRDefault="00C321BF">
      <w:pPr>
        <w:widowControl w:val="0"/>
        <w:rPr>
          <w:rFonts w:ascii="Calibri" w:eastAsia="Calibri" w:hAnsi="Calibri" w:cs="Calibri"/>
          <w:color w:val="000000"/>
        </w:rPr>
      </w:pPr>
      <w:r>
        <w:rPr>
          <w:rFonts w:ascii="Calibri" w:eastAsia="Calibri" w:hAnsi="Calibri" w:cs="Calibri"/>
          <w:b/>
          <w:color w:val="000000"/>
        </w:rPr>
        <w:t xml:space="preserve">9.4. Survival. </w:t>
      </w:r>
      <w:r>
        <w:rPr>
          <w:rFonts w:ascii="Calibri" w:eastAsia="Calibri" w:hAnsi="Calibri" w:cs="Calibri"/>
          <w:color w:val="000000"/>
        </w:rPr>
        <w:t>In the event of termination of this Agreement, the following shall survive: (a) Sections 2.6, 3.6, 4.1, 4.3, 5.1, 5.2, 6, 8.1, 9.3, 9.4, and 10, all Schedules and (b) the Registrant</w:t>
      </w:r>
      <w:r w:rsidR="0021334F">
        <w:rPr>
          <w:rFonts w:ascii="Calibri" w:eastAsia="Calibri" w:hAnsi="Calibri" w:cs="Calibri"/>
          <w:color w:val="000000"/>
        </w:rPr>
        <w:t>’</w:t>
      </w:r>
      <w:r>
        <w:rPr>
          <w:rFonts w:ascii="Calibri" w:eastAsia="Calibri" w:hAnsi="Calibri" w:cs="Calibri"/>
          <w:color w:val="000000"/>
        </w:rPr>
        <w:t>s indemnification obligation under Section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rFonts w:ascii="Calibri" w:eastAsia="Calibri" w:hAnsi="Calibri" w:cs="Calibri"/>
          <w:color w:val="000000"/>
        </w:rPr>
      </w:pPr>
    </w:p>
    <w:p w14:paraId="00000108"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 MISCELLANEOUS</w:t>
      </w:r>
    </w:p>
    <w:p w14:paraId="00000109" w14:textId="77777777" w:rsidR="005D150F" w:rsidRDefault="005D150F">
      <w:pPr>
        <w:widowControl w:val="0"/>
        <w:spacing w:line="280" w:lineRule="auto"/>
        <w:rPr>
          <w:rFonts w:ascii="Calibri" w:eastAsia="Calibri" w:hAnsi="Calibri" w:cs="Calibri"/>
          <w:color w:val="000000"/>
        </w:rPr>
      </w:pPr>
    </w:p>
    <w:p w14:paraId="0000010A"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10.1. Assignments</w:t>
      </w:r>
      <w:r>
        <w:rPr>
          <w:rFonts w:ascii="Calibri" w:eastAsia="Calibri" w:hAnsi="Calibri" w:cs="Calibri"/>
          <w:color w:val="000000"/>
        </w:rPr>
        <w:t>.</w:t>
      </w:r>
    </w:p>
    <w:p w14:paraId="0000010B" w14:textId="77777777" w:rsidR="005D150F" w:rsidRDefault="005D150F">
      <w:pPr>
        <w:widowControl w:val="0"/>
        <w:spacing w:line="280" w:lineRule="auto"/>
        <w:rPr>
          <w:rFonts w:ascii="Calibri" w:eastAsia="Calibri" w:hAnsi="Calibri" w:cs="Calibri"/>
          <w:color w:val="000000"/>
        </w:rPr>
      </w:pPr>
    </w:p>
    <w:p w14:paraId="0000010C" w14:textId="1D1528ED"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10.1.1. Assignment to Successor Registry Operator</w:t>
      </w:r>
      <w:r>
        <w:rPr>
          <w:rFonts w:ascii="Calibri" w:eastAsia="Calibri" w:hAnsi="Calibri" w:cs="Calibri"/>
          <w:color w:val="000000"/>
        </w:rPr>
        <w:t>. I</w:t>
      </w:r>
      <w:r w:rsidRPr="002E1B21">
        <w:rPr>
          <w:rFonts w:ascii="Calibri" w:hAnsi="Calibri"/>
        </w:rPr>
        <w:t xml:space="preserve">n the event </w:t>
      </w:r>
      <w:r>
        <w:rPr>
          <w:rFonts w:ascii="Calibri" w:eastAsia="Calibri" w:hAnsi="Calibri" w:cs="Calibri"/>
        </w:rPr>
        <w:t>that</w:t>
      </w:r>
      <w:r>
        <w:rPr>
          <w:rFonts w:ascii="Calibri" w:eastAsia="Calibri" w:hAnsi="Calibri" w:cs="Calibri"/>
          <w:color w:val="000000"/>
        </w:rPr>
        <w:t xml:space="preserve"> </w:t>
      </w:r>
      <w:ins w:id="448" w:author="Catherine Merdinger" w:date="2022-05-16T09:22:00Z">
        <w:r w:rsidR="003128B3">
          <w:rPr>
            <w:rFonts w:ascii="Calibri" w:eastAsia="Calibri" w:hAnsi="Calibri" w:cs="Calibri"/>
            <w:color w:val="000000"/>
          </w:rPr>
          <w:t xml:space="preserve">Identity Digital’s </w:t>
        </w:r>
      </w:ins>
      <w:del w:id="449"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Registry Agreement is terminated or expires without a subsequent registry agreement, </w:t>
      </w:r>
      <w:ins w:id="450" w:author="Catherine Merdinger" w:date="2022-05-16T09:22:00Z">
        <w:r w:rsidR="003128B3">
          <w:rPr>
            <w:rFonts w:ascii="Calibri" w:eastAsia="Calibri" w:hAnsi="Calibri" w:cs="Calibri"/>
            <w:color w:val="000000"/>
          </w:rPr>
          <w:t xml:space="preserve">Identity Digital’s </w:t>
        </w:r>
      </w:ins>
      <w:del w:id="451"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rights under this Agreement may be assigned to a subsequent registry operator with a subsequent registry agreement covering the applicable </w:t>
      </w:r>
      <w:ins w:id="452" w:author="Catherine Merdinger" w:date="2022-05-16T09:22:00Z">
        <w:r w:rsidR="003128B3">
          <w:rPr>
            <w:rFonts w:ascii="Calibri" w:eastAsia="Calibri" w:hAnsi="Calibri" w:cs="Calibri"/>
            <w:color w:val="000000"/>
          </w:rPr>
          <w:t xml:space="preserve">Identity Digital </w:t>
        </w:r>
      </w:ins>
      <w:del w:id="453"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TLDs upon ICANN</w:t>
      </w:r>
      <w:r w:rsidR="0021334F">
        <w:rPr>
          <w:rFonts w:ascii="Calibri" w:eastAsia="Calibri" w:hAnsi="Calibri" w:cs="Calibri"/>
          <w:color w:val="000000"/>
        </w:rPr>
        <w:t>’</w:t>
      </w:r>
      <w:r>
        <w:rPr>
          <w:rFonts w:ascii="Calibri" w:eastAsia="Calibri" w:hAnsi="Calibri" w:cs="Calibri"/>
          <w:color w:val="000000"/>
        </w:rPr>
        <w:t xml:space="preserve">s giving Registrar written notice within sixty (60) days of the termination or expiration, provided that the subsequent registry operator assumes the duties of </w:t>
      </w:r>
      <w:ins w:id="454" w:author="Catherine Merdinger" w:date="2022-05-16T09:22:00Z">
        <w:r w:rsidR="003128B3">
          <w:rPr>
            <w:rFonts w:ascii="Calibri" w:eastAsia="Calibri" w:hAnsi="Calibri" w:cs="Calibri"/>
            <w:color w:val="000000"/>
          </w:rPr>
          <w:t xml:space="preserve">Identity Digital </w:t>
        </w:r>
      </w:ins>
      <w:del w:id="455"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under this Agreement.</w:t>
      </w:r>
    </w:p>
    <w:p w14:paraId="0000010D" w14:textId="77777777" w:rsidR="005D150F" w:rsidRDefault="005D150F">
      <w:pPr>
        <w:widowControl w:val="0"/>
        <w:spacing w:line="260" w:lineRule="auto"/>
        <w:rPr>
          <w:rFonts w:ascii="Calibri" w:eastAsia="Calibri" w:hAnsi="Calibri" w:cs="Calibri"/>
          <w:color w:val="000000"/>
        </w:rPr>
      </w:pPr>
    </w:p>
    <w:p w14:paraId="0000010E" w14:textId="708A23E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10.1.2. Assignment in Connection with Assignment of Agreement with ICANN</w:t>
      </w:r>
      <w:r>
        <w:rPr>
          <w:rFonts w:ascii="Calibri" w:eastAsia="Calibri" w:hAnsi="Calibri" w:cs="Calibri"/>
          <w:color w:val="000000"/>
        </w:rPr>
        <w:t>. In the event that a</w:t>
      </w:r>
      <w:ins w:id="456" w:author="Catherine Merdinger" w:date="2022-05-16T09:22:00Z">
        <w:r w:rsidR="003128B3">
          <w:rPr>
            <w:rFonts w:ascii="Calibri" w:eastAsia="Calibri" w:hAnsi="Calibri" w:cs="Calibri"/>
            <w:color w:val="000000"/>
          </w:rPr>
          <w:t>n</w:t>
        </w:r>
      </w:ins>
      <w:r>
        <w:rPr>
          <w:rFonts w:ascii="Calibri" w:eastAsia="Calibri" w:hAnsi="Calibri" w:cs="Calibri"/>
          <w:color w:val="000000"/>
        </w:rPr>
        <w:t xml:space="preserve"> </w:t>
      </w:r>
      <w:ins w:id="457" w:author="Catherine Merdinger" w:date="2022-05-16T09:22:00Z">
        <w:r w:rsidR="003128B3">
          <w:rPr>
            <w:rFonts w:ascii="Calibri" w:eastAsia="Calibri" w:hAnsi="Calibri" w:cs="Calibri"/>
            <w:color w:val="000000"/>
          </w:rPr>
          <w:t xml:space="preserve">Identity Digital </w:t>
        </w:r>
      </w:ins>
      <w:del w:id="458"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 xml:space="preserve">Registry Agreement with ICANN for any of the </w:t>
      </w:r>
      <w:ins w:id="459" w:author="Catherine Merdinger" w:date="2022-05-16T09:22:00Z">
        <w:r w:rsidR="003128B3">
          <w:rPr>
            <w:rFonts w:ascii="Calibri" w:eastAsia="Calibri" w:hAnsi="Calibri" w:cs="Calibri"/>
            <w:color w:val="000000"/>
          </w:rPr>
          <w:t xml:space="preserve">Identity Digital </w:t>
        </w:r>
      </w:ins>
      <w:del w:id="460"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TLDs is validly assigned, </w:t>
      </w:r>
      <w:ins w:id="461" w:author="Catherine Merdinger" w:date="2022-05-16T09:22:00Z">
        <w:r w:rsidR="003128B3">
          <w:rPr>
            <w:rFonts w:ascii="Calibri" w:eastAsia="Calibri" w:hAnsi="Calibri" w:cs="Calibri"/>
            <w:color w:val="000000"/>
          </w:rPr>
          <w:t xml:space="preserve">Identity Digital's </w:t>
        </w:r>
      </w:ins>
      <w:del w:id="462"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rights under this Agreement shall be automatically assigned to the assignee of the Registry Agreement, provided that the assignee assumes the duties of </w:t>
      </w:r>
      <w:ins w:id="463" w:author="Catherine Merdinger" w:date="2022-05-16T09:23:00Z">
        <w:r w:rsidR="003128B3">
          <w:rPr>
            <w:rFonts w:ascii="Calibri" w:eastAsia="Calibri" w:hAnsi="Calibri" w:cs="Calibri"/>
            <w:color w:val="000000"/>
          </w:rPr>
          <w:t xml:space="preserve">Identity Digital </w:t>
        </w:r>
      </w:ins>
      <w:del w:id="464"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 xml:space="preserve">under this Agreement for such </w:t>
      </w:r>
      <w:ins w:id="465" w:author="Catherine Merdinger" w:date="2022-05-16T09:22:00Z">
        <w:r w:rsidR="003128B3">
          <w:rPr>
            <w:rFonts w:ascii="Calibri" w:eastAsia="Calibri" w:hAnsi="Calibri" w:cs="Calibri"/>
            <w:color w:val="000000"/>
          </w:rPr>
          <w:t xml:space="preserve">Identity Digital </w:t>
        </w:r>
      </w:ins>
      <w:del w:id="466"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 In the event that Registrar</w:t>
      </w:r>
      <w:r w:rsidR="0021334F">
        <w:rPr>
          <w:rFonts w:ascii="Calibri" w:eastAsia="Calibri" w:hAnsi="Calibri" w:cs="Calibri"/>
          <w:color w:val="000000"/>
        </w:rPr>
        <w:t>’</w:t>
      </w:r>
      <w:r>
        <w:rPr>
          <w:rFonts w:ascii="Calibri" w:eastAsia="Calibri" w:hAnsi="Calibri" w:cs="Calibri"/>
          <w:color w:val="000000"/>
        </w:rPr>
        <w:t xml:space="preserve">s </w:t>
      </w:r>
      <w:r>
        <w:rPr>
          <w:rFonts w:ascii="Calibri" w:eastAsia="Calibri" w:hAnsi="Calibri" w:cs="Calibri"/>
          <w:color w:val="000000"/>
        </w:rPr>
        <w:lastRenderedPageBreak/>
        <w:t xml:space="preserve">accreditation agreement with ICANN for the </w:t>
      </w:r>
      <w:ins w:id="467" w:author="Catherine Merdinger" w:date="2022-05-16T09:22:00Z">
        <w:r w:rsidR="003128B3">
          <w:rPr>
            <w:rFonts w:ascii="Calibri" w:eastAsia="Calibri" w:hAnsi="Calibri" w:cs="Calibri"/>
            <w:color w:val="000000"/>
          </w:rPr>
          <w:t xml:space="preserve">Identity Digital </w:t>
        </w:r>
      </w:ins>
      <w:del w:id="468"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TLDs is validly assigned, Registrar</w:t>
      </w:r>
      <w:r w:rsidR="0021334F">
        <w:rPr>
          <w:rFonts w:ascii="Calibri" w:eastAsia="Calibri" w:hAnsi="Calibri" w:cs="Calibri"/>
          <w:color w:val="000000"/>
        </w:rPr>
        <w:t>’</w:t>
      </w:r>
      <w:r>
        <w:rPr>
          <w:rFonts w:ascii="Calibri" w:eastAsia="Calibri" w:hAnsi="Calibri" w:cs="Calibri"/>
          <w:color w:val="000000"/>
        </w:rPr>
        <w:t xml:space="preserve">s rights under this Agreement shall be automatically assigned to the assignee of the accreditation agreement, provided that the subsequent registrar assumes the duties of Registrar under this Agreement. </w:t>
      </w:r>
    </w:p>
    <w:p w14:paraId="0000010F" w14:textId="77777777" w:rsidR="005D150F" w:rsidRPr="002E1B21" w:rsidRDefault="005D150F">
      <w:pPr>
        <w:widowControl w:val="0"/>
        <w:spacing w:line="260" w:lineRule="auto"/>
        <w:rPr>
          <w:rFonts w:ascii="Calibri" w:hAnsi="Calibri"/>
        </w:rPr>
      </w:pPr>
    </w:p>
    <w:p w14:paraId="00000110" w14:textId="7B9606D9" w:rsidR="005D150F" w:rsidRDefault="00C321BF">
      <w:pPr>
        <w:widowControl w:val="0"/>
        <w:spacing w:line="260" w:lineRule="auto"/>
        <w:rPr>
          <w:rFonts w:ascii="Calibri" w:eastAsia="Calibri" w:hAnsi="Calibri" w:cs="Calibri"/>
        </w:rPr>
      </w:pPr>
      <w:r>
        <w:rPr>
          <w:rFonts w:ascii="Calibri" w:eastAsia="Calibri" w:hAnsi="Calibri" w:cs="Calibri"/>
          <w:b/>
        </w:rPr>
        <w:t>10.1.3</w:t>
      </w:r>
      <w:r w:rsidR="0021334F">
        <w:rPr>
          <w:rFonts w:ascii="Calibri" w:eastAsia="Calibri" w:hAnsi="Calibri" w:cs="Calibri"/>
          <w:b/>
        </w:rPr>
        <w:t xml:space="preserve">. </w:t>
      </w:r>
      <w:r>
        <w:rPr>
          <w:rFonts w:ascii="Calibri" w:eastAsia="Calibri" w:hAnsi="Calibri" w:cs="Calibri"/>
          <w:b/>
        </w:rPr>
        <w:t xml:space="preserve">Assignment of Registry Agreement to </w:t>
      </w:r>
      <w:ins w:id="469" w:author="Catherine Merdinger" w:date="2022-05-16T09:22:00Z">
        <w:r w:rsidR="003128B3" w:rsidRPr="003128B3">
          <w:rPr>
            <w:rFonts w:ascii="Calibri" w:eastAsia="Calibri" w:hAnsi="Calibri" w:cs="Calibri"/>
            <w:b/>
            <w:bCs/>
            <w:color w:val="000000"/>
            <w:rPrChange w:id="470" w:author="Catherine Merdinger" w:date="2022-05-16T09:22:00Z">
              <w:rPr>
                <w:rFonts w:ascii="Calibri" w:eastAsia="Calibri" w:hAnsi="Calibri" w:cs="Calibri"/>
                <w:color w:val="000000"/>
              </w:rPr>
            </w:rPrChange>
          </w:rPr>
          <w:t>Identity Digital</w:t>
        </w:r>
      </w:ins>
      <w:del w:id="471" w:author="Catherine Merdinger" w:date="2022-05-16T09:22:00Z">
        <w:r w:rsidDel="003128B3">
          <w:rPr>
            <w:rFonts w:ascii="Calibri" w:eastAsia="Calibri" w:hAnsi="Calibri" w:cs="Calibri"/>
            <w:b/>
          </w:rPr>
          <w:delText>Donuts</w:delText>
        </w:r>
      </w:del>
      <w:r w:rsidR="0021334F">
        <w:rPr>
          <w:rFonts w:ascii="Calibri" w:eastAsia="Calibri" w:hAnsi="Calibri" w:cs="Calibri"/>
          <w:b/>
        </w:rPr>
        <w:t xml:space="preserve">. </w:t>
      </w:r>
      <w:r>
        <w:rPr>
          <w:rFonts w:ascii="Calibri" w:eastAsia="Calibri" w:hAnsi="Calibri" w:cs="Calibri"/>
        </w:rPr>
        <w:t xml:space="preserve">In the event that a registry agreement is assigned to </w:t>
      </w:r>
      <w:ins w:id="472" w:author="Catherine Merdinger" w:date="2022-05-16T09:22:00Z">
        <w:r w:rsidR="003128B3">
          <w:rPr>
            <w:rFonts w:ascii="Calibri" w:eastAsia="Calibri" w:hAnsi="Calibri" w:cs="Calibri"/>
            <w:color w:val="000000"/>
          </w:rPr>
          <w:t>Identity Digital</w:t>
        </w:r>
      </w:ins>
      <w:del w:id="473" w:author="Catherine Merdinger" w:date="2022-05-16T09:22:00Z">
        <w:r w:rsidDel="003128B3">
          <w:rPr>
            <w:rFonts w:ascii="Calibri" w:eastAsia="Calibri" w:hAnsi="Calibri" w:cs="Calibri"/>
          </w:rPr>
          <w:delText>Donuts</w:delText>
        </w:r>
      </w:del>
      <w:r>
        <w:rPr>
          <w:rFonts w:ascii="Calibri" w:eastAsia="Calibri" w:hAnsi="Calibri" w:cs="Calibri"/>
        </w:rPr>
        <w:t xml:space="preserve">,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p>
    <w:p w14:paraId="00000111" w14:textId="77777777" w:rsidR="005D150F" w:rsidRDefault="005D150F">
      <w:pPr>
        <w:widowControl w:val="0"/>
        <w:spacing w:line="260" w:lineRule="auto"/>
        <w:rPr>
          <w:rFonts w:ascii="Calibri" w:eastAsia="Calibri" w:hAnsi="Calibri" w:cs="Calibri"/>
        </w:rPr>
      </w:pPr>
    </w:p>
    <w:p w14:paraId="00000112" w14:textId="685A083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 Other Assignments</w:t>
      </w:r>
      <w:r>
        <w:rPr>
          <w:rFonts w:ascii="Calibri" w:eastAsia="Calibri" w:hAnsi="Calibri" w:cs="Calibri"/>
          <w:color w:val="000000"/>
        </w:rPr>
        <w:t xml:space="preserve">. Except as otherwise expressly provided in this Agreement, the provisions of this Agreement shall inure to the benefit of and be binding upon, the successors and permitted assigns of the Parties. Registrar shall not assign or transfer its rights or obligations under this Agreement, except to an affiliate or to a successor in interest in the event of a sale of the Registrar or substantially all of its assets, without the prior written consent of </w:t>
      </w:r>
      <w:ins w:id="474" w:author="Catherine Merdinger" w:date="2022-05-16T09:22:00Z">
        <w:r w:rsidR="003128B3">
          <w:rPr>
            <w:rFonts w:ascii="Calibri" w:eastAsia="Calibri" w:hAnsi="Calibri" w:cs="Calibri"/>
            <w:color w:val="000000"/>
          </w:rPr>
          <w:t>Identity Digital</w:t>
        </w:r>
      </w:ins>
      <w:del w:id="475" w:author="Catherine Merdinger" w:date="2022-05-16T09:22:00Z">
        <w:r w:rsidDel="003128B3">
          <w:rPr>
            <w:rFonts w:ascii="Calibri" w:eastAsia="Calibri" w:hAnsi="Calibri" w:cs="Calibri"/>
            <w:color w:val="000000"/>
          </w:rPr>
          <w:delText>Donuts</w:delText>
        </w:r>
      </w:del>
      <w:r>
        <w:rPr>
          <w:rFonts w:ascii="Calibri" w:eastAsia="Calibri" w:hAnsi="Calibri" w:cs="Calibri"/>
          <w:color w:val="000000"/>
        </w:rPr>
        <w:t xml:space="preserve">, which shall not be unreasonably withheld. </w:t>
      </w:r>
    </w:p>
    <w:p w14:paraId="00000113" w14:textId="77777777" w:rsidR="005D150F" w:rsidRPr="002E1B21" w:rsidRDefault="005D150F">
      <w:pPr>
        <w:widowControl w:val="0"/>
        <w:spacing w:line="260" w:lineRule="auto"/>
        <w:rPr>
          <w:rFonts w:ascii="Calibri" w:hAnsi="Calibri"/>
        </w:rPr>
      </w:pPr>
    </w:p>
    <w:p w14:paraId="00000114" w14:textId="234786F6" w:rsidR="005D150F" w:rsidRDefault="00C321BF">
      <w:pPr>
        <w:widowControl w:val="0"/>
        <w:spacing w:line="249" w:lineRule="auto"/>
        <w:rPr>
          <w:rFonts w:ascii="Calibri" w:eastAsia="Calibri" w:hAnsi="Calibri" w:cs="Calibri"/>
          <w:color w:val="000000"/>
        </w:rPr>
      </w:pPr>
      <w:r>
        <w:rPr>
          <w:rFonts w:ascii="Calibri" w:eastAsia="Calibri" w:hAnsi="Calibri" w:cs="Calibri"/>
          <w:b/>
          <w:color w:val="000000"/>
        </w:rPr>
        <w:t xml:space="preserve">10.2. Notices. </w:t>
      </w:r>
      <w:r>
        <w:rPr>
          <w:rFonts w:ascii="Calibri" w:eastAsia="Calibri" w:hAnsi="Calibri" w:cs="Calibri"/>
          <w:color w:val="000000"/>
        </w:rPr>
        <w:t xml:space="preserve">Any notice or other communication required or permitted to be delivered to any Party under this Agreement shall be in writing and shall be deemed properly delivered, </w:t>
      </w:r>
      <w:r w:rsidR="00F35FBB">
        <w:rPr>
          <w:rFonts w:ascii="Calibri" w:eastAsia="Calibri" w:hAnsi="Calibri" w:cs="Calibri"/>
          <w:color w:val="000000"/>
        </w:rPr>
        <w:t>given,</w:t>
      </w:r>
      <w:r>
        <w:rPr>
          <w:rFonts w:ascii="Calibri" w:eastAsia="Calibri" w:hAnsi="Calibri" w:cs="Calibri"/>
          <w:color w:val="000000"/>
        </w:rPr>
        <w:t xml:space="preserve"> and received when delivered (by hand, by registered mail, by courier or express delivery service, or by e-mail during business hours) to the contact provided by the Registrar:</w:t>
      </w:r>
    </w:p>
    <w:p w14:paraId="00000115" w14:textId="77777777" w:rsidR="005D150F" w:rsidRDefault="005D150F">
      <w:pPr>
        <w:widowControl w:val="0"/>
        <w:spacing w:line="249" w:lineRule="auto"/>
        <w:rPr>
          <w:rFonts w:ascii="Calibri" w:eastAsia="Calibri" w:hAnsi="Calibri" w:cs="Calibri"/>
          <w:color w:val="000000"/>
        </w:rPr>
      </w:pPr>
    </w:p>
    <w:p w14:paraId="00000116" w14:textId="0B92CD1E" w:rsidR="005D150F" w:rsidRDefault="00C321BF">
      <w:pPr>
        <w:widowControl w:val="0"/>
        <w:spacing w:line="503" w:lineRule="auto"/>
        <w:rPr>
          <w:rFonts w:ascii="Calibri" w:eastAsia="Calibri" w:hAnsi="Calibri" w:cs="Calibri"/>
          <w:color w:val="000000"/>
        </w:rPr>
      </w:pPr>
      <w:r>
        <w:rPr>
          <w:rFonts w:ascii="Calibri" w:eastAsia="Calibri" w:hAnsi="Calibri" w:cs="Calibri"/>
          <w:color w:val="000000"/>
        </w:rPr>
        <w:t xml:space="preserve">If to </w:t>
      </w:r>
      <w:ins w:id="476" w:author="Catherine Merdinger" w:date="2022-05-16T09:22:00Z">
        <w:r w:rsidR="003128B3">
          <w:rPr>
            <w:rFonts w:ascii="Calibri" w:eastAsia="Calibri" w:hAnsi="Calibri" w:cs="Calibri"/>
            <w:color w:val="000000"/>
          </w:rPr>
          <w:t>Identity Digital</w:t>
        </w:r>
      </w:ins>
      <w:del w:id="477" w:author="Catherine Merdinger" w:date="2022-05-16T09:22:00Z">
        <w:r w:rsidDel="003128B3">
          <w:rPr>
            <w:rFonts w:ascii="Calibri" w:eastAsia="Calibri" w:hAnsi="Calibri" w:cs="Calibri"/>
            <w:color w:val="000000"/>
          </w:rPr>
          <w:delText>Donuts</w:delText>
        </w:r>
      </w:del>
      <w:r>
        <w:rPr>
          <w:rFonts w:ascii="Calibri" w:eastAsia="Calibri" w:hAnsi="Calibri" w:cs="Calibri"/>
          <w:color w:val="000000"/>
        </w:rPr>
        <w:t>:</w:t>
      </w:r>
    </w:p>
    <w:p w14:paraId="00000117" w14:textId="79FAFA3F" w:rsidR="005D150F" w:rsidRDefault="003128B3">
      <w:pPr>
        <w:widowControl w:val="0"/>
        <w:spacing w:line="251" w:lineRule="auto"/>
        <w:rPr>
          <w:rFonts w:ascii="Calibri" w:eastAsia="Calibri" w:hAnsi="Calibri" w:cs="Calibri"/>
          <w:color w:val="000000"/>
        </w:rPr>
      </w:pPr>
      <w:ins w:id="478" w:author="Catherine Merdinger" w:date="2022-05-16T09:22:00Z">
        <w:r>
          <w:rPr>
            <w:rFonts w:ascii="Calibri" w:eastAsia="Calibri" w:hAnsi="Calibri" w:cs="Calibri"/>
            <w:color w:val="000000"/>
          </w:rPr>
          <w:t xml:space="preserve">Identity Digital </w:t>
        </w:r>
      </w:ins>
      <w:del w:id="479" w:author="Catherine Merdinger" w:date="2022-05-16T09:22:00Z">
        <w:r w:rsidR="00C321BF" w:rsidDel="003128B3">
          <w:rPr>
            <w:rFonts w:ascii="Calibri" w:eastAsia="Calibri" w:hAnsi="Calibri" w:cs="Calibri"/>
            <w:color w:val="000000"/>
          </w:rPr>
          <w:delText xml:space="preserve">Donuts </w:delText>
        </w:r>
      </w:del>
      <w:r w:rsidR="00C321BF">
        <w:rPr>
          <w:rFonts w:ascii="Calibri" w:eastAsia="Calibri" w:hAnsi="Calibri" w:cs="Calibri"/>
          <w:color w:val="000000"/>
        </w:rPr>
        <w:t>Inc</w:t>
      </w:r>
      <w:ins w:id="480" w:author="Catherine Merdinger" w:date="2022-05-16T09:22:00Z">
        <w:r>
          <w:rPr>
            <w:rFonts w:ascii="Calibri" w:eastAsia="Calibri" w:hAnsi="Calibri" w:cs="Calibri"/>
            <w:color w:val="000000"/>
          </w:rPr>
          <w:t>.</w:t>
        </w:r>
      </w:ins>
      <w:del w:id="481" w:author="Catherine Merdinger" w:date="2022-05-16T09:22:00Z">
        <w:r w:rsidR="00C321BF" w:rsidDel="003128B3">
          <w:rPr>
            <w:rFonts w:ascii="Calibri" w:eastAsia="Calibri" w:hAnsi="Calibri" w:cs="Calibri"/>
            <w:color w:val="000000"/>
          </w:rPr>
          <w:delText xml:space="preserve"> </w:delText>
        </w:r>
      </w:del>
    </w:p>
    <w:p w14:paraId="00000118" w14:textId="77777777" w:rsidR="005D150F" w:rsidRDefault="00C321BF">
      <w:pPr>
        <w:widowControl w:val="0"/>
        <w:tabs>
          <w:tab w:val="left" w:pos="9540"/>
        </w:tabs>
        <w:rPr>
          <w:rFonts w:ascii="Calibri" w:eastAsia="Calibri" w:hAnsi="Calibri" w:cs="Calibri"/>
          <w:color w:val="000000"/>
        </w:rPr>
      </w:pPr>
      <w:r>
        <w:rPr>
          <w:rFonts w:ascii="Calibri" w:eastAsia="Calibri" w:hAnsi="Calibri" w:cs="Calibri"/>
          <w:color w:val="000000"/>
        </w:rPr>
        <w:t>10500 NE 8th Street, Suite 750</w:t>
      </w:r>
    </w:p>
    <w:p w14:paraId="00000119" w14:textId="64663157" w:rsidR="005D150F" w:rsidRDefault="00C321BF">
      <w:pPr>
        <w:widowControl w:val="0"/>
        <w:tabs>
          <w:tab w:val="left" w:pos="9540"/>
        </w:tabs>
        <w:rPr>
          <w:rFonts w:ascii="Calibri" w:eastAsia="Calibri" w:hAnsi="Calibri" w:cs="Calibri"/>
          <w:color w:val="000000"/>
        </w:rPr>
      </w:pPr>
      <w:r>
        <w:rPr>
          <w:rFonts w:ascii="Calibri" w:eastAsia="Calibri" w:hAnsi="Calibri" w:cs="Calibri"/>
          <w:color w:val="000000"/>
        </w:rPr>
        <w:t>Bellevue, WA 98004</w:t>
      </w:r>
    </w:p>
    <w:p w14:paraId="0000011A" w14:textId="4ABB8DD6" w:rsidR="005D150F" w:rsidRDefault="00C321BF">
      <w:pPr>
        <w:widowControl w:val="0"/>
        <w:tabs>
          <w:tab w:val="left" w:pos="9540"/>
        </w:tabs>
        <w:spacing w:line="503" w:lineRule="auto"/>
        <w:rPr>
          <w:rFonts w:ascii="Calibri" w:eastAsia="Calibri" w:hAnsi="Calibri" w:cs="Calibri"/>
          <w:color w:val="000000"/>
        </w:rPr>
      </w:pPr>
      <w:r>
        <w:rPr>
          <w:rFonts w:ascii="Calibri" w:eastAsia="Calibri" w:hAnsi="Calibri" w:cs="Calibri"/>
          <w:color w:val="000000"/>
        </w:rPr>
        <w:t>with a copy to its General Counsel:</w:t>
      </w:r>
      <w:ins w:id="482" w:author="Catherine Merdinger" w:date="2022-05-16T09:23:00Z">
        <w:r w:rsidR="003128B3">
          <w:rPr>
            <w:rFonts w:ascii="Calibri" w:eastAsia="Calibri" w:hAnsi="Calibri" w:cs="Calibri"/>
            <w:color w:val="000000"/>
          </w:rPr>
          <w:t xml:space="preserve"> </w:t>
        </w:r>
        <w:r w:rsidR="003128B3">
          <w:rPr>
            <w:rFonts w:ascii="Calibri" w:eastAsia="Calibri" w:hAnsi="Calibri" w:cs="Calibri"/>
            <w:color w:val="000000"/>
          </w:rPr>
          <w:fldChar w:fldCharType="begin"/>
        </w:r>
        <w:r w:rsidR="003128B3">
          <w:rPr>
            <w:rFonts w:ascii="Calibri" w:eastAsia="Calibri" w:hAnsi="Calibri" w:cs="Calibri"/>
            <w:color w:val="000000"/>
          </w:rPr>
          <w:instrText xml:space="preserve"> HYPERLINK "mailto:legal@identity.digital" </w:instrText>
        </w:r>
        <w:r w:rsidR="003128B3">
          <w:rPr>
            <w:rFonts w:ascii="Calibri" w:eastAsia="Calibri" w:hAnsi="Calibri" w:cs="Calibri"/>
            <w:color w:val="000000"/>
          </w:rPr>
          <w:fldChar w:fldCharType="separate"/>
        </w:r>
        <w:r w:rsidR="003128B3" w:rsidRPr="00475EDB">
          <w:rPr>
            <w:rStyle w:val="Hyperlink"/>
            <w:rFonts w:ascii="Calibri" w:eastAsia="Calibri" w:hAnsi="Calibri" w:cs="Calibri"/>
          </w:rPr>
          <w:t>legal@identity.digital</w:t>
        </w:r>
        <w:r w:rsidR="003128B3">
          <w:rPr>
            <w:rFonts w:ascii="Calibri" w:eastAsia="Calibri" w:hAnsi="Calibri" w:cs="Calibri"/>
            <w:color w:val="000000"/>
          </w:rPr>
          <w:fldChar w:fldCharType="end"/>
        </w:r>
        <w:r w:rsidR="003128B3">
          <w:rPr>
            <w:rFonts w:ascii="Calibri" w:eastAsia="Calibri" w:hAnsi="Calibri" w:cs="Calibri"/>
            <w:color w:val="000000"/>
          </w:rPr>
          <w:t xml:space="preserve"> </w:t>
        </w:r>
      </w:ins>
      <w:del w:id="483" w:author="Catherine Merdinger" w:date="2022-05-16T09:23:00Z">
        <w:r w:rsidDel="003128B3">
          <w:rPr>
            <w:rFonts w:ascii="Calibri" w:eastAsia="Calibri" w:hAnsi="Calibri" w:cs="Calibri"/>
            <w:color w:val="000000"/>
          </w:rPr>
          <w:delText xml:space="preserve"> </w:delText>
        </w:r>
        <w:r w:rsidR="003016D6" w:rsidDel="003128B3">
          <w:fldChar w:fldCharType="begin"/>
        </w:r>
        <w:r w:rsidR="003016D6" w:rsidDel="003128B3">
          <w:delInstrText>HYPERLINK "mailto:legal@donuts.email" \h</w:delInstrText>
        </w:r>
        <w:r w:rsidR="003016D6" w:rsidDel="003128B3">
          <w:fldChar w:fldCharType="separate"/>
        </w:r>
      </w:del>
      <w:r>
        <w:rPr>
          <w:b/>
          <w:bCs/>
        </w:rPr>
        <w:t>Error! Hyperlink reference not valid.</w:t>
      </w:r>
      <w:del w:id="484" w:author="Catherine Merdinger" w:date="2022-05-16T09:23:00Z">
        <w:r w:rsidR="003016D6" w:rsidDel="003128B3">
          <w:fldChar w:fldCharType="end"/>
        </w:r>
        <w:r w:rsidDel="003128B3">
          <w:rPr>
            <w:rFonts w:ascii="Calibri" w:eastAsia="Calibri" w:hAnsi="Calibri" w:cs="Calibri"/>
            <w:color w:val="000000"/>
          </w:rPr>
          <w:delText xml:space="preserve">  </w:delText>
        </w:r>
      </w:del>
    </w:p>
    <w:p w14:paraId="0000011B" w14:textId="73CB7BC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10.3. Third-Party Beneficiaries. </w:t>
      </w:r>
      <w:r>
        <w:rPr>
          <w:rFonts w:ascii="Calibri" w:eastAsia="Calibri" w:hAnsi="Calibri" w:cs="Calibri"/>
          <w:color w:val="000000"/>
        </w:rPr>
        <w:t xml:space="preserve">The Parties expressly agree that ICANN is an intended third‐Party beneficiary of this Agreement. The Parties also agree that </w:t>
      </w:r>
      <w:ins w:id="485" w:author="Catherine Merdinger" w:date="2022-05-16T09:23:00Z">
        <w:r w:rsidR="003128B3">
          <w:rPr>
            <w:rFonts w:ascii="Calibri" w:eastAsia="Calibri" w:hAnsi="Calibri" w:cs="Calibri"/>
            <w:color w:val="000000"/>
          </w:rPr>
          <w:t xml:space="preserve">Identity Digital </w:t>
        </w:r>
      </w:ins>
      <w:del w:id="486"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 xml:space="preserve">is an intended third-party beneficiary of the Registration Agreement between the Registrar and the Registrant for each </w:t>
      </w:r>
      <w:ins w:id="487" w:author="Catherine Merdinger" w:date="2022-05-16T09:23:00Z">
        <w:r w:rsidR="003128B3">
          <w:rPr>
            <w:rFonts w:ascii="Calibri" w:eastAsia="Calibri" w:hAnsi="Calibri" w:cs="Calibri"/>
            <w:color w:val="000000"/>
          </w:rPr>
          <w:t xml:space="preserve">Identity Digital </w:t>
        </w:r>
      </w:ins>
      <w:del w:id="488"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TLD</w:t>
      </w:r>
      <w:r w:rsidR="0021334F">
        <w:rPr>
          <w:rFonts w:ascii="Calibri" w:eastAsia="Calibri" w:hAnsi="Calibri" w:cs="Calibri"/>
          <w:color w:val="000000"/>
        </w:rPr>
        <w:t xml:space="preserve">. </w:t>
      </w:r>
      <w:r>
        <w:rPr>
          <w:rFonts w:ascii="Calibri" w:eastAsia="Calibri" w:hAnsi="Calibri" w:cs="Calibri"/>
          <w:color w:val="000000"/>
        </w:rPr>
        <w:t>Otherwise, this Agreement shall not be construed to create any obligation by either Party to any non-Party to this Agreement, including any Registrant.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rFonts w:ascii="Calibri" w:eastAsia="Calibri" w:hAnsi="Calibri" w:cs="Calibri"/>
          <w:color w:val="000000"/>
        </w:rPr>
      </w:pPr>
    </w:p>
    <w:p w14:paraId="0000011D" w14:textId="359B1F6D" w:rsidR="005D150F" w:rsidRDefault="00C321BF">
      <w:pPr>
        <w:widowControl w:val="0"/>
        <w:rPr>
          <w:rFonts w:ascii="Calibri" w:eastAsia="Calibri" w:hAnsi="Calibri" w:cs="Calibri"/>
          <w:color w:val="000000"/>
        </w:rPr>
      </w:pPr>
      <w:r>
        <w:rPr>
          <w:rFonts w:ascii="Calibri" w:eastAsia="Calibri" w:hAnsi="Calibri" w:cs="Calibri"/>
          <w:b/>
          <w:color w:val="000000"/>
        </w:rPr>
        <w:t xml:space="preserve">10.4. Relationship of the Parties. </w:t>
      </w:r>
      <w:r>
        <w:rPr>
          <w:rFonts w:ascii="Calibri" w:eastAsia="Calibri" w:hAnsi="Calibri" w:cs="Calibri"/>
          <w:color w:val="000000"/>
        </w:rPr>
        <w:t>Nothing in this Agreement shall be construed as creating an employer</w:t>
      </w:r>
      <w:r w:rsidR="00F35FBB">
        <w:rPr>
          <w:rFonts w:ascii="Calibri" w:eastAsia="Calibri" w:hAnsi="Calibri" w:cs="Calibri"/>
          <w:color w:val="000000"/>
        </w:rPr>
        <w:t>-</w:t>
      </w:r>
      <w:r>
        <w:rPr>
          <w:rFonts w:ascii="Calibri" w:eastAsia="Calibri" w:hAnsi="Calibri" w:cs="Calibri"/>
          <w:color w:val="000000"/>
        </w:rPr>
        <w:t xml:space="preserve">employee or agency relationship, a </w:t>
      </w:r>
      <w:r w:rsidR="00F35FBB">
        <w:rPr>
          <w:rFonts w:ascii="Calibri" w:eastAsia="Calibri" w:hAnsi="Calibri" w:cs="Calibri"/>
          <w:color w:val="000000"/>
        </w:rPr>
        <w:t>partnership,</w:t>
      </w:r>
      <w:r>
        <w:rPr>
          <w:rFonts w:ascii="Calibri" w:eastAsia="Calibri" w:hAnsi="Calibri" w:cs="Calibri"/>
          <w:color w:val="000000"/>
        </w:rPr>
        <w:t xml:space="preserve"> or a joint venture between the Parties.</w:t>
      </w:r>
    </w:p>
    <w:p w14:paraId="0000011E" w14:textId="77777777" w:rsidR="005D150F" w:rsidRDefault="005D150F">
      <w:pPr>
        <w:widowControl w:val="0"/>
        <w:spacing w:line="280" w:lineRule="auto"/>
        <w:rPr>
          <w:rFonts w:ascii="Calibri" w:eastAsia="Calibri" w:hAnsi="Calibri" w:cs="Calibri"/>
          <w:color w:val="000000"/>
        </w:rPr>
      </w:pPr>
    </w:p>
    <w:p w14:paraId="0000011F" w14:textId="2D85B77A"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10.5. Force Majeure. </w:t>
      </w:r>
      <w:r>
        <w:rPr>
          <w:rFonts w:ascii="Calibri" w:eastAsia="Calibri" w:hAnsi="Calibri" w:cs="Calibri"/>
          <w:color w:val="000000"/>
        </w:rPr>
        <w:t xml:space="preserve">Neither Party shall be liable to the other for any loss or damage resulting from any cause beyond its reasonable control (a </w:t>
      </w:r>
      <w:r w:rsidR="0021334F">
        <w:rPr>
          <w:rFonts w:ascii="Calibri" w:eastAsia="Calibri" w:hAnsi="Calibri" w:cs="Calibri"/>
          <w:color w:val="000000"/>
        </w:rPr>
        <w:t>“</w:t>
      </w:r>
      <w:r>
        <w:rPr>
          <w:rFonts w:ascii="Calibri" w:eastAsia="Calibri" w:hAnsi="Calibri" w:cs="Calibri"/>
          <w:color w:val="000000"/>
          <w:u w:val="single"/>
        </w:rPr>
        <w:t>Force Majeure Event</w:t>
      </w:r>
      <w:r w:rsidR="0021334F">
        <w:rPr>
          <w:rFonts w:ascii="Calibri" w:eastAsia="Calibri" w:hAnsi="Calibri" w:cs="Calibri"/>
          <w:color w:val="000000"/>
        </w:rPr>
        <w:t>”</w:t>
      </w:r>
      <w:r>
        <w:rPr>
          <w:rFonts w:ascii="Calibri" w:eastAsia="Calibri" w:hAnsi="Calibri" w:cs="Calibri"/>
          <w:color w:val="000000"/>
        </w:rPr>
        <w:t xml:space="preserve">) including, but not limited to, insurrection or civil disorder, war or military operations, communications attacks or </w:t>
      </w:r>
      <w:r>
        <w:rPr>
          <w:rFonts w:ascii="Calibri" w:eastAsia="Calibri" w:hAnsi="Calibri" w:cs="Calibri"/>
          <w:color w:val="000000"/>
        </w:rPr>
        <w:lastRenderedPageBreak/>
        <w:t>disruptions, national or local emergency, acts or omissions of government or other competent authority, compliance with any statutory obligation or executive order, industrial disputes of any kind (whether or not involving either Party</w:t>
      </w:r>
      <w:r w:rsidR="0021334F">
        <w:rPr>
          <w:rFonts w:ascii="Calibri" w:eastAsia="Calibri" w:hAnsi="Calibri" w:cs="Calibri"/>
          <w:color w:val="000000"/>
        </w:rPr>
        <w:t>’</w:t>
      </w:r>
      <w:r>
        <w:rPr>
          <w:rFonts w:ascii="Calibri" w:eastAsia="Calibri" w:hAnsi="Calibri" w:cs="Calibri"/>
          <w:color w:val="000000"/>
        </w:rPr>
        <w:t>s employees), fire, lightning, explosion, flood, subsidence, weather of exceptional severity, and acts or omissions of persons for whom neither Party is responsible. Upon occurrence of a Force Majeure Event and to the extent such occurrence interferes with either Party</w:t>
      </w:r>
      <w:r w:rsidR="0021334F">
        <w:rPr>
          <w:rFonts w:ascii="Calibri" w:eastAsia="Calibri" w:hAnsi="Calibri" w:cs="Calibri"/>
          <w:color w:val="000000"/>
        </w:rPr>
        <w:t>’</w:t>
      </w:r>
      <w:r>
        <w:rPr>
          <w:rFonts w:ascii="Calibri" w:eastAsia="Calibri" w:hAnsi="Calibri" w:cs="Calibri"/>
          <w:color w:val="000000"/>
        </w:rPr>
        <w:t>s performance of this Agreement, such Party shall be excused from performance of its obligations (other than payment obligations) during the first six (6) months of such interference, provided that such Party uses best efforts to avoid or remove such causes of nonperformance as soon as possible.</w:t>
      </w:r>
    </w:p>
    <w:p w14:paraId="00000120" w14:textId="77777777" w:rsidR="005D150F" w:rsidRDefault="005D150F">
      <w:pPr>
        <w:widowControl w:val="0"/>
        <w:spacing w:line="260" w:lineRule="auto"/>
        <w:rPr>
          <w:rFonts w:ascii="Calibri" w:eastAsia="Calibri" w:hAnsi="Calibri" w:cs="Calibri"/>
          <w:color w:val="000000"/>
        </w:rPr>
      </w:pPr>
    </w:p>
    <w:p w14:paraId="00000121" w14:textId="7777777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10.6. Waivers. </w:t>
      </w:r>
      <w:r>
        <w:rPr>
          <w:rFonts w:ascii="Calibri" w:eastAsia="Calibri" w:hAnsi="Calibri" w:cs="Calibri"/>
          <w:color w:val="000000"/>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eastAsia="Calibri" w:hAnsi="Calibri" w:cs="Calibri"/>
          <w:color w:val="000000"/>
        </w:rPr>
      </w:pPr>
    </w:p>
    <w:p w14:paraId="00000123" w14:textId="409363C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10.7. Severability</w:t>
      </w:r>
      <w:r w:rsidR="0021334F">
        <w:rPr>
          <w:rFonts w:ascii="Calibri" w:eastAsia="Calibri" w:hAnsi="Calibri" w:cs="Calibri"/>
          <w:b/>
          <w:color w:val="000000"/>
        </w:rPr>
        <w:t xml:space="preserve">. </w:t>
      </w:r>
      <w:r>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p>
    <w:p w14:paraId="00000124" w14:textId="77777777" w:rsidR="005D150F" w:rsidRDefault="005D150F">
      <w:pPr>
        <w:widowControl w:val="0"/>
        <w:spacing w:line="220" w:lineRule="auto"/>
        <w:rPr>
          <w:rFonts w:ascii="Calibri" w:eastAsia="Calibri" w:hAnsi="Calibri" w:cs="Calibri"/>
          <w:color w:val="000000"/>
        </w:rPr>
      </w:pPr>
    </w:p>
    <w:p w14:paraId="00000125" w14:textId="7167972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p>
    <w:p w14:paraId="00000126" w14:textId="77777777" w:rsidR="005D150F" w:rsidRDefault="005D150F">
      <w:pPr>
        <w:widowControl w:val="0"/>
        <w:spacing w:line="280" w:lineRule="auto"/>
        <w:rPr>
          <w:rFonts w:ascii="Calibri" w:eastAsia="Calibri" w:hAnsi="Calibri" w:cs="Calibri"/>
          <w:color w:val="000000"/>
        </w:rPr>
      </w:pPr>
    </w:p>
    <w:p w14:paraId="00000127" w14:textId="2E1E35B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10.9. Entire Agreement. </w:t>
      </w:r>
      <w:r>
        <w:rPr>
          <w:rFonts w:ascii="Calibri" w:eastAsia="Calibri" w:hAnsi="Calibri" w:cs="Calibri"/>
          <w:color w:val="000000"/>
        </w:rPr>
        <w:t xml:space="preserve">This Agreement (including its exhibits and referenced documents) constitutes the entire agreement between the Parties concerning the subject matter of this Agreement and supersedes any prior agreements, representations, statements, negotiations, understandings, </w:t>
      </w:r>
      <w:r w:rsidR="00F35FBB">
        <w:rPr>
          <w:rFonts w:ascii="Calibri" w:eastAsia="Calibri" w:hAnsi="Calibri" w:cs="Calibri"/>
          <w:color w:val="000000"/>
        </w:rPr>
        <w:t>proposals,</w:t>
      </w:r>
      <w:r>
        <w:rPr>
          <w:rFonts w:ascii="Calibri" w:eastAsia="Calibri" w:hAnsi="Calibri" w:cs="Calibri"/>
          <w:color w:val="000000"/>
        </w:rPr>
        <w:t xml:space="preserve"> or undertakings, oral or written, with respect to the subject matter expressly set forth herein.</w:t>
      </w:r>
    </w:p>
    <w:p w14:paraId="00000128" w14:textId="77777777" w:rsidR="005D150F" w:rsidRDefault="005D150F">
      <w:pPr>
        <w:widowControl w:val="0"/>
        <w:spacing w:line="251" w:lineRule="auto"/>
        <w:rPr>
          <w:rFonts w:ascii="Calibri" w:eastAsia="Calibri" w:hAnsi="Calibri" w:cs="Calibri"/>
          <w:color w:val="000000"/>
        </w:rPr>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eastAsia="Calibri" w:hAnsi="Calibri" w:cs="Calibri"/>
        </w:rPr>
      </w:pPr>
    </w:p>
    <w:sectPr w:rsidR="005D150F" w:rsidSect="002E1B21">
      <w:headerReference w:type="default" r:id="rId14"/>
      <w:footerReference w:type="even" r:id="rId15"/>
      <w:footerReference w:type="default" r:id="rId16"/>
      <w:headerReference w:type="first" r:id="rId17"/>
      <w:footerReference w:type="first" r:id="rId18"/>
      <w:pgSz w:w="12240" w:h="15840"/>
      <w:pgMar w:top="1002" w:right="1400" w:bottom="1380" w:left="1340" w:header="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D509" w14:textId="77777777" w:rsidR="00C41E02" w:rsidRDefault="00C41E02">
      <w:r>
        <w:separator/>
      </w:r>
    </w:p>
  </w:endnote>
  <w:endnote w:type="continuationSeparator" w:id="0">
    <w:p w14:paraId="6B5B0B34" w14:textId="77777777" w:rsidR="00C41E02" w:rsidRDefault="00C41E02">
      <w:r>
        <w:continuationSeparator/>
      </w:r>
    </w:p>
  </w:endnote>
  <w:endnote w:type="continuationNotice" w:id="1">
    <w:p w14:paraId="3D18DAF3" w14:textId="77777777" w:rsidR="00C41E02" w:rsidRDefault="00C4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911377"/>
      <w:docPartObj>
        <w:docPartGallery w:val="Page Numbers (Bottom of Page)"/>
        <w:docPartUnique/>
      </w:docPartObj>
    </w:sdtPr>
    <w:sdtEndPr>
      <w:rPr>
        <w:rStyle w:val="PageNumber"/>
      </w:rPr>
    </w:sdtEndPr>
    <w:sdtContent>
      <w:p w14:paraId="66C5D8CE" w14:textId="655FFDE4" w:rsidR="0021334F" w:rsidRDefault="0021334F" w:rsidP="0021334F">
        <w:pPr>
          <w:pStyle w:val="Footer"/>
          <w:framePr w:wrap="none" w:vAnchor="text" w:hAnchor="margin" w:xAlign="right" w:y="1"/>
          <w:rPr>
            <w:rStyle w:val="PageNumber"/>
          </w:rPr>
        </w:pPr>
        <w:r w:rsidRPr="002E1B21">
          <w:rPr>
            <w:rStyle w:val="PageNumber"/>
          </w:rPr>
          <w:fldChar w:fldCharType="begin"/>
        </w:r>
        <w:r>
          <w:rPr>
            <w:rStyle w:val="PageNumber"/>
          </w:rPr>
          <w:instrText xml:space="preserve"> PAGE </w:instrText>
        </w:r>
        <w:r w:rsidRPr="002E1B21">
          <w:rPr>
            <w:rStyle w:val="PageNumber"/>
          </w:rPr>
          <w:fldChar w:fldCharType="end"/>
        </w:r>
      </w:p>
    </w:sdtContent>
  </w:sdt>
  <w:p w14:paraId="00000132" w14:textId="4B67C38D" w:rsidR="0021334F" w:rsidRDefault="0021334F" w:rsidP="002E1B21">
    <w:pPr>
      <w:pBdr>
        <w:top w:val="nil"/>
        <w:left w:val="nil"/>
        <w:bottom w:val="nil"/>
        <w:right w:val="nil"/>
        <w:between w:val="nil"/>
      </w:pBdr>
      <w:tabs>
        <w:tab w:val="center" w:pos="4680"/>
        <w:tab w:val="right" w:pos="9360"/>
      </w:tabs>
      <w:ind w:right="360"/>
      <w:jc w:val="right"/>
      <w:rPr>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p w14:paraId="0678F9AF" w14:textId="4321331A" w:rsidR="0021334F" w:rsidRPr="0046588F" w:rsidRDefault="0021334F" w:rsidP="0021334F">
        <w:pPr>
          <w:pStyle w:val="Footer"/>
          <w:framePr w:wrap="none" w:vAnchor="text" w:hAnchor="margin" w:xAlign="right" w:y="1"/>
          <w:rPr>
            <w:rStyle w:val="PageNumber"/>
            <w:rFonts w:asciiTheme="minorHAnsi" w:hAnsiTheme="minorHAnsi" w:cstheme="minorHAnsi"/>
          </w:rPr>
        </w:pPr>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p>
    </w:sdtContent>
  </w:sdt>
  <w:p w14:paraId="00000135" w14:textId="56DD2A9D" w:rsidR="0021334F" w:rsidRPr="002E1B21" w:rsidRDefault="0021334F" w:rsidP="009A5927">
    <w:pPr>
      <w:widowControl w:val="0"/>
      <w:spacing w:line="200" w:lineRule="exact"/>
      <w:ind w:right="360"/>
      <w:jc w:val="lef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2E1B21">
    <w:pPr>
      <w:pStyle w:val="Footer"/>
      <w:spacing w:line="200" w:lineRule="exact"/>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9AAB" w14:textId="77777777" w:rsidR="00C41E02" w:rsidRDefault="00C41E02">
      <w:r>
        <w:separator/>
      </w:r>
    </w:p>
  </w:footnote>
  <w:footnote w:type="continuationSeparator" w:id="0">
    <w:p w14:paraId="211B742D" w14:textId="77777777" w:rsidR="00C41E02" w:rsidRDefault="00C41E02">
      <w:r>
        <w:continuationSeparator/>
      </w:r>
    </w:p>
  </w:footnote>
  <w:footnote w:type="continuationNotice" w:id="1">
    <w:p w14:paraId="261A2FF6" w14:textId="77777777" w:rsidR="00C41E02" w:rsidRDefault="00C41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rsidP="002E1B21">
    <w:pPr>
      <w:widowControl w:val="0"/>
      <w:spacing w:line="251" w:lineRule="auto"/>
      <w:rPr>
        <w:rFonts w:ascii="Times New Roman" w:eastAsia="Times New Roman" w:hAnsi="Times New Roman" w:cs="Times New Roman"/>
        <w:sz w:val="10"/>
        <w:szCs w:val="10"/>
      </w:rPr>
    </w:pPr>
  </w:p>
  <w:p w14:paraId="0000012F" w14:textId="77777777" w:rsidR="0021334F" w:rsidRDefault="0021334F">
    <w:pPr>
      <w:widowControl w:val="0"/>
      <w:rPr>
        <w:rFonts w:ascii="Times New Roman" w:eastAsia="Times New Roman" w:hAnsi="Times New Roman" w:cs="Times New Roman"/>
        <w:sz w:val="10"/>
        <w:szCs w:val="10"/>
      </w:rPr>
    </w:pPr>
  </w:p>
  <w:p w14:paraId="00000130" w14:textId="77777777" w:rsidR="0021334F" w:rsidRDefault="0021334F">
    <w:pPr>
      <w:widowControl w:val="0"/>
      <w:rPr>
        <w:rFonts w:ascii="Times New Roman" w:eastAsia="Times New Roman" w:hAnsi="Times New Roman" w:cs="Times New Roman"/>
        <w:sz w:val="10"/>
        <w:szCs w:val="10"/>
      </w:rPr>
    </w:pPr>
  </w:p>
  <w:p w14:paraId="00000131" w14:textId="77777777" w:rsidR="0021334F" w:rsidRDefault="0021334F">
    <w:pPr>
      <w:widowControl w:val="0"/>
      <w:rPr>
        <w:rFonts w:ascii="Times New Roman" w:eastAsia="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rFonts w:ascii="Times New Roman" w:eastAsia="Times New Roman" w:hAnsi="Times New Roman" w:cs="Times New Roman"/>
        <w:color w:val="FF0000"/>
        <w:sz w:val="28"/>
        <w:szCs w:val="28"/>
      </w:rPr>
    </w:pPr>
  </w:p>
  <w:p w14:paraId="0000012C" w14:textId="77777777" w:rsidR="0021334F" w:rsidRDefault="0021334F">
    <w:pPr>
      <w:widowControl w:val="0"/>
      <w:rPr>
        <w:rFonts w:ascii="Times New Roman" w:eastAsia="Times New Roman" w:hAnsi="Times New Roman" w:cs="Times New Roman"/>
        <w:color w:val="FF0000"/>
        <w:sz w:val="28"/>
        <w:szCs w:val="28"/>
      </w:rPr>
    </w:pPr>
  </w:p>
  <w:p w14:paraId="0000012D" w14:textId="77777777" w:rsidR="0021334F" w:rsidRDefault="0021334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C2CCC"/>
    <w:rsid w:val="00141698"/>
    <w:rsid w:val="0019472E"/>
    <w:rsid w:val="001C11AB"/>
    <w:rsid w:val="001D2AA4"/>
    <w:rsid w:val="0021334F"/>
    <w:rsid w:val="002E1B21"/>
    <w:rsid w:val="003016D6"/>
    <w:rsid w:val="003128B3"/>
    <w:rsid w:val="0033439B"/>
    <w:rsid w:val="00340B3A"/>
    <w:rsid w:val="003C6D78"/>
    <w:rsid w:val="003D1F1D"/>
    <w:rsid w:val="0046588F"/>
    <w:rsid w:val="004B2809"/>
    <w:rsid w:val="004D706B"/>
    <w:rsid w:val="004F45D7"/>
    <w:rsid w:val="005D150F"/>
    <w:rsid w:val="005D2710"/>
    <w:rsid w:val="006B2FA9"/>
    <w:rsid w:val="00793298"/>
    <w:rsid w:val="007C69E5"/>
    <w:rsid w:val="00814C36"/>
    <w:rsid w:val="0086356E"/>
    <w:rsid w:val="008A38AB"/>
    <w:rsid w:val="009354AA"/>
    <w:rsid w:val="00935C1B"/>
    <w:rsid w:val="00980A26"/>
    <w:rsid w:val="009A5927"/>
    <w:rsid w:val="009D0E66"/>
    <w:rsid w:val="009D5609"/>
    <w:rsid w:val="00A3418C"/>
    <w:rsid w:val="00A36233"/>
    <w:rsid w:val="00A6317F"/>
    <w:rsid w:val="00A770BA"/>
    <w:rsid w:val="00AD2775"/>
    <w:rsid w:val="00AF31C8"/>
    <w:rsid w:val="00B71033"/>
    <w:rsid w:val="00BE43FE"/>
    <w:rsid w:val="00C321BF"/>
    <w:rsid w:val="00C41E02"/>
    <w:rsid w:val="00C56879"/>
    <w:rsid w:val="00D51852"/>
    <w:rsid w:val="00DD15FE"/>
    <w:rsid w:val="00DF0ECD"/>
    <w:rsid w:val="00EB3002"/>
    <w:rsid w:val="00F35FB7"/>
    <w:rsid w:val="00F35FBB"/>
    <w:rsid w:val="00F36733"/>
    <w:rsid w:val="00F476C1"/>
    <w:rsid w:val="00F97587"/>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45D"/>
    <w:pPr>
      <w:keepNext/>
      <w:keepLines/>
      <w:spacing w:before="480"/>
      <w:jc w:val="left"/>
      <w:outlineLvl w:val="0"/>
    </w:pPr>
    <w:rPr>
      <w:rFonts w:ascii="Calisto MT" w:eastAsiaTheme="majorEastAsia" w:hAnsi="Calisto MT" w:cstheme="majorBidi"/>
      <w:b/>
      <w:bCs/>
      <w:sz w:val="32"/>
      <w:szCs w:val="28"/>
    </w:rPr>
  </w:style>
  <w:style w:type="paragraph" w:styleId="Heading2">
    <w:name w:val="heading 2"/>
    <w:basedOn w:val="Normal1"/>
    <w:next w:val="Normal1"/>
    <w:link w:val="Heading2Char"/>
    <w:uiPriority w:val="9"/>
    <w:semiHidden/>
    <w:unhideWhenUsed/>
    <w:qFormat/>
    <w:rsid w:val="000A7E78"/>
    <w:pPr>
      <w:spacing w:before="240"/>
      <w:outlineLvl w:val="1"/>
    </w:pPr>
    <w:rPr>
      <w:b/>
      <w:color w:val="E6531A"/>
      <w:sz w:val="26"/>
    </w:rPr>
  </w:style>
  <w:style w:type="paragraph" w:styleId="Heading3">
    <w:name w:val="heading 3"/>
    <w:basedOn w:val="Normal"/>
    <w:next w:val="Normal"/>
    <w:link w:val="Heading3Char"/>
    <w:uiPriority w:val="9"/>
    <w:semiHidden/>
    <w:unhideWhenUsed/>
    <w:qFormat/>
    <w:rsid w:val="00B74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0A7E78"/>
    <w:pPr>
      <w:spacing w:before="120"/>
      <w:jc w:val="left"/>
    </w:pPr>
    <w:rPr>
      <w:rFonts w:ascii="Calibri" w:eastAsia="Calibri" w:hAnsi="Calibri" w:cs="Calibri"/>
      <w:color w:val="000000"/>
      <w:lang w:eastAsia="ja-JP"/>
    </w:rPr>
  </w:style>
  <w:style w:type="character" w:customStyle="1" w:styleId="Heading2Char">
    <w:name w:val="Heading 2 Char"/>
    <w:basedOn w:val="DefaultParagraphFont"/>
    <w:link w:val="Heading2"/>
    <w:rsid w:val="000A7E78"/>
    <w:rPr>
      <w:rFonts w:ascii="Calibri" w:eastAsia="Calibri" w:hAnsi="Calibri" w:cs="Calibri"/>
      <w:b/>
      <w:color w:val="E6531A"/>
      <w:sz w:val="26"/>
      <w:szCs w:val="24"/>
      <w:lang w:eastAsia="ja-JP"/>
    </w:rPr>
  </w:style>
  <w:style w:type="character" w:customStyle="1" w:styleId="Heading3Char">
    <w:name w:val="Heading 3 Char"/>
    <w:basedOn w:val="DefaultParagraphFont"/>
    <w:link w:val="Heading3"/>
    <w:uiPriority w:val="9"/>
    <w:semiHidden/>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CF0120"/>
  </w:style>
  <w:style w:type="paragraph" w:styleId="NoSpacing">
    <w:name w:val="No Spacing"/>
    <w:uiPriority w:val="1"/>
    <w:qFormat/>
    <w:rsid w:val="005A22F3"/>
  </w:style>
  <w:style w:type="paragraph" w:styleId="Header">
    <w:name w:val="header"/>
    <w:basedOn w:val="Normal"/>
    <w:link w:val="HeaderChar"/>
    <w:uiPriority w:val="99"/>
    <w:unhideWhenUsed/>
    <w:rsid w:val="00444A5C"/>
    <w:pPr>
      <w:tabs>
        <w:tab w:val="center" w:pos="4680"/>
        <w:tab w:val="right" w:pos="9360"/>
      </w:tabs>
    </w:p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444A5C"/>
    <w:pPr>
      <w:tabs>
        <w:tab w:val="center" w:pos="4680"/>
        <w:tab w:val="right" w:pos="9360"/>
      </w:tabs>
    </w:p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E468AD"/>
    <w:rPr>
      <w:color w:val="0000FF" w:themeColor="hyperlink"/>
      <w:u w:val="single"/>
    </w:rPr>
  </w:style>
  <w:style w:type="character" w:styleId="FollowedHyperlink">
    <w:name w:val="FollowedHyperlink"/>
    <w:basedOn w:val="DefaultParagraphFont"/>
    <w:uiPriority w:val="99"/>
    <w:semiHidden/>
    <w:unhideWhenUsed/>
    <w:rsid w:val="00E468AD"/>
    <w:rPr>
      <w:color w:val="800080" w:themeColor="followedHyperlink"/>
      <w:u w:val="singl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65D6C"/>
    <w:rPr>
      <w:sz w:val="16"/>
      <w:szCs w:val="16"/>
    </w:rPr>
  </w:style>
  <w:style w:type="paragraph" w:styleId="CommentText">
    <w:name w:val="annotation text"/>
    <w:basedOn w:val="Normal"/>
    <w:link w:val="CommentTextChar"/>
    <w:uiPriority w:val="99"/>
    <w:semiHidden/>
    <w:unhideWhenUsed/>
    <w:rsid w:val="00D65D6C"/>
    <w:rPr>
      <w:szCs w:val="20"/>
    </w:rPr>
  </w:style>
  <w:style w:type="character" w:customStyle="1" w:styleId="CommentTextChar">
    <w:name w:val="Comment Text Char"/>
    <w:basedOn w:val="DefaultParagraphFont"/>
    <w:link w:val="CommentText"/>
    <w:uiPriority w:val="99"/>
    <w:semiHidden/>
    <w:rsid w:val="00D65D6C"/>
    <w:rPr>
      <w:szCs w:val="20"/>
    </w:rPr>
  </w:style>
  <w:style w:type="paragraph" w:styleId="CommentSubject">
    <w:name w:val="annotation subject"/>
    <w:basedOn w:val="CommentText"/>
    <w:next w:val="CommentText"/>
    <w:link w:val="CommentSubjectChar"/>
    <w:uiPriority w:val="99"/>
    <w:semiHidden/>
    <w:unhideWhenUsed/>
    <w:rsid w:val="00D65D6C"/>
    <w:rPr>
      <w:b/>
      <w:bCs/>
    </w:rPr>
  </w:style>
  <w:style w:type="character" w:customStyle="1" w:styleId="CommentSubjectChar">
    <w:name w:val="Comment Subject Char"/>
    <w:basedOn w:val="CommentTextChar"/>
    <w:link w:val="CommentSubject"/>
    <w:uiPriority w:val="99"/>
    <w:semiHidden/>
    <w:rsid w:val="00D65D6C"/>
    <w:rPr>
      <w:b/>
      <w:bCs/>
      <w:szCs w:val="20"/>
    </w:rPr>
  </w:style>
  <w:style w:type="paragraph" w:styleId="BalloonText">
    <w:name w:val="Balloon Text"/>
    <w:basedOn w:val="Normal"/>
    <w:link w:val="BalloonTextChar"/>
    <w:uiPriority w:val="99"/>
    <w:semiHidden/>
    <w:unhideWhenUsed/>
    <w:rsid w:val="00D65D6C"/>
    <w:rPr>
      <w:sz w:val="16"/>
      <w:szCs w:val="16"/>
    </w:rPr>
  </w:style>
  <w:style w:type="character" w:customStyle="1" w:styleId="BalloonTextChar">
    <w:name w:val="Balloon Text Char"/>
    <w:basedOn w:val="DefaultParagraphFont"/>
    <w:link w:val="BalloonText"/>
    <w:uiPriority w:val="99"/>
    <w:semiHidden/>
    <w:rsid w:val="00D65D6C"/>
    <w:rPr>
      <w:rFonts w:cs="Tahoma"/>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semiHidden/>
    <w:rsid w:val="004C12FA"/>
    <w:pPr>
      <w:jc w:val="left"/>
    </w:p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45D"/>
    <w:rPr>
      <w:rFonts w:ascii="Calisto MT" w:eastAsiaTheme="majorEastAsia" w:hAnsi="Calisto MT" w:cstheme="majorBidi"/>
      <w:b/>
      <w:bCs/>
      <w:sz w:val="32"/>
      <w:szCs w:val="28"/>
    </w:rPr>
  </w:style>
  <w:style w:type="character" w:styleId="PageNumber">
    <w:name w:val="page number"/>
    <w:basedOn w:val="DefaultParagraphFont"/>
    <w:uiPriority w:val="99"/>
    <w:semiHidden/>
    <w:unhideWhenUsed/>
    <w:rsid w:val="00C13D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6588F"/>
    <w:rPr>
      <w:color w:val="605E5C"/>
      <w:shd w:val="clear" w:color="auto" w:fill="E1DFDD"/>
    </w:rPr>
  </w:style>
  <w:style w:type="character" w:customStyle="1" w:styleId="zzmpTrailerItem">
    <w:name w:val="zzmpTrailerItem"/>
    <w:rsid w:val="00DF0ECD"/>
    <w:rPr>
      <w:rFonts w:ascii="Tahoma" w:hAnsi="Tahoma" w:cs="Tahoma"/>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en/registry-agreements?first-letter=A&amp;sort-column=top-level-domain&amp;sort-direction=asc&amp;page=1" TargetMode="External"/><Relationship Id="rId13" Type="http://schemas.openxmlformats.org/officeDocument/2006/relationships/hyperlink" Target="http://www.icann.org/en/help/dndr/udrp"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ann.org/resources/pages/registrars/consensus-policies-en" TargetMode="External"/><Relationship Id="rId12" Type="http://schemas.openxmlformats.org/officeDocument/2006/relationships/hyperlink" Target="http://newgtlds.icann.org/en/applicants/u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cann.org/resources/pages/transfer-policy-2016-06-0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gtlds.icann.org/en/applicants/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demark-clearinghouse.com/content/what-trademark-clearingho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11070</Words>
  <Characters>63102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Maritza Alarcon</cp:lastModifiedBy>
  <cp:revision>2</cp:revision>
  <dcterms:created xsi:type="dcterms:W3CDTF">2022-07-05T23:18:00Z</dcterms:created>
  <dcterms:modified xsi:type="dcterms:W3CDTF">2022-07-05T23:18:00Z</dcterms:modified>
</cp:coreProperties>
</file>