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CB1151" w14:paraId="545D4534" w14:textId="77777777" w:rsidTr="00CB1151">
        <w:trPr>
          <w:ins w:id="0" w:author="Grant Carpenter" w:date="2022-09-08T13:09:00Z"/>
        </w:trPr>
        <w:tc>
          <w:tcPr>
            <w:tcW w:w="9350" w:type="dxa"/>
          </w:tcPr>
          <w:p w14:paraId="66B6F534" w14:textId="77777777" w:rsidR="005A43DC" w:rsidRDefault="005A43DC" w:rsidP="005A43DC">
            <w:pPr>
              <w:rPr>
                <w:ins w:id="1" w:author="Grant Carpenter" w:date="2022-09-08T13:09:00Z"/>
                <w:b/>
                <w:bCs/>
              </w:rPr>
            </w:pPr>
          </w:p>
          <w:p w14:paraId="3B6D3CDD" w14:textId="3B7DDDE9" w:rsidR="005A43DC" w:rsidRDefault="005A43DC" w:rsidP="005A43DC">
            <w:pPr>
              <w:rPr>
                <w:ins w:id="2" w:author="Grant Carpenter" w:date="2022-09-08T13:09:00Z"/>
              </w:rPr>
            </w:pPr>
            <w:ins w:id="3" w:author="Grant Carpenter" w:date="2022-09-08T13:09:00Z">
              <w:r>
                <w:rPr>
                  <w:b/>
                  <w:bCs/>
                </w:rPr>
                <w:t>REGISTRAR</w:t>
              </w:r>
              <w:r w:rsidRPr="004C72CC">
                <w:t xml:space="preserve">: </w:t>
              </w:r>
              <w:r>
                <w:tab/>
              </w:r>
              <w:r>
                <w:tab/>
              </w:r>
              <w:r w:rsidRPr="004C72CC">
                <w:t>________________</w:t>
              </w:r>
              <w:r>
                <w:t>________</w:t>
              </w:r>
            </w:ins>
          </w:p>
          <w:p w14:paraId="68C4C7A5" w14:textId="77777777" w:rsidR="005A43DC" w:rsidRDefault="005A43DC" w:rsidP="005A43DC">
            <w:pPr>
              <w:rPr>
                <w:ins w:id="4" w:author="Grant Carpenter" w:date="2022-09-08T13:09:00Z"/>
                <w:b/>
                <w:bCs/>
              </w:rPr>
            </w:pPr>
          </w:p>
          <w:p w14:paraId="602BEB38" w14:textId="7E451685" w:rsidR="005A43DC" w:rsidRDefault="005A43DC" w:rsidP="005A43DC">
            <w:pPr>
              <w:rPr>
                <w:ins w:id="5" w:author="Grant Carpenter" w:date="2022-09-08T13:09:00Z"/>
                <w:b/>
                <w:bCs/>
              </w:rPr>
            </w:pPr>
            <w:ins w:id="6" w:author="Grant Carpenter" w:date="2022-09-08T13:09:00Z">
              <w:r>
                <w:rPr>
                  <w:b/>
                  <w:bCs/>
                </w:rPr>
                <w:t>TOP-LEVEL DOMAIN(S)</w:t>
              </w:r>
              <w:r w:rsidRPr="005A43DC">
                <w:t>:</w:t>
              </w:r>
              <w:r w:rsidRPr="005A43DC">
                <w:tab/>
              </w:r>
              <w:r>
                <w:t>.LAT</w:t>
              </w:r>
            </w:ins>
          </w:p>
          <w:p w14:paraId="0FEB9ADD" w14:textId="77777777" w:rsidR="005A43DC" w:rsidRDefault="005A43DC" w:rsidP="005A43DC">
            <w:pPr>
              <w:rPr>
                <w:ins w:id="7" w:author="Grant Carpenter" w:date="2022-09-08T13:09:00Z"/>
                <w:b/>
                <w:bCs/>
              </w:rPr>
            </w:pPr>
          </w:p>
          <w:p w14:paraId="5CA0C9C1" w14:textId="2D9E5E73" w:rsidR="005A43DC" w:rsidRDefault="005A43DC" w:rsidP="002637C6">
            <w:pPr>
              <w:spacing w:after="160" w:line="259" w:lineRule="auto"/>
              <w:jc w:val="both"/>
              <w:rPr>
                <w:ins w:id="8" w:author="Grant Carpenter" w:date="2022-09-08T13:09:00Z"/>
              </w:rPr>
            </w:pPr>
            <w:ins w:id="9" w:author="Grant Carpenter" w:date="2022-09-08T13:09:00Z">
              <w:r>
                <w:t xml:space="preserve">By signing below or otherwise electronically accepting the terms of the </w:t>
              </w:r>
              <w:r w:rsidR="00735485">
                <w:t>Registry-Registrar A</w:t>
              </w:r>
              <w:r>
                <w:t xml:space="preserve">greement below, the undersigned hereby: </w:t>
              </w:r>
            </w:ins>
          </w:p>
          <w:p w14:paraId="1F68D72B" w14:textId="7134E1B1" w:rsidR="005A43DC" w:rsidRDefault="005A43DC" w:rsidP="002637C6">
            <w:pPr>
              <w:spacing w:after="160" w:line="259" w:lineRule="auto"/>
              <w:ind w:left="1440" w:hanging="720"/>
              <w:jc w:val="both"/>
              <w:rPr>
                <w:ins w:id="10" w:author="Grant Carpenter" w:date="2022-09-08T13:09:00Z"/>
              </w:rPr>
            </w:pPr>
            <w:ins w:id="11" w:author="Grant Carpenter" w:date="2022-09-08T13:09:00Z">
              <w:r>
                <w:t>(a)</w:t>
              </w:r>
              <w:r>
                <w:tab/>
                <w:t xml:space="preserve">represents that they </w:t>
              </w:r>
              <w:r w:rsidRPr="00131D50">
                <w:t>ha</w:t>
              </w:r>
              <w:r>
                <w:t>ve</w:t>
              </w:r>
              <w:r w:rsidRPr="00131D50">
                <w:t xml:space="preserve"> all necessary rights and authority to </w:t>
              </w:r>
              <w:r>
                <w:t xml:space="preserve">execute and deliver the below </w:t>
              </w:r>
              <w:r w:rsidR="00735485">
                <w:t xml:space="preserve">Registry-Registrar Agreement </w:t>
              </w:r>
              <w:r>
                <w:t xml:space="preserve">on behalf of the above-referenced registrar, </w:t>
              </w:r>
            </w:ins>
          </w:p>
          <w:p w14:paraId="14134F3C" w14:textId="056935AD" w:rsidR="005A43DC" w:rsidRDefault="005A43DC" w:rsidP="002637C6">
            <w:pPr>
              <w:spacing w:after="160" w:line="259" w:lineRule="auto"/>
              <w:ind w:left="1440" w:hanging="720"/>
              <w:jc w:val="both"/>
              <w:rPr>
                <w:ins w:id="12" w:author="Grant Carpenter" w:date="2022-09-08T13:09:00Z"/>
              </w:rPr>
            </w:pPr>
            <w:ins w:id="13" w:author="Grant Carpenter" w:date="2022-09-08T13:09:00Z">
              <w:r>
                <w:t>(b)</w:t>
              </w:r>
              <w:r>
                <w:tab/>
                <w:t xml:space="preserve">represents that they that I have read and understood the </w:t>
              </w:r>
              <w:r w:rsidR="00735485">
                <w:t xml:space="preserve">Registry-Registrar Agreement </w:t>
              </w:r>
              <w:r>
                <w:t xml:space="preserve">below </w:t>
              </w:r>
              <w:bookmarkStart w:id="14" w:name="_Hlk113028486"/>
              <w:r>
                <w:t>(including all attachments, enclosures and other documents incorporated by reference)</w:t>
              </w:r>
              <w:bookmarkEnd w:id="14"/>
              <w:r>
                <w:t>, and</w:t>
              </w:r>
            </w:ins>
          </w:p>
          <w:p w14:paraId="43D376A1" w14:textId="73F45B73" w:rsidR="005A43DC" w:rsidRDefault="005A43DC" w:rsidP="002637C6">
            <w:pPr>
              <w:spacing w:after="160" w:line="259" w:lineRule="auto"/>
              <w:ind w:left="1440" w:hanging="720"/>
              <w:jc w:val="both"/>
              <w:rPr>
                <w:ins w:id="15" w:author="Grant Carpenter" w:date="2022-09-08T13:09:00Z"/>
              </w:rPr>
            </w:pPr>
            <w:ins w:id="16" w:author="Grant Carpenter" w:date="2022-09-08T13:09:00Z">
              <w:r>
                <w:t>(c)</w:t>
              </w:r>
              <w:r>
                <w:tab/>
                <w:t xml:space="preserve">executes and delivers the </w:t>
              </w:r>
              <w:r w:rsidR="00735485">
                <w:t xml:space="preserve">Registry-Registrar Agreement </w:t>
              </w:r>
              <w:r>
                <w:t xml:space="preserve">below </w:t>
              </w:r>
              <w:r w:rsidR="00F77D9B" w:rsidRPr="00F77D9B">
                <w:t>(including all attachments, enclosures and other documents incorporated by reference)</w:t>
              </w:r>
              <w:r w:rsidR="00F77D9B">
                <w:t xml:space="preserve"> </w:t>
              </w:r>
              <w:r>
                <w:t xml:space="preserve">on behalf of </w:t>
              </w:r>
              <w:r w:rsidR="000F2950" w:rsidRPr="000F2950">
                <w:t>the above-referenced registrar</w:t>
              </w:r>
              <w:r>
                <w:t xml:space="preserve">. </w:t>
              </w:r>
            </w:ins>
          </w:p>
          <w:p w14:paraId="227AE36B" w14:textId="77777777" w:rsidR="005A43DC" w:rsidRDefault="005A43DC" w:rsidP="005A43DC">
            <w:pPr>
              <w:rPr>
                <w:ins w:id="17" w:author="Grant Carpenter" w:date="2022-09-08T13:09:00Z"/>
              </w:rPr>
            </w:pPr>
          </w:p>
          <w:p w14:paraId="5F734D0C" w14:textId="77777777" w:rsidR="005A43DC" w:rsidRDefault="005A43DC" w:rsidP="005A43DC">
            <w:pPr>
              <w:rPr>
                <w:ins w:id="18" w:author="Grant Carpenter" w:date="2022-09-08T13:09:00Z"/>
              </w:rPr>
            </w:pPr>
            <w:ins w:id="19" w:author="Grant Carpenter" w:date="2022-09-08T13:09:00Z">
              <w:r>
                <w:t xml:space="preserve">Signature: </w:t>
              </w:r>
              <w:r>
                <w:tab/>
                <w:t>______________________</w:t>
              </w:r>
            </w:ins>
          </w:p>
          <w:p w14:paraId="655FA2A5" w14:textId="77777777" w:rsidR="005A43DC" w:rsidRDefault="005A43DC" w:rsidP="005A43DC">
            <w:pPr>
              <w:rPr>
                <w:ins w:id="20" w:author="Grant Carpenter" w:date="2022-09-08T13:09:00Z"/>
              </w:rPr>
            </w:pPr>
          </w:p>
          <w:p w14:paraId="20EF7341" w14:textId="77777777" w:rsidR="005A43DC" w:rsidRDefault="005A43DC" w:rsidP="005A43DC">
            <w:pPr>
              <w:rPr>
                <w:ins w:id="21" w:author="Grant Carpenter" w:date="2022-09-08T13:09:00Z"/>
              </w:rPr>
            </w:pPr>
            <w:ins w:id="22" w:author="Grant Carpenter" w:date="2022-09-08T13:09:00Z">
              <w:r>
                <w:t>Name:</w:t>
              </w:r>
              <w:r>
                <w:tab/>
              </w:r>
              <w:r>
                <w:tab/>
                <w:t>______________________</w:t>
              </w:r>
            </w:ins>
          </w:p>
          <w:p w14:paraId="1D2539E4" w14:textId="77777777" w:rsidR="005A43DC" w:rsidRDefault="005A43DC" w:rsidP="005A43DC">
            <w:pPr>
              <w:rPr>
                <w:ins w:id="23" w:author="Grant Carpenter" w:date="2022-09-08T13:09:00Z"/>
              </w:rPr>
            </w:pPr>
          </w:p>
          <w:p w14:paraId="382A98ED" w14:textId="77777777" w:rsidR="005A43DC" w:rsidRDefault="005A43DC" w:rsidP="005A43DC">
            <w:pPr>
              <w:rPr>
                <w:ins w:id="24" w:author="Grant Carpenter" w:date="2022-09-08T13:09:00Z"/>
              </w:rPr>
            </w:pPr>
            <w:ins w:id="25" w:author="Grant Carpenter" w:date="2022-09-08T13:09:00Z">
              <w:r>
                <w:t>Title:</w:t>
              </w:r>
              <w:r>
                <w:tab/>
              </w:r>
              <w:r>
                <w:tab/>
                <w:t>______________________</w:t>
              </w:r>
            </w:ins>
          </w:p>
          <w:p w14:paraId="55397F4F" w14:textId="77777777" w:rsidR="005A43DC" w:rsidRDefault="005A43DC" w:rsidP="005A43DC">
            <w:pPr>
              <w:rPr>
                <w:ins w:id="26" w:author="Grant Carpenter" w:date="2022-09-08T13:09:00Z"/>
              </w:rPr>
            </w:pPr>
          </w:p>
          <w:p w14:paraId="19D5D0EB" w14:textId="77777777" w:rsidR="005A43DC" w:rsidRDefault="005A43DC" w:rsidP="005A43DC">
            <w:pPr>
              <w:rPr>
                <w:ins w:id="27" w:author="Grant Carpenter" w:date="2022-09-08T13:09:00Z"/>
                <w:b/>
                <w:bCs/>
              </w:rPr>
            </w:pPr>
            <w:ins w:id="28" w:author="Grant Carpenter" w:date="2022-09-08T13:09:00Z">
              <w:r>
                <w:t>Date:</w:t>
              </w:r>
              <w:r>
                <w:tab/>
              </w:r>
              <w:r>
                <w:tab/>
                <w:t>______________________</w:t>
              </w:r>
            </w:ins>
          </w:p>
          <w:p w14:paraId="5FA4F927" w14:textId="77777777" w:rsidR="004C72CC" w:rsidRDefault="004C72CC" w:rsidP="004C72CC">
            <w:pPr>
              <w:rPr>
                <w:ins w:id="29" w:author="Grant Carpenter" w:date="2022-09-08T13:09:00Z"/>
                <w:b/>
                <w:bCs/>
              </w:rPr>
            </w:pPr>
          </w:p>
          <w:p w14:paraId="5C30BA05" w14:textId="56FA7893" w:rsidR="00131D50" w:rsidRPr="00131D50" w:rsidRDefault="00131D50" w:rsidP="005A43DC">
            <w:pPr>
              <w:rPr>
                <w:ins w:id="30" w:author="Grant Carpenter" w:date="2022-09-08T13:09:00Z"/>
                <w:b/>
                <w:bCs/>
              </w:rPr>
            </w:pPr>
          </w:p>
        </w:tc>
      </w:tr>
    </w:tbl>
    <w:p w14:paraId="6BD67588" w14:textId="0DB746C7" w:rsidR="005A43DC" w:rsidRDefault="005A43DC" w:rsidP="0086410A">
      <w:pPr>
        <w:rPr>
          <w:ins w:id="31" w:author="Grant Carpenter" w:date="2022-09-08T13:09:00Z"/>
          <w:b/>
          <w:bCs/>
        </w:rPr>
      </w:pPr>
    </w:p>
    <w:p w14:paraId="3F65D11E" w14:textId="2924CF71" w:rsidR="00B078E5" w:rsidRDefault="00B078E5" w:rsidP="00B078E5">
      <w:pPr>
        <w:jc w:val="center"/>
        <w:rPr>
          <w:ins w:id="32" w:author="Grant Carpenter" w:date="2022-09-08T13:09:00Z"/>
          <w:b/>
          <w:bCs/>
        </w:rPr>
      </w:pPr>
      <w:ins w:id="33" w:author="Grant Carpenter" w:date="2022-09-08T13:09:00Z">
        <w:r>
          <w:rPr>
            <w:b/>
            <w:bCs/>
          </w:rPr>
          <w:t>TABLE OF CONTENTS</w:t>
        </w:r>
      </w:ins>
    </w:p>
    <w:p w14:paraId="4B22F8CA" w14:textId="096C3971" w:rsidR="00B078E5" w:rsidRDefault="00B078E5" w:rsidP="0086410A">
      <w:ins w:id="34" w:author="Grant Carpenter" w:date="2022-09-08T13:09:00Z">
        <w:r w:rsidRPr="00B078E5">
          <w:t>1.</w:t>
        </w:r>
        <w:r w:rsidRPr="00B078E5">
          <w:tab/>
        </w:r>
      </w:ins>
      <w:r w:rsidRPr="00B078E5">
        <w:t>REGISTRY-REGISTRAR AGREEMENT</w:t>
      </w:r>
    </w:p>
    <w:p w14:paraId="24585F81" w14:textId="77777777" w:rsidR="00320FA9" w:rsidRPr="0002590C" w:rsidRDefault="00320FA9">
      <w:pPr>
        <w:pStyle w:val="BodyText"/>
        <w:spacing w:before="3"/>
        <w:rPr>
          <w:del w:id="35" w:author="Grant Carpenter" w:date="2022-09-08T13:09:00Z"/>
          <w:b/>
          <w:sz w:val="24"/>
        </w:rPr>
      </w:pPr>
    </w:p>
    <w:p w14:paraId="17E45355" w14:textId="6D548E09" w:rsidR="00B078E5" w:rsidRDefault="00455F81" w:rsidP="0086410A">
      <w:pPr>
        <w:rPr>
          <w:ins w:id="36" w:author="Grant Carpenter" w:date="2022-09-08T13:09:00Z"/>
        </w:rPr>
      </w:pPr>
      <w:del w:id="37" w:author="Grant Carpenter" w:date="2022-09-08T13:09:00Z">
        <w:r w:rsidRPr="0002590C">
          <w:delText xml:space="preserve">This </w:delText>
        </w:r>
      </w:del>
      <w:ins w:id="38" w:author="Grant Carpenter" w:date="2022-09-08T13:09:00Z">
        <w:r w:rsidR="00B078E5">
          <w:t>2.</w:t>
        </w:r>
        <w:r w:rsidR="00B078E5">
          <w:tab/>
        </w:r>
        <w:r w:rsidR="00B078E5" w:rsidRPr="00B078E5">
          <w:t>RRA DATA PROCESSING ADDENDUM</w:t>
        </w:r>
      </w:ins>
    </w:p>
    <w:p w14:paraId="37A71A3A" w14:textId="334B5182" w:rsidR="00B078E5" w:rsidRPr="00B078E5" w:rsidRDefault="00B078E5" w:rsidP="0086410A">
      <w:pPr>
        <w:rPr>
          <w:ins w:id="39" w:author="Grant Carpenter" w:date="2022-09-08T13:09:00Z"/>
        </w:rPr>
      </w:pPr>
      <w:ins w:id="40" w:author="Grant Carpenter" w:date="2022-09-08T13:09:00Z">
        <w:r>
          <w:t>3.</w:t>
        </w:r>
        <w:r>
          <w:tab/>
        </w:r>
        <w:r w:rsidRPr="00B078E5">
          <w:t>AMMENDMENT TO RRA DATA PROCESSING ADDENDUM</w:t>
        </w:r>
      </w:ins>
    </w:p>
    <w:p w14:paraId="0FE382B0" w14:textId="77777777" w:rsidR="00B078E5" w:rsidRDefault="00B078E5" w:rsidP="00B078E5">
      <w:pPr>
        <w:jc w:val="center"/>
        <w:rPr>
          <w:ins w:id="41" w:author="Grant Carpenter" w:date="2022-09-08T13:09:00Z"/>
        </w:rPr>
      </w:pPr>
    </w:p>
    <w:p w14:paraId="1822653C" w14:textId="5FD9D59F" w:rsidR="00B078E5" w:rsidRPr="00B078E5" w:rsidRDefault="00B078E5" w:rsidP="00B078E5">
      <w:pPr>
        <w:jc w:val="center"/>
        <w:rPr>
          <w:ins w:id="42" w:author="Grant Carpenter" w:date="2022-09-08T13:09:00Z"/>
        </w:rPr>
      </w:pPr>
      <w:ins w:id="43" w:author="Grant Carpenter" w:date="2022-09-08T13:09:00Z">
        <w:r w:rsidRPr="00B078E5">
          <w:t>[</w:t>
        </w:r>
      </w:ins>
      <w:r>
        <w:rPr>
          <w:i/>
          <w:iCs/>
        </w:rPr>
        <w:t xml:space="preserve">Registry-Registrar Agreement </w:t>
      </w:r>
      <w:del w:id="44" w:author="Grant Carpenter" w:date="2022-09-08T13:09:00Z">
        <w:r w:rsidR="00455F81" w:rsidRPr="0002590C">
          <w:delText>(the "</w:delText>
        </w:r>
      </w:del>
      <w:ins w:id="45" w:author="Grant Carpenter" w:date="2022-09-08T13:09:00Z">
        <w:r>
          <w:rPr>
            <w:i/>
            <w:iCs/>
          </w:rPr>
          <w:t>follows</w:t>
        </w:r>
        <w:r w:rsidRPr="00B078E5">
          <w:t>]</w:t>
        </w:r>
      </w:ins>
    </w:p>
    <w:p w14:paraId="1729F341" w14:textId="77777777" w:rsidR="00B078E5" w:rsidRDefault="00B078E5" w:rsidP="0086410A">
      <w:pPr>
        <w:rPr>
          <w:ins w:id="46" w:author="Grant Carpenter" w:date="2022-09-08T13:09:00Z"/>
          <w:b/>
          <w:bCs/>
        </w:rPr>
      </w:pPr>
    </w:p>
    <w:p w14:paraId="369B8C13" w14:textId="77777777" w:rsidR="00B078E5" w:rsidRDefault="00B078E5">
      <w:pPr>
        <w:rPr>
          <w:ins w:id="47" w:author="Grant Carpenter" w:date="2022-09-08T13:09:00Z"/>
          <w:b/>
          <w:bCs/>
        </w:rPr>
      </w:pPr>
      <w:ins w:id="48" w:author="Grant Carpenter" w:date="2022-09-08T13:09:00Z">
        <w:r>
          <w:rPr>
            <w:b/>
            <w:bCs/>
          </w:rPr>
          <w:br w:type="page"/>
        </w:r>
      </w:ins>
    </w:p>
    <w:p w14:paraId="73D7700D" w14:textId="26196099" w:rsidR="00735485" w:rsidRDefault="00735485" w:rsidP="00735485">
      <w:pPr>
        <w:jc w:val="center"/>
        <w:rPr>
          <w:ins w:id="49" w:author="Grant Carpenter" w:date="2022-09-08T13:09:00Z"/>
          <w:b/>
          <w:bCs/>
        </w:rPr>
      </w:pPr>
      <w:ins w:id="50" w:author="Grant Carpenter" w:date="2022-09-08T13:09:00Z">
        <w:r w:rsidRPr="00F8416C">
          <w:rPr>
            <w:b/>
            <w:bCs/>
          </w:rPr>
          <w:lastRenderedPageBreak/>
          <w:t>REGISTRY-REGISTRAR AGREEMENT</w:t>
        </w:r>
      </w:ins>
    </w:p>
    <w:p w14:paraId="6925F357" w14:textId="77777777" w:rsidR="00320FA9" w:rsidRPr="0002590C" w:rsidRDefault="00F8416C">
      <w:pPr>
        <w:pStyle w:val="BodyText"/>
        <w:tabs>
          <w:tab w:val="left" w:pos="4014"/>
          <w:tab w:val="left" w:pos="8543"/>
        </w:tabs>
        <w:ind w:left="220" w:right="204"/>
        <w:rPr>
          <w:del w:id="51" w:author="Grant Carpenter" w:date="2022-09-08T13:09:00Z"/>
        </w:rPr>
      </w:pPr>
      <w:ins w:id="52" w:author="Grant Carpenter" w:date="2022-09-08T13:09:00Z">
        <w:r>
          <w:t>T</w:t>
        </w:r>
        <w:r w:rsidR="00753A28">
          <w:t>HIS</w:t>
        </w:r>
        <w:r>
          <w:t xml:space="preserve"> </w:t>
        </w:r>
        <w:r w:rsidRPr="00753A28">
          <w:rPr>
            <w:caps/>
          </w:rPr>
          <w:t>Registry-Registrar Agreement</w:t>
        </w:r>
        <w:r>
          <w:t xml:space="preserve"> ("</w:t>
        </w:r>
      </w:ins>
      <w:r w:rsidRPr="00F8416C">
        <w:rPr>
          <w:b/>
          <w:bCs/>
        </w:rPr>
        <w:t>Agreement</w:t>
      </w:r>
      <w:r>
        <w:t xml:space="preserve">"), is made and entered into by and between XYZ.COM LLC, a </w:t>
      </w:r>
      <w:ins w:id="53" w:author="Grant Carpenter" w:date="2022-09-08T13:09:00Z">
        <w:r>
          <w:t xml:space="preserve">Nevada </w:t>
        </w:r>
      </w:ins>
      <w:r>
        <w:t xml:space="preserve">limited liability company </w:t>
      </w:r>
      <w:del w:id="54" w:author="Grant Carpenter" w:date="2022-09-08T13:09:00Z">
        <w:r w:rsidR="00455F81" w:rsidRPr="0002590C">
          <w:delText>incorporated in the State of Nevada USA with its principal</w:delText>
        </w:r>
        <w:r w:rsidR="00455F81" w:rsidRPr="0002590C">
          <w:rPr>
            <w:spacing w:val="1"/>
          </w:rPr>
          <w:delText xml:space="preserve"> </w:delText>
        </w:r>
        <w:r w:rsidR="00455F81" w:rsidRPr="0002590C">
          <w:delText>place of business at 2121 E Tropicana Ave, Suite 2, Las Vegas NV 89119, USA and its email for legal</w:delText>
        </w:r>
        <w:r w:rsidR="00455F81" w:rsidRPr="0002590C">
          <w:rPr>
            <w:spacing w:val="1"/>
          </w:rPr>
          <w:delText xml:space="preserve"> </w:delText>
        </w:r>
        <w:r w:rsidR="00455F81" w:rsidRPr="0002590C">
          <w:delText xml:space="preserve">notices: Mr. Daniel Negari: </w:delText>
        </w:r>
        <w:r>
          <w:fldChar w:fldCharType="begin"/>
        </w:r>
        <w:r>
          <w:delInstrText xml:space="preserve"> HYPERLINK "mailto:d@xyz.xyz" \h </w:delInstrText>
        </w:r>
        <w:r>
          <w:fldChar w:fldCharType="separate"/>
        </w:r>
        <w:r w:rsidR="00455F81" w:rsidRPr="0002590C">
          <w:rPr>
            <w:color w:val="0000FF"/>
            <w:u w:val="single" w:color="0000FF"/>
          </w:rPr>
          <w:delText>d@xyz.xyz</w:delText>
        </w:r>
        <w:r w:rsidR="00455F81" w:rsidRPr="0002590C">
          <w:rPr>
            <w:color w:val="0000FF"/>
          </w:rPr>
          <w:delText xml:space="preserve"> </w:delText>
        </w:r>
        <w:r>
          <w:rPr>
            <w:color w:val="0000FF"/>
          </w:rPr>
          <w:fldChar w:fldCharType="end"/>
        </w:r>
        <w:r w:rsidR="00455F81" w:rsidRPr="0002590C">
          <w:rPr>
            <w:i/>
          </w:rPr>
          <w:delText>with a copy to</w:delText>
        </w:r>
        <w:r w:rsidR="00455F81" w:rsidRPr="0002590C">
          <w:delText xml:space="preserve">: Grant Carpenter: </w:delText>
        </w:r>
        <w:r>
          <w:fldChar w:fldCharType="begin"/>
        </w:r>
        <w:r>
          <w:delInstrText xml:space="preserve"> HYPERLINK "mailto:gc@xyz.xyz" \h </w:delInstrText>
        </w:r>
        <w:r>
          <w:fldChar w:fldCharType="separate"/>
        </w:r>
        <w:r w:rsidR="00455F81" w:rsidRPr="0002590C">
          <w:rPr>
            <w:color w:val="0000FF"/>
            <w:u w:val="single" w:color="0000FF"/>
          </w:rPr>
          <w:delText>gc@xyz.xyz</w:delText>
        </w:r>
        <w:r w:rsidR="00455F81" w:rsidRPr="0002590C">
          <w:rPr>
            <w:color w:val="0000FF"/>
          </w:rPr>
          <w:delText xml:space="preserve"> </w:delText>
        </w:r>
        <w:r>
          <w:rPr>
            <w:color w:val="0000FF"/>
          </w:rPr>
          <w:fldChar w:fldCharType="end"/>
        </w:r>
        <w:r w:rsidR="00455F81" w:rsidRPr="0002590C">
          <w:delText>("</w:delText>
        </w:r>
      </w:del>
      <w:ins w:id="55" w:author="Grant Carpenter" w:date="2022-09-08T13:09:00Z">
        <w:r>
          <w:t>("</w:t>
        </w:r>
      </w:ins>
      <w:r w:rsidRPr="00640877">
        <w:rPr>
          <w:b/>
          <w:bCs/>
        </w:rPr>
        <w:t>RO</w:t>
      </w:r>
      <w:del w:id="56" w:author="Grant Carpenter" w:date="2022-09-08T13:09:00Z">
        <w:r w:rsidR="00455F81" w:rsidRPr="0002590C">
          <w:delText>" or "Registry</w:delText>
        </w:r>
        <w:r w:rsidR="00455F81" w:rsidRPr="0002590C">
          <w:rPr>
            <w:spacing w:val="-52"/>
          </w:rPr>
          <w:delText xml:space="preserve"> </w:delText>
        </w:r>
        <w:r w:rsidR="00455F81" w:rsidRPr="0002590C">
          <w:delText>Operator")</w:delText>
        </w:r>
        <w:r w:rsidR="00455F81" w:rsidRPr="0002590C">
          <w:rPr>
            <w:spacing w:val="-2"/>
          </w:rPr>
          <w:delText xml:space="preserve"> </w:delText>
        </w:r>
        <w:r w:rsidR="00455F81" w:rsidRPr="0002590C">
          <w:delText>and</w:delText>
        </w:r>
        <w:r w:rsidR="00455F81" w:rsidRPr="0002590C">
          <w:rPr>
            <w:u w:val="single"/>
          </w:rPr>
          <w:tab/>
        </w:r>
        <w:r w:rsidR="00455F81" w:rsidRPr="0002590C">
          <w:delText>, an Accredited CentralNic Registrar, with its principal place</w:delText>
        </w:r>
        <w:r w:rsidR="00455F81" w:rsidRPr="0002590C">
          <w:rPr>
            <w:spacing w:val="1"/>
          </w:rPr>
          <w:delText xml:space="preserve"> </w:delText>
        </w:r>
        <w:r w:rsidR="00455F81" w:rsidRPr="0002590C">
          <w:delText>of</w:delText>
        </w:r>
        <w:r w:rsidR="00455F81" w:rsidRPr="0002590C">
          <w:rPr>
            <w:spacing w:val="1"/>
          </w:rPr>
          <w:delText xml:space="preserve"> </w:delText>
        </w:r>
        <w:r w:rsidR="00455F81" w:rsidRPr="0002590C">
          <w:delText>business</w:delText>
        </w:r>
        <w:r w:rsidR="00455F81" w:rsidRPr="0002590C">
          <w:rPr>
            <w:spacing w:val="-1"/>
          </w:rPr>
          <w:delText xml:space="preserve"> </w:delText>
        </w:r>
        <w:r w:rsidR="00455F81" w:rsidRPr="0002590C">
          <w:delText>located</w:delText>
        </w:r>
        <w:r w:rsidR="00455F81" w:rsidRPr="0002590C">
          <w:rPr>
            <w:spacing w:val="-2"/>
          </w:rPr>
          <w:delText xml:space="preserve"> </w:delText>
        </w:r>
        <w:r w:rsidR="00455F81" w:rsidRPr="0002590C">
          <w:delText>at</w:delText>
        </w:r>
        <w:r w:rsidR="00455F81" w:rsidRPr="0002590C">
          <w:rPr>
            <w:spacing w:val="-2"/>
          </w:rPr>
          <w:delText xml:space="preserve"> </w:delText>
        </w:r>
        <w:r w:rsidR="00455F81" w:rsidRPr="0002590C">
          <w:rPr>
            <w:u w:val="single"/>
          </w:rPr>
          <w:delText xml:space="preserve"> </w:delText>
        </w:r>
        <w:r w:rsidR="00455F81" w:rsidRPr="0002590C">
          <w:rPr>
            <w:u w:val="single"/>
          </w:rPr>
          <w:tab/>
        </w:r>
        <w:r w:rsidR="00455F81" w:rsidRPr="0002590C">
          <w:rPr>
            <w:u w:val="single"/>
          </w:rPr>
          <w:tab/>
        </w:r>
        <w:r w:rsidR="00455F81" w:rsidRPr="0002590C">
          <w:delText xml:space="preserve"> ("Registrar").</w:delText>
        </w:r>
      </w:del>
    </w:p>
    <w:p w14:paraId="6FF52ECA" w14:textId="77777777" w:rsidR="00320FA9" w:rsidRPr="0002590C" w:rsidRDefault="00320FA9">
      <w:pPr>
        <w:pStyle w:val="BodyText"/>
        <w:spacing w:before="5"/>
        <w:rPr>
          <w:del w:id="57" w:author="Grant Carpenter" w:date="2022-09-08T13:09:00Z"/>
          <w:sz w:val="24"/>
        </w:rPr>
      </w:pPr>
    </w:p>
    <w:p w14:paraId="47075F48" w14:textId="2C10E196" w:rsidR="00F8416C" w:rsidRDefault="00F8416C" w:rsidP="002637C6">
      <w:pPr>
        <w:jc w:val="both"/>
      </w:pPr>
      <w:ins w:id="58" w:author="Grant Carpenter" w:date="2022-09-08T13:09:00Z">
        <w:r>
          <w:t>"</w:t>
        </w:r>
        <w:r w:rsidR="00640877">
          <w:t>)</w:t>
        </w:r>
        <w:r>
          <w:t xml:space="preserve"> and</w:t>
        </w:r>
        <w:r w:rsidR="00640877">
          <w:t xml:space="preserve"> </w:t>
        </w:r>
        <w:r w:rsidR="00753A28">
          <w:t xml:space="preserve">the </w:t>
        </w:r>
        <w:r w:rsidR="00753A28" w:rsidRPr="00753A28">
          <w:t xml:space="preserve">ICANN accredited registrar </w:t>
        </w:r>
        <w:r w:rsidR="00753A28">
          <w:t>that is agreeing to the terms of this Agreement</w:t>
        </w:r>
        <w:r>
          <w:t xml:space="preserve"> ("</w:t>
        </w:r>
        <w:r w:rsidRPr="00640877">
          <w:rPr>
            <w:b/>
            <w:bCs/>
          </w:rPr>
          <w:t>Registrar</w:t>
        </w:r>
        <w:r>
          <w:t>")</w:t>
        </w:r>
        <w:r w:rsidR="00657E87">
          <w:t xml:space="preserve"> as of the </w:t>
        </w:r>
        <w:r w:rsidR="00657E87" w:rsidRPr="00657E87">
          <w:t xml:space="preserve">date </w:t>
        </w:r>
        <w:r w:rsidR="00657E87">
          <w:t xml:space="preserve">that </w:t>
        </w:r>
        <w:bookmarkStart w:id="59" w:name="_Hlk112851714"/>
        <w:r w:rsidR="00657E87" w:rsidRPr="00657E87">
          <w:t xml:space="preserve">Registrar </w:t>
        </w:r>
        <w:r w:rsidR="005A43DC">
          <w:t xml:space="preserve">executes and delivers </w:t>
        </w:r>
        <w:r w:rsidR="00657E87" w:rsidRPr="00657E87">
          <w:t>this Agreement</w:t>
        </w:r>
        <w:r w:rsidR="00B965A8">
          <w:t xml:space="preserve"> </w:t>
        </w:r>
        <w:bookmarkEnd w:id="59"/>
        <w:r w:rsidR="00B965A8">
          <w:t>("</w:t>
        </w:r>
        <w:r w:rsidR="00657E87" w:rsidRPr="00B965A8">
          <w:rPr>
            <w:b/>
            <w:bCs/>
          </w:rPr>
          <w:t>Effective Date</w:t>
        </w:r>
        <w:r w:rsidR="00B965A8">
          <w:t>")</w:t>
        </w:r>
        <w:r>
          <w:t>.</w:t>
        </w:r>
        <w:r w:rsidR="00640877">
          <w:t xml:space="preserve"> </w:t>
        </w:r>
      </w:ins>
      <w:r>
        <w:t>RO and Registrar may be referred to individually as a "</w:t>
      </w:r>
      <w:r w:rsidRPr="00640877">
        <w:rPr>
          <w:b/>
          <w:bCs/>
        </w:rPr>
        <w:t>Party</w:t>
      </w:r>
      <w:r>
        <w:t>" and collectively as the "</w:t>
      </w:r>
      <w:r w:rsidRPr="00640877">
        <w:rPr>
          <w:b/>
          <w:bCs/>
        </w:rPr>
        <w:t>Parties</w:t>
      </w:r>
      <w:r>
        <w:t>."</w:t>
      </w:r>
    </w:p>
    <w:p w14:paraId="1EAB080B" w14:textId="77777777" w:rsidR="00320FA9" w:rsidRPr="0002590C" w:rsidRDefault="00320FA9">
      <w:pPr>
        <w:pStyle w:val="BodyText"/>
        <w:spacing w:before="1"/>
        <w:rPr>
          <w:del w:id="60" w:author="Grant Carpenter" w:date="2022-09-08T13:09:00Z"/>
          <w:sz w:val="24"/>
        </w:rPr>
      </w:pPr>
    </w:p>
    <w:p w14:paraId="00DF2EA4" w14:textId="22604B97" w:rsidR="00F8416C" w:rsidRPr="00640877" w:rsidRDefault="00455F81" w:rsidP="00640877">
      <w:pPr>
        <w:jc w:val="center"/>
        <w:rPr>
          <w:ins w:id="61" w:author="Grant Carpenter" w:date="2022-09-08T13:09:00Z"/>
          <w:u w:val="single"/>
        </w:rPr>
      </w:pPr>
      <w:del w:id="62" w:author="Grant Carpenter" w:date="2022-09-08T13:09:00Z">
        <w:r w:rsidRPr="0002590C">
          <w:delText xml:space="preserve">WHEREAS, </w:delText>
        </w:r>
      </w:del>
      <w:ins w:id="63" w:author="Grant Carpenter" w:date="2022-09-08T13:09:00Z">
        <w:r w:rsidR="00640877">
          <w:rPr>
            <w:u w:val="single"/>
          </w:rPr>
          <w:t>RECITALS</w:t>
        </w:r>
      </w:ins>
    </w:p>
    <w:p w14:paraId="2DB3044D" w14:textId="77777777" w:rsidR="00320FA9" w:rsidRPr="0002590C" w:rsidRDefault="00640877">
      <w:pPr>
        <w:pStyle w:val="BodyText"/>
        <w:spacing w:line="244" w:lineRule="auto"/>
        <w:ind w:left="220" w:right="955"/>
        <w:rPr>
          <w:del w:id="64" w:author="Grant Carpenter" w:date="2022-09-08T13:09:00Z"/>
        </w:rPr>
      </w:pPr>
      <w:ins w:id="65" w:author="Grant Carpenter" w:date="2022-09-08T13:09:00Z">
        <w:r w:rsidRPr="00640877">
          <w:rPr>
            <w:b/>
            <w:bCs/>
          </w:rPr>
          <w:t>A.</w:t>
        </w:r>
        <w:r>
          <w:tab/>
        </w:r>
      </w:ins>
      <w:r w:rsidR="00F8416C">
        <w:t xml:space="preserve">RO has entered one or more </w:t>
      </w:r>
      <w:r w:rsidR="005B3C1E">
        <w:t>r</w:t>
      </w:r>
      <w:r w:rsidR="00F8416C">
        <w:t xml:space="preserve">egistry </w:t>
      </w:r>
      <w:del w:id="66" w:author="Grant Carpenter" w:date="2022-09-08T13:09:00Z">
        <w:r w:rsidR="00455F81" w:rsidRPr="0002590C">
          <w:delText>Agreements</w:delText>
        </w:r>
      </w:del>
      <w:ins w:id="67" w:author="Grant Carpenter" w:date="2022-09-08T13:09:00Z">
        <w:r w:rsidR="005B3C1E">
          <w:t>a</w:t>
        </w:r>
        <w:r w:rsidR="00F8416C">
          <w:t>greement</w:t>
        </w:r>
        <w:r w:rsidR="005B3C1E">
          <w:t>(s)</w:t>
        </w:r>
        <w:r w:rsidR="00F8416C">
          <w:t xml:space="preserve"> </w:t>
        </w:r>
        <w:r w:rsidR="005B3C1E">
          <w:t>("</w:t>
        </w:r>
        <w:r w:rsidR="005B3C1E">
          <w:rPr>
            <w:b/>
            <w:bCs/>
          </w:rPr>
          <w:t>Registry Agreement(s)</w:t>
        </w:r>
        <w:r w:rsidR="005B3C1E">
          <w:t>")</w:t>
        </w:r>
      </w:ins>
      <w:r w:rsidR="005B3C1E">
        <w:t xml:space="preserve"> </w:t>
      </w:r>
      <w:r w:rsidR="00F8416C">
        <w:t xml:space="preserve">with the Internet Corporation for Assigned Names and Numbers </w:t>
      </w:r>
      <w:del w:id="68" w:author="Grant Carpenter" w:date="2022-09-08T13:09:00Z">
        <w:r w:rsidR="00455F81" w:rsidRPr="0002590C">
          <w:delText>(</w:delText>
        </w:r>
      </w:del>
      <w:ins w:id="69" w:author="Grant Carpenter" w:date="2022-09-08T13:09:00Z">
        <w:r w:rsidR="00F8416C">
          <w:t>(</w:t>
        </w:r>
        <w:r w:rsidR="00B0163E">
          <w:t>"</w:t>
        </w:r>
      </w:ins>
      <w:r w:rsidR="00F8416C" w:rsidRPr="00B0163E">
        <w:rPr>
          <w:b/>
          <w:bCs/>
        </w:rPr>
        <w:t>ICANN</w:t>
      </w:r>
      <w:del w:id="70" w:author="Grant Carpenter" w:date="2022-09-08T13:09:00Z">
        <w:r w:rsidR="00455F81" w:rsidRPr="0002590C">
          <w:delText>), or has</w:delText>
        </w:r>
        <w:r w:rsidR="00455F81" w:rsidRPr="0002590C">
          <w:rPr>
            <w:spacing w:val="-1"/>
          </w:rPr>
          <w:delText xml:space="preserve"> </w:delText>
        </w:r>
        <w:r w:rsidR="00455F81" w:rsidRPr="0002590C">
          <w:delText>acquired</w:delText>
        </w:r>
        <w:r w:rsidR="00455F81" w:rsidRPr="0002590C">
          <w:rPr>
            <w:spacing w:val="-4"/>
          </w:rPr>
          <w:delText xml:space="preserve"> </w:delText>
        </w:r>
        <w:r w:rsidR="00455F81" w:rsidRPr="0002590C">
          <w:delText>the</w:delText>
        </w:r>
        <w:r w:rsidR="00455F81" w:rsidRPr="0002590C">
          <w:rPr>
            <w:spacing w:val="-3"/>
          </w:rPr>
          <w:delText xml:space="preserve"> </w:delText>
        </w:r>
        <w:r w:rsidR="00455F81" w:rsidRPr="0002590C">
          <w:delText>rights</w:delText>
        </w:r>
      </w:del>
      <w:ins w:id="71" w:author="Grant Carpenter" w:date="2022-09-08T13:09:00Z">
        <w:r w:rsidR="00B0163E">
          <w:t>"</w:t>
        </w:r>
        <w:r w:rsidR="00F8416C">
          <w:t>)</w:t>
        </w:r>
      </w:ins>
      <w:r w:rsidR="00B0163E">
        <w:t xml:space="preserve"> to operate </w:t>
      </w:r>
      <w:del w:id="72" w:author="Grant Carpenter" w:date="2022-09-08T13:09:00Z">
        <w:r w:rsidR="00455F81" w:rsidRPr="0002590C">
          <w:delText>a</w:delText>
        </w:r>
        <w:r w:rsidR="00455F81" w:rsidRPr="0002590C">
          <w:rPr>
            <w:spacing w:val="-1"/>
          </w:rPr>
          <w:delText xml:space="preserve"> </w:delText>
        </w:r>
        <w:r w:rsidR="00455F81" w:rsidRPr="0002590C">
          <w:delText>TLD</w:delText>
        </w:r>
        <w:r w:rsidR="00455F81" w:rsidRPr="0002590C">
          <w:rPr>
            <w:spacing w:val="-1"/>
          </w:rPr>
          <w:delText xml:space="preserve"> </w:delText>
        </w:r>
        <w:r w:rsidR="00455F81" w:rsidRPr="0002590C">
          <w:delText>Registry;</w:delText>
        </w:r>
      </w:del>
    </w:p>
    <w:p w14:paraId="47B8B665" w14:textId="77777777" w:rsidR="00320FA9" w:rsidRPr="0002590C" w:rsidRDefault="00320FA9">
      <w:pPr>
        <w:pStyle w:val="BodyText"/>
        <w:spacing w:before="9"/>
        <w:rPr>
          <w:del w:id="73" w:author="Grant Carpenter" w:date="2022-09-08T13:09:00Z"/>
          <w:sz w:val="23"/>
        </w:rPr>
      </w:pPr>
    </w:p>
    <w:p w14:paraId="48239EF0" w14:textId="12CE13F4" w:rsidR="00F8416C" w:rsidRDefault="00455F81" w:rsidP="002637C6">
      <w:pPr>
        <w:jc w:val="both"/>
      </w:pPr>
      <w:del w:id="74" w:author="Grant Carpenter" w:date="2022-09-08T13:09:00Z">
        <w:r w:rsidRPr="0002590C">
          <w:delText>WHEREAS</w:delText>
        </w:r>
        <w:r w:rsidRPr="0002590C">
          <w:rPr>
            <w:spacing w:val="-3"/>
          </w:rPr>
          <w:delText xml:space="preserve"> </w:delText>
        </w:r>
        <w:r w:rsidRPr="0002590C">
          <w:delText>RO</w:delText>
        </w:r>
        <w:r w:rsidRPr="0002590C">
          <w:rPr>
            <w:spacing w:val="-2"/>
          </w:rPr>
          <w:delText xml:space="preserve"> </w:delText>
        </w:r>
        <w:r w:rsidRPr="0002590C">
          <w:delText>offers</w:delText>
        </w:r>
        <w:r w:rsidRPr="0002590C">
          <w:rPr>
            <w:spacing w:val="-1"/>
          </w:rPr>
          <w:delText xml:space="preserve"> </w:delText>
        </w:r>
        <w:r w:rsidRPr="0002590C">
          <w:delText>or</w:delText>
        </w:r>
        <w:r w:rsidRPr="0002590C">
          <w:rPr>
            <w:spacing w:val="-4"/>
          </w:rPr>
          <w:delText xml:space="preserve"> </w:delText>
        </w:r>
        <w:r w:rsidRPr="0002590C">
          <w:delText>may</w:delText>
        </w:r>
        <w:r w:rsidRPr="0002590C">
          <w:rPr>
            <w:spacing w:val="-1"/>
          </w:rPr>
          <w:delText xml:space="preserve"> </w:delText>
        </w:r>
        <w:r w:rsidRPr="0002590C">
          <w:delText>offer</w:delText>
        </w:r>
        <w:r w:rsidRPr="0002590C">
          <w:rPr>
            <w:spacing w:val="-3"/>
          </w:rPr>
          <w:delText xml:space="preserve"> </w:delText>
        </w:r>
        <w:r w:rsidRPr="0002590C">
          <w:delText>registrations</w:delText>
        </w:r>
        <w:r w:rsidRPr="0002590C">
          <w:rPr>
            <w:spacing w:val="-3"/>
          </w:rPr>
          <w:delText xml:space="preserve"> </w:delText>
        </w:r>
        <w:r w:rsidRPr="0002590C">
          <w:delText>in</w:delText>
        </w:r>
        <w:r w:rsidRPr="0002590C">
          <w:rPr>
            <w:spacing w:val="-2"/>
          </w:rPr>
          <w:delText xml:space="preserve"> </w:delText>
        </w:r>
      </w:del>
      <w:ins w:id="75" w:author="Grant Carpenter" w:date="2022-09-08T13:09:00Z">
        <w:r w:rsidR="00B0163E">
          <w:t>the domain name registr</w:t>
        </w:r>
        <w:r w:rsidR="00494B39">
          <w:t xml:space="preserve">y (or registries) </w:t>
        </w:r>
        <w:r w:rsidR="00B0163E">
          <w:t xml:space="preserve">for </w:t>
        </w:r>
      </w:ins>
      <w:r w:rsidR="00B0163E" w:rsidRPr="00B0163E">
        <w:t xml:space="preserve">the following </w:t>
      </w:r>
      <w:del w:id="76" w:author="Grant Carpenter" w:date="2022-09-08T13:09:00Z">
        <w:r w:rsidRPr="0002590C">
          <w:delText>TLDs:</w:delText>
        </w:r>
        <w:r w:rsidRPr="0002590C">
          <w:rPr>
            <w:spacing w:val="-1"/>
          </w:rPr>
          <w:delText xml:space="preserve"> </w:delText>
        </w:r>
        <w:r w:rsidR="00BA6B48" w:rsidRPr="0002590C">
          <w:rPr>
            <w:b/>
            <w:i/>
          </w:rPr>
          <w:delText>.audio</w:delText>
        </w:r>
        <w:r w:rsidRPr="0002590C">
          <w:delText>;</w:delText>
        </w:r>
      </w:del>
      <w:ins w:id="77" w:author="Grant Carpenter" w:date="2022-09-08T13:09:00Z">
        <w:r w:rsidR="00B0163E" w:rsidRPr="00B0163E">
          <w:t>top-level domain</w:t>
        </w:r>
        <w:r w:rsidR="00494B39">
          <w:t>(</w:t>
        </w:r>
        <w:r w:rsidR="00B0163E" w:rsidRPr="00B0163E">
          <w:t>s</w:t>
        </w:r>
        <w:r w:rsidR="00494B39">
          <w:t>)</w:t>
        </w:r>
        <w:r w:rsidR="00B0163E" w:rsidRPr="00B0163E">
          <w:t xml:space="preserve"> </w:t>
        </w:r>
        <w:r w:rsidR="00136D5F">
          <w:t>indicated at the top of this Agreement</w:t>
        </w:r>
        <w:r w:rsidR="00B0163E" w:rsidRPr="00B0163E">
          <w:t>("</w:t>
        </w:r>
        <w:r w:rsidR="00B0163E" w:rsidRPr="00B0163E">
          <w:rPr>
            <w:b/>
            <w:bCs/>
          </w:rPr>
          <w:t>TLD(s)</w:t>
        </w:r>
        <w:r w:rsidR="00B0163E" w:rsidRPr="00B0163E">
          <w:t>")</w:t>
        </w:r>
        <w:r w:rsidR="00136D5F">
          <w:t>.</w:t>
        </w:r>
      </w:ins>
    </w:p>
    <w:p w14:paraId="06E0383C" w14:textId="77777777" w:rsidR="00320FA9" w:rsidRPr="0002590C" w:rsidRDefault="00320FA9">
      <w:pPr>
        <w:pStyle w:val="BodyText"/>
        <w:spacing w:before="2"/>
        <w:rPr>
          <w:del w:id="78" w:author="Grant Carpenter" w:date="2022-09-08T13:09:00Z"/>
          <w:sz w:val="24"/>
        </w:rPr>
      </w:pPr>
    </w:p>
    <w:p w14:paraId="62D9F8F0" w14:textId="77777777" w:rsidR="00320FA9" w:rsidRPr="0002590C" w:rsidRDefault="00455F81">
      <w:pPr>
        <w:pStyle w:val="BodyText"/>
        <w:ind w:left="220" w:right="222"/>
        <w:rPr>
          <w:del w:id="79" w:author="Grant Carpenter" w:date="2022-09-08T13:09:00Z"/>
        </w:rPr>
      </w:pPr>
      <w:del w:id="80" w:author="Grant Carpenter" w:date="2022-09-08T13:09:00Z">
        <w:r w:rsidRPr="0002590C">
          <w:delText>WHEREAS TLDs will be delegated into the root by IANA on such dates or have been delegated into the</w:delText>
        </w:r>
        <w:r w:rsidRPr="0002590C">
          <w:rPr>
            <w:spacing w:val="-52"/>
          </w:rPr>
          <w:delText xml:space="preserve"> </w:delText>
        </w:r>
        <w:r w:rsidRPr="0002590C">
          <w:delText>root;</w:delText>
        </w:r>
      </w:del>
    </w:p>
    <w:p w14:paraId="5F2FF04B" w14:textId="77777777" w:rsidR="00320FA9" w:rsidRPr="0002590C" w:rsidRDefault="00320FA9">
      <w:pPr>
        <w:pStyle w:val="BodyText"/>
        <w:spacing w:before="2"/>
        <w:rPr>
          <w:del w:id="81" w:author="Grant Carpenter" w:date="2022-09-08T13:09:00Z"/>
          <w:sz w:val="24"/>
        </w:rPr>
      </w:pPr>
    </w:p>
    <w:p w14:paraId="4D2256AB" w14:textId="77777777" w:rsidR="00320FA9" w:rsidRPr="0002590C" w:rsidRDefault="00455F81">
      <w:pPr>
        <w:pStyle w:val="BodyText"/>
        <w:spacing w:before="1" w:line="244" w:lineRule="auto"/>
        <w:ind w:left="220" w:right="320"/>
        <w:rPr>
          <w:del w:id="82" w:author="Grant Carpenter" w:date="2022-09-08T13:09:00Z"/>
        </w:rPr>
      </w:pPr>
      <w:del w:id="83" w:author="Grant Carpenter" w:date="2022-09-08T13:09:00Z">
        <w:r w:rsidRPr="0002590C">
          <w:delText>WHEREAS, multiple registrars will provide Internet domain name registration services for one or more</w:delText>
        </w:r>
        <w:r w:rsidRPr="0002590C">
          <w:rPr>
            <w:spacing w:val="-52"/>
          </w:rPr>
          <w:delText xml:space="preserve"> </w:delText>
        </w:r>
        <w:r w:rsidRPr="0002590C">
          <w:delText>of</w:delText>
        </w:r>
        <w:r w:rsidRPr="0002590C">
          <w:rPr>
            <w:spacing w:val="1"/>
          </w:rPr>
          <w:delText xml:space="preserve"> </w:delText>
        </w:r>
        <w:r w:rsidRPr="0002590C">
          <w:delText>the</w:delText>
        </w:r>
        <w:r w:rsidRPr="0002590C">
          <w:rPr>
            <w:spacing w:val="-1"/>
          </w:rPr>
          <w:delText xml:space="preserve"> </w:delText>
        </w:r>
        <w:r w:rsidRPr="0002590C">
          <w:delText>TLDs;</w:delText>
        </w:r>
      </w:del>
    </w:p>
    <w:p w14:paraId="3963CDC4" w14:textId="77777777" w:rsidR="00320FA9" w:rsidRPr="0002590C" w:rsidRDefault="00320FA9">
      <w:pPr>
        <w:pStyle w:val="BodyText"/>
        <w:spacing w:before="6"/>
        <w:rPr>
          <w:del w:id="84" w:author="Grant Carpenter" w:date="2022-09-08T13:09:00Z"/>
          <w:sz w:val="23"/>
        </w:rPr>
      </w:pPr>
    </w:p>
    <w:p w14:paraId="44D9A468" w14:textId="77777777" w:rsidR="00320FA9" w:rsidRPr="0002590C" w:rsidRDefault="00455F81">
      <w:pPr>
        <w:pStyle w:val="BodyText"/>
        <w:ind w:left="220" w:right="503"/>
        <w:rPr>
          <w:del w:id="85" w:author="Grant Carpenter" w:date="2022-09-08T13:09:00Z"/>
        </w:rPr>
      </w:pPr>
      <w:del w:id="86" w:author="Grant Carpenter" w:date="2022-09-08T13:09:00Z">
        <w:r w:rsidRPr="0002590C">
          <w:delText>WHEREAS, all additional terms and pricing/fees for the TLD will also be included on the CentralNic</w:delText>
        </w:r>
        <w:r w:rsidRPr="0002590C">
          <w:rPr>
            <w:spacing w:val="-52"/>
          </w:rPr>
          <w:delText xml:space="preserve"> </w:delText>
        </w:r>
        <w:r w:rsidRPr="0002590C">
          <w:delText>Console</w:delText>
        </w:r>
        <w:r w:rsidRPr="0002590C">
          <w:rPr>
            <w:spacing w:val="-1"/>
          </w:rPr>
          <w:delText xml:space="preserve"> </w:delText>
        </w:r>
        <w:r w:rsidRPr="0002590C">
          <w:delText>(as defined below);</w:delText>
        </w:r>
        <w:r w:rsidRPr="0002590C">
          <w:rPr>
            <w:spacing w:val="1"/>
          </w:rPr>
          <w:delText xml:space="preserve"> </w:delText>
        </w:r>
        <w:r w:rsidRPr="0002590C">
          <w:delText>and</w:delText>
        </w:r>
      </w:del>
    </w:p>
    <w:p w14:paraId="6C84F934" w14:textId="77777777" w:rsidR="00320FA9" w:rsidRPr="0002590C" w:rsidRDefault="00320FA9">
      <w:pPr>
        <w:pStyle w:val="BodyText"/>
        <w:spacing w:before="5"/>
        <w:rPr>
          <w:del w:id="87" w:author="Grant Carpenter" w:date="2022-09-08T13:09:00Z"/>
          <w:sz w:val="24"/>
        </w:rPr>
      </w:pPr>
    </w:p>
    <w:p w14:paraId="2C839C88" w14:textId="053AD965" w:rsidR="00F8416C" w:rsidRDefault="00455F81" w:rsidP="002637C6">
      <w:pPr>
        <w:jc w:val="both"/>
      </w:pPr>
      <w:del w:id="88" w:author="Grant Carpenter" w:date="2022-09-08T13:09:00Z">
        <w:r w:rsidRPr="0002590C">
          <w:delText>WHEREAS,</w:delText>
        </w:r>
        <w:r w:rsidRPr="0002590C">
          <w:rPr>
            <w:spacing w:val="-2"/>
          </w:rPr>
          <w:delText xml:space="preserve"> </w:delText>
        </w:r>
      </w:del>
      <w:ins w:id="89" w:author="Grant Carpenter" w:date="2022-09-08T13:09:00Z">
        <w:r w:rsidR="00B0163E" w:rsidRPr="00B0163E">
          <w:rPr>
            <w:b/>
            <w:bCs/>
          </w:rPr>
          <w:t>B.</w:t>
        </w:r>
        <w:r w:rsidR="00B0163E">
          <w:tab/>
        </w:r>
      </w:ins>
      <w:r w:rsidR="00494B39">
        <w:t xml:space="preserve">Registrar </w:t>
      </w:r>
      <w:ins w:id="90" w:author="Grant Carpenter" w:date="2022-09-08T13:09:00Z">
        <w:r w:rsidR="00494B39">
          <w:t xml:space="preserve">is an </w:t>
        </w:r>
        <w:bookmarkStart w:id="91" w:name="_Hlk112844184"/>
        <w:r w:rsidR="00494B39">
          <w:t xml:space="preserve">ICANN </w:t>
        </w:r>
        <w:r w:rsidR="005B3C1E">
          <w:t>a</w:t>
        </w:r>
        <w:r w:rsidR="00494B39">
          <w:t>ccredited</w:t>
        </w:r>
        <w:r w:rsidR="005B3C1E">
          <w:t xml:space="preserve"> </w:t>
        </w:r>
        <w:r w:rsidR="00494B39">
          <w:t xml:space="preserve">registrar </w:t>
        </w:r>
        <w:bookmarkEnd w:id="91"/>
        <w:r w:rsidR="00494B39">
          <w:t xml:space="preserve">and </w:t>
        </w:r>
      </w:ins>
      <w:r w:rsidR="00494B39">
        <w:t xml:space="preserve">wishes to </w:t>
      </w:r>
      <w:del w:id="92" w:author="Grant Carpenter" w:date="2022-09-08T13:09:00Z">
        <w:r w:rsidRPr="0002590C">
          <w:delText>act as</w:delText>
        </w:r>
        <w:r w:rsidRPr="0002590C">
          <w:rPr>
            <w:spacing w:val="-3"/>
          </w:rPr>
          <w:delText xml:space="preserve"> </w:delText>
        </w:r>
        <w:r w:rsidRPr="0002590C">
          <w:delText>a</w:delText>
        </w:r>
        <w:r w:rsidRPr="0002590C">
          <w:rPr>
            <w:spacing w:val="-2"/>
          </w:rPr>
          <w:delText xml:space="preserve"> </w:delText>
        </w:r>
        <w:r w:rsidRPr="0002590C">
          <w:delText>registrar</w:delText>
        </w:r>
        <w:r w:rsidRPr="0002590C">
          <w:rPr>
            <w:spacing w:val="-3"/>
          </w:rPr>
          <w:delText xml:space="preserve"> </w:delText>
        </w:r>
        <w:r w:rsidRPr="0002590C">
          <w:delText>for</w:delText>
        </w:r>
      </w:del>
      <w:ins w:id="93" w:author="Grant Carpenter" w:date="2022-09-08T13:09:00Z">
        <w:r w:rsidR="004C6CCA">
          <w:t>register</w:t>
        </w:r>
      </w:ins>
      <w:r w:rsidR="004C6CCA">
        <w:t xml:space="preserve"> domain names </w:t>
      </w:r>
      <w:del w:id="94" w:author="Grant Carpenter" w:date="2022-09-08T13:09:00Z">
        <w:r w:rsidRPr="0002590C">
          <w:delText>offered</w:delText>
        </w:r>
        <w:r w:rsidRPr="0002590C">
          <w:rPr>
            <w:spacing w:val="-2"/>
          </w:rPr>
          <w:delText xml:space="preserve"> </w:delText>
        </w:r>
        <w:r w:rsidRPr="0002590C">
          <w:delText>by</w:delText>
        </w:r>
        <w:r w:rsidRPr="0002590C">
          <w:rPr>
            <w:spacing w:val="-1"/>
          </w:rPr>
          <w:delText xml:space="preserve"> </w:delText>
        </w:r>
        <w:r w:rsidRPr="0002590C">
          <w:delText>RO.</w:delText>
        </w:r>
      </w:del>
      <w:ins w:id="95" w:author="Grant Carpenter" w:date="2022-09-08T13:09:00Z">
        <w:r w:rsidR="004C6CCA">
          <w:t>in the TLD(s)</w:t>
        </w:r>
        <w:r w:rsidR="00657E87">
          <w:t xml:space="preserve"> in accordance with the terms and conditions contained herein</w:t>
        </w:r>
        <w:r w:rsidR="004C6CCA">
          <w:t xml:space="preserve">. </w:t>
        </w:r>
      </w:ins>
    </w:p>
    <w:p w14:paraId="751D1D8E" w14:textId="3EB5FFA8" w:rsidR="004C6CCA" w:rsidRPr="00640877" w:rsidRDefault="004C6CCA" w:rsidP="004C6CCA">
      <w:pPr>
        <w:jc w:val="center"/>
        <w:rPr>
          <w:u w:val="single"/>
        </w:rPr>
      </w:pPr>
      <w:ins w:id="96" w:author="Grant Carpenter" w:date="2022-09-08T13:09:00Z">
        <w:r>
          <w:rPr>
            <w:u w:val="single"/>
          </w:rPr>
          <w:t>AGREEMENT</w:t>
        </w:r>
      </w:ins>
    </w:p>
    <w:p w14:paraId="65EDB33F" w14:textId="3DB2B61B" w:rsidR="00F8416C" w:rsidRDefault="00F8416C" w:rsidP="002637C6">
      <w:pPr>
        <w:jc w:val="both"/>
      </w:pPr>
      <w:r w:rsidRPr="005A43DC">
        <w:rPr>
          <w:b/>
          <w:bCs/>
        </w:rPr>
        <w:t>NOW, THEREFORE</w:t>
      </w:r>
      <w:r>
        <w:t xml:space="preserve">, for and in consideration of the mutual promises, benefits and covenants contained herein and for other good and valuable consideration, the receipt, adequacy and sufficiency of which are hereby acknowledged, </w:t>
      </w:r>
      <w:del w:id="97" w:author="Grant Carpenter" w:date="2022-09-08T13:09:00Z">
        <w:r w:rsidR="00455F81" w:rsidRPr="0002590C">
          <w:delText>Registry Operator</w:delText>
        </w:r>
      </w:del>
      <w:ins w:id="98" w:author="Grant Carpenter" w:date="2022-09-08T13:09:00Z">
        <w:r w:rsidR="004C6CCA">
          <w:t>RO</w:t>
        </w:r>
      </w:ins>
      <w:r w:rsidR="004C6CCA">
        <w:t xml:space="preserve"> </w:t>
      </w:r>
      <w:r>
        <w:t>and Registrar, intending to be legally bound, hereby agree as follows.</w:t>
      </w:r>
    </w:p>
    <w:p w14:paraId="57222EE8" w14:textId="0C010F6A" w:rsidR="00F8416C" w:rsidRDefault="00F8416C" w:rsidP="002637C6">
      <w:pPr>
        <w:jc w:val="both"/>
      </w:pPr>
      <w:ins w:id="99" w:author="Grant Carpenter" w:date="2022-09-08T13:09:00Z">
        <w:r w:rsidRPr="004C6CCA">
          <w:rPr>
            <w:b/>
            <w:bCs/>
          </w:rPr>
          <w:t>1.</w:t>
        </w:r>
        <w:r w:rsidRPr="004C6CCA">
          <w:rPr>
            <w:b/>
            <w:bCs/>
          </w:rPr>
          <w:tab/>
        </w:r>
      </w:ins>
      <w:r w:rsidRPr="004C6CCA">
        <w:rPr>
          <w:b/>
          <w:bCs/>
        </w:rPr>
        <w:t>DEFINITIONS</w:t>
      </w:r>
      <w:r>
        <w:t>. For purposes of this Agreement, the following definitions shall apply</w:t>
      </w:r>
      <w:del w:id="100" w:author="Grant Carpenter" w:date="2022-09-08T13:09:00Z">
        <w:r w:rsidR="00455F81" w:rsidRPr="0002590C">
          <w:delText>:</w:delText>
        </w:r>
      </w:del>
      <w:ins w:id="101" w:author="Grant Carpenter" w:date="2022-09-08T13:09:00Z">
        <w:r w:rsidR="004C6CCA">
          <w:t>.</w:t>
        </w:r>
      </w:ins>
    </w:p>
    <w:p w14:paraId="1FB914AD" w14:textId="77777777" w:rsidR="00320FA9" w:rsidRPr="0002590C" w:rsidRDefault="00320FA9">
      <w:pPr>
        <w:pStyle w:val="BodyText"/>
        <w:spacing w:before="1"/>
        <w:rPr>
          <w:del w:id="102" w:author="Grant Carpenter" w:date="2022-09-08T13:09:00Z"/>
          <w:sz w:val="24"/>
        </w:rPr>
      </w:pPr>
    </w:p>
    <w:p w14:paraId="087ACE73" w14:textId="2CAB2DAE" w:rsidR="00F8416C" w:rsidRDefault="00455F81" w:rsidP="002637C6">
      <w:pPr>
        <w:jc w:val="both"/>
      </w:pPr>
      <w:del w:id="103" w:author="Grant Carpenter" w:date="2022-09-08T13:09:00Z">
        <w:r w:rsidRPr="0002590C">
          <w:delText xml:space="preserve">The </w:delText>
        </w:r>
      </w:del>
      <w:ins w:id="104" w:author="Grant Carpenter" w:date="2022-09-08T13:09:00Z">
        <w:r w:rsidR="00BD738A" w:rsidRPr="00BD738A">
          <w:rPr>
            <w:b/>
            <w:bCs/>
          </w:rPr>
          <w:t>1.1</w:t>
        </w:r>
        <w:r w:rsidR="00BD738A">
          <w:rPr>
            <w:b/>
            <w:bCs/>
          </w:rPr>
          <w:t>.</w:t>
        </w:r>
        <w:r w:rsidR="00F8416C">
          <w:tab/>
        </w:r>
      </w:ins>
      <w:r w:rsidR="00F8416C">
        <w:t>"</w:t>
      </w:r>
      <w:r w:rsidR="00F8416C" w:rsidRPr="00BD738A">
        <w:rPr>
          <w:b/>
          <w:bCs/>
        </w:rPr>
        <w:t>APIs</w:t>
      </w:r>
      <w:r w:rsidR="00F8416C">
        <w:t xml:space="preserve">" </w:t>
      </w:r>
      <w:del w:id="105" w:author="Grant Carpenter" w:date="2022-09-08T13:09:00Z">
        <w:r w:rsidRPr="0002590C">
          <w:delText>are</w:delText>
        </w:r>
      </w:del>
      <w:ins w:id="106" w:author="Grant Carpenter" w:date="2022-09-08T13:09:00Z">
        <w:r w:rsidR="00BD738A">
          <w:t>means</w:t>
        </w:r>
      </w:ins>
      <w:r w:rsidR="00BD738A">
        <w:t xml:space="preserve"> </w:t>
      </w:r>
      <w:r w:rsidR="00F8416C">
        <w:t>the application program interfaces by which Registrar may interact, through the EPP, with the Registry System.</w:t>
      </w:r>
    </w:p>
    <w:p w14:paraId="6B25DDF4" w14:textId="30023031" w:rsidR="00F8416C" w:rsidRDefault="00BD738A" w:rsidP="002637C6">
      <w:pPr>
        <w:jc w:val="both"/>
      </w:pPr>
      <w:ins w:id="107" w:author="Grant Carpenter" w:date="2022-09-08T13:09:00Z">
        <w:r w:rsidRPr="00BD738A">
          <w:rPr>
            <w:b/>
            <w:bCs/>
          </w:rPr>
          <w:t>1.2.</w:t>
        </w:r>
        <w:r>
          <w:tab/>
        </w:r>
      </w:ins>
      <w:r w:rsidR="00F8416C">
        <w:t>"</w:t>
      </w:r>
      <w:r w:rsidR="00F8416C" w:rsidRPr="00BD738A">
        <w:rPr>
          <w:b/>
          <w:bCs/>
        </w:rPr>
        <w:t>Accredit</w:t>
      </w:r>
      <w:r w:rsidR="00F8416C">
        <w: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14:paraId="26C0DBF1" w14:textId="53DB1BB5" w:rsidR="00F8416C" w:rsidRDefault="00BD738A" w:rsidP="002637C6">
      <w:pPr>
        <w:jc w:val="both"/>
      </w:pPr>
      <w:ins w:id="108" w:author="Grant Carpenter" w:date="2022-09-08T13:09:00Z">
        <w:r w:rsidRPr="00BD738A">
          <w:rPr>
            <w:b/>
            <w:bCs/>
          </w:rPr>
          <w:t>1.3.</w:t>
        </w:r>
        <w:r w:rsidR="00F8416C">
          <w:tab/>
        </w:r>
      </w:ins>
      <w:r w:rsidR="00F8416C">
        <w:t>"</w:t>
      </w:r>
      <w:r w:rsidR="00F8416C" w:rsidRPr="00BD738A">
        <w:rPr>
          <w:b/>
          <w:bCs/>
        </w:rPr>
        <w:t>CentralNic Console</w:t>
      </w:r>
      <w:r w:rsidR="00F8416C">
        <w:t xml:space="preserve">" </w:t>
      </w:r>
      <w:del w:id="109" w:author="Grant Carpenter" w:date="2022-09-08T13:09:00Z">
        <w:r w:rsidR="00455F81" w:rsidRPr="0002590C">
          <w:delText>refers to</w:delText>
        </w:r>
      </w:del>
      <w:ins w:id="110" w:author="Grant Carpenter" w:date="2022-09-08T13:09:00Z">
        <w:r>
          <w:t>means</w:t>
        </w:r>
      </w:ins>
      <w:r w:rsidR="00F8416C">
        <w:t xml:space="preserve"> the Registrar interface </w:t>
      </w:r>
      <w:ins w:id="111" w:author="Grant Carpenter" w:date="2022-09-08T13:09:00Z">
        <w:r w:rsidR="00B965A8">
          <w:t xml:space="preserve">located </w:t>
        </w:r>
      </w:ins>
      <w:r w:rsidR="00F8416C">
        <w:t xml:space="preserve">at </w:t>
      </w:r>
      <w:del w:id="112" w:author="Grant Carpenter" w:date="2022-09-08T13:09:00Z">
        <w:r>
          <w:fldChar w:fldCharType="begin"/>
        </w:r>
        <w:r>
          <w:delInstrText xml:space="preserve"> HYPERLINK "https://registrar-console.centralnic.com/dashboard/login" \h </w:delInstrText>
        </w:r>
        <w:r>
          <w:fldChar w:fldCharType="separate"/>
        </w:r>
        <w:r w:rsidR="00455F81" w:rsidRPr="0002590C">
          <w:rPr>
            <w:color w:val="0000FF"/>
            <w:u w:val="single" w:color="0000FF"/>
          </w:rPr>
          <w:delText>https://registrar-</w:delText>
        </w:r>
        <w:r>
          <w:rPr>
            <w:color w:val="0000FF"/>
            <w:u w:val="single" w:color="0000FF"/>
          </w:rPr>
          <w:fldChar w:fldCharType="end"/>
        </w:r>
        <w:r w:rsidR="00455F81" w:rsidRPr="0002590C">
          <w:rPr>
            <w:color w:val="0000FF"/>
            <w:spacing w:val="1"/>
          </w:rPr>
          <w:delText xml:space="preserve"> </w:delText>
        </w:r>
        <w:r>
          <w:fldChar w:fldCharType="begin"/>
        </w:r>
        <w:r>
          <w:delInstrText xml:space="preserve"> HYPERLINK "https://registrar-console.centralnic.com/dashboard/login" \h </w:delInstrText>
        </w:r>
        <w:r>
          <w:fldChar w:fldCharType="separate"/>
        </w:r>
        <w:r w:rsidR="00455F81" w:rsidRPr="0002590C">
          <w:rPr>
            <w:color w:val="0000FF"/>
            <w:u w:val="single" w:color="0000FF"/>
          </w:rPr>
          <w:delText>console.centralnic.com/dashboard/login</w:delText>
        </w:r>
        <w:r w:rsidR="00455F81" w:rsidRPr="0002590C">
          <w:rPr>
            <w:color w:val="0000FF"/>
            <w:spacing w:val="-1"/>
          </w:rPr>
          <w:delText xml:space="preserve"> </w:delText>
        </w:r>
        <w:r>
          <w:rPr>
            <w:color w:val="0000FF"/>
            <w:spacing w:val="-1"/>
          </w:rPr>
          <w:fldChar w:fldCharType="end"/>
        </w:r>
      </w:del>
      <w:ins w:id="113" w:author="Grant Carpenter" w:date="2022-09-08T13:09:00Z">
        <w:r w:rsidR="00F8416C">
          <w:t xml:space="preserve">https://registrar- console.centralnic.com/dashboard/login </w:t>
        </w:r>
      </w:ins>
      <w:r w:rsidR="00F8416C">
        <w:t xml:space="preserve">or such other location as </w:t>
      </w:r>
      <w:del w:id="114" w:author="Grant Carpenter" w:date="2022-09-08T13:09:00Z">
        <w:r w:rsidR="00455F81" w:rsidRPr="0002590C">
          <w:delText>amended</w:delText>
        </w:r>
      </w:del>
      <w:ins w:id="115" w:author="Grant Carpenter" w:date="2022-09-08T13:09:00Z">
        <w:r>
          <w:t>Registrar may be notified</w:t>
        </w:r>
      </w:ins>
      <w:r>
        <w:t xml:space="preserve"> </w:t>
      </w:r>
      <w:r w:rsidR="00F8416C">
        <w:t>from time to time.</w:t>
      </w:r>
    </w:p>
    <w:p w14:paraId="73F28446" w14:textId="7D36135E" w:rsidR="00F8416C" w:rsidRDefault="00BD738A" w:rsidP="002637C6">
      <w:pPr>
        <w:jc w:val="both"/>
      </w:pPr>
      <w:ins w:id="116" w:author="Grant Carpenter" w:date="2022-09-08T13:09:00Z">
        <w:r>
          <w:rPr>
            <w:b/>
            <w:bCs/>
          </w:rPr>
          <w:t>1.4.</w:t>
        </w:r>
        <w:r>
          <w:tab/>
        </w:r>
      </w:ins>
      <w:r w:rsidR="00F8416C">
        <w:t>"</w:t>
      </w:r>
      <w:r w:rsidR="00F8416C" w:rsidRPr="00BD738A">
        <w:rPr>
          <w:b/>
          <w:bCs/>
        </w:rPr>
        <w:t>CentralNic</w:t>
      </w:r>
      <w:r w:rsidR="00F8416C">
        <w:t xml:space="preserve">" </w:t>
      </w:r>
      <w:del w:id="117" w:author="Grant Carpenter" w:date="2022-09-08T13:09:00Z">
        <w:r w:rsidR="00455F81" w:rsidRPr="0002590C">
          <w:delText>refers to</w:delText>
        </w:r>
      </w:del>
      <w:ins w:id="118" w:author="Grant Carpenter" w:date="2022-09-08T13:09:00Z">
        <w:r>
          <w:t>means</w:t>
        </w:r>
      </w:ins>
      <w:r>
        <w:t xml:space="preserve"> </w:t>
      </w:r>
      <w:r w:rsidR="00F8416C">
        <w:t>CentralNic Ltd</w:t>
      </w:r>
      <w:del w:id="119" w:author="Grant Carpenter" w:date="2022-09-08T13:09:00Z">
        <w:r w:rsidR="00455F81" w:rsidRPr="0002590C">
          <w:delText xml:space="preserve"> of 35-39 Moorgate London, EC2R 6AR a </w:delText>
        </w:r>
      </w:del>
      <w:ins w:id="120" w:author="Grant Carpenter" w:date="2022-09-08T13:09:00Z">
        <w:r>
          <w:t>, the</w:t>
        </w:r>
        <w:r w:rsidR="00F8416C">
          <w:t xml:space="preserve"> </w:t>
        </w:r>
      </w:ins>
      <w:r w:rsidR="00F8416C">
        <w:t xml:space="preserve">Registry Service Provider for </w:t>
      </w:r>
      <w:del w:id="121" w:author="Grant Carpenter" w:date="2022-09-08T13:09:00Z">
        <w:r w:rsidR="00455F81" w:rsidRPr="0002590C">
          <w:delText xml:space="preserve">the </w:delText>
        </w:r>
      </w:del>
      <w:r w:rsidR="00F8416C">
        <w:t xml:space="preserve">RO, or </w:t>
      </w:r>
      <w:r w:rsidR="00B965A8">
        <w:t xml:space="preserve">its </w:t>
      </w:r>
      <w:ins w:id="122" w:author="Grant Carpenter" w:date="2022-09-08T13:09:00Z">
        <w:r w:rsidR="00B965A8">
          <w:t xml:space="preserve">successors and </w:t>
        </w:r>
      </w:ins>
      <w:r w:rsidR="00F8416C">
        <w:t>assigns.</w:t>
      </w:r>
    </w:p>
    <w:p w14:paraId="38834A98" w14:textId="1D4B4C31" w:rsidR="00F8416C" w:rsidRDefault="00BD738A" w:rsidP="002637C6">
      <w:pPr>
        <w:jc w:val="both"/>
      </w:pPr>
      <w:ins w:id="123" w:author="Grant Carpenter" w:date="2022-09-08T13:09:00Z">
        <w:r w:rsidRPr="00BD738A">
          <w:rPr>
            <w:b/>
            <w:bCs/>
          </w:rPr>
          <w:t>1.5.</w:t>
        </w:r>
        <w:r>
          <w:rPr>
            <w:b/>
            <w:bCs/>
          </w:rPr>
          <w:tab/>
        </w:r>
      </w:ins>
      <w:r w:rsidR="00F8416C">
        <w:t>"</w:t>
      </w:r>
      <w:r w:rsidR="00F8416C" w:rsidRPr="00BD738A">
        <w:rPr>
          <w:b/>
          <w:bCs/>
        </w:rPr>
        <w:t>Confidential Information</w:t>
      </w:r>
      <w:r w:rsidR="00F8416C">
        <w:t xml:space="preserve">"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w:t>
      </w:r>
      <w:ins w:id="124" w:author="Grant Carpenter" w:date="2022-09-08T13:09:00Z">
        <w:r w:rsidR="00DF32FD" w:rsidRPr="00DF32FD">
          <w:t xml:space="preserve">(each as defined </w:t>
        </w:r>
        <w:r w:rsidR="00DF32FD" w:rsidRPr="00F77D9B">
          <w:t xml:space="preserve">in Section </w:t>
        </w:r>
        <w:r w:rsidR="00F77D9B" w:rsidRPr="00F77D9B">
          <w:t>7</w:t>
        </w:r>
        <w:r w:rsidR="00DF32FD" w:rsidRPr="00DF32FD">
          <w:t xml:space="preserve"> below) </w:t>
        </w:r>
      </w:ins>
      <w:r w:rsidR="00F8416C">
        <w:t>under this Agreement and marked or otherwise identified as Confidential, provided that if a communication is oral, the Disclosing Party will notify the Receiving Party in writing, including by email, within 30 days of the disclosure that it is confidential.</w:t>
      </w:r>
    </w:p>
    <w:p w14:paraId="1FD17F77" w14:textId="74C5763E" w:rsidR="00F8416C" w:rsidRDefault="00DF32FD" w:rsidP="002637C6">
      <w:pPr>
        <w:jc w:val="both"/>
      </w:pPr>
      <w:ins w:id="125" w:author="Grant Carpenter" w:date="2022-09-08T13:09:00Z">
        <w:r w:rsidRPr="00DF32FD">
          <w:rPr>
            <w:b/>
            <w:bCs/>
          </w:rPr>
          <w:t>1.6.</w:t>
        </w:r>
        <w:r>
          <w:tab/>
        </w:r>
      </w:ins>
      <w:r w:rsidR="00F8416C">
        <w:t>"</w:t>
      </w:r>
      <w:r w:rsidR="00F8416C" w:rsidRPr="00DF32FD">
        <w:rPr>
          <w:b/>
          <w:bCs/>
        </w:rPr>
        <w:t>DNS</w:t>
      </w:r>
      <w:r w:rsidR="00F8416C">
        <w:t>" means the Internet domain name system.</w:t>
      </w:r>
    </w:p>
    <w:p w14:paraId="6513ABE6" w14:textId="5E8BDC95" w:rsidR="00F8416C" w:rsidRDefault="00DF32FD" w:rsidP="002637C6">
      <w:pPr>
        <w:jc w:val="both"/>
      </w:pPr>
      <w:ins w:id="126" w:author="Grant Carpenter" w:date="2022-09-08T13:09:00Z">
        <w:r w:rsidRPr="00DF32FD">
          <w:rPr>
            <w:b/>
            <w:bCs/>
          </w:rPr>
          <w:t>1.7.</w:t>
        </w:r>
        <w:r>
          <w:tab/>
        </w:r>
      </w:ins>
      <w:r w:rsidR="00F8416C">
        <w:t>"</w:t>
      </w:r>
      <w:r w:rsidR="00F8416C" w:rsidRPr="00DF32FD">
        <w:rPr>
          <w:b/>
          <w:bCs/>
        </w:rPr>
        <w:t>EPP</w:t>
      </w:r>
      <w:r w:rsidR="00F8416C">
        <w:t>" means the Extensible Provisioning Protocol, which is the protocol used by the Registry System.</w:t>
      </w:r>
    </w:p>
    <w:p w14:paraId="1E91F1E4" w14:textId="77777777" w:rsidR="00320FA9" w:rsidRPr="0002590C" w:rsidRDefault="00320FA9">
      <w:pPr>
        <w:pStyle w:val="BodyText"/>
        <w:spacing w:before="5"/>
        <w:rPr>
          <w:del w:id="127" w:author="Grant Carpenter" w:date="2022-09-08T13:09:00Z"/>
          <w:sz w:val="24"/>
        </w:rPr>
      </w:pPr>
    </w:p>
    <w:p w14:paraId="7E966101" w14:textId="77777777" w:rsidR="00320FA9" w:rsidRPr="0002590C" w:rsidRDefault="00455F81">
      <w:pPr>
        <w:pStyle w:val="ListParagraph"/>
        <w:widowControl w:val="0"/>
        <w:numPr>
          <w:ilvl w:val="1"/>
          <w:numId w:val="1"/>
        </w:numPr>
        <w:tabs>
          <w:tab w:val="left" w:pos="939"/>
          <w:tab w:val="left" w:pos="940"/>
        </w:tabs>
        <w:autoSpaceDE w:val="0"/>
        <w:autoSpaceDN w:val="0"/>
        <w:spacing w:after="0" w:line="240" w:lineRule="auto"/>
        <w:ind w:left="939" w:hanging="709"/>
        <w:contextualSpacing w:val="0"/>
        <w:jc w:val="left"/>
        <w:rPr>
          <w:del w:id="128" w:author="Grant Carpenter" w:date="2022-09-08T13:09:00Z"/>
        </w:rPr>
      </w:pPr>
      <w:del w:id="129" w:author="Grant Carpenter" w:date="2022-09-08T13:09:00Z">
        <w:r w:rsidRPr="0002590C">
          <w:delText>"ICANN</w:delText>
        </w:r>
      </w:del>
      <w:ins w:id="130" w:author="Grant Carpenter" w:date="2022-09-08T13:09:00Z">
        <w:r w:rsidR="00DF32FD" w:rsidRPr="00635F7C">
          <w:rPr>
            <w:b/>
            <w:bCs/>
          </w:rPr>
          <w:t>1.</w:t>
        </w:r>
        <w:r w:rsidR="00735485">
          <w:rPr>
            <w:b/>
            <w:bCs/>
          </w:rPr>
          <w:t>8</w:t>
        </w:r>
        <w:r w:rsidR="00DF32FD" w:rsidRPr="00635F7C">
          <w:rPr>
            <w:b/>
            <w:bCs/>
          </w:rPr>
          <w:t>.</w:t>
        </w:r>
        <w:r w:rsidR="00DF32FD">
          <w:tab/>
        </w:r>
        <w:r w:rsidR="00F8416C">
          <w:t>"</w:t>
        </w:r>
        <w:r w:rsidR="00F8416C" w:rsidRPr="005B3C1E">
          <w:rPr>
            <w:b/>
            <w:bCs/>
          </w:rPr>
          <w:t>IANA</w:t>
        </w:r>
      </w:ins>
      <w:r w:rsidR="00F8416C">
        <w:t xml:space="preserve">" </w:t>
      </w:r>
      <w:r w:rsidR="00DF32FD">
        <w:t xml:space="preserve">means the </w:t>
      </w:r>
      <w:r w:rsidR="00F8416C">
        <w:t xml:space="preserve">Internet </w:t>
      </w:r>
      <w:del w:id="131" w:author="Grant Carpenter" w:date="2022-09-08T13:09:00Z">
        <w:r w:rsidRPr="0002590C">
          <w:delText>Corporation</w:delText>
        </w:r>
        <w:r w:rsidRPr="0002590C">
          <w:rPr>
            <w:spacing w:val="-2"/>
          </w:rPr>
          <w:delText xml:space="preserve"> </w:delText>
        </w:r>
        <w:r w:rsidRPr="0002590C">
          <w:delText>for Assigned</w:delText>
        </w:r>
        <w:r w:rsidRPr="0002590C">
          <w:rPr>
            <w:spacing w:val="-2"/>
          </w:rPr>
          <w:delText xml:space="preserve"> </w:delText>
        </w:r>
        <w:r w:rsidRPr="0002590C">
          <w:delText>Names</w:delText>
        </w:r>
        <w:r w:rsidRPr="0002590C">
          <w:rPr>
            <w:spacing w:val="-1"/>
          </w:rPr>
          <w:delText xml:space="preserve"> </w:delText>
        </w:r>
        <w:r w:rsidRPr="0002590C">
          <w:delText>and</w:delText>
        </w:r>
        <w:r w:rsidRPr="0002590C">
          <w:rPr>
            <w:spacing w:val="-2"/>
          </w:rPr>
          <w:delText xml:space="preserve"> </w:delText>
        </w:r>
        <w:r w:rsidRPr="0002590C">
          <w:delText>Numbers.</w:delText>
        </w:r>
      </w:del>
    </w:p>
    <w:p w14:paraId="6A14631D" w14:textId="77777777" w:rsidR="00320FA9" w:rsidRPr="0002590C" w:rsidRDefault="00320FA9">
      <w:pPr>
        <w:pStyle w:val="BodyText"/>
        <w:spacing w:before="1"/>
        <w:rPr>
          <w:del w:id="132" w:author="Grant Carpenter" w:date="2022-09-08T13:09:00Z"/>
          <w:sz w:val="24"/>
        </w:rPr>
      </w:pPr>
    </w:p>
    <w:p w14:paraId="78ABFD71" w14:textId="44F55363" w:rsidR="00F8416C" w:rsidRDefault="00455F81" w:rsidP="002637C6">
      <w:pPr>
        <w:jc w:val="both"/>
      </w:pPr>
      <w:del w:id="133" w:author="Grant Carpenter" w:date="2022-09-08T13:09:00Z">
        <w:r w:rsidRPr="0002590C">
          <w:delText xml:space="preserve">"IANA" Internet </w:delText>
        </w:r>
      </w:del>
      <w:r w:rsidR="00F8416C">
        <w:t>Assigned Numbers Authority</w:t>
      </w:r>
      <w:del w:id="134" w:author="Grant Carpenter" w:date="2022-09-08T13:09:00Z">
        <w:r w:rsidRPr="0002590C">
          <w:delText xml:space="preserve"> is the authority responsible for the global</w:delText>
        </w:r>
        <w:r w:rsidRPr="0002590C">
          <w:rPr>
            <w:spacing w:val="1"/>
          </w:rPr>
          <w:delText xml:space="preserve"> </w:delText>
        </w:r>
        <w:r w:rsidRPr="0002590C">
          <w:delText>coordination</w:delText>
        </w:r>
        <w:r w:rsidRPr="0002590C">
          <w:rPr>
            <w:spacing w:val="-2"/>
          </w:rPr>
          <w:delText xml:space="preserve"> </w:delText>
        </w:r>
        <w:r w:rsidRPr="0002590C">
          <w:delText>of</w:delText>
        </w:r>
        <w:r w:rsidRPr="0002590C">
          <w:rPr>
            <w:spacing w:val="-3"/>
          </w:rPr>
          <w:delText xml:space="preserve"> </w:delText>
        </w:r>
        <w:r w:rsidRPr="0002590C">
          <w:delText>the</w:delText>
        </w:r>
        <w:r w:rsidRPr="0002590C">
          <w:rPr>
            <w:spacing w:val="-3"/>
          </w:rPr>
          <w:delText xml:space="preserve"> </w:delText>
        </w:r>
        <w:r w:rsidRPr="0002590C">
          <w:delText>DNS</w:delText>
        </w:r>
        <w:r w:rsidRPr="0002590C">
          <w:rPr>
            <w:spacing w:val="-2"/>
          </w:rPr>
          <w:delText xml:space="preserve"> </w:delText>
        </w:r>
        <w:r w:rsidRPr="0002590C">
          <w:delText>Root,</w:delText>
        </w:r>
        <w:r w:rsidRPr="0002590C">
          <w:rPr>
            <w:spacing w:val="-1"/>
          </w:rPr>
          <w:delText xml:space="preserve"> </w:delText>
        </w:r>
        <w:r w:rsidRPr="0002590C">
          <w:delText>IP</w:delText>
        </w:r>
        <w:r w:rsidRPr="0002590C">
          <w:rPr>
            <w:spacing w:val="-3"/>
          </w:rPr>
          <w:delText xml:space="preserve"> </w:delText>
        </w:r>
        <w:r w:rsidRPr="0002590C">
          <w:delText>addressing,</w:delText>
        </w:r>
        <w:r w:rsidRPr="0002590C">
          <w:rPr>
            <w:spacing w:val="-1"/>
          </w:rPr>
          <w:delText xml:space="preserve"> </w:delText>
        </w:r>
        <w:r w:rsidRPr="0002590C">
          <w:delText>and</w:delText>
        </w:r>
        <w:r w:rsidRPr="0002590C">
          <w:rPr>
            <w:spacing w:val="-4"/>
          </w:rPr>
          <w:delText xml:space="preserve"> </w:delText>
        </w:r>
        <w:r w:rsidRPr="0002590C">
          <w:delText>other Internet protocol</w:delText>
        </w:r>
        <w:r w:rsidRPr="0002590C">
          <w:rPr>
            <w:spacing w:val="-4"/>
          </w:rPr>
          <w:delText xml:space="preserve"> </w:delText>
        </w:r>
        <w:r w:rsidRPr="0002590C">
          <w:delText>resources,</w:delText>
        </w:r>
        <w:r w:rsidRPr="0002590C">
          <w:rPr>
            <w:spacing w:val="-1"/>
          </w:rPr>
          <w:delText xml:space="preserve"> </w:delText>
        </w:r>
        <w:r w:rsidRPr="0002590C">
          <w:delText>or</w:delText>
        </w:r>
        <w:r w:rsidRPr="0002590C">
          <w:rPr>
            <w:spacing w:val="-3"/>
          </w:rPr>
          <w:delText xml:space="preserve"> </w:delText>
        </w:r>
        <w:r w:rsidRPr="0002590C">
          <w:delText>its</w:delText>
        </w:r>
        <w:r w:rsidRPr="0002590C">
          <w:rPr>
            <w:spacing w:val="-1"/>
          </w:rPr>
          <w:delText xml:space="preserve"> </w:delText>
        </w:r>
        <w:r w:rsidRPr="0002590C">
          <w:delText>assigns</w:delText>
        </w:r>
      </w:del>
      <w:r w:rsidR="00F8416C">
        <w:t>.</w:t>
      </w:r>
    </w:p>
    <w:p w14:paraId="63BE764A" w14:textId="3E2B04C1" w:rsidR="00F8416C" w:rsidRDefault="005B3C1E" w:rsidP="002637C6">
      <w:pPr>
        <w:jc w:val="both"/>
      </w:pPr>
      <w:ins w:id="135" w:author="Grant Carpenter" w:date="2022-09-08T13:09:00Z">
        <w:r w:rsidRPr="00635F7C">
          <w:rPr>
            <w:b/>
            <w:bCs/>
          </w:rPr>
          <w:t>1.</w:t>
        </w:r>
        <w:r w:rsidR="00735485">
          <w:rPr>
            <w:b/>
            <w:bCs/>
          </w:rPr>
          <w:t>9</w:t>
        </w:r>
        <w:r w:rsidRPr="00635F7C">
          <w:rPr>
            <w:b/>
            <w:bCs/>
          </w:rPr>
          <w:t>.</w:t>
        </w:r>
        <w:r>
          <w:tab/>
        </w:r>
      </w:ins>
      <w:r w:rsidR="00F8416C">
        <w:t>"</w:t>
      </w:r>
      <w:r w:rsidR="00F8416C" w:rsidRPr="005B3C1E">
        <w:rPr>
          <w:b/>
          <w:bCs/>
        </w:rPr>
        <w:t>Registry Agreement</w:t>
      </w:r>
      <w:r w:rsidR="00F8416C">
        <w:t xml:space="preserve">" </w:t>
      </w:r>
      <w:ins w:id="136" w:author="Grant Carpenter" w:date="2022-09-08T13:09:00Z">
        <w:r w:rsidR="00AC2A94">
          <w:t>or "</w:t>
        </w:r>
        <w:r w:rsidR="00AC2A94" w:rsidRPr="00AC2A94">
          <w:rPr>
            <w:b/>
            <w:bCs/>
          </w:rPr>
          <w:t>RA</w:t>
        </w:r>
        <w:r w:rsidR="00AC2A94">
          <w:t xml:space="preserve">" </w:t>
        </w:r>
      </w:ins>
      <w:r w:rsidR="00F8416C">
        <w:t xml:space="preserve">means the Registry Agreement between RO and ICANN for the operation of the </w:t>
      </w:r>
      <w:del w:id="137" w:author="Grant Carpenter" w:date="2022-09-08T13:09:00Z">
        <w:r w:rsidR="00455F81" w:rsidRPr="0002590C">
          <w:delText xml:space="preserve">Registry </w:delText>
        </w:r>
      </w:del>
      <w:r w:rsidR="00F8416C">
        <w:t>TLD</w:t>
      </w:r>
      <w:del w:id="138" w:author="Grant Carpenter" w:date="2022-09-08T13:09:00Z">
        <w:r w:rsidR="00455F81" w:rsidRPr="0002590C">
          <w:rPr>
            <w:spacing w:val="-2"/>
          </w:rPr>
          <w:delText xml:space="preserve"> </w:delText>
        </w:r>
        <w:r w:rsidR="00455F81" w:rsidRPr="0002590C">
          <w:delText>or</w:delText>
        </w:r>
        <w:r w:rsidR="00455F81" w:rsidRPr="0002590C">
          <w:rPr>
            <w:spacing w:val="1"/>
          </w:rPr>
          <w:delText xml:space="preserve"> </w:delText>
        </w:r>
        <w:r w:rsidR="00455F81" w:rsidRPr="0002590C">
          <w:delText>TLDs,</w:delText>
        </w:r>
      </w:del>
      <w:ins w:id="139" w:author="Grant Carpenter" w:date="2022-09-08T13:09:00Z">
        <w:r w:rsidR="00AC2A94">
          <w:t>(s)</w:t>
        </w:r>
        <w:r w:rsidR="00F8416C">
          <w:t>,</w:t>
        </w:r>
      </w:ins>
      <w:r w:rsidR="00F8416C">
        <w:t xml:space="preserve"> as amended from time to time, or as renewed.</w:t>
      </w:r>
    </w:p>
    <w:p w14:paraId="1362256D" w14:textId="77777777" w:rsidR="00320FA9" w:rsidRPr="0002590C" w:rsidRDefault="00320FA9">
      <w:pPr>
        <w:pStyle w:val="BodyText"/>
        <w:spacing w:before="3"/>
        <w:rPr>
          <w:del w:id="140" w:author="Grant Carpenter" w:date="2022-09-08T13:09:00Z"/>
          <w:sz w:val="24"/>
        </w:rPr>
      </w:pPr>
    </w:p>
    <w:p w14:paraId="37427AC0" w14:textId="77777777" w:rsidR="00320FA9" w:rsidRPr="0002590C" w:rsidRDefault="00455F81">
      <w:pPr>
        <w:pStyle w:val="ListParagraph"/>
        <w:widowControl w:val="0"/>
        <w:numPr>
          <w:ilvl w:val="1"/>
          <w:numId w:val="1"/>
        </w:numPr>
        <w:tabs>
          <w:tab w:val="left" w:pos="939"/>
          <w:tab w:val="left" w:pos="940"/>
        </w:tabs>
        <w:autoSpaceDE w:val="0"/>
        <w:autoSpaceDN w:val="0"/>
        <w:spacing w:after="0" w:line="244" w:lineRule="auto"/>
        <w:ind w:left="939" w:right="152" w:hanging="586"/>
        <w:contextualSpacing w:val="0"/>
        <w:jc w:val="left"/>
        <w:rPr>
          <w:del w:id="141" w:author="Grant Carpenter" w:date="2022-09-08T13:09:00Z"/>
        </w:rPr>
      </w:pPr>
      <w:del w:id="142" w:author="Grant Carpenter" w:date="2022-09-08T13:09:00Z">
        <w:r w:rsidRPr="0002590C">
          <w:delText>"Registry" or "RO" means a Registry Portfolio Operator serving as RO for a number of TLD's, its</w:delText>
        </w:r>
        <w:r w:rsidRPr="0002590C">
          <w:rPr>
            <w:spacing w:val="-52"/>
          </w:rPr>
          <w:delText xml:space="preserve"> </w:delText>
        </w:r>
        <w:r w:rsidRPr="0002590C">
          <w:delText>successors</w:delText>
        </w:r>
        <w:r w:rsidRPr="0002590C">
          <w:rPr>
            <w:spacing w:val="-1"/>
          </w:rPr>
          <w:delText xml:space="preserve"> </w:delText>
        </w:r>
        <w:r w:rsidRPr="0002590C">
          <w:delText>and assignees.</w:delText>
        </w:r>
      </w:del>
    </w:p>
    <w:p w14:paraId="0C6BDB6A" w14:textId="77777777" w:rsidR="00320FA9" w:rsidRPr="0002590C" w:rsidRDefault="00320FA9">
      <w:pPr>
        <w:pStyle w:val="BodyText"/>
        <w:spacing w:before="6"/>
        <w:rPr>
          <w:del w:id="143" w:author="Grant Carpenter" w:date="2022-09-08T13:09:00Z"/>
          <w:sz w:val="23"/>
        </w:rPr>
      </w:pPr>
    </w:p>
    <w:p w14:paraId="20CD25CF" w14:textId="77777777" w:rsidR="00320FA9" w:rsidRPr="0002590C" w:rsidRDefault="00455F81">
      <w:pPr>
        <w:pStyle w:val="ListParagraph"/>
        <w:widowControl w:val="0"/>
        <w:numPr>
          <w:ilvl w:val="1"/>
          <w:numId w:val="1"/>
        </w:numPr>
        <w:tabs>
          <w:tab w:val="left" w:pos="939"/>
          <w:tab w:val="left" w:pos="940"/>
        </w:tabs>
        <w:autoSpaceDE w:val="0"/>
        <w:autoSpaceDN w:val="0"/>
        <w:spacing w:after="0" w:line="240" w:lineRule="auto"/>
        <w:ind w:left="939" w:right="689" w:hanging="648"/>
        <w:contextualSpacing w:val="0"/>
        <w:jc w:val="left"/>
        <w:rPr>
          <w:del w:id="144" w:author="Grant Carpenter" w:date="2022-09-08T13:09:00Z"/>
          <w:b/>
          <w:i/>
        </w:rPr>
      </w:pPr>
      <w:del w:id="145" w:author="Grant Carpenter" w:date="2022-09-08T13:09:00Z">
        <w:r w:rsidRPr="0002590C">
          <w:delText>"TLD" or "TLDs" shall refer to the generic top-level domain or all domains as delegated by</w:delText>
        </w:r>
        <w:r w:rsidRPr="0002590C">
          <w:rPr>
            <w:spacing w:val="-52"/>
          </w:rPr>
          <w:delText xml:space="preserve"> </w:delText>
        </w:r>
        <w:r w:rsidRPr="0002590C">
          <w:delText>ICANN</w:delText>
        </w:r>
        <w:r w:rsidRPr="0002590C">
          <w:rPr>
            <w:spacing w:val="-2"/>
          </w:rPr>
          <w:delText xml:space="preserve"> </w:delText>
        </w:r>
        <w:r w:rsidRPr="0002590C">
          <w:delText>to RO</w:delText>
        </w:r>
        <w:r w:rsidRPr="0002590C">
          <w:rPr>
            <w:spacing w:val="-1"/>
          </w:rPr>
          <w:delText xml:space="preserve"> </w:delText>
        </w:r>
        <w:r w:rsidRPr="0002590C">
          <w:delText>by Agreement</w:delText>
        </w:r>
        <w:r w:rsidRPr="0002590C">
          <w:rPr>
            <w:spacing w:val="1"/>
          </w:rPr>
          <w:delText xml:space="preserve"> </w:delText>
        </w:r>
        <w:r w:rsidRPr="0002590C">
          <w:delText>for these strings:</w:delText>
        </w:r>
        <w:r w:rsidRPr="0002590C">
          <w:rPr>
            <w:spacing w:val="1"/>
          </w:rPr>
          <w:delText xml:space="preserve"> </w:delText>
        </w:r>
        <w:r w:rsidR="00BA6B48" w:rsidRPr="0002590C">
          <w:rPr>
            <w:b/>
            <w:i/>
          </w:rPr>
          <w:delText>.audio</w:delText>
        </w:r>
        <w:r w:rsidRPr="0002590C">
          <w:rPr>
            <w:bCs/>
            <w:i/>
          </w:rPr>
          <w:delText>.</w:delText>
        </w:r>
      </w:del>
    </w:p>
    <w:p w14:paraId="793047CB" w14:textId="77777777" w:rsidR="00320FA9" w:rsidRPr="0002590C" w:rsidRDefault="00320FA9">
      <w:pPr>
        <w:pStyle w:val="BodyText"/>
        <w:spacing w:before="3"/>
        <w:rPr>
          <w:del w:id="146" w:author="Grant Carpenter" w:date="2022-09-08T13:09:00Z"/>
          <w:b/>
          <w:i/>
          <w:sz w:val="24"/>
        </w:rPr>
      </w:pPr>
    </w:p>
    <w:p w14:paraId="4C3F2F88" w14:textId="77777777" w:rsidR="00320FA9" w:rsidRPr="0002590C" w:rsidRDefault="00455F81">
      <w:pPr>
        <w:pStyle w:val="ListParagraph"/>
        <w:widowControl w:val="0"/>
        <w:numPr>
          <w:ilvl w:val="1"/>
          <w:numId w:val="1"/>
        </w:numPr>
        <w:tabs>
          <w:tab w:val="left" w:pos="938"/>
          <w:tab w:val="left" w:pos="939"/>
        </w:tabs>
        <w:autoSpaceDE w:val="0"/>
        <w:autoSpaceDN w:val="0"/>
        <w:spacing w:after="0" w:line="244" w:lineRule="auto"/>
        <w:ind w:left="938" w:right="1014" w:hanging="708"/>
        <w:contextualSpacing w:val="0"/>
        <w:jc w:val="left"/>
        <w:rPr>
          <w:del w:id="147" w:author="Grant Carpenter" w:date="2022-09-08T13:09:00Z"/>
        </w:rPr>
      </w:pPr>
      <w:del w:id="148" w:author="Grant Carpenter" w:date="2022-09-08T13:09:00Z">
        <w:r w:rsidRPr="0002590C">
          <w:delText>The "Effective Date" is the date upon which the condition precedents have been meet in</w:delText>
        </w:r>
        <w:r w:rsidRPr="0002590C">
          <w:rPr>
            <w:spacing w:val="-52"/>
          </w:rPr>
          <w:delText xml:space="preserve"> </w:delText>
        </w:r>
        <w:r w:rsidRPr="0002590C">
          <w:delText>paragraphs</w:delText>
        </w:r>
        <w:r w:rsidRPr="0002590C">
          <w:rPr>
            <w:spacing w:val="-1"/>
          </w:rPr>
          <w:delText xml:space="preserve"> </w:delText>
        </w:r>
        <w:r w:rsidRPr="0002590C">
          <w:delText>2.1</w:delText>
        </w:r>
        <w:r w:rsidRPr="0002590C">
          <w:rPr>
            <w:spacing w:val="-3"/>
          </w:rPr>
          <w:delText xml:space="preserve"> </w:delText>
        </w:r>
        <w:r w:rsidRPr="0002590C">
          <w:delText>and 2.2 below.</w:delText>
        </w:r>
      </w:del>
    </w:p>
    <w:p w14:paraId="2F0F46C1" w14:textId="77777777" w:rsidR="00320FA9" w:rsidRPr="0002590C" w:rsidRDefault="00320FA9">
      <w:pPr>
        <w:pStyle w:val="BodyText"/>
        <w:spacing w:before="9"/>
        <w:rPr>
          <w:del w:id="149" w:author="Grant Carpenter" w:date="2022-09-08T13:09:00Z"/>
          <w:sz w:val="23"/>
        </w:rPr>
      </w:pPr>
    </w:p>
    <w:p w14:paraId="426D3D21" w14:textId="0023F094" w:rsidR="00F8416C" w:rsidRDefault="00657E87" w:rsidP="002637C6">
      <w:pPr>
        <w:jc w:val="both"/>
      </w:pPr>
      <w:ins w:id="150" w:author="Grant Carpenter" w:date="2022-09-08T13:09:00Z">
        <w:r w:rsidRPr="00635F7C">
          <w:rPr>
            <w:b/>
            <w:bCs/>
          </w:rPr>
          <w:t>1.1</w:t>
        </w:r>
        <w:r w:rsidR="00735485">
          <w:rPr>
            <w:b/>
            <w:bCs/>
          </w:rPr>
          <w:t>0</w:t>
        </w:r>
        <w:r w:rsidR="00F8416C" w:rsidRPr="00635F7C">
          <w:rPr>
            <w:b/>
            <w:bCs/>
          </w:rPr>
          <w:t>.</w:t>
        </w:r>
        <w:r w:rsidR="00F8416C">
          <w:tab/>
        </w:r>
      </w:ins>
      <w:r w:rsidR="00F8416C">
        <w:t>"</w:t>
      </w:r>
      <w:r w:rsidR="00F8416C" w:rsidRPr="00657E87">
        <w:rPr>
          <w:b/>
          <w:bCs/>
        </w:rPr>
        <w:t>Registered Name</w:t>
      </w:r>
      <w:r w:rsidR="00F8416C">
        <w:t>" means a domain name within the TLD</w:t>
      </w:r>
      <w:del w:id="151" w:author="Grant Carpenter" w:date="2022-09-08T13:09:00Z">
        <w:r w:rsidR="00455F81" w:rsidRPr="0002590C">
          <w:delText>.</w:delText>
        </w:r>
      </w:del>
      <w:ins w:id="152" w:author="Grant Carpenter" w:date="2022-09-08T13:09:00Z">
        <w:r w:rsidR="00735485">
          <w:t>(s)</w:t>
        </w:r>
        <w:r w:rsidR="00F8416C">
          <w:t>.</w:t>
        </w:r>
      </w:ins>
    </w:p>
    <w:p w14:paraId="6581FB76" w14:textId="5F96AF8C" w:rsidR="00F8416C" w:rsidRDefault="00B965A8" w:rsidP="002637C6">
      <w:pPr>
        <w:jc w:val="both"/>
      </w:pPr>
      <w:ins w:id="153" w:author="Grant Carpenter" w:date="2022-09-08T13:09:00Z">
        <w:r w:rsidRPr="00635F7C">
          <w:rPr>
            <w:b/>
            <w:bCs/>
          </w:rPr>
          <w:t>1.1</w:t>
        </w:r>
        <w:r w:rsidR="00735485">
          <w:rPr>
            <w:b/>
            <w:bCs/>
          </w:rPr>
          <w:t>1</w:t>
        </w:r>
        <w:r w:rsidR="00F8416C" w:rsidRPr="00635F7C">
          <w:rPr>
            <w:b/>
            <w:bCs/>
          </w:rPr>
          <w:t>.</w:t>
        </w:r>
        <w:r w:rsidR="00F8416C">
          <w:tab/>
        </w:r>
      </w:ins>
      <w:r w:rsidR="00F8416C">
        <w:t>"</w:t>
      </w:r>
      <w:r w:rsidR="00F8416C" w:rsidRPr="00B965A8">
        <w:rPr>
          <w:b/>
          <w:bCs/>
        </w:rPr>
        <w:t>Registrant</w:t>
      </w:r>
      <w:r w:rsidR="00F8416C">
        <w:t>" means the holder of a Registered Name.</w:t>
      </w:r>
    </w:p>
    <w:p w14:paraId="1972BBE9" w14:textId="5D1245AB" w:rsidR="00F8416C" w:rsidRDefault="00B965A8" w:rsidP="002637C6">
      <w:pPr>
        <w:jc w:val="both"/>
      </w:pPr>
      <w:ins w:id="154" w:author="Grant Carpenter" w:date="2022-09-08T13:09:00Z">
        <w:r w:rsidRPr="00635F7C">
          <w:rPr>
            <w:b/>
            <w:bCs/>
          </w:rPr>
          <w:t>1.1</w:t>
        </w:r>
        <w:r w:rsidR="00735485">
          <w:rPr>
            <w:b/>
            <w:bCs/>
          </w:rPr>
          <w:t>2</w:t>
        </w:r>
        <w:r w:rsidR="00F8416C" w:rsidRPr="00635F7C">
          <w:rPr>
            <w:b/>
            <w:bCs/>
          </w:rPr>
          <w:t>.</w:t>
        </w:r>
        <w:r w:rsidR="00F8416C">
          <w:tab/>
        </w:r>
      </w:ins>
      <w:r w:rsidR="00F8416C">
        <w:t>"</w:t>
      </w:r>
      <w:r w:rsidR="00F8416C" w:rsidRPr="00B965A8">
        <w:rPr>
          <w:b/>
          <w:bCs/>
        </w:rPr>
        <w:t>Registration Agreement</w:t>
      </w:r>
      <w:r w:rsidR="00F8416C">
        <w:t>" is the agreement between the Registrant and the Registrar.</w:t>
      </w:r>
    </w:p>
    <w:p w14:paraId="7DD11D3A" w14:textId="77777777" w:rsidR="00320FA9" w:rsidRPr="0002590C" w:rsidRDefault="00320FA9">
      <w:pPr>
        <w:pStyle w:val="BodyText"/>
        <w:spacing w:before="1"/>
        <w:rPr>
          <w:del w:id="155" w:author="Grant Carpenter" w:date="2022-09-08T13:09:00Z"/>
          <w:sz w:val="24"/>
        </w:rPr>
      </w:pPr>
    </w:p>
    <w:p w14:paraId="5A5B3481" w14:textId="77777777" w:rsidR="00320FA9" w:rsidRPr="0002590C" w:rsidRDefault="00455F81">
      <w:pPr>
        <w:pStyle w:val="ListParagraph"/>
        <w:widowControl w:val="0"/>
        <w:numPr>
          <w:ilvl w:val="1"/>
          <w:numId w:val="1"/>
        </w:numPr>
        <w:tabs>
          <w:tab w:val="left" w:pos="938"/>
          <w:tab w:val="left" w:pos="939"/>
        </w:tabs>
        <w:autoSpaceDE w:val="0"/>
        <w:autoSpaceDN w:val="0"/>
        <w:spacing w:after="0" w:line="244" w:lineRule="auto"/>
        <w:ind w:left="938" w:right="134" w:hanging="759"/>
        <w:contextualSpacing w:val="0"/>
        <w:jc w:val="left"/>
        <w:rPr>
          <w:del w:id="156" w:author="Grant Carpenter" w:date="2022-09-08T13:09:00Z"/>
        </w:rPr>
      </w:pPr>
      <w:del w:id="157" w:author="Grant Carpenter" w:date="2022-09-08T13:09:00Z">
        <w:r w:rsidRPr="0002590C">
          <w:delText>The word "Registrar," when appearing with an initial capital letter, refers to the entity listed in the</w:delText>
        </w:r>
        <w:r w:rsidRPr="0002590C">
          <w:rPr>
            <w:spacing w:val="-52"/>
          </w:rPr>
          <w:delText xml:space="preserve"> </w:delText>
        </w:r>
        <w:r w:rsidRPr="0002590C">
          <w:delText>preamble above,</w:delText>
        </w:r>
        <w:r w:rsidRPr="0002590C">
          <w:rPr>
            <w:spacing w:val="-3"/>
          </w:rPr>
          <w:delText xml:space="preserve"> </w:delText>
        </w:r>
        <w:r w:rsidRPr="0002590C">
          <w:delText>a Party</w:delText>
        </w:r>
        <w:r w:rsidRPr="0002590C">
          <w:rPr>
            <w:spacing w:val="-3"/>
          </w:rPr>
          <w:delText xml:space="preserve"> </w:delText>
        </w:r>
        <w:r w:rsidRPr="0002590C">
          <w:delText>to</w:delText>
        </w:r>
        <w:r w:rsidRPr="0002590C">
          <w:rPr>
            <w:spacing w:val="-3"/>
          </w:rPr>
          <w:delText xml:space="preserve"> </w:delText>
        </w:r>
        <w:r w:rsidRPr="0002590C">
          <w:delText>this Agreement.</w:delText>
        </w:r>
      </w:del>
    </w:p>
    <w:p w14:paraId="77FA1971" w14:textId="77777777" w:rsidR="00320FA9" w:rsidRPr="0002590C" w:rsidRDefault="00320FA9">
      <w:pPr>
        <w:pStyle w:val="BodyText"/>
        <w:spacing w:before="7"/>
        <w:rPr>
          <w:del w:id="158" w:author="Grant Carpenter" w:date="2022-09-08T13:09:00Z"/>
          <w:sz w:val="23"/>
        </w:rPr>
      </w:pPr>
    </w:p>
    <w:p w14:paraId="41600B26" w14:textId="39DAEBFF" w:rsidR="00F8416C" w:rsidRDefault="00B965A8" w:rsidP="002637C6">
      <w:pPr>
        <w:jc w:val="both"/>
      </w:pPr>
      <w:ins w:id="159" w:author="Grant Carpenter" w:date="2022-09-08T13:09:00Z">
        <w:r w:rsidRPr="00635F7C">
          <w:rPr>
            <w:b/>
            <w:bCs/>
          </w:rPr>
          <w:t>1.1</w:t>
        </w:r>
        <w:r w:rsidR="00735485">
          <w:rPr>
            <w:b/>
            <w:bCs/>
          </w:rPr>
          <w:t>3</w:t>
        </w:r>
        <w:r w:rsidR="00F8416C" w:rsidRPr="00635F7C">
          <w:rPr>
            <w:b/>
            <w:bCs/>
          </w:rPr>
          <w:t>.</w:t>
        </w:r>
        <w:r w:rsidR="00F8416C">
          <w:tab/>
        </w:r>
      </w:ins>
      <w:r w:rsidR="00F8416C">
        <w:t>"</w:t>
      </w:r>
      <w:r w:rsidR="00F8416C" w:rsidRPr="00B965A8">
        <w:rPr>
          <w:b/>
          <w:bCs/>
        </w:rPr>
        <w:t>Registrar Services</w:t>
      </w:r>
      <w:r w:rsidR="00F8416C">
        <w:t>" means services provided by a registrar in connection with the TLD(s), and includes contracting with Registrant, collecting registration data about the Registrant, and submitting registration information for entry in the Registry Database.</w:t>
      </w:r>
    </w:p>
    <w:p w14:paraId="1C988B2C" w14:textId="71455A4F" w:rsidR="00F8416C" w:rsidRDefault="00B965A8" w:rsidP="002637C6">
      <w:pPr>
        <w:jc w:val="both"/>
      </w:pPr>
      <w:ins w:id="160" w:author="Grant Carpenter" w:date="2022-09-08T13:09:00Z">
        <w:r w:rsidRPr="00635F7C">
          <w:rPr>
            <w:b/>
            <w:bCs/>
          </w:rPr>
          <w:t>1.1</w:t>
        </w:r>
        <w:r w:rsidR="00735485">
          <w:rPr>
            <w:b/>
            <w:bCs/>
          </w:rPr>
          <w:t>4</w:t>
        </w:r>
        <w:r w:rsidR="00F8416C" w:rsidRPr="00635F7C">
          <w:rPr>
            <w:b/>
            <w:bCs/>
          </w:rPr>
          <w:t>.</w:t>
        </w:r>
        <w:r w:rsidR="00F8416C">
          <w:tab/>
        </w:r>
      </w:ins>
      <w:r w:rsidR="00F8416C">
        <w:t>"</w:t>
      </w:r>
      <w:r w:rsidR="00F8416C" w:rsidRPr="00B965A8">
        <w:rPr>
          <w:b/>
          <w:bCs/>
        </w:rPr>
        <w:t>Registry Database</w:t>
      </w:r>
      <w:r w:rsidR="00F8416C">
        <w:t>" means a database comprised of data about one or more domain names within</w:t>
      </w:r>
      <w:ins w:id="161" w:author="Grant Carpenter" w:date="2022-09-08T13:09:00Z">
        <w:r w:rsidR="00F8416C">
          <w:t xml:space="preserve"> </w:t>
        </w:r>
        <w:r>
          <w:t>the</w:t>
        </w:r>
      </w:ins>
      <w:r>
        <w:t xml:space="preserve"> </w:t>
      </w:r>
      <w:r w:rsidR="00F8416C">
        <w:t>TLD(s) that is used to generate either DNS resource records that are published authoritatively or responses to domain-name availability lookup requests or Whois queries, for some or all of those names.</w:t>
      </w:r>
    </w:p>
    <w:p w14:paraId="2A8E0A3E" w14:textId="6C2C743F" w:rsidR="00F8416C" w:rsidRDefault="00B965A8" w:rsidP="002637C6">
      <w:pPr>
        <w:jc w:val="both"/>
      </w:pPr>
      <w:ins w:id="162" w:author="Grant Carpenter" w:date="2022-09-08T13:09:00Z">
        <w:r w:rsidRPr="00635F7C">
          <w:rPr>
            <w:b/>
            <w:bCs/>
          </w:rPr>
          <w:t>1.1</w:t>
        </w:r>
        <w:r w:rsidR="00735485">
          <w:rPr>
            <w:b/>
            <w:bCs/>
          </w:rPr>
          <w:t>5</w:t>
        </w:r>
        <w:r w:rsidR="00F8416C" w:rsidRPr="00635F7C">
          <w:rPr>
            <w:b/>
            <w:bCs/>
          </w:rPr>
          <w:t>.</w:t>
        </w:r>
        <w:r w:rsidR="00F8416C">
          <w:tab/>
        </w:r>
      </w:ins>
      <w:r w:rsidR="00F8416C">
        <w:t>"</w:t>
      </w:r>
      <w:r w:rsidR="00F8416C" w:rsidRPr="00B965A8">
        <w:rPr>
          <w:b/>
          <w:bCs/>
        </w:rPr>
        <w:t>Registry Services</w:t>
      </w:r>
      <w:r w:rsidR="00F8416C">
        <w:t xml:space="preserve">" shall mean the service that processes transactions via the Registry System. </w:t>
      </w:r>
    </w:p>
    <w:p w14:paraId="7857501A" w14:textId="7F40A9B9" w:rsidR="00F8416C" w:rsidRDefault="00B965A8" w:rsidP="002637C6">
      <w:pPr>
        <w:jc w:val="both"/>
      </w:pPr>
      <w:ins w:id="163" w:author="Grant Carpenter" w:date="2022-09-08T13:09:00Z">
        <w:r w:rsidRPr="00635F7C">
          <w:rPr>
            <w:b/>
            <w:bCs/>
          </w:rPr>
          <w:t>1.</w:t>
        </w:r>
        <w:r w:rsidR="00735485">
          <w:rPr>
            <w:b/>
            <w:bCs/>
          </w:rPr>
          <w:t>16</w:t>
        </w:r>
        <w:r w:rsidR="00F8416C" w:rsidRPr="00635F7C">
          <w:rPr>
            <w:b/>
            <w:bCs/>
          </w:rPr>
          <w:t>.</w:t>
        </w:r>
        <w:r w:rsidR="00F8416C">
          <w:tab/>
        </w:r>
      </w:ins>
      <w:r w:rsidR="00F8416C">
        <w:t>"</w:t>
      </w:r>
      <w:r w:rsidR="00F8416C" w:rsidRPr="00B965A8">
        <w:rPr>
          <w:b/>
          <w:bCs/>
        </w:rPr>
        <w:t>Registry Services Provider</w:t>
      </w:r>
      <w:r w:rsidR="00F8416C">
        <w:t xml:space="preserve">" </w:t>
      </w:r>
      <w:del w:id="164" w:author="Grant Carpenter" w:date="2022-09-08T13:09:00Z">
        <w:r w:rsidR="00455F81" w:rsidRPr="0002590C">
          <w:delText xml:space="preserve">or "CentralNic" </w:delText>
        </w:r>
      </w:del>
      <w:r w:rsidR="00F8416C">
        <w:t>means CentralNic Ltd</w:t>
      </w:r>
      <w:del w:id="165" w:author="Grant Carpenter" w:date="2022-09-08T13:09:00Z">
        <w:r w:rsidR="00455F81" w:rsidRPr="0002590C">
          <w:delText xml:space="preserve"> of 35-39 Moorgate London</w:delText>
        </w:r>
        <w:r w:rsidR="00455F81" w:rsidRPr="0002590C">
          <w:rPr>
            <w:spacing w:val="1"/>
          </w:rPr>
          <w:delText xml:space="preserve"> </w:delText>
        </w:r>
        <w:r w:rsidR="00455F81" w:rsidRPr="0002590C">
          <w:delText>EC2R 6AR</w:delText>
        </w:r>
      </w:del>
      <w:r w:rsidR="00F8416C">
        <w:t>, the entity authorized by RO to provide the Registry Services, and its successors and assigns.</w:t>
      </w:r>
    </w:p>
    <w:p w14:paraId="122A3268" w14:textId="6EBC0D53" w:rsidR="00F8416C" w:rsidRDefault="00B965A8" w:rsidP="002637C6">
      <w:pPr>
        <w:jc w:val="both"/>
      </w:pPr>
      <w:ins w:id="166" w:author="Grant Carpenter" w:date="2022-09-08T13:09:00Z">
        <w:r w:rsidRPr="00635F7C">
          <w:rPr>
            <w:b/>
            <w:bCs/>
          </w:rPr>
          <w:t>1.</w:t>
        </w:r>
        <w:r w:rsidR="00735485">
          <w:rPr>
            <w:b/>
            <w:bCs/>
          </w:rPr>
          <w:t>17</w:t>
        </w:r>
        <w:r w:rsidR="00F8416C" w:rsidRPr="00635F7C">
          <w:rPr>
            <w:b/>
            <w:bCs/>
          </w:rPr>
          <w:t>.</w:t>
        </w:r>
        <w:r w:rsidR="00F8416C">
          <w:tab/>
        </w:r>
      </w:ins>
      <w:r w:rsidR="00F8416C">
        <w:t>"</w:t>
      </w:r>
      <w:r w:rsidR="00F8416C" w:rsidRPr="00B965A8">
        <w:rPr>
          <w:b/>
          <w:bCs/>
        </w:rPr>
        <w:t>Registry System</w:t>
      </w:r>
      <w:r w:rsidR="00F8416C">
        <w:t>" means the registry system operated by the Registry Services Provider for Registered Names in the TLD</w:t>
      </w:r>
      <w:del w:id="167" w:author="Grant Carpenter" w:date="2022-09-08T13:09:00Z">
        <w:r w:rsidR="00455F81" w:rsidRPr="0002590C">
          <w:delText>.</w:delText>
        </w:r>
      </w:del>
      <w:ins w:id="168" w:author="Grant Carpenter" w:date="2022-09-08T13:09:00Z">
        <w:r>
          <w:t>(s)</w:t>
        </w:r>
        <w:r w:rsidR="00F8416C">
          <w:t>.</w:t>
        </w:r>
      </w:ins>
    </w:p>
    <w:p w14:paraId="7665262A" w14:textId="309F8331" w:rsidR="00F8416C" w:rsidRDefault="00B965A8" w:rsidP="002637C6">
      <w:pPr>
        <w:jc w:val="both"/>
      </w:pPr>
      <w:ins w:id="169" w:author="Grant Carpenter" w:date="2022-09-08T13:09:00Z">
        <w:r w:rsidRPr="00F77D9B">
          <w:rPr>
            <w:b/>
            <w:bCs/>
          </w:rPr>
          <w:t>1.</w:t>
        </w:r>
        <w:r w:rsidR="00735485">
          <w:rPr>
            <w:b/>
            <w:bCs/>
          </w:rPr>
          <w:t>18</w:t>
        </w:r>
        <w:r w:rsidR="00F8416C" w:rsidRPr="00F77D9B">
          <w:rPr>
            <w:b/>
            <w:bCs/>
          </w:rPr>
          <w:t>.</w:t>
        </w:r>
        <w:r w:rsidR="00F8416C" w:rsidRPr="00F77D9B">
          <w:tab/>
        </w:r>
      </w:ins>
      <w:r w:rsidR="00F8416C" w:rsidRPr="00F77D9B">
        <w:t>"</w:t>
      </w:r>
      <w:r w:rsidR="00F8416C" w:rsidRPr="00F77D9B">
        <w:rPr>
          <w:b/>
          <w:bCs/>
        </w:rPr>
        <w:t>Registry Policies</w:t>
      </w:r>
      <w:r w:rsidR="00F8416C" w:rsidRPr="00F77D9B">
        <w:t>" include those policies, procedures, guidelines, and criteria promulgated by RO from time to time</w:t>
      </w:r>
      <w:r w:rsidR="00B7007D" w:rsidRPr="00F77D9B">
        <w:t xml:space="preserve">, </w:t>
      </w:r>
      <w:del w:id="170" w:author="Grant Carpenter" w:date="2022-09-08T13:09:00Z">
        <w:r w:rsidR="00455F81" w:rsidRPr="0002590C">
          <w:delText>and</w:delText>
        </w:r>
        <w:r w:rsidR="00455F81" w:rsidRPr="0002590C">
          <w:rPr>
            <w:spacing w:val="2"/>
          </w:rPr>
          <w:delText xml:space="preserve"> </w:delText>
        </w:r>
        <w:r w:rsidR="00455F81" w:rsidRPr="0002590C">
          <w:delText>include,</w:delText>
        </w:r>
      </w:del>
      <w:ins w:id="171" w:author="Grant Carpenter" w:date="2022-09-08T13:09:00Z">
        <w:r w:rsidR="00F8416C" w:rsidRPr="00F77D9B">
          <w:t>includ</w:t>
        </w:r>
        <w:r w:rsidR="00B7007D" w:rsidRPr="00F77D9B">
          <w:t>ing</w:t>
        </w:r>
      </w:ins>
      <w:r w:rsidR="00F8416C" w:rsidRPr="00F77D9B">
        <w:t xml:space="preserve"> ICANN policies applicable to new </w:t>
      </w:r>
      <w:del w:id="172" w:author="Grant Carpenter" w:date="2022-09-08T13:09:00Z">
        <w:r w:rsidR="00455F81" w:rsidRPr="0002590C">
          <w:delText>TLD(s),</w:delText>
        </w:r>
      </w:del>
      <w:ins w:id="173" w:author="Grant Carpenter" w:date="2022-09-08T13:09:00Z">
        <w:r w:rsidR="00B7007D" w:rsidRPr="00F77D9B">
          <w:t>top-level domain names</w:t>
        </w:r>
        <w:r w:rsidR="00F8416C" w:rsidRPr="00F77D9B">
          <w:t xml:space="preserve">, </w:t>
        </w:r>
        <w:r w:rsidR="00B7007D" w:rsidRPr="00F77D9B">
          <w:t>and</w:t>
        </w:r>
      </w:ins>
      <w:r w:rsidR="00B7007D" w:rsidRPr="00F77D9B">
        <w:t xml:space="preserve"> </w:t>
      </w:r>
      <w:r w:rsidR="00F8416C" w:rsidRPr="00F77D9B">
        <w:t>which are incorporated herein by reference. Registrar must review those policies as they form part of this Agreement and are subject to amendment from time to time.</w:t>
      </w:r>
    </w:p>
    <w:p w14:paraId="69FE1D57" w14:textId="61FE1907" w:rsidR="00EE5DBC" w:rsidRPr="00EE5DBC" w:rsidRDefault="00EE5DBC" w:rsidP="002637C6">
      <w:pPr>
        <w:jc w:val="both"/>
        <w:rPr>
          <w:ins w:id="174" w:author="Grant Carpenter" w:date="2022-09-08T13:09:00Z"/>
        </w:rPr>
      </w:pPr>
      <w:ins w:id="175" w:author="Grant Carpenter" w:date="2022-09-08T13:09:00Z">
        <w:r w:rsidRPr="00F77D9B">
          <w:rPr>
            <w:b/>
            <w:bCs/>
          </w:rPr>
          <w:t>1.</w:t>
        </w:r>
        <w:r w:rsidR="00735485">
          <w:rPr>
            <w:b/>
            <w:bCs/>
          </w:rPr>
          <w:t>19</w:t>
        </w:r>
        <w:r w:rsidRPr="00F77D9B">
          <w:rPr>
            <w:b/>
            <w:bCs/>
          </w:rPr>
          <w:t>.</w:t>
        </w:r>
        <w:r>
          <w:tab/>
        </w:r>
        <w:r w:rsidRPr="006816EB">
          <w:t>"</w:t>
        </w:r>
        <w:r w:rsidRPr="00EE5DBC">
          <w:rPr>
            <w:b/>
            <w:bCs/>
          </w:rPr>
          <w:t>Software</w:t>
        </w:r>
        <w:r w:rsidRPr="006816EB">
          <w:t>"</w:t>
        </w:r>
        <w:r w:rsidRPr="00EE5DBC">
          <w:t xml:space="preserve"> means reference client software intended to allow Registrar to develop its system to register second-level domain names through the Registry System.</w:t>
        </w:r>
      </w:ins>
    </w:p>
    <w:p w14:paraId="423BA0E4" w14:textId="1C184B63" w:rsidR="00F8416C" w:rsidRDefault="006816EB" w:rsidP="002637C6">
      <w:pPr>
        <w:jc w:val="both"/>
      </w:pPr>
      <w:ins w:id="176" w:author="Grant Carpenter" w:date="2022-09-08T13:09:00Z">
        <w:r w:rsidRPr="00635F7C">
          <w:rPr>
            <w:b/>
            <w:bCs/>
          </w:rPr>
          <w:t>1.2</w:t>
        </w:r>
        <w:r w:rsidR="00735485">
          <w:rPr>
            <w:b/>
            <w:bCs/>
          </w:rPr>
          <w:t>0</w:t>
        </w:r>
        <w:r w:rsidRPr="00635F7C">
          <w:rPr>
            <w:b/>
            <w:bCs/>
          </w:rPr>
          <w:t>.</w:t>
        </w:r>
        <w:r w:rsidRPr="006816EB">
          <w:tab/>
        </w:r>
      </w:ins>
      <w:r w:rsidRPr="006816EB">
        <w:t>"</w:t>
      </w:r>
      <w:r w:rsidRPr="00F77D9B">
        <w:rPr>
          <w:b/>
          <w:bCs/>
        </w:rPr>
        <w:t>Term of this Agreement</w:t>
      </w:r>
      <w:del w:id="177" w:author="Grant Carpenter" w:date="2022-09-08T13:09:00Z">
        <w:r w:rsidR="00455F81" w:rsidRPr="0002590C">
          <w:delText>"</w:delText>
        </w:r>
      </w:del>
      <w:ins w:id="178" w:author="Grant Carpenter" w:date="2022-09-08T13:09:00Z">
        <w:r>
          <w:t>”</w:t>
        </w:r>
      </w:ins>
      <w:r w:rsidRPr="006816EB">
        <w:t xml:space="preserve"> shall have the meaning set forth in </w:t>
      </w:r>
      <w:del w:id="179" w:author="Grant Carpenter" w:date="2022-09-08T13:09:00Z">
        <w:r w:rsidR="00455F81" w:rsidRPr="0002590C">
          <w:delText>Paragraph</w:delText>
        </w:r>
        <w:r w:rsidR="00455F81" w:rsidRPr="0002590C">
          <w:rPr>
            <w:spacing w:val="-2"/>
          </w:rPr>
          <w:delText xml:space="preserve"> </w:delText>
        </w:r>
        <w:r w:rsidR="00455F81" w:rsidRPr="0002590C">
          <w:delText>8.3</w:delText>
        </w:r>
      </w:del>
      <w:ins w:id="180" w:author="Grant Carpenter" w:date="2022-09-08T13:09:00Z">
        <w:r w:rsidR="00F77D9B" w:rsidRPr="00F77D9B">
          <w:t>Section 6</w:t>
        </w:r>
        <w:r w:rsidRPr="00F77D9B">
          <w:t>.</w:t>
        </w:r>
        <w:r w:rsidR="00F77D9B" w:rsidRPr="00F77D9B">
          <w:t>1</w:t>
        </w:r>
      </w:ins>
      <w:r w:rsidRPr="006816EB">
        <w:t xml:space="preserve"> below.</w:t>
      </w:r>
    </w:p>
    <w:p w14:paraId="6B10C930" w14:textId="77777777" w:rsidR="00320FA9" w:rsidRPr="0002590C" w:rsidRDefault="00320FA9">
      <w:pPr>
        <w:pStyle w:val="BodyText"/>
        <w:spacing w:before="3"/>
        <w:rPr>
          <w:del w:id="181" w:author="Grant Carpenter" w:date="2022-09-08T13:09:00Z"/>
          <w:sz w:val="24"/>
        </w:rPr>
      </w:pPr>
    </w:p>
    <w:p w14:paraId="7E03276D" w14:textId="77777777" w:rsidR="00320FA9" w:rsidRPr="0002590C" w:rsidRDefault="00455F81">
      <w:pPr>
        <w:pStyle w:val="Heading2"/>
        <w:numPr>
          <w:ilvl w:val="0"/>
          <w:numId w:val="1"/>
        </w:numPr>
        <w:tabs>
          <w:tab w:val="left" w:pos="441"/>
        </w:tabs>
        <w:ind w:left="440" w:hanging="222"/>
        <w:rPr>
          <w:del w:id="182" w:author="Grant Carpenter" w:date="2022-09-08T13:09:00Z"/>
        </w:rPr>
      </w:pPr>
      <w:del w:id="183" w:author="Grant Carpenter" w:date="2022-09-08T13:09:00Z">
        <w:r w:rsidRPr="0002590C">
          <w:delText>CONDITION</w:delText>
        </w:r>
        <w:r w:rsidRPr="0002590C">
          <w:rPr>
            <w:spacing w:val="-4"/>
          </w:rPr>
          <w:delText xml:space="preserve"> </w:delText>
        </w:r>
        <w:r w:rsidRPr="0002590C">
          <w:delText>PRECENDENT</w:delText>
        </w:r>
      </w:del>
    </w:p>
    <w:p w14:paraId="5A0C7D80" w14:textId="77777777" w:rsidR="00320FA9" w:rsidRPr="0002590C" w:rsidRDefault="00320FA9">
      <w:pPr>
        <w:pStyle w:val="BodyText"/>
        <w:spacing w:before="2"/>
        <w:rPr>
          <w:del w:id="184" w:author="Grant Carpenter" w:date="2022-09-08T13:09:00Z"/>
          <w:b/>
          <w:sz w:val="24"/>
        </w:rPr>
      </w:pPr>
    </w:p>
    <w:p w14:paraId="2C378FE9" w14:textId="77777777" w:rsidR="00320FA9" w:rsidRPr="0002590C" w:rsidRDefault="00455F81">
      <w:pPr>
        <w:pStyle w:val="BodyText"/>
        <w:spacing w:line="242" w:lineRule="auto"/>
        <w:ind w:left="219" w:right="467"/>
        <w:rPr>
          <w:del w:id="185" w:author="Grant Carpenter" w:date="2022-09-08T13:09:00Z"/>
        </w:rPr>
      </w:pPr>
      <w:del w:id="186" w:author="Grant Carpenter" w:date="2022-09-08T13:09:00Z">
        <w:r w:rsidRPr="0002590C">
          <w:delText>2.1 In order for this Agreement to have full force and effect, the Registry Operator has to enter into a</w:delText>
        </w:r>
        <w:r w:rsidRPr="0002590C">
          <w:rPr>
            <w:spacing w:val="1"/>
          </w:rPr>
          <w:delText xml:space="preserve"> </w:delText>
        </w:r>
        <w:r w:rsidRPr="0002590C">
          <w:delText>Registry Agreement with ICANN for one or more of the TLDs (or has taken an assignment of such an</w:delText>
        </w:r>
        <w:r w:rsidRPr="0002590C">
          <w:rPr>
            <w:spacing w:val="-52"/>
          </w:rPr>
          <w:delText xml:space="preserve"> </w:delText>
        </w:r>
        <w:r w:rsidRPr="0002590C">
          <w:delText>Agreement)</w:delText>
        </w:r>
        <w:r w:rsidRPr="0002590C">
          <w:rPr>
            <w:spacing w:val="-3"/>
          </w:rPr>
          <w:delText xml:space="preserve"> </w:delText>
        </w:r>
        <w:r w:rsidRPr="0002590C">
          <w:delText>and IANA</w:delText>
        </w:r>
        <w:r w:rsidRPr="0002590C">
          <w:rPr>
            <w:spacing w:val="-1"/>
          </w:rPr>
          <w:delText xml:space="preserve"> </w:delText>
        </w:r>
        <w:r w:rsidRPr="0002590C">
          <w:delText>has</w:delText>
        </w:r>
        <w:r w:rsidRPr="0002590C">
          <w:rPr>
            <w:spacing w:val="-2"/>
          </w:rPr>
          <w:delText xml:space="preserve"> </w:delText>
        </w:r>
        <w:r w:rsidRPr="0002590C">
          <w:delText>approved</w:delText>
        </w:r>
        <w:r w:rsidRPr="0002590C">
          <w:rPr>
            <w:spacing w:val="-4"/>
          </w:rPr>
          <w:delText xml:space="preserve"> </w:delText>
        </w:r>
        <w:r w:rsidRPr="0002590C">
          <w:delText>the delegation of</w:delText>
        </w:r>
        <w:r w:rsidRPr="0002590C">
          <w:rPr>
            <w:spacing w:val="-2"/>
          </w:rPr>
          <w:delText xml:space="preserve"> </w:delText>
        </w:r>
        <w:r w:rsidRPr="0002590C">
          <w:delText>such</w:delText>
        </w:r>
        <w:r w:rsidRPr="0002590C">
          <w:rPr>
            <w:spacing w:val="-1"/>
          </w:rPr>
          <w:delText xml:space="preserve"> </w:delText>
        </w:r>
        <w:r w:rsidRPr="0002590C">
          <w:delText>TLDs</w:delText>
        </w:r>
        <w:r w:rsidRPr="0002590C">
          <w:rPr>
            <w:spacing w:val="-2"/>
          </w:rPr>
          <w:delText xml:space="preserve"> </w:delText>
        </w:r>
        <w:r w:rsidRPr="0002590C">
          <w:delText>into the Internet</w:delText>
        </w:r>
        <w:r w:rsidRPr="0002590C">
          <w:rPr>
            <w:spacing w:val="-2"/>
          </w:rPr>
          <w:delText xml:space="preserve"> </w:delText>
        </w:r>
        <w:r w:rsidRPr="0002590C">
          <w:delText>root.</w:delText>
        </w:r>
      </w:del>
    </w:p>
    <w:p w14:paraId="6A98B383" w14:textId="77777777" w:rsidR="00320FA9" w:rsidRPr="0002590C" w:rsidRDefault="00320FA9">
      <w:pPr>
        <w:pStyle w:val="BodyText"/>
        <w:spacing w:before="8"/>
        <w:rPr>
          <w:del w:id="187" w:author="Grant Carpenter" w:date="2022-09-08T13:09:00Z"/>
          <w:sz w:val="23"/>
        </w:rPr>
      </w:pPr>
    </w:p>
    <w:p w14:paraId="7F2B8892" w14:textId="77777777" w:rsidR="00320FA9" w:rsidRPr="0002590C" w:rsidRDefault="00455F81">
      <w:pPr>
        <w:pStyle w:val="BodyText"/>
        <w:spacing w:line="242" w:lineRule="auto"/>
        <w:ind w:left="219" w:right="321"/>
        <w:rPr>
          <w:del w:id="188" w:author="Grant Carpenter" w:date="2022-09-08T13:09:00Z"/>
        </w:rPr>
      </w:pPr>
      <w:del w:id="189" w:author="Grant Carpenter" w:date="2022-09-08T13:09:00Z">
        <w:r w:rsidRPr="0002590C">
          <w:delText>2.2. The Effective Date of this Agreement shall be the latter of the requirements in paragraph 2.1 being</w:delText>
        </w:r>
        <w:r w:rsidRPr="0002590C">
          <w:rPr>
            <w:spacing w:val="1"/>
          </w:rPr>
          <w:delText xml:space="preserve"> </w:delText>
        </w:r>
        <w:r w:rsidRPr="0002590C">
          <w:delText>met or the date of signing by the parties to this Agreement. Where one Party has signed before the other</w:delText>
        </w:r>
        <w:r w:rsidRPr="0002590C">
          <w:rPr>
            <w:spacing w:val="-52"/>
          </w:rPr>
          <w:delText xml:space="preserve"> </w:delText>
        </w:r>
        <w:r w:rsidRPr="0002590C">
          <w:delText>Party</w:delText>
        </w:r>
        <w:r w:rsidRPr="0002590C">
          <w:rPr>
            <w:spacing w:val="-4"/>
          </w:rPr>
          <w:delText xml:space="preserve"> </w:delText>
        </w:r>
        <w:r w:rsidRPr="0002590C">
          <w:delText>the latter</w:delText>
        </w:r>
        <w:r w:rsidRPr="0002590C">
          <w:rPr>
            <w:spacing w:val="-2"/>
          </w:rPr>
          <w:delText xml:space="preserve"> </w:delText>
        </w:r>
        <w:r w:rsidRPr="0002590C">
          <w:delText>date shall</w:delText>
        </w:r>
        <w:r w:rsidRPr="0002590C">
          <w:rPr>
            <w:spacing w:val="1"/>
          </w:rPr>
          <w:delText xml:space="preserve"> </w:delText>
        </w:r>
        <w:r w:rsidRPr="0002590C">
          <w:delText>apply.</w:delText>
        </w:r>
      </w:del>
    </w:p>
    <w:p w14:paraId="44233D07" w14:textId="77777777" w:rsidR="00320FA9" w:rsidRPr="0002590C" w:rsidRDefault="00320FA9">
      <w:pPr>
        <w:pStyle w:val="BodyText"/>
        <w:spacing w:before="8"/>
        <w:rPr>
          <w:del w:id="190" w:author="Grant Carpenter" w:date="2022-09-08T13:09:00Z"/>
          <w:sz w:val="23"/>
        </w:rPr>
      </w:pPr>
    </w:p>
    <w:p w14:paraId="16E91647" w14:textId="77777777" w:rsidR="00320FA9" w:rsidRPr="0002590C" w:rsidRDefault="00455F81">
      <w:pPr>
        <w:pStyle w:val="BodyText"/>
        <w:ind w:left="219" w:right="394"/>
        <w:rPr>
          <w:del w:id="191" w:author="Grant Carpenter" w:date="2022-09-08T13:09:00Z"/>
        </w:rPr>
      </w:pPr>
      <w:del w:id="192" w:author="Grant Carpenter" w:date="2022-09-08T13:09:00Z">
        <w:r w:rsidRPr="0002590C">
          <w:delText>2.3 If any of the TLDs has not yet been delegated by IANA into the root, then this Agreement shall not</w:delText>
        </w:r>
        <w:r w:rsidRPr="0002590C">
          <w:rPr>
            <w:spacing w:val="-52"/>
          </w:rPr>
          <w:delText xml:space="preserve"> </w:delText>
        </w:r>
        <w:r w:rsidRPr="0002590C">
          <w:delText>have</w:delText>
        </w:r>
        <w:r w:rsidRPr="0002590C">
          <w:rPr>
            <w:spacing w:val="-1"/>
          </w:rPr>
          <w:delText xml:space="preserve"> </w:delText>
        </w:r>
        <w:r w:rsidRPr="0002590C">
          <w:delText>any effect</w:delText>
        </w:r>
        <w:r w:rsidRPr="0002590C">
          <w:rPr>
            <w:spacing w:val="-2"/>
          </w:rPr>
          <w:delText xml:space="preserve"> </w:delText>
        </w:r>
        <w:r w:rsidRPr="0002590C">
          <w:delText>for</w:delText>
        </w:r>
        <w:r w:rsidRPr="0002590C">
          <w:rPr>
            <w:spacing w:val="-3"/>
          </w:rPr>
          <w:delText xml:space="preserve"> </w:delText>
        </w:r>
        <w:r w:rsidRPr="0002590C">
          <w:delText>that</w:delText>
        </w:r>
        <w:r w:rsidRPr="0002590C">
          <w:rPr>
            <w:spacing w:val="1"/>
          </w:rPr>
          <w:delText xml:space="preserve"> </w:delText>
        </w:r>
        <w:r w:rsidRPr="0002590C">
          <w:delText>TLD</w:delText>
        </w:r>
        <w:r w:rsidRPr="0002590C">
          <w:rPr>
            <w:spacing w:val="-1"/>
          </w:rPr>
          <w:delText xml:space="preserve"> </w:delText>
        </w:r>
        <w:r w:rsidRPr="0002590C">
          <w:delText>until such date or</w:delText>
        </w:r>
        <w:r w:rsidRPr="0002590C">
          <w:rPr>
            <w:spacing w:val="1"/>
          </w:rPr>
          <w:delText xml:space="preserve"> </w:delText>
        </w:r>
        <w:r w:rsidRPr="0002590C">
          <w:delText>unless</w:delText>
        </w:r>
        <w:r w:rsidRPr="0002590C">
          <w:rPr>
            <w:spacing w:val="-3"/>
          </w:rPr>
          <w:delText xml:space="preserve"> </w:delText>
        </w:r>
        <w:r w:rsidRPr="0002590C">
          <w:delText>that</w:delText>
        </w:r>
        <w:r w:rsidRPr="0002590C">
          <w:rPr>
            <w:spacing w:val="1"/>
          </w:rPr>
          <w:delText xml:space="preserve"> </w:delText>
        </w:r>
        <w:r w:rsidRPr="0002590C">
          <w:delText>TLD</w:delText>
        </w:r>
        <w:r w:rsidRPr="0002590C">
          <w:rPr>
            <w:spacing w:val="-1"/>
          </w:rPr>
          <w:delText xml:space="preserve"> </w:delText>
        </w:r>
        <w:r w:rsidRPr="0002590C">
          <w:delText>is</w:delText>
        </w:r>
        <w:r w:rsidRPr="0002590C">
          <w:rPr>
            <w:spacing w:val="-3"/>
          </w:rPr>
          <w:delText xml:space="preserve"> </w:delText>
        </w:r>
        <w:r w:rsidRPr="0002590C">
          <w:delText>delegated</w:delText>
        </w:r>
        <w:r w:rsidRPr="0002590C">
          <w:rPr>
            <w:spacing w:val="-3"/>
          </w:rPr>
          <w:delText xml:space="preserve"> </w:delText>
        </w:r>
        <w:r w:rsidRPr="0002590C">
          <w:delText>into the</w:delText>
        </w:r>
        <w:r w:rsidRPr="0002590C">
          <w:rPr>
            <w:spacing w:val="-1"/>
          </w:rPr>
          <w:delText xml:space="preserve"> </w:delText>
        </w:r>
        <w:r w:rsidRPr="0002590C">
          <w:delText>root.</w:delText>
        </w:r>
      </w:del>
    </w:p>
    <w:p w14:paraId="07086861" w14:textId="77777777" w:rsidR="00320FA9" w:rsidRPr="0002590C" w:rsidRDefault="00320FA9">
      <w:pPr>
        <w:pStyle w:val="BodyText"/>
        <w:spacing w:before="5"/>
        <w:rPr>
          <w:del w:id="193" w:author="Grant Carpenter" w:date="2022-09-08T13:09:00Z"/>
          <w:sz w:val="24"/>
        </w:rPr>
      </w:pPr>
    </w:p>
    <w:p w14:paraId="689908C2" w14:textId="77777777" w:rsidR="00320FA9" w:rsidRPr="0002590C" w:rsidRDefault="00455F81">
      <w:pPr>
        <w:pStyle w:val="Heading2"/>
        <w:numPr>
          <w:ilvl w:val="0"/>
          <w:numId w:val="1"/>
        </w:numPr>
        <w:tabs>
          <w:tab w:val="left" w:pos="441"/>
        </w:tabs>
        <w:ind w:left="440" w:hanging="222"/>
        <w:rPr>
          <w:del w:id="194" w:author="Grant Carpenter" w:date="2022-09-08T13:09:00Z"/>
        </w:rPr>
      </w:pPr>
      <w:del w:id="195" w:author="Grant Carpenter" w:date="2022-09-08T13:09:00Z">
        <w:r w:rsidRPr="0002590C">
          <w:delText>ACCREDITATION.</w:delText>
        </w:r>
      </w:del>
    </w:p>
    <w:p w14:paraId="51F1EB2B" w14:textId="77777777" w:rsidR="00320FA9" w:rsidRPr="0002590C" w:rsidRDefault="00320FA9">
      <w:pPr>
        <w:pStyle w:val="BodyText"/>
        <w:spacing w:before="1"/>
        <w:rPr>
          <w:del w:id="196" w:author="Grant Carpenter" w:date="2022-09-08T13:09:00Z"/>
          <w:b/>
          <w:sz w:val="24"/>
        </w:rPr>
      </w:pPr>
    </w:p>
    <w:p w14:paraId="48D7B1A7" w14:textId="77777777" w:rsidR="00320FA9" w:rsidRPr="002300AD" w:rsidRDefault="00455F81">
      <w:pPr>
        <w:pStyle w:val="ListParagraph"/>
        <w:widowControl w:val="0"/>
        <w:numPr>
          <w:ilvl w:val="1"/>
          <w:numId w:val="2"/>
        </w:numPr>
        <w:tabs>
          <w:tab w:val="left" w:pos="551"/>
        </w:tabs>
        <w:autoSpaceDE w:val="0"/>
        <w:autoSpaceDN w:val="0"/>
        <w:spacing w:before="1" w:after="0" w:line="240" w:lineRule="auto"/>
        <w:ind w:right="226" w:firstLine="0"/>
        <w:contextualSpacing w:val="0"/>
        <w:rPr>
          <w:del w:id="197" w:author="Grant Carpenter" w:date="2022-09-08T13:09:00Z"/>
        </w:rPr>
      </w:pPr>
      <w:del w:id="198" w:author="Grant Carpenter" w:date="2022-09-08T13:09:00Z">
        <w:r w:rsidRPr="002300AD">
          <w:rPr>
            <w:b/>
          </w:rPr>
          <w:delText>Accreditation</w:delText>
        </w:r>
        <w:r w:rsidRPr="002300AD">
          <w:delText>. During the Term of this Agreement, Registrar is hereby accredited by RO to act as a</w:delText>
        </w:r>
        <w:r w:rsidRPr="002300AD">
          <w:rPr>
            <w:spacing w:val="1"/>
          </w:rPr>
          <w:delText xml:space="preserve"> </w:delText>
        </w:r>
        <w:r w:rsidRPr="002300AD">
          <w:delText>registrar (including register and renew registration of Registered Names in the Registry Database) for the</w:delText>
        </w:r>
        <w:r w:rsidRPr="002300AD">
          <w:rPr>
            <w:spacing w:val="-52"/>
          </w:rPr>
          <w:delText xml:space="preserve"> </w:delText>
        </w:r>
        <w:r w:rsidRPr="002300AD">
          <w:delText>TLDs through</w:delText>
        </w:r>
        <w:r w:rsidRPr="002300AD">
          <w:rPr>
            <w:spacing w:val="-3"/>
          </w:rPr>
          <w:delText xml:space="preserve"> </w:delText>
        </w:r>
        <w:r w:rsidRPr="002300AD">
          <w:delText>the Registry</w:delText>
        </w:r>
        <w:r w:rsidRPr="002300AD">
          <w:rPr>
            <w:spacing w:val="-3"/>
          </w:rPr>
          <w:delText xml:space="preserve"> </w:delText>
        </w:r>
        <w:r w:rsidRPr="002300AD">
          <w:delText>System.</w:delText>
        </w:r>
      </w:del>
    </w:p>
    <w:p w14:paraId="15C73620" w14:textId="77777777" w:rsidR="00320FA9" w:rsidRPr="002300AD" w:rsidRDefault="00320FA9">
      <w:pPr>
        <w:pStyle w:val="BodyText"/>
        <w:spacing w:before="4"/>
        <w:rPr>
          <w:del w:id="199" w:author="Grant Carpenter" w:date="2022-09-08T13:09:00Z"/>
          <w:sz w:val="24"/>
        </w:rPr>
      </w:pPr>
    </w:p>
    <w:p w14:paraId="7B94DCAC" w14:textId="77777777" w:rsidR="00F77D9B" w:rsidRPr="00F77D9B" w:rsidRDefault="00455F81" w:rsidP="002637C6">
      <w:pPr>
        <w:ind w:firstLine="720"/>
        <w:jc w:val="both"/>
        <w:rPr>
          <w:moveFrom w:id="200" w:author="Grant Carpenter" w:date="2022-09-08T13:09:00Z"/>
        </w:rPr>
      </w:pPr>
      <w:del w:id="201" w:author="Grant Carpenter" w:date="2022-09-08T13:09:00Z">
        <w:r w:rsidRPr="002300AD">
          <w:rPr>
            <w:b/>
          </w:rPr>
          <w:delText>Intellectual Property License</w:delText>
        </w:r>
        <w:r w:rsidRPr="002300AD">
          <w:delText xml:space="preserve">. Registrar's use of RO name, website and logo(s), </w:delText>
        </w:r>
        <w:bookmarkStart w:id="202" w:name="_Hlk113027965"/>
        <w:r w:rsidRPr="002300AD">
          <w:delText>RO hereby grants to</w:delText>
        </w:r>
        <w:r w:rsidRPr="002300AD">
          <w:rPr>
            <w:spacing w:val="-52"/>
          </w:rPr>
          <w:delText xml:space="preserve"> </w:delText>
        </w:r>
        <w:r w:rsidRPr="002300AD">
          <w:delText>Registrar a nonexclusive, worldwide, royalty-free license during the Term of this Agreement (a) to state</w:delText>
        </w:r>
        <w:r w:rsidRPr="002300AD">
          <w:rPr>
            <w:spacing w:val="1"/>
          </w:rPr>
          <w:delText xml:space="preserve"> </w:delText>
        </w:r>
        <w:r w:rsidRPr="002300AD">
          <w:delText>that it is accredited by Registry as a registrar for the TLD, b) to use TLD's logos in connection with</w:delText>
        </w:r>
        <w:r w:rsidRPr="002300AD">
          <w:rPr>
            <w:spacing w:val="1"/>
          </w:rPr>
          <w:delText xml:space="preserve"> </w:delText>
        </w:r>
        <w:r w:rsidRPr="002300AD">
          <w:delText>promotion, marketing and registration of TLD, c) to use RO's website(s) URLs associated with logo. No</w:delText>
        </w:r>
        <w:r w:rsidRPr="002300AD">
          <w:rPr>
            <w:spacing w:val="1"/>
          </w:rPr>
          <w:delText xml:space="preserve"> </w:delText>
        </w:r>
        <w:r w:rsidRPr="002300AD">
          <w:delText>other use of RO's name or TLDs</w:delText>
        </w:r>
      </w:del>
      <w:moveFromRangeStart w:id="203" w:author="Grant Carpenter" w:date="2022-09-08T13:09:00Z" w:name="move113534970"/>
      <w:moveFrom w:id="204" w:author="Grant Carpenter" w:date="2022-09-08T13:09:00Z">
        <w:r w:rsidR="00F77D9B" w:rsidRPr="00F77D9B">
          <w:t xml:space="preserve"> name(s), website(s) or logo(s) are licensed hereby. This license may not be assigned or sublicensed by Registrar 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 The Registrar will derive no right, title or interest in such intellectual property.</w:t>
        </w:r>
        <w:bookmarkEnd w:id="202"/>
      </w:moveFrom>
    </w:p>
    <w:moveFromRangeEnd w:id="203"/>
    <w:p w14:paraId="5A22B88B" w14:textId="18E2B4F0" w:rsidR="00F8416C" w:rsidRPr="00635F7C" w:rsidRDefault="00635F7C" w:rsidP="002637C6">
      <w:pPr>
        <w:jc w:val="both"/>
        <w:rPr>
          <w:b/>
          <w:bCs/>
        </w:rPr>
      </w:pPr>
      <w:ins w:id="205" w:author="Grant Carpenter" w:date="2022-09-08T13:09:00Z">
        <w:r>
          <w:rPr>
            <w:b/>
            <w:bCs/>
          </w:rPr>
          <w:t>2</w:t>
        </w:r>
        <w:r w:rsidR="00F8416C" w:rsidRPr="00635F7C">
          <w:rPr>
            <w:b/>
            <w:bCs/>
          </w:rPr>
          <w:t>.</w:t>
        </w:r>
        <w:r w:rsidR="00F8416C" w:rsidRPr="00635F7C">
          <w:rPr>
            <w:b/>
            <w:bCs/>
          </w:rPr>
          <w:tab/>
        </w:r>
      </w:ins>
      <w:r w:rsidR="00F8416C" w:rsidRPr="00635F7C">
        <w:rPr>
          <w:b/>
          <w:bCs/>
        </w:rPr>
        <w:t>REGISTRY OBLIGATIONS</w:t>
      </w:r>
    </w:p>
    <w:p w14:paraId="28831D8A" w14:textId="6B5211A6" w:rsidR="00F8416C" w:rsidRDefault="00635F7C" w:rsidP="002637C6">
      <w:pPr>
        <w:jc w:val="both"/>
      </w:pPr>
      <w:ins w:id="206" w:author="Grant Carpenter" w:date="2022-09-08T13:09:00Z">
        <w:r>
          <w:rPr>
            <w:b/>
            <w:bCs/>
          </w:rPr>
          <w:t>2</w:t>
        </w:r>
        <w:r w:rsidR="00F8416C" w:rsidRPr="00635F7C">
          <w:rPr>
            <w:b/>
            <w:bCs/>
          </w:rPr>
          <w:t>.1.</w:t>
        </w:r>
        <w:r w:rsidR="00F8416C" w:rsidRPr="00635F7C">
          <w:rPr>
            <w:b/>
            <w:bCs/>
          </w:rPr>
          <w:tab/>
        </w:r>
      </w:ins>
      <w:r w:rsidR="00F8416C" w:rsidRPr="00635F7C">
        <w:rPr>
          <w:b/>
          <w:bCs/>
        </w:rPr>
        <w:t>Access to Registry System</w:t>
      </w:r>
      <w:r w:rsidR="00F8416C">
        <w:t xml:space="preserve">. Throughout the Term of this Agreement, </w:t>
      </w:r>
      <w:del w:id="207" w:author="Grant Carpenter" w:date="2022-09-08T13:09:00Z">
        <w:r w:rsidR="00455F81" w:rsidRPr="0002590C">
          <w:delText>CentralNic shall operate the</w:delText>
        </w:r>
        <w:r w:rsidR="00455F81" w:rsidRPr="0002590C">
          <w:rPr>
            <w:spacing w:val="1"/>
          </w:rPr>
          <w:delText xml:space="preserve"> </w:delText>
        </w:r>
        <w:r w:rsidR="00455F81" w:rsidRPr="0002590C">
          <w:delText>Registry System and</w:delText>
        </w:r>
      </w:del>
      <w:ins w:id="208" w:author="Grant Carpenter" w:date="2022-09-08T13:09:00Z">
        <w:r>
          <w:t>RO shall</w:t>
        </w:r>
      </w:ins>
      <w:r>
        <w:t xml:space="preserve"> </w:t>
      </w:r>
      <w:r w:rsidR="00F8416C">
        <w:t xml:space="preserve">provide Registrar with access to the Registry System to transmit domain name registration information for the </w:t>
      </w:r>
      <w:del w:id="209" w:author="Grant Carpenter" w:date="2022-09-08T13:09:00Z">
        <w:r w:rsidR="00455F81" w:rsidRPr="0002590C">
          <w:delText xml:space="preserve">Registry </w:delText>
        </w:r>
      </w:del>
      <w:r w:rsidR="00F8416C">
        <w:t>TLD</w:t>
      </w:r>
      <w:ins w:id="210" w:author="Grant Carpenter" w:date="2022-09-08T13:09:00Z">
        <w:r w:rsidR="00EE5DBC">
          <w:t>(s)</w:t>
        </w:r>
      </w:ins>
      <w:r w:rsidR="00F8416C">
        <w:t xml:space="preserve"> to the Registry System. Nothing in this Agreement entitles Registrar to enforce any agreement between RO and ICANN.</w:t>
      </w:r>
    </w:p>
    <w:p w14:paraId="2E71A162" w14:textId="467C0903" w:rsidR="00F8416C" w:rsidRDefault="00EE5DBC" w:rsidP="002637C6">
      <w:pPr>
        <w:jc w:val="both"/>
      </w:pPr>
      <w:ins w:id="211" w:author="Grant Carpenter" w:date="2022-09-08T13:09:00Z">
        <w:r w:rsidRPr="00EE5DBC">
          <w:rPr>
            <w:b/>
            <w:bCs/>
          </w:rPr>
          <w:t>2</w:t>
        </w:r>
        <w:r w:rsidR="00F8416C" w:rsidRPr="00EE5DBC">
          <w:rPr>
            <w:b/>
            <w:bCs/>
          </w:rPr>
          <w:t>.2.</w:t>
        </w:r>
        <w:r w:rsidR="00F8416C" w:rsidRPr="00EE5DBC">
          <w:rPr>
            <w:b/>
            <w:bCs/>
          </w:rPr>
          <w:tab/>
        </w:r>
      </w:ins>
      <w:r w:rsidR="00F8416C" w:rsidRPr="00EE5DBC">
        <w:rPr>
          <w:b/>
          <w:bCs/>
        </w:rPr>
        <w:t>Maintenance of Registrations Sponsored by Registrar</w:t>
      </w:r>
      <w:r w:rsidR="00F8416C">
        <w:t xml:space="preserve">. Subject to the provisions of this Agreement, ICANN requirements, and Registry </w:t>
      </w:r>
      <w:del w:id="212" w:author="Grant Carpenter" w:date="2022-09-08T13:09:00Z">
        <w:r w:rsidR="00455F81" w:rsidRPr="0002590C">
          <w:delText>requirements</w:delText>
        </w:r>
      </w:del>
      <w:ins w:id="213" w:author="Grant Carpenter" w:date="2022-09-08T13:09:00Z">
        <w:r>
          <w:t>Policies</w:t>
        </w:r>
      </w:ins>
      <w:r w:rsidR="00F8416C">
        <w:t xml:space="preserve"> authorized by ICANN, RO shall maintain the registrations of Registered Names sponsored by Registrar in the Registry System during the term for which Registrar has paid the </w:t>
      </w:r>
      <w:ins w:id="214" w:author="Grant Carpenter" w:date="2022-09-08T13:09:00Z">
        <w:r>
          <w:t xml:space="preserve">applicable </w:t>
        </w:r>
      </w:ins>
      <w:r w:rsidR="00F8416C">
        <w:t>fees.</w:t>
      </w:r>
    </w:p>
    <w:p w14:paraId="0194F0BD" w14:textId="1F728DBC" w:rsidR="00F8416C" w:rsidRDefault="00AC2A94" w:rsidP="002637C6">
      <w:pPr>
        <w:jc w:val="both"/>
      </w:pPr>
      <w:ins w:id="215" w:author="Grant Carpenter" w:date="2022-09-08T13:09:00Z">
        <w:r>
          <w:rPr>
            <w:b/>
            <w:bCs/>
          </w:rPr>
          <w:lastRenderedPageBreak/>
          <w:t>2</w:t>
        </w:r>
        <w:r w:rsidR="00F8416C" w:rsidRPr="00EE5DBC">
          <w:rPr>
            <w:b/>
            <w:bCs/>
          </w:rPr>
          <w:t>.3.</w:t>
        </w:r>
        <w:r w:rsidR="00F8416C" w:rsidRPr="00EE5DBC">
          <w:rPr>
            <w:b/>
            <w:bCs/>
          </w:rPr>
          <w:tab/>
        </w:r>
      </w:ins>
      <w:r w:rsidR="00F8416C" w:rsidRPr="00EE5DBC">
        <w:rPr>
          <w:b/>
          <w:bCs/>
        </w:rPr>
        <w:t>Changes to System</w:t>
      </w:r>
      <w:r w:rsidR="00F8416C">
        <w:t>. RO and/or CentralNic may from time to time replace or make modifications to the EPP, APIs,</w:t>
      </w:r>
      <w:del w:id="216" w:author="Grant Carpenter" w:date="2022-09-08T13:09:00Z">
        <w:r w:rsidR="00455F81" w:rsidRPr="0002590C">
          <w:delText xml:space="preserve"> or</w:delText>
        </w:r>
      </w:del>
      <w:r w:rsidR="00F8416C">
        <w:t xml:space="preserve"> Software or other materials licensed hereunder that will modify, revise or augment the features of the Registry System. RO and or CentralNic will provide Registrar with at least thirty (30) days notice prior to the implementation of any material changes to the Registry System, unless it is a change to EPP or requires implementation by Registrar in which case CentralNic and or RO will provide Registrar with ninety (90) days prior notice. RO will use commercially reasonable efforts to provide Registrar with advance notice of any non-material changes. These notice periods shall not apply in the event Registry System is subject to the imminent threat of a failure or a material security threat, immediate implementation of ICANN temporary policies (Spec 1, Section 2 of the RA), or the discovery of a major security vulnerability or a denial of service (DoS) attack where the Registry System is rendered inaccessible by being subject to (i) excessive levels of data traffic, (ii) unauthorized traffic; and/or (iii) data traffic not conforming to the protocols used by the Registry System, but RO will use commercially reasonable efforts to provide notice as soon as practicable.</w:t>
      </w:r>
    </w:p>
    <w:p w14:paraId="0ACC85A5" w14:textId="77777777" w:rsidR="00AC2A94" w:rsidRDefault="00AC2A94" w:rsidP="002637C6">
      <w:pPr>
        <w:jc w:val="both"/>
        <w:rPr>
          <w:ins w:id="217" w:author="Grant Carpenter" w:date="2022-09-08T13:09:00Z"/>
        </w:rPr>
      </w:pPr>
      <w:ins w:id="218" w:author="Grant Carpenter" w:date="2022-09-08T13:09:00Z">
        <w:r w:rsidRPr="00AC2A94">
          <w:rPr>
            <w:b/>
            <w:bCs/>
          </w:rPr>
          <w:t>2</w:t>
        </w:r>
        <w:r w:rsidR="00F8416C" w:rsidRPr="00AC2A94">
          <w:rPr>
            <w:b/>
            <w:bCs/>
          </w:rPr>
          <w:t>.4.</w:t>
        </w:r>
        <w:r w:rsidR="00F8416C" w:rsidRPr="00AC2A94">
          <w:rPr>
            <w:b/>
            <w:bCs/>
          </w:rPr>
          <w:tab/>
        </w:r>
      </w:ins>
      <w:r w:rsidR="00F8416C" w:rsidRPr="00AC2A94">
        <w:rPr>
          <w:b/>
          <w:bCs/>
        </w:rPr>
        <w:t>Handling of Personal Data</w:t>
      </w:r>
      <w:r w:rsidR="00F8416C">
        <w:t xml:space="preserve">. </w:t>
      </w:r>
    </w:p>
    <w:p w14:paraId="545F3E7B" w14:textId="08B43061" w:rsidR="00F8416C" w:rsidRDefault="00AC2A94" w:rsidP="002637C6">
      <w:pPr>
        <w:ind w:firstLine="720"/>
        <w:jc w:val="both"/>
      </w:pPr>
      <w:ins w:id="219" w:author="Grant Carpenter" w:date="2022-09-08T13:09:00Z">
        <w:r w:rsidRPr="00842C72">
          <w:rPr>
            <w:b/>
            <w:bCs/>
          </w:rPr>
          <w:t>2.4.1.</w:t>
        </w:r>
        <w:r>
          <w:tab/>
        </w:r>
      </w:ins>
      <w:r w:rsidR="00F8416C">
        <w:t>Data about identified or identifiable natural persons ("</w:t>
      </w:r>
      <w:r w:rsidR="00F8416C" w:rsidRPr="00AC2A94">
        <w:rPr>
          <w:b/>
          <w:bCs/>
        </w:rPr>
        <w:t>Personal Data</w:t>
      </w:r>
      <w:r w:rsidR="00F8416C">
        <w:t>") submitted to the Registry by Registrar under this Agreement will be collected and used by RO and</w:t>
      </w:r>
      <w:ins w:id="220" w:author="Grant Carpenter" w:date="2022-09-08T13:09:00Z">
        <w:r>
          <w:t>/</w:t>
        </w:r>
      </w:ins>
      <w:r w:rsidR="00F8416C">
        <w:t xml:space="preserve">or CentralNic for the purposes of providing Registry Services as defined in the Registry Agreements (including but not limited to publication of registration data in the directory services, also known as "Whois" or "RDDS") and for purposes of data escrow requirements. </w:t>
      </w:r>
      <w:del w:id="221" w:author="Grant Carpenter" w:date="2022-09-08T13:09:00Z">
        <w:r w:rsidR="00455F81" w:rsidRPr="0002590C">
          <w:delText>In addition:</w:delText>
        </w:r>
      </w:del>
    </w:p>
    <w:p w14:paraId="6C28F76F" w14:textId="12D3C2FD" w:rsidR="00F8416C" w:rsidRDefault="00AC2A94" w:rsidP="002637C6">
      <w:pPr>
        <w:ind w:firstLine="720"/>
        <w:jc w:val="both"/>
      </w:pPr>
      <w:ins w:id="222" w:author="Grant Carpenter" w:date="2022-09-08T13:09:00Z">
        <w:r w:rsidRPr="00842C72">
          <w:rPr>
            <w:b/>
            <w:bCs/>
          </w:rPr>
          <w:t>2</w:t>
        </w:r>
        <w:r w:rsidR="00F8416C" w:rsidRPr="00842C72">
          <w:rPr>
            <w:b/>
            <w:bCs/>
          </w:rPr>
          <w:t>.4.</w:t>
        </w:r>
        <w:r w:rsidRPr="00842C72">
          <w:rPr>
            <w:b/>
            <w:bCs/>
          </w:rPr>
          <w:t>2</w:t>
        </w:r>
        <w:r w:rsidR="00842C72" w:rsidRPr="00842C72">
          <w:rPr>
            <w:b/>
            <w:bCs/>
          </w:rPr>
          <w:t>.</w:t>
        </w:r>
        <w:r w:rsidR="00F8416C">
          <w:tab/>
        </w:r>
      </w:ins>
      <w:r w:rsidR="00F8416C">
        <w:t>RO shall not use or authorize the use of Personal Data in any way that is incompatible with such purposes.</w:t>
      </w:r>
    </w:p>
    <w:p w14:paraId="4DEBDBFF" w14:textId="2BE479E5" w:rsidR="00F8416C" w:rsidRDefault="00AC2A94" w:rsidP="002637C6">
      <w:pPr>
        <w:ind w:firstLine="720"/>
        <w:jc w:val="both"/>
      </w:pPr>
      <w:ins w:id="223" w:author="Grant Carpenter" w:date="2022-09-08T13:09:00Z">
        <w:r w:rsidRPr="00842C72">
          <w:rPr>
            <w:b/>
            <w:bCs/>
          </w:rPr>
          <w:t>2</w:t>
        </w:r>
        <w:r w:rsidR="00F8416C" w:rsidRPr="00842C72">
          <w:rPr>
            <w:b/>
            <w:bCs/>
          </w:rPr>
          <w:t>.4.</w:t>
        </w:r>
        <w:r w:rsidR="00842C72" w:rsidRPr="00842C72">
          <w:rPr>
            <w:b/>
            <w:bCs/>
          </w:rPr>
          <w:t>3.</w:t>
        </w:r>
        <w:r w:rsidR="00F8416C">
          <w:tab/>
        </w:r>
      </w:ins>
      <w:r w:rsidR="00F8416C">
        <w:t xml:space="preserve">RO will not assign the data to any third party. When required by ICANN, however, RO may make Personal Data available to ICANN or the relevant government or law enforcement authorities for inspection. Registrar must obtain the express consent of each Registrant of the </w:t>
      </w:r>
      <w:del w:id="224" w:author="Grant Carpenter" w:date="2022-09-08T13:09:00Z">
        <w:r w:rsidR="00455F81" w:rsidRPr="0002590C">
          <w:delText>TLDs</w:delText>
        </w:r>
      </w:del>
      <w:ins w:id="225" w:author="Grant Carpenter" w:date="2022-09-08T13:09:00Z">
        <w:r w:rsidR="00F8416C">
          <w:t>TLD</w:t>
        </w:r>
        <w:r w:rsidR="00735485">
          <w:t>(s)</w:t>
        </w:r>
      </w:ins>
      <w:r w:rsidR="00F8416C">
        <w:t xml:space="preserve"> for the collection and use of Personal Data described in this Section </w:t>
      </w:r>
      <w:del w:id="226" w:author="Grant Carpenter" w:date="2022-09-08T13:09:00Z">
        <w:r w:rsidR="00455F81" w:rsidRPr="0002590C">
          <w:delText>4</w:delText>
        </w:r>
      </w:del>
      <w:ins w:id="227" w:author="Grant Carpenter" w:date="2022-09-08T13:09:00Z">
        <w:r w:rsidR="00842C72">
          <w:t>2</w:t>
        </w:r>
      </w:ins>
      <w:r w:rsidR="00F8416C">
        <w:t>.4.</w:t>
      </w:r>
    </w:p>
    <w:p w14:paraId="46CCC744" w14:textId="7DB10B8C" w:rsidR="00F8416C" w:rsidRDefault="00842C72" w:rsidP="002637C6">
      <w:pPr>
        <w:ind w:firstLine="720"/>
        <w:jc w:val="both"/>
      </w:pPr>
      <w:ins w:id="228" w:author="Grant Carpenter" w:date="2022-09-08T13:09:00Z">
        <w:r w:rsidRPr="00842C72">
          <w:rPr>
            <w:b/>
            <w:bCs/>
          </w:rPr>
          <w:t>2</w:t>
        </w:r>
        <w:r w:rsidR="00F8416C" w:rsidRPr="00842C72">
          <w:rPr>
            <w:b/>
            <w:bCs/>
          </w:rPr>
          <w:t>.4.</w:t>
        </w:r>
        <w:r>
          <w:rPr>
            <w:b/>
            <w:bCs/>
          </w:rPr>
          <w:t>4</w:t>
        </w:r>
        <w:r w:rsidRPr="00842C72">
          <w:rPr>
            <w:b/>
            <w:bCs/>
          </w:rPr>
          <w:t>.</w:t>
        </w:r>
        <w:r w:rsidR="00F8416C">
          <w:tab/>
        </w:r>
      </w:ins>
      <w:r w:rsidR="00F8416C">
        <w:t>With respect to third-party individuals whose Personal Data is provided by the Registrant to the Registry System, Registrant must represent and guarantee that they have informed such third party individuals of the intended use by RO of their Personal Data.</w:t>
      </w:r>
    </w:p>
    <w:p w14:paraId="1C5F0ACB" w14:textId="1AD2EB9D" w:rsidR="00F8416C" w:rsidRDefault="00842C72" w:rsidP="002637C6">
      <w:pPr>
        <w:ind w:firstLine="720"/>
        <w:jc w:val="both"/>
      </w:pPr>
      <w:ins w:id="229" w:author="Grant Carpenter" w:date="2022-09-08T13:09:00Z">
        <w:r w:rsidRPr="00842C72">
          <w:rPr>
            <w:b/>
            <w:bCs/>
          </w:rPr>
          <w:t>2</w:t>
        </w:r>
        <w:r w:rsidR="00F8416C" w:rsidRPr="00842C72">
          <w:rPr>
            <w:b/>
            <w:bCs/>
          </w:rPr>
          <w:t>.4.</w:t>
        </w:r>
        <w:r>
          <w:rPr>
            <w:b/>
            <w:bCs/>
          </w:rPr>
          <w:t>5</w:t>
        </w:r>
        <w:r>
          <w:t>.</w:t>
        </w:r>
        <w:r w:rsidR="00F8416C">
          <w:tab/>
        </w:r>
      </w:ins>
      <w:r w:rsidR="00F8416C">
        <w:t>RO shall take reasonable steps to protect Personal Data from loss, misuse, unauthorized disclosure, alteration or destruction.</w:t>
      </w:r>
    </w:p>
    <w:p w14:paraId="4754B9A3" w14:textId="73F0A8E8" w:rsidR="00F8416C" w:rsidRDefault="00842C72" w:rsidP="002637C6">
      <w:pPr>
        <w:ind w:firstLine="720"/>
        <w:jc w:val="both"/>
      </w:pPr>
      <w:ins w:id="230" w:author="Grant Carpenter" w:date="2022-09-08T13:09:00Z">
        <w:r w:rsidRPr="00842C72">
          <w:rPr>
            <w:b/>
            <w:bCs/>
          </w:rPr>
          <w:t>2</w:t>
        </w:r>
        <w:r w:rsidR="00F8416C" w:rsidRPr="00842C72">
          <w:rPr>
            <w:b/>
            <w:bCs/>
          </w:rPr>
          <w:t>.4.</w:t>
        </w:r>
        <w:r>
          <w:rPr>
            <w:b/>
            <w:bCs/>
          </w:rPr>
          <w:t>6</w:t>
        </w:r>
        <w:r>
          <w:t>.</w:t>
        </w:r>
        <w:r w:rsidR="00F8416C">
          <w:tab/>
        </w:r>
      </w:ins>
      <w:r w:rsidR="00F8416C">
        <w:t>RO shall not use or authorize the use of Personal Data in a way that is incompatible with the purposes of providing Registry services. RO may from time to time use the demographic data collected for statistical analysis, provided that this analysis will not disclose individual Personal Data.</w:t>
      </w:r>
    </w:p>
    <w:p w14:paraId="1668E950" w14:textId="77251756" w:rsidR="00F8416C" w:rsidRDefault="00842C72" w:rsidP="002637C6">
      <w:pPr>
        <w:jc w:val="both"/>
      </w:pPr>
      <w:ins w:id="231" w:author="Grant Carpenter" w:date="2022-09-08T13:09:00Z">
        <w:r w:rsidRPr="00842C72">
          <w:rPr>
            <w:b/>
            <w:bCs/>
          </w:rPr>
          <w:t>2</w:t>
        </w:r>
        <w:r w:rsidR="00F8416C" w:rsidRPr="00842C72">
          <w:rPr>
            <w:b/>
            <w:bCs/>
          </w:rPr>
          <w:t>.5.</w:t>
        </w:r>
        <w:r w:rsidR="00F8416C" w:rsidRPr="00842C72">
          <w:rPr>
            <w:b/>
            <w:bCs/>
          </w:rPr>
          <w:tab/>
        </w:r>
      </w:ins>
      <w:r w:rsidR="00F8416C" w:rsidRPr="00842C72">
        <w:rPr>
          <w:b/>
          <w:bCs/>
        </w:rPr>
        <w:t>ICANN Requirements.</w:t>
      </w:r>
      <w:r w:rsidR="00F8416C">
        <w:t xml:space="preserve"> RO'</w:t>
      </w:r>
      <w:r>
        <w:t>s</w:t>
      </w:r>
      <w:r w:rsidR="00F8416C">
        <w:t xml:space="preserve"> obligations hereunder are subject to modification at any time as the result of ICANN-mandated requirements and consensus policies. Notwithstanding anything in this Agreement to the contrary, </w:t>
      </w:r>
      <w:del w:id="232" w:author="Grant Carpenter" w:date="2022-09-08T13:09:00Z">
        <w:r w:rsidR="00455F81" w:rsidRPr="0002590C">
          <w:delText>Registry</w:delText>
        </w:r>
      </w:del>
      <w:ins w:id="233" w:author="Grant Carpenter" w:date="2022-09-08T13:09:00Z">
        <w:r>
          <w:t>RO</w:t>
        </w:r>
      </w:ins>
      <w:r w:rsidR="00F8416C">
        <w:t xml:space="preserve"> shall comply with any such ICANN requirements in accordance with the timeline defined by ICANN.</w:t>
      </w:r>
    </w:p>
    <w:p w14:paraId="7F8F2CF5" w14:textId="60B09FFD" w:rsidR="00F8416C" w:rsidRDefault="00842C72" w:rsidP="002637C6">
      <w:pPr>
        <w:jc w:val="both"/>
      </w:pPr>
      <w:ins w:id="234" w:author="Grant Carpenter" w:date="2022-09-08T13:09:00Z">
        <w:r w:rsidRPr="00842C72">
          <w:rPr>
            <w:b/>
            <w:bCs/>
          </w:rPr>
          <w:t>2</w:t>
        </w:r>
        <w:r w:rsidR="00F8416C" w:rsidRPr="00842C72">
          <w:rPr>
            <w:b/>
            <w:bCs/>
          </w:rPr>
          <w:t>.6.</w:t>
        </w:r>
        <w:r w:rsidR="00F8416C" w:rsidRPr="00842C72">
          <w:rPr>
            <w:b/>
            <w:bCs/>
          </w:rPr>
          <w:tab/>
        </w:r>
      </w:ins>
      <w:r w:rsidR="00F8416C" w:rsidRPr="00842C72">
        <w:rPr>
          <w:b/>
          <w:bCs/>
        </w:rPr>
        <w:t>Zone Files</w:t>
      </w:r>
      <w:r w:rsidR="00F8416C">
        <w:t xml:space="preserve">. RO will provide Registrar access to </w:t>
      </w:r>
      <w:del w:id="235" w:author="Grant Carpenter" w:date="2022-09-08T13:09:00Z">
        <w:r w:rsidR="00455F81" w:rsidRPr="0002590C">
          <w:delText xml:space="preserve">Registry </w:delText>
        </w:r>
      </w:del>
      <w:r w:rsidR="00F8416C">
        <w:t>zone files</w:t>
      </w:r>
      <w:del w:id="236" w:author="Grant Carpenter" w:date="2022-09-08T13:09:00Z">
        <w:r w:rsidR="00455F81" w:rsidRPr="0002590C">
          <w:delText>,</w:delText>
        </w:r>
      </w:del>
      <w:ins w:id="237" w:author="Grant Carpenter" w:date="2022-09-08T13:09:00Z">
        <w:r>
          <w:t xml:space="preserve"> for the TLD(s)</w:t>
        </w:r>
        <w:r w:rsidR="00F8416C">
          <w:t>,</w:t>
        </w:r>
      </w:ins>
      <w:r w:rsidR="00F8416C">
        <w:t xml:space="preserve"> which will be updated by RO every twelve (12) hours. RO will also provide a current list of all domains that are not available to be </w:t>
      </w:r>
      <w:r w:rsidR="00F8416C">
        <w:lastRenderedPageBreak/>
        <w:t>registered, including, but not limited to, restricted and/or reserved domains that have not been registered. RO will provide Registrar with a daily file that includes all Registrar registered domains with renewal and redemption pricing, if different than the standard pricing.</w:t>
      </w:r>
    </w:p>
    <w:p w14:paraId="72F683F9" w14:textId="77777777" w:rsidR="00320FA9" w:rsidRPr="0002590C" w:rsidRDefault="00320FA9">
      <w:pPr>
        <w:pStyle w:val="BodyText"/>
        <w:spacing w:before="5"/>
        <w:rPr>
          <w:del w:id="238" w:author="Grant Carpenter" w:date="2022-09-08T13:09:00Z"/>
          <w:sz w:val="24"/>
        </w:rPr>
      </w:pPr>
    </w:p>
    <w:p w14:paraId="0CB24450" w14:textId="6355FCBE" w:rsidR="00F8416C" w:rsidRDefault="00455F81" w:rsidP="002637C6">
      <w:pPr>
        <w:jc w:val="both"/>
      </w:pPr>
      <w:del w:id="239" w:author="Grant Carpenter" w:date="2022-09-08T13:09:00Z">
        <w:r w:rsidRPr="0002590C">
          <w:delText>4</w:delText>
        </w:r>
      </w:del>
      <w:ins w:id="240" w:author="Grant Carpenter" w:date="2022-09-08T13:09:00Z">
        <w:r w:rsidR="00842C72" w:rsidRPr="00842C72">
          <w:rPr>
            <w:b/>
            <w:bCs/>
          </w:rPr>
          <w:t>2</w:t>
        </w:r>
      </w:ins>
      <w:r w:rsidR="00F8416C" w:rsidRPr="00842C72">
        <w:rPr>
          <w:b/>
          <w:bCs/>
        </w:rPr>
        <w:t>.7</w:t>
      </w:r>
      <w:ins w:id="241" w:author="Grant Carpenter" w:date="2022-09-08T13:09:00Z">
        <w:r w:rsidR="00842C72" w:rsidRPr="00842C72">
          <w:rPr>
            <w:b/>
            <w:bCs/>
          </w:rPr>
          <w:t>.</w:t>
        </w:r>
        <w:r w:rsidR="00F8416C" w:rsidRPr="00842C72">
          <w:rPr>
            <w:b/>
            <w:bCs/>
          </w:rPr>
          <w:t xml:space="preserve"> </w:t>
        </w:r>
        <w:r w:rsidR="00842C72" w:rsidRPr="00842C72">
          <w:rPr>
            <w:b/>
            <w:bCs/>
          </w:rPr>
          <w:tab/>
        </w:r>
      </w:ins>
      <w:r w:rsidR="00F8416C" w:rsidRPr="00842C72">
        <w:rPr>
          <w:b/>
          <w:bCs/>
        </w:rPr>
        <w:t>Price List</w:t>
      </w:r>
      <w:r w:rsidR="00F8416C">
        <w:t xml:space="preserve">. RO will post its fees for registration, renewal, transfer and redemption on the CentralNic </w:t>
      </w:r>
      <w:del w:id="242" w:author="Grant Carpenter" w:date="2022-09-08T13:09:00Z">
        <w:r w:rsidRPr="0002590C">
          <w:delText xml:space="preserve">Registrar </w:delText>
        </w:r>
      </w:del>
      <w:r w:rsidR="00F8416C">
        <w:t xml:space="preserve">Console and in the event there are any non-standard priced domains the RO will provide a current price list of all non-standard domain names, which may include </w:t>
      </w:r>
      <w:r w:rsidR="00F77D9B" w:rsidRPr="00F77D9B">
        <w:t>p</w:t>
      </w:r>
      <w:r w:rsidR="00F8416C" w:rsidRPr="00F77D9B">
        <w:t>remium</w:t>
      </w:r>
      <w:ins w:id="243" w:author="Grant Carpenter" w:date="2022-09-08T13:09:00Z">
        <w:r w:rsidR="00F77D9B" w:rsidRPr="00F77D9B">
          <w:t>-</w:t>
        </w:r>
      </w:ins>
      <w:r w:rsidR="00F77D9B" w:rsidRPr="00F77D9B">
        <w:t>p</w:t>
      </w:r>
      <w:r w:rsidR="00F8416C" w:rsidRPr="00F77D9B">
        <w:t>riced</w:t>
      </w:r>
      <w:r w:rsidR="00F8416C">
        <w:t xml:space="preserve"> domains, including registration, renewal and transfer pricing.</w:t>
      </w:r>
    </w:p>
    <w:p w14:paraId="6FF15672" w14:textId="7F6C8EC4" w:rsidR="00F8416C" w:rsidRPr="00842C72" w:rsidRDefault="002971D1" w:rsidP="002637C6">
      <w:pPr>
        <w:jc w:val="both"/>
        <w:rPr>
          <w:b/>
          <w:bCs/>
        </w:rPr>
      </w:pPr>
      <w:ins w:id="244" w:author="Grant Carpenter" w:date="2022-09-08T13:09:00Z">
        <w:r>
          <w:rPr>
            <w:b/>
            <w:bCs/>
          </w:rPr>
          <w:t>3</w:t>
        </w:r>
        <w:r w:rsidR="00F8416C" w:rsidRPr="00842C72">
          <w:rPr>
            <w:b/>
            <w:bCs/>
          </w:rPr>
          <w:t>.</w:t>
        </w:r>
        <w:r w:rsidR="00F8416C" w:rsidRPr="00842C72">
          <w:rPr>
            <w:b/>
            <w:bCs/>
          </w:rPr>
          <w:tab/>
        </w:r>
      </w:ins>
      <w:r w:rsidR="00F8416C" w:rsidRPr="00842C72">
        <w:rPr>
          <w:b/>
          <w:bCs/>
        </w:rPr>
        <w:t>REGISTRAR'S OBLIGATIONS</w:t>
      </w:r>
    </w:p>
    <w:p w14:paraId="74CDE77A" w14:textId="77777777" w:rsidR="00320FA9" w:rsidRPr="0002590C" w:rsidRDefault="00320FA9">
      <w:pPr>
        <w:pStyle w:val="BodyText"/>
        <w:spacing w:before="2"/>
        <w:rPr>
          <w:del w:id="245" w:author="Grant Carpenter" w:date="2022-09-08T13:09:00Z"/>
          <w:b/>
          <w:sz w:val="24"/>
        </w:rPr>
      </w:pPr>
    </w:p>
    <w:p w14:paraId="24E32053" w14:textId="0EC864D5" w:rsidR="00F8416C" w:rsidRDefault="00455F81" w:rsidP="002637C6">
      <w:pPr>
        <w:jc w:val="both"/>
      </w:pPr>
      <w:del w:id="246" w:author="Grant Carpenter" w:date="2022-09-08T13:09:00Z">
        <w:r w:rsidRPr="0002590C">
          <w:delText>5</w:delText>
        </w:r>
      </w:del>
      <w:ins w:id="247" w:author="Grant Carpenter" w:date="2022-09-08T13:09:00Z">
        <w:r w:rsidR="002971D1">
          <w:rPr>
            <w:b/>
            <w:bCs/>
          </w:rPr>
          <w:t>3</w:t>
        </w:r>
      </w:ins>
      <w:r w:rsidR="00F8416C" w:rsidRPr="00842C72">
        <w:rPr>
          <w:b/>
          <w:bCs/>
        </w:rPr>
        <w:t>.1</w:t>
      </w:r>
      <w:ins w:id="248" w:author="Grant Carpenter" w:date="2022-09-08T13:09:00Z">
        <w:r w:rsidR="00842C72" w:rsidRPr="00842C72">
          <w:rPr>
            <w:b/>
            <w:bCs/>
          </w:rPr>
          <w:t>.</w:t>
        </w:r>
        <w:r w:rsidR="00842C72" w:rsidRPr="00842C72">
          <w:rPr>
            <w:b/>
            <w:bCs/>
          </w:rPr>
          <w:tab/>
        </w:r>
      </w:ins>
      <w:r w:rsidR="00F8416C" w:rsidRPr="00842C72">
        <w:rPr>
          <w:b/>
          <w:bCs/>
        </w:rPr>
        <w:t xml:space="preserve"> Obligation to maintain a Registrar Agreement with CentralNic</w:t>
      </w:r>
      <w:r w:rsidR="00F8416C">
        <w:t>. All Registrars</w:t>
      </w:r>
      <w:ins w:id="249" w:author="Grant Carpenter" w:date="2022-09-08T13:09:00Z">
        <w:r w:rsidR="00842C72">
          <w:t>,</w:t>
        </w:r>
      </w:ins>
      <w:r w:rsidR="00F8416C">
        <w:t xml:space="preserve"> as a condition precedent </w:t>
      </w:r>
      <w:ins w:id="250" w:author="Grant Carpenter" w:date="2022-09-08T13:09:00Z">
        <w:r w:rsidR="007929D9">
          <w:t xml:space="preserve">to this Agreement, </w:t>
        </w:r>
      </w:ins>
      <w:r w:rsidR="00F8416C">
        <w:t xml:space="preserve">must enter into and maintain a </w:t>
      </w:r>
      <w:r w:rsidR="00F77D9B" w:rsidRPr="00F77D9B">
        <w:t xml:space="preserve">Registrar Agreement </w:t>
      </w:r>
      <w:ins w:id="251" w:author="Grant Carpenter" w:date="2022-09-08T13:09:00Z">
        <w:r w:rsidR="00F77D9B" w:rsidRPr="00F77D9B">
          <w:t xml:space="preserve">or the Master Registrar Access Agreement </w:t>
        </w:r>
      </w:ins>
      <w:r w:rsidR="00F8416C">
        <w:t>with CentralNic</w:t>
      </w:r>
      <w:del w:id="252" w:author="Grant Carpenter" w:date="2022-09-08T13:09:00Z">
        <w:r w:rsidRPr="0002590C">
          <w:delText>.</w:delText>
        </w:r>
      </w:del>
      <w:ins w:id="253" w:author="Grant Carpenter" w:date="2022-09-08T13:09:00Z">
        <w:r w:rsidR="00F77D9B">
          <w:t xml:space="preserve"> (“</w:t>
        </w:r>
        <w:r w:rsidR="00F77D9B">
          <w:rPr>
            <w:b/>
            <w:bCs/>
          </w:rPr>
          <w:t xml:space="preserve">CentralNic </w:t>
        </w:r>
        <w:bookmarkStart w:id="254" w:name="_Hlk113028417"/>
        <w:r w:rsidR="00F77D9B">
          <w:rPr>
            <w:b/>
            <w:bCs/>
          </w:rPr>
          <w:t>Registrar Agreement</w:t>
        </w:r>
        <w:bookmarkEnd w:id="254"/>
        <w:r w:rsidR="00F77D9B">
          <w:t>”)</w:t>
        </w:r>
        <w:r w:rsidR="00F8416C">
          <w:t>.</w:t>
        </w:r>
      </w:ins>
    </w:p>
    <w:p w14:paraId="38D1037D" w14:textId="77777777" w:rsidR="00320FA9" w:rsidRPr="0002590C" w:rsidRDefault="00320FA9">
      <w:pPr>
        <w:pStyle w:val="BodyText"/>
        <w:spacing w:before="5"/>
        <w:rPr>
          <w:del w:id="255" w:author="Grant Carpenter" w:date="2022-09-08T13:09:00Z"/>
          <w:sz w:val="24"/>
        </w:rPr>
      </w:pPr>
    </w:p>
    <w:p w14:paraId="37FEB486" w14:textId="0D5ADF7B" w:rsidR="00F8416C" w:rsidRDefault="00455F81" w:rsidP="002637C6">
      <w:pPr>
        <w:jc w:val="both"/>
      </w:pPr>
      <w:del w:id="256" w:author="Grant Carpenter" w:date="2022-09-08T13:09:00Z">
        <w:r w:rsidRPr="0002590C">
          <w:delText>5</w:delText>
        </w:r>
      </w:del>
      <w:ins w:id="257" w:author="Grant Carpenter" w:date="2022-09-08T13:09:00Z">
        <w:r w:rsidR="002971D1">
          <w:rPr>
            <w:b/>
            <w:bCs/>
          </w:rPr>
          <w:t>3</w:t>
        </w:r>
      </w:ins>
      <w:r w:rsidR="00F8416C" w:rsidRPr="007929D9">
        <w:rPr>
          <w:b/>
          <w:bCs/>
        </w:rPr>
        <w:t xml:space="preserve">.2. </w:t>
      </w:r>
      <w:r w:rsidR="007929D9" w:rsidRPr="007929D9">
        <w:rPr>
          <w:b/>
          <w:bCs/>
        </w:rPr>
        <w:tab/>
      </w:r>
      <w:r w:rsidR="00F8416C" w:rsidRPr="007929D9">
        <w:rPr>
          <w:b/>
          <w:bCs/>
        </w:rPr>
        <w:t>Accredited Registrar</w:t>
      </w:r>
      <w:r w:rsidR="00F8416C">
        <w:t xml:space="preserve">. During the Term of this Agreement, Registrar shall maintain in full force and effect its </w:t>
      </w:r>
      <w:r w:rsidR="007929D9">
        <w:t>a</w:t>
      </w:r>
      <w:r w:rsidR="00F8416C">
        <w:t>ccreditation by ICANN as a registrar under the Registrar Accreditation Agreement (approved by ICANN in 2013</w:t>
      </w:r>
      <w:del w:id="258" w:author="Grant Carpenter" w:date="2022-09-08T13:09:00Z">
        <w:r w:rsidRPr="0002590C">
          <w:delText>;</w:delText>
        </w:r>
      </w:del>
      <w:ins w:id="259" w:author="Grant Carpenter" w:date="2022-09-08T13:09:00Z">
        <w:r w:rsidR="007929D9">
          <w:t>,</w:t>
        </w:r>
      </w:ins>
      <w:r w:rsidR="00F8416C">
        <w:t xml:space="preserve"> or subsequent version) </w:t>
      </w:r>
      <w:del w:id="260" w:author="Grant Carpenter" w:date="2022-09-08T13:09:00Z">
        <w:r w:rsidRPr="0002590C">
          <w:delText>"</w:delText>
        </w:r>
      </w:del>
      <w:ins w:id="261" w:author="Grant Carpenter" w:date="2022-09-08T13:09:00Z">
        <w:r w:rsidR="007929D9">
          <w:t>(</w:t>
        </w:r>
        <w:r w:rsidR="00F8416C">
          <w:t>"</w:t>
        </w:r>
      </w:ins>
      <w:r w:rsidR="00F8416C" w:rsidRPr="007929D9">
        <w:rPr>
          <w:b/>
          <w:bCs/>
        </w:rPr>
        <w:t>RAA</w:t>
      </w:r>
      <w:del w:id="262" w:author="Grant Carpenter" w:date="2022-09-08T13:09:00Z">
        <w:r w:rsidRPr="0002590C">
          <w:delText>".</w:delText>
        </w:r>
      </w:del>
      <w:ins w:id="263" w:author="Grant Carpenter" w:date="2022-09-08T13:09:00Z">
        <w:r w:rsidR="00F8416C">
          <w:t>"</w:t>
        </w:r>
        <w:r w:rsidR="007929D9">
          <w:t>)</w:t>
        </w:r>
        <w:r w:rsidR="00F8416C">
          <w:t>.</w:t>
        </w:r>
      </w:ins>
    </w:p>
    <w:p w14:paraId="3A44B430" w14:textId="06D239EF" w:rsidR="00F8416C" w:rsidRDefault="002971D1" w:rsidP="002637C6">
      <w:pPr>
        <w:jc w:val="both"/>
      </w:pPr>
      <w:ins w:id="264" w:author="Grant Carpenter" w:date="2022-09-08T13:09:00Z">
        <w:r>
          <w:rPr>
            <w:b/>
            <w:bCs/>
          </w:rPr>
          <w:t>3</w:t>
        </w:r>
        <w:r w:rsidR="00F8416C" w:rsidRPr="007929D9">
          <w:rPr>
            <w:b/>
            <w:bCs/>
          </w:rPr>
          <w:t>.3</w:t>
        </w:r>
        <w:r w:rsidR="007929D9">
          <w:rPr>
            <w:b/>
            <w:bCs/>
          </w:rPr>
          <w:t>.</w:t>
        </w:r>
        <w:r w:rsidR="00F8416C" w:rsidRPr="007929D9">
          <w:rPr>
            <w:b/>
            <w:bCs/>
          </w:rPr>
          <w:tab/>
        </w:r>
      </w:ins>
      <w:r w:rsidR="00F8416C" w:rsidRPr="007929D9">
        <w:rPr>
          <w:b/>
          <w:bCs/>
        </w:rPr>
        <w:t>Registrar's Resellers</w:t>
      </w:r>
      <w:ins w:id="265" w:author="Grant Carpenter" w:date="2022-09-08T13:09:00Z">
        <w:r w:rsidR="007929D9">
          <w:t>.</w:t>
        </w:r>
        <w:r w:rsidR="00CD62E0">
          <w:t xml:space="preserve"> </w:t>
        </w:r>
      </w:ins>
      <w:r w:rsidR="00F8416C">
        <w:t xml:space="preserve">Registrar may choose to allow its own resellers to facilitate the registration of domain names in the Registry System and agrees to expressly adhere its resellers to all obligations assumed by Registrar in this </w:t>
      </w:r>
      <w:r w:rsidR="00F8416C" w:rsidRPr="00F77D9B">
        <w:t xml:space="preserve">Sections </w:t>
      </w:r>
      <w:del w:id="266" w:author="Grant Carpenter" w:date="2022-09-08T13:09:00Z">
        <w:r w:rsidR="00455F81" w:rsidRPr="0002590C">
          <w:delText>5</w:delText>
        </w:r>
      </w:del>
      <w:ins w:id="267" w:author="Grant Carpenter" w:date="2022-09-08T13:09:00Z">
        <w:r w:rsidR="00F77D9B" w:rsidRPr="00F77D9B">
          <w:t>3</w:t>
        </w:r>
      </w:ins>
      <w:r w:rsidR="00F8416C" w:rsidRPr="00F77D9B">
        <w:t xml:space="preserve"> of this Agreement.</w:t>
      </w:r>
      <w:r w:rsidR="00CD62E0" w:rsidRPr="00F77D9B">
        <w:t xml:space="preserve"> </w:t>
      </w:r>
      <w:r w:rsidR="00F8416C" w:rsidRPr="00F77D9B">
        <w:t xml:space="preserve">Registrar will in any event remain fully responsible for the compliance of all obligations assumed by Registrar in this Section </w:t>
      </w:r>
      <w:del w:id="268" w:author="Grant Carpenter" w:date="2022-09-08T13:09:00Z">
        <w:r w:rsidR="00455F81" w:rsidRPr="0002590C">
          <w:delText>5</w:delText>
        </w:r>
      </w:del>
      <w:ins w:id="269" w:author="Grant Carpenter" w:date="2022-09-08T13:09:00Z">
        <w:r w:rsidR="00F77D9B" w:rsidRPr="00F77D9B">
          <w:t>3</w:t>
        </w:r>
      </w:ins>
      <w:r w:rsidR="00F8416C" w:rsidRPr="00F77D9B">
        <w:t xml:space="preserve"> of this Agreement.</w:t>
      </w:r>
    </w:p>
    <w:p w14:paraId="2E7DD7FC" w14:textId="46D8809C" w:rsidR="00F8416C" w:rsidRDefault="002971D1" w:rsidP="002637C6">
      <w:pPr>
        <w:jc w:val="both"/>
      </w:pPr>
      <w:ins w:id="270" w:author="Grant Carpenter" w:date="2022-09-08T13:09:00Z">
        <w:r>
          <w:rPr>
            <w:b/>
            <w:bCs/>
          </w:rPr>
          <w:t>3</w:t>
        </w:r>
        <w:r w:rsidR="00F8416C" w:rsidRPr="00CD62E0">
          <w:rPr>
            <w:b/>
            <w:bCs/>
          </w:rPr>
          <w:t>.4</w:t>
        </w:r>
        <w:r w:rsidR="00CD62E0" w:rsidRPr="00CD62E0">
          <w:rPr>
            <w:b/>
            <w:bCs/>
          </w:rPr>
          <w:t>.</w:t>
        </w:r>
        <w:r w:rsidR="00F8416C" w:rsidRPr="00CD62E0">
          <w:rPr>
            <w:b/>
            <w:bCs/>
          </w:rPr>
          <w:tab/>
        </w:r>
      </w:ins>
      <w:r w:rsidR="00F8416C" w:rsidRPr="00CD62E0">
        <w:rPr>
          <w:b/>
          <w:bCs/>
        </w:rPr>
        <w:t>Registrar Responsibility for Customer Support</w:t>
      </w:r>
      <w:r w:rsidR="00F8416C">
        <w:t>. Registrar shall provide (</w:t>
      </w:r>
      <w:del w:id="271" w:author="Grant Carpenter" w:date="2022-09-08T13:09:00Z">
        <w:r w:rsidR="00455F81" w:rsidRPr="0002590C">
          <w:delText>i</w:delText>
        </w:r>
      </w:del>
      <w:ins w:id="272" w:author="Grant Carpenter" w:date="2022-09-08T13:09:00Z">
        <w:r w:rsidR="00F77D9B">
          <w:t>a</w:t>
        </w:r>
      </w:ins>
      <w:r w:rsidR="00F8416C">
        <w:t>) support to accept orders for registration, cancellation, modification, renewal, redemption, deletion (at Registrar's discretion), or transfer of Registered Names and (</w:t>
      </w:r>
      <w:del w:id="273" w:author="Grant Carpenter" w:date="2022-09-08T13:09:00Z">
        <w:r w:rsidR="00455F81" w:rsidRPr="0002590C">
          <w:delText>ii</w:delText>
        </w:r>
      </w:del>
      <w:ins w:id="274" w:author="Grant Carpenter" w:date="2022-09-08T13:09:00Z">
        <w:r w:rsidR="00F77D9B">
          <w:t>b</w:t>
        </w:r>
      </w:ins>
      <w:r w:rsidR="00F8416C">
        <w:t>)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Registrar shall publish to Registrants emergency contact information for critical situations such as domain name hijacking.</w:t>
      </w:r>
    </w:p>
    <w:p w14:paraId="50A90765" w14:textId="7F6BF99F" w:rsidR="00F8416C" w:rsidRDefault="002971D1" w:rsidP="002637C6">
      <w:pPr>
        <w:jc w:val="both"/>
      </w:pPr>
      <w:ins w:id="275" w:author="Grant Carpenter" w:date="2022-09-08T13:09:00Z">
        <w:r>
          <w:rPr>
            <w:b/>
            <w:bCs/>
          </w:rPr>
          <w:t>3</w:t>
        </w:r>
        <w:r w:rsidR="00F8416C" w:rsidRPr="00CD62E0">
          <w:rPr>
            <w:b/>
            <w:bCs/>
          </w:rPr>
          <w:t>.5</w:t>
        </w:r>
        <w:r w:rsidR="00CD62E0" w:rsidRPr="00CD62E0">
          <w:rPr>
            <w:b/>
            <w:bCs/>
          </w:rPr>
          <w:t>.</w:t>
        </w:r>
        <w:r w:rsidR="00F8416C" w:rsidRPr="00CD62E0">
          <w:rPr>
            <w:b/>
            <w:bCs/>
          </w:rPr>
          <w:tab/>
        </w:r>
      </w:ins>
      <w:r w:rsidR="00F8416C" w:rsidRPr="00CD62E0">
        <w:rPr>
          <w:b/>
          <w:bCs/>
        </w:rPr>
        <w:t>Registrar's Registration Agreement</w:t>
      </w:r>
      <w:r w:rsidR="00F8416C">
        <w:t>. 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w:t>
      </w:r>
    </w:p>
    <w:p w14:paraId="7ACAADC5" w14:textId="77777777" w:rsidR="00320FA9" w:rsidRPr="0002590C" w:rsidRDefault="00320FA9">
      <w:pPr>
        <w:pStyle w:val="BodyText"/>
        <w:spacing w:before="4"/>
        <w:rPr>
          <w:del w:id="276" w:author="Grant Carpenter" w:date="2022-09-08T13:09:00Z"/>
          <w:sz w:val="24"/>
        </w:rPr>
      </w:pPr>
    </w:p>
    <w:p w14:paraId="6F7114C7" w14:textId="77777777" w:rsidR="00320FA9" w:rsidRPr="0002590C" w:rsidRDefault="00455F81">
      <w:pPr>
        <w:pStyle w:val="ListParagraph"/>
        <w:widowControl w:val="0"/>
        <w:numPr>
          <w:ilvl w:val="2"/>
          <w:numId w:val="3"/>
        </w:numPr>
        <w:tabs>
          <w:tab w:val="left" w:pos="717"/>
        </w:tabs>
        <w:autoSpaceDE w:val="0"/>
        <w:autoSpaceDN w:val="0"/>
        <w:spacing w:after="0" w:line="244" w:lineRule="auto"/>
        <w:ind w:right="140" w:firstLine="0"/>
        <w:contextualSpacing w:val="0"/>
        <w:rPr>
          <w:del w:id="277" w:author="Grant Carpenter" w:date="2022-09-08T13:09:00Z"/>
        </w:rPr>
      </w:pPr>
      <w:del w:id="278" w:author="Grant Carpenter" w:date="2022-09-08T13:09:00Z">
        <w:r w:rsidRPr="0002590C">
          <w:rPr>
            <w:b/>
          </w:rPr>
          <w:delText xml:space="preserve">Public Interest Commitments </w:delText>
        </w:r>
        <w:r w:rsidRPr="0002590C">
          <w:delText xml:space="preserve">Registrars in </w:delText>
        </w:r>
      </w:del>
      <w:ins w:id="279" w:author="Grant Carpenter" w:date="2022-09-08T13:09:00Z">
        <w:r w:rsidR="00DF38CA" w:rsidRPr="0024660B">
          <w:rPr>
            <w:b/>
            <w:bCs/>
          </w:rPr>
          <w:t>3</w:t>
        </w:r>
        <w:r w:rsidR="00F8416C" w:rsidRPr="0024660B">
          <w:rPr>
            <w:b/>
            <w:bCs/>
          </w:rPr>
          <w:t>.5.1</w:t>
        </w:r>
        <w:r w:rsidR="00DF38CA" w:rsidRPr="0024660B">
          <w:rPr>
            <w:b/>
            <w:bCs/>
          </w:rPr>
          <w:t>.</w:t>
        </w:r>
        <w:r w:rsidR="00F8416C">
          <w:tab/>
        </w:r>
      </w:ins>
      <w:bookmarkStart w:id="280" w:name="_Hlk112761571"/>
      <w:r w:rsidR="00DF38CA">
        <w:t>T</w:t>
      </w:r>
      <w:r w:rsidR="00F8416C">
        <w:t xml:space="preserve">he Registration Agreement shall </w:t>
      </w:r>
      <w:bookmarkEnd w:id="280"/>
      <w:del w:id="281" w:author="Grant Carpenter" w:date="2022-09-08T13:09:00Z">
        <w:r w:rsidRPr="0002590C">
          <w:delText>notify registrants that</w:delText>
        </w:r>
        <w:r w:rsidRPr="0002590C">
          <w:rPr>
            <w:spacing w:val="-52"/>
          </w:rPr>
          <w:delText xml:space="preserve"> </w:delText>
        </w:r>
        <w:r w:rsidRPr="0002590C">
          <w:delText>they</w:delText>
        </w:r>
        <w:r w:rsidRPr="0002590C">
          <w:rPr>
            <w:spacing w:val="-4"/>
          </w:rPr>
          <w:delText xml:space="preserve"> </w:delText>
        </w:r>
        <w:r w:rsidRPr="0002590C">
          <w:delText>must</w:delText>
        </w:r>
        <w:r w:rsidRPr="0002590C">
          <w:rPr>
            <w:spacing w:val="1"/>
          </w:rPr>
          <w:delText xml:space="preserve"> </w:delText>
        </w:r>
        <w:r w:rsidRPr="0002590C">
          <w:delText>comply with</w:delText>
        </w:r>
        <w:r w:rsidRPr="0002590C">
          <w:rPr>
            <w:spacing w:val="-3"/>
          </w:rPr>
          <w:delText xml:space="preserve"> </w:delText>
        </w:r>
        <w:r w:rsidRPr="0002590C">
          <w:delText>all</w:delText>
        </w:r>
        <w:r w:rsidRPr="0002590C">
          <w:rPr>
            <w:spacing w:val="1"/>
          </w:rPr>
          <w:delText xml:space="preserve"> </w:delText>
        </w:r>
        <w:r w:rsidRPr="0002590C">
          <w:delText>applicable</w:delText>
        </w:r>
        <w:r w:rsidRPr="0002590C">
          <w:rPr>
            <w:spacing w:val="-2"/>
          </w:rPr>
          <w:delText xml:space="preserve"> </w:delText>
        </w:r>
        <w:r w:rsidRPr="0002590C">
          <w:delText>laws.</w:delText>
        </w:r>
      </w:del>
    </w:p>
    <w:p w14:paraId="60371239" w14:textId="77777777" w:rsidR="00320FA9" w:rsidRPr="0002590C" w:rsidRDefault="00320FA9">
      <w:pPr>
        <w:pStyle w:val="BodyText"/>
        <w:spacing w:before="7"/>
        <w:rPr>
          <w:del w:id="282" w:author="Grant Carpenter" w:date="2022-09-08T13:09:00Z"/>
          <w:sz w:val="23"/>
        </w:rPr>
      </w:pPr>
    </w:p>
    <w:p w14:paraId="404EBD08" w14:textId="7B9DF6EE" w:rsidR="00F8416C" w:rsidRDefault="00455F81" w:rsidP="002637C6">
      <w:pPr>
        <w:ind w:firstLine="720"/>
        <w:jc w:val="both"/>
      </w:pPr>
      <w:bookmarkStart w:id="283" w:name="_Hlk103335340"/>
      <w:del w:id="284" w:author="Grant Carpenter" w:date="2022-09-08T13:09:00Z">
        <w:r w:rsidRPr="0002590C">
          <w:delText xml:space="preserve">Further and in particular the Registrar will </w:delText>
        </w:r>
        <w:bookmarkStart w:id="285" w:name="_Hlk103335353"/>
        <w:bookmarkEnd w:id="283"/>
        <w:r w:rsidRPr="0002590C">
          <w:delText xml:space="preserve">include in its Registration Agreement with registrants </w:delText>
        </w:r>
        <w:bookmarkEnd w:id="285"/>
        <w:r w:rsidRPr="0002590C">
          <w:delText>a</w:delText>
        </w:r>
        <w:r w:rsidRPr="0002590C">
          <w:rPr>
            <w:spacing w:val="1"/>
          </w:rPr>
          <w:delText xml:space="preserve"> </w:delText>
        </w:r>
        <w:r w:rsidRPr="0002590C">
          <w:delText>provision requiring all</w:delText>
        </w:r>
      </w:del>
      <w:ins w:id="286" w:author="Grant Carpenter" w:date="2022-09-08T13:09:00Z">
        <w:r w:rsidR="00DF38CA">
          <w:t>require</w:t>
        </w:r>
      </w:ins>
      <w:r w:rsidR="00DF38CA">
        <w:t xml:space="preserve"> Registrants to </w:t>
      </w:r>
      <w:r w:rsidR="00F8416C">
        <w:t>comply with all applicable laws</w:t>
      </w:r>
      <w:del w:id="287" w:author="Grant Carpenter" w:date="2022-09-08T13:09:00Z">
        <w:r w:rsidRPr="0002590C">
          <w:delText xml:space="preserve"> including those that relate to privacy,</w:delText>
        </w:r>
        <w:r w:rsidRPr="0002590C">
          <w:rPr>
            <w:spacing w:val="-52"/>
          </w:rPr>
          <w:delText xml:space="preserve"> </w:delText>
        </w:r>
        <w:r w:rsidRPr="0002590C">
          <w:delText>data</w:delText>
        </w:r>
        <w:r w:rsidRPr="0002590C">
          <w:rPr>
            <w:spacing w:val="-3"/>
          </w:rPr>
          <w:delText xml:space="preserve"> </w:delText>
        </w:r>
        <w:r w:rsidRPr="0002590C">
          <w:delText>collection, consumer</w:delText>
        </w:r>
        <w:r w:rsidRPr="0002590C">
          <w:rPr>
            <w:spacing w:val="1"/>
          </w:rPr>
          <w:delText xml:space="preserve"> </w:delText>
        </w:r>
        <w:r w:rsidRPr="0002590C">
          <w:delText>protection</w:delText>
        </w:r>
        <w:r w:rsidRPr="0002590C">
          <w:rPr>
            <w:spacing w:val="-4"/>
          </w:rPr>
          <w:delText xml:space="preserve"> </w:delText>
        </w:r>
        <w:r w:rsidRPr="0002590C">
          <w:delText>(including</w:delText>
        </w:r>
        <w:r w:rsidRPr="0002590C">
          <w:rPr>
            <w:spacing w:val="-3"/>
          </w:rPr>
          <w:delText xml:space="preserve"> </w:delText>
        </w:r>
        <w:r w:rsidRPr="0002590C">
          <w:delText>in</w:delText>
        </w:r>
        <w:r w:rsidRPr="0002590C">
          <w:rPr>
            <w:spacing w:val="-3"/>
          </w:rPr>
          <w:delText xml:space="preserve"> </w:delText>
        </w:r>
        <w:r w:rsidRPr="0002590C">
          <w:delText>relation to</w:delText>
        </w:r>
        <w:r w:rsidRPr="0002590C">
          <w:rPr>
            <w:spacing w:val="-1"/>
          </w:rPr>
          <w:delText xml:space="preserve"> </w:delText>
        </w:r>
        <w:r w:rsidRPr="0002590C">
          <w:delText>misleading</w:delText>
        </w:r>
        <w:r w:rsidRPr="0002590C">
          <w:rPr>
            <w:spacing w:val="-3"/>
          </w:rPr>
          <w:delText xml:space="preserve"> </w:delText>
        </w:r>
        <w:r w:rsidRPr="0002590C">
          <w:delText>and deceptive</w:delText>
        </w:r>
        <w:r w:rsidRPr="0002590C">
          <w:rPr>
            <w:spacing w:val="-1"/>
          </w:rPr>
          <w:delText xml:space="preserve"> </w:delText>
        </w:r>
        <w:r w:rsidRPr="0002590C">
          <w:delText>conduct)</w:delText>
        </w:r>
        <w:r w:rsidRPr="0002590C">
          <w:rPr>
            <w:spacing w:val="1"/>
          </w:rPr>
          <w:delText xml:space="preserve"> </w:delText>
        </w:r>
        <w:r w:rsidRPr="0002590C">
          <w:delText>and</w:delText>
        </w:r>
      </w:del>
      <w:ins w:id="288" w:author="Grant Carpenter" w:date="2022-09-08T13:09:00Z">
        <w:r w:rsidR="00DF38CA">
          <w:t>.</w:t>
        </w:r>
      </w:ins>
    </w:p>
    <w:p w14:paraId="7616F122" w14:textId="77777777" w:rsidR="00320FA9" w:rsidRPr="0002590C" w:rsidRDefault="00320FA9">
      <w:pPr>
        <w:rPr>
          <w:del w:id="289" w:author="Grant Carpenter" w:date="2022-09-08T13:09:00Z"/>
        </w:rPr>
        <w:sectPr w:rsidR="00320FA9" w:rsidRPr="0002590C">
          <w:headerReference w:type="default" r:id="rId7"/>
          <w:footerReference w:type="default" r:id="rId8"/>
          <w:pgSz w:w="12240" w:h="15840"/>
          <w:pgMar w:top="1360" w:right="1320" w:bottom="1200" w:left="1220" w:header="0" w:footer="1019" w:gutter="0"/>
          <w:cols w:space="720"/>
        </w:sectPr>
      </w:pPr>
    </w:p>
    <w:p w14:paraId="692D9C1C" w14:textId="77777777" w:rsidR="00320FA9" w:rsidRPr="0002590C" w:rsidRDefault="00455F81">
      <w:pPr>
        <w:pStyle w:val="BodyText"/>
        <w:spacing w:before="78"/>
        <w:ind w:left="219" w:right="688"/>
        <w:rPr>
          <w:del w:id="293" w:author="Grant Carpenter" w:date="2022-09-08T13:09:00Z"/>
        </w:rPr>
      </w:pPr>
      <w:del w:id="294" w:author="Grant Carpenter" w:date="2022-09-08T13:09:00Z">
        <w:r w:rsidRPr="0002590C">
          <w:delText>applicable consumer laws in respect of fair lending, debt collection, organic farming (if applicable),</w:delText>
        </w:r>
        <w:r w:rsidRPr="0002590C">
          <w:rPr>
            <w:spacing w:val="-52"/>
          </w:rPr>
          <w:delText xml:space="preserve"> </w:delText>
        </w:r>
        <w:r w:rsidRPr="0002590C">
          <w:delText>disclosure</w:delText>
        </w:r>
        <w:r w:rsidRPr="0002590C">
          <w:rPr>
            <w:spacing w:val="-3"/>
          </w:rPr>
          <w:delText xml:space="preserve"> </w:delText>
        </w:r>
        <w:r w:rsidRPr="0002590C">
          <w:delText>of</w:delText>
        </w:r>
        <w:r w:rsidRPr="0002590C">
          <w:rPr>
            <w:spacing w:val="1"/>
          </w:rPr>
          <w:delText xml:space="preserve"> </w:delText>
        </w:r>
        <w:r w:rsidRPr="0002590C">
          <w:delText>data</w:delText>
        </w:r>
        <w:r w:rsidRPr="0002590C">
          <w:rPr>
            <w:spacing w:val="-2"/>
          </w:rPr>
          <w:delText xml:space="preserve"> </w:delText>
        </w:r>
        <w:r w:rsidRPr="0002590C">
          <w:delText>and</w:delText>
        </w:r>
        <w:r w:rsidRPr="0002590C">
          <w:rPr>
            <w:spacing w:val="-3"/>
          </w:rPr>
          <w:delText xml:space="preserve"> </w:delText>
        </w:r>
        <w:r w:rsidRPr="0002590C">
          <w:delText>financial</w:delText>
        </w:r>
        <w:r w:rsidRPr="0002590C">
          <w:rPr>
            <w:spacing w:val="1"/>
          </w:rPr>
          <w:delText xml:space="preserve"> </w:delText>
        </w:r>
        <w:r w:rsidRPr="0002590C">
          <w:delText>regulations.</w:delText>
        </w:r>
      </w:del>
    </w:p>
    <w:p w14:paraId="15CADAA1" w14:textId="77777777" w:rsidR="00320FA9" w:rsidRPr="0002590C" w:rsidRDefault="00320FA9">
      <w:pPr>
        <w:pStyle w:val="BodyText"/>
        <w:spacing w:before="3"/>
        <w:rPr>
          <w:del w:id="295" w:author="Grant Carpenter" w:date="2022-09-08T13:09:00Z"/>
          <w:sz w:val="24"/>
        </w:rPr>
      </w:pPr>
    </w:p>
    <w:p w14:paraId="533A53C7" w14:textId="08BE6BA6" w:rsidR="00F8416C" w:rsidRDefault="00136FB0" w:rsidP="002637C6">
      <w:pPr>
        <w:ind w:firstLine="720"/>
        <w:jc w:val="both"/>
      </w:pPr>
      <w:del w:id="296" w:author="Grant Carpenter" w:date="2022-09-08T13:09:00Z">
        <w:r w:rsidRPr="0002590C">
          <w:delText xml:space="preserve">Further and in particular the Registrar will </w:delText>
        </w:r>
        <w:r w:rsidR="00455F81" w:rsidRPr="0002590C">
          <w:delText xml:space="preserve">include a provision </w:delText>
        </w:r>
        <w:r w:rsidRPr="0002590C">
          <w:delText>include in its</w:delText>
        </w:r>
      </w:del>
      <w:ins w:id="297" w:author="Grant Carpenter" w:date="2022-09-08T13:09:00Z">
        <w:r w:rsidR="00DF38CA" w:rsidRPr="0024660B">
          <w:rPr>
            <w:b/>
            <w:bCs/>
          </w:rPr>
          <w:t>3</w:t>
        </w:r>
        <w:r w:rsidR="00F8416C" w:rsidRPr="0024660B">
          <w:rPr>
            <w:b/>
            <w:bCs/>
          </w:rPr>
          <w:t>.5.</w:t>
        </w:r>
        <w:r w:rsidR="00DF38CA" w:rsidRPr="0024660B">
          <w:rPr>
            <w:b/>
            <w:bCs/>
          </w:rPr>
          <w:t>2</w:t>
        </w:r>
        <w:r w:rsidR="0024660B" w:rsidRPr="0024660B">
          <w:rPr>
            <w:b/>
            <w:bCs/>
          </w:rPr>
          <w:t>.</w:t>
        </w:r>
        <w:r w:rsidR="00F8416C">
          <w:tab/>
        </w:r>
        <w:r w:rsidR="00DF38CA">
          <w:t>The</w:t>
        </w:r>
      </w:ins>
      <w:r w:rsidR="00DF38CA">
        <w:t xml:space="preserve"> Registration Agreement </w:t>
      </w:r>
      <w:del w:id="298" w:author="Grant Carpenter" w:date="2022-09-08T13:09:00Z">
        <w:r w:rsidRPr="0002590C">
          <w:delText xml:space="preserve">with registrants </w:delText>
        </w:r>
        <w:r w:rsidR="00455F81" w:rsidRPr="0002590C">
          <w:delText>prohibiting</w:delText>
        </w:r>
      </w:del>
      <w:ins w:id="299" w:author="Grant Carpenter" w:date="2022-09-08T13:09:00Z">
        <w:r w:rsidR="00DF38CA">
          <w:t>shall prohibit</w:t>
        </w:r>
      </w:ins>
      <w:r w:rsidR="00DF38CA">
        <w:t xml:space="preserve"> </w:t>
      </w:r>
      <w:r w:rsidR="00F8416C">
        <w:t>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14:paraId="0C347F99" w14:textId="77777777" w:rsidR="00320FA9" w:rsidRPr="0002590C" w:rsidRDefault="00320FA9">
      <w:pPr>
        <w:pStyle w:val="BodyText"/>
        <w:spacing w:before="4"/>
        <w:rPr>
          <w:del w:id="300" w:author="Grant Carpenter" w:date="2022-09-08T13:09:00Z"/>
          <w:sz w:val="24"/>
        </w:rPr>
      </w:pPr>
    </w:p>
    <w:p w14:paraId="550FBE36" w14:textId="77777777" w:rsidR="00320FA9" w:rsidRPr="0002590C" w:rsidRDefault="00455F81">
      <w:pPr>
        <w:pStyle w:val="ListParagraph"/>
        <w:widowControl w:val="0"/>
        <w:numPr>
          <w:ilvl w:val="2"/>
          <w:numId w:val="3"/>
        </w:numPr>
        <w:tabs>
          <w:tab w:val="left" w:pos="717"/>
        </w:tabs>
        <w:autoSpaceDE w:val="0"/>
        <w:autoSpaceDN w:val="0"/>
        <w:spacing w:before="1" w:after="0" w:line="240" w:lineRule="auto"/>
        <w:ind w:right="268" w:firstLine="0"/>
        <w:contextualSpacing w:val="0"/>
        <w:rPr>
          <w:del w:id="301" w:author="Grant Carpenter" w:date="2022-09-08T13:09:00Z"/>
        </w:rPr>
      </w:pPr>
      <w:del w:id="302" w:author="Grant Carpenter" w:date="2022-09-08T13:09:00Z">
        <w:r w:rsidRPr="0002590C">
          <w:delText>If a registrant is collecting and maintaining sensitive health and financial data, they must comply</w:delText>
        </w:r>
        <w:r w:rsidRPr="0002590C">
          <w:rPr>
            <w:spacing w:val="1"/>
          </w:rPr>
          <w:delText xml:space="preserve"> </w:delText>
        </w:r>
        <w:r w:rsidRPr="0002590C">
          <w:delText>with applicable laws on the provision of such services and including security measures applicable to that</w:delText>
        </w:r>
        <w:r w:rsidRPr="0002590C">
          <w:rPr>
            <w:spacing w:val="-52"/>
          </w:rPr>
          <w:delText xml:space="preserve"> </w:delText>
        </w:r>
        <w:r w:rsidRPr="0002590C">
          <w:delText>sector.</w:delText>
        </w:r>
      </w:del>
    </w:p>
    <w:p w14:paraId="58010F35" w14:textId="77777777" w:rsidR="00320FA9" w:rsidRPr="0002590C" w:rsidRDefault="00320FA9">
      <w:pPr>
        <w:pStyle w:val="BodyText"/>
        <w:spacing w:before="4"/>
        <w:rPr>
          <w:del w:id="303" w:author="Grant Carpenter" w:date="2022-09-08T13:09:00Z"/>
          <w:sz w:val="24"/>
        </w:rPr>
      </w:pPr>
    </w:p>
    <w:p w14:paraId="7EB7E533" w14:textId="77777777" w:rsidR="00F8416C" w:rsidRDefault="00F8416C" w:rsidP="002637C6">
      <w:pPr>
        <w:jc w:val="both"/>
        <w:rPr>
          <w:moveFrom w:id="304" w:author="Grant Carpenter" w:date="2022-09-08T13:09:00Z"/>
        </w:rPr>
      </w:pPr>
      <w:moveFromRangeStart w:id="305" w:author="Grant Carpenter" w:date="2022-09-08T13:09:00Z" w:name="move113534971"/>
      <w:moveFrom w:id="306" w:author="Grant Carpenter" w:date="2022-09-08T13:09:00Z">
        <w:r w:rsidRPr="001A07EA">
          <w:rPr>
            <w:b/>
            <w:bCs/>
          </w:rPr>
          <w:t>Misrepresentation</w:t>
        </w:r>
        <w:r>
          <w:t>. Registrar shall not represent to any actual or potential Registrant that Registrar enjoys access to any of the Registry System that is superior to that of any other registrar accredited for the relevant TLD(s).</w:t>
        </w:r>
      </w:moveFrom>
    </w:p>
    <w:moveFromRangeEnd w:id="305"/>
    <w:p w14:paraId="6FE0DCC5" w14:textId="77777777" w:rsidR="00320FA9" w:rsidRPr="0002590C" w:rsidRDefault="00320FA9">
      <w:pPr>
        <w:pStyle w:val="BodyText"/>
        <w:spacing w:before="8"/>
        <w:rPr>
          <w:del w:id="307" w:author="Grant Carpenter" w:date="2022-09-08T13:09:00Z"/>
          <w:sz w:val="23"/>
        </w:rPr>
      </w:pPr>
    </w:p>
    <w:p w14:paraId="3838409F" w14:textId="687ECA48" w:rsidR="00DF38CA" w:rsidRDefault="00455F81" w:rsidP="002637C6">
      <w:pPr>
        <w:ind w:firstLine="720"/>
        <w:jc w:val="both"/>
        <w:rPr>
          <w:ins w:id="308" w:author="Grant Carpenter" w:date="2022-09-08T13:09:00Z"/>
        </w:rPr>
      </w:pPr>
      <w:del w:id="309" w:author="Grant Carpenter" w:date="2022-09-08T13:09:00Z">
        <w:r w:rsidRPr="0002590C">
          <w:rPr>
            <w:b/>
          </w:rPr>
          <w:delText xml:space="preserve">Indemnification Required of Registrants. </w:delText>
        </w:r>
        <w:r w:rsidRPr="0002590C">
          <w:delText>In its</w:delText>
        </w:r>
      </w:del>
      <w:ins w:id="310" w:author="Grant Carpenter" w:date="2022-09-08T13:09:00Z">
        <w:r w:rsidR="00DF38CA" w:rsidRPr="0024660B">
          <w:rPr>
            <w:b/>
            <w:bCs/>
          </w:rPr>
          <w:t>3.5.3.</w:t>
        </w:r>
        <w:r w:rsidR="00DF38CA">
          <w:tab/>
          <w:t>The</w:t>
        </w:r>
      </w:ins>
      <w:r w:rsidR="00DF38CA">
        <w:t xml:space="preserve"> Registration Agreement </w:t>
      </w:r>
      <w:del w:id="311" w:author="Grant Carpenter" w:date="2022-09-08T13:09:00Z">
        <w:r w:rsidRPr="0002590C">
          <w:delText>with</w:delText>
        </w:r>
      </w:del>
      <w:ins w:id="312" w:author="Grant Carpenter" w:date="2022-09-08T13:09:00Z">
        <w:r w:rsidR="00DF38CA">
          <w:t xml:space="preserve">shall </w:t>
        </w:r>
        <w:r w:rsidR="0024660B">
          <w:t>obtain consent for</w:t>
        </w:r>
      </w:ins>
      <w:r w:rsidR="0024660B">
        <w:t xml:space="preserve"> each </w:t>
      </w:r>
      <w:del w:id="313" w:author="Grant Carpenter" w:date="2022-09-08T13:09:00Z">
        <w:r w:rsidRPr="0002590C">
          <w:delText>Registrant,</w:delText>
        </w:r>
        <w:r w:rsidRPr="0002590C">
          <w:rPr>
            <w:spacing w:val="1"/>
          </w:rPr>
          <w:delText xml:space="preserve"> </w:delText>
        </w:r>
        <w:r w:rsidRPr="0002590C">
          <w:delText>Registrar</w:delText>
        </w:r>
      </w:del>
      <w:ins w:id="314" w:author="Grant Carpenter" w:date="2022-09-08T13:09:00Z">
        <w:r w:rsidR="0024660B">
          <w:t xml:space="preserve">Registration for the collection and use of such Registrant’s Personal Data in accordance </w:t>
        </w:r>
        <w:r w:rsidR="0024660B" w:rsidRPr="00F77D9B">
          <w:t>with Section 2.4 above.</w:t>
        </w:r>
        <w:r w:rsidR="0024660B">
          <w:t xml:space="preserve"> </w:t>
        </w:r>
      </w:ins>
    </w:p>
    <w:p w14:paraId="474F28B6" w14:textId="4623C5FD" w:rsidR="001A07EA" w:rsidRDefault="001A07EA" w:rsidP="002637C6">
      <w:pPr>
        <w:ind w:firstLine="720"/>
        <w:jc w:val="both"/>
      </w:pPr>
      <w:ins w:id="315" w:author="Grant Carpenter" w:date="2022-09-08T13:09:00Z">
        <w:r w:rsidRPr="001A07EA">
          <w:rPr>
            <w:b/>
            <w:bCs/>
          </w:rPr>
          <w:lastRenderedPageBreak/>
          <w:t>3.5.4.</w:t>
        </w:r>
        <w:r w:rsidRPr="001A07EA">
          <w:tab/>
        </w:r>
        <w:r>
          <w:t xml:space="preserve">The </w:t>
        </w:r>
        <w:r w:rsidRPr="001A07EA">
          <w:t>Registration Agreement</w:t>
        </w:r>
      </w:ins>
      <w:r w:rsidRPr="001A07EA">
        <w:t xml:space="preserve"> </w:t>
      </w:r>
      <w:r>
        <w:t xml:space="preserve">shall </w:t>
      </w:r>
      <w:r w:rsidRPr="001A07EA">
        <w:t>require each Registrant to indemnify, defend and hold harmless RO, CentralNic and their subcontractors, and the directors, officers, employees, affiliates and agents of each of them, from and against any and all claims, damages, liabilities, costs and expenses, including reasonable legal fees and expenses, arising out of or relating to the Registrant's domain name registration. The Registration Agreement shall further require that this indemnification obligation survive the termination or expiration of the Registration Agreement.</w:t>
      </w:r>
    </w:p>
    <w:p w14:paraId="709062A2" w14:textId="656F64DB" w:rsidR="00F8416C" w:rsidRDefault="0024660B" w:rsidP="002637C6">
      <w:pPr>
        <w:jc w:val="both"/>
        <w:rPr>
          <w:moveTo w:id="316" w:author="Grant Carpenter" w:date="2022-09-08T13:09:00Z"/>
        </w:rPr>
      </w:pPr>
      <w:ins w:id="317" w:author="Grant Carpenter" w:date="2022-09-08T13:09:00Z">
        <w:r w:rsidRPr="001A07EA">
          <w:rPr>
            <w:b/>
            <w:bCs/>
          </w:rPr>
          <w:t>3</w:t>
        </w:r>
        <w:r w:rsidR="00F8416C" w:rsidRPr="001A07EA">
          <w:rPr>
            <w:b/>
            <w:bCs/>
          </w:rPr>
          <w:t>.6</w:t>
        </w:r>
        <w:r w:rsidR="001A07EA" w:rsidRPr="001A07EA">
          <w:rPr>
            <w:b/>
            <w:bCs/>
          </w:rPr>
          <w:t>.</w:t>
        </w:r>
        <w:r w:rsidR="00F8416C" w:rsidRPr="001A07EA">
          <w:rPr>
            <w:b/>
            <w:bCs/>
          </w:rPr>
          <w:tab/>
        </w:r>
      </w:ins>
      <w:moveToRangeStart w:id="318" w:author="Grant Carpenter" w:date="2022-09-08T13:09:00Z" w:name="move113534971"/>
      <w:moveTo w:id="319" w:author="Grant Carpenter" w:date="2022-09-08T13:09:00Z">
        <w:r w:rsidR="00F8416C" w:rsidRPr="001A07EA">
          <w:rPr>
            <w:b/>
            <w:bCs/>
          </w:rPr>
          <w:t>Misrepresentation</w:t>
        </w:r>
        <w:r w:rsidR="00F8416C">
          <w:t>. Registrar shall not represent to any actual or potential Registrant that Registrar enjoys access to any of the Registry System that is superior to that of any other registrar accredited for the relevant TLD(s).</w:t>
        </w:r>
      </w:moveTo>
    </w:p>
    <w:moveToRangeEnd w:id="318"/>
    <w:p w14:paraId="02C6ED94" w14:textId="2264D9C9" w:rsidR="00F8416C" w:rsidRDefault="001A07EA" w:rsidP="002637C6">
      <w:pPr>
        <w:jc w:val="both"/>
      </w:pPr>
      <w:ins w:id="320" w:author="Grant Carpenter" w:date="2022-09-08T13:09:00Z">
        <w:r w:rsidRPr="001A07EA">
          <w:rPr>
            <w:b/>
            <w:bCs/>
          </w:rPr>
          <w:t>3</w:t>
        </w:r>
        <w:r w:rsidR="00F8416C" w:rsidRPr="001A07EA">
          <w:rPr>
            <w:b/>
            <w:bCs/>
          </w:rPr>
          <w:t>.</w:t>
        </w:r>
        <w:r w:rsidRPr="001A07EA">
          <w:rPr>
            <w:b/>
            <w:bCs/>
          </w:rPr>
          <w:t>7</w:t>
        </w:r>
        <w:r w:rsidR="00F8416C" w:rsidRPr="001A07EA">
          <w:rPr>
            <w:b/>
            <w:bCs/>
          </w:rPr>
          <w:t>.</w:t>
        </w:r>
        <w:r w:rsidR="00F8416C" w:rsidRPr="001A07EA">
          <w:rPr>
            <w:b/>
            <w:bCs/>
          </w:rPr>
          <w:tab/>
        </w:r>
      </w:ins>
      <w:r w:rsidR="00F8416C" w:rsidRPr="001A07EA">
        <w:rPr>
          <w:b/>
          <w:bCs/>
        </w:rPr>
        <w:t>Compliance with Terms and Conditions</w:t>
      </w:r>
      <w:r w:rsidR="00F8416C">
        <w:t>. Registrar shall comply with each of the following requirements, and further shall include in its Registration Agreement with each Registrant, as applicable, an obligation for each Registrant to comply with each of the following requirements:</w:t>
      </w:r>
      <w:ins w:id="321" w:author="Grant Carpenter" w:date="2022-09-08T13:09:00Z">
        <w:r>
          <w:t xml:space="preserve"> (</w:t>
        </w:r>
        <w:r w:rsidR="00F77D9B">
          <w:t>a</w:t>
        </w:r>
        <w:r>
          <w:t xml:space="preserve">) </w:t>
        </w:r>
      </w:ins>
      <w:r w:rsidR="00F8416C">
        <w:t>ICANN standards, policies, procedures, and practices for which RO has monitoring responsibility in accordance with the Registry Agreement or other arrangement with ICANN; and</w:t>
      </w:r>
      <w:ins w:id="322" w:author="Grant Carpenter" w:date="2022-09-08T13:09:00Z">
        <w:r>
          <w:t xml:space="preserve"> (</w:t>
        </w:r>
        <w:r w:rsidR="00F77D9B">
          <w:t>b</w:t>
        </w:r>
        <w:r>
          <w:t xml:space="preserve">) </w:t>
        </w:r>
      </w:ins>
      <w:r w:rsidR="00F8416C">
        <w:t xml:space="preserve">operational standards, policies, procedures, and practices for the </w:t>
      </w:r>
      <w:del w:id="323" w:author="Grant Carpenter" w:date="2022-09-08T13:09:00Z">
        <w:r w:rsidR="00455F81" w:rsidRPr="0002590C">
          <w:delText xml:space="preserve">Registry </w:delText>
        </w:r>
      </w:del>
      <w:r w:rsidR="00F8416C">
        <w:t>TLD</w:t>
      </w:r>
      <w:ins w:id="324" w:author="Grant Carpenter" w:date="2022-09-08T13:09:00Z">
        <w:r>
          <w:t>(s)</w:t>
        </w:r>
      </w:ins>
      <w:r w:rsidR="00F8416C">
        <w:t xml:space="preserve">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w:t>
      </w:r>
      <w:del w:id="325" w:author="Grant Carpenter" w:date="2022-09-08T13:09:00Z">
        <w:r w:rsidR="00455F81" w:rsidRPr="0002590C">
          <w:delText xml:space="preserve">Registry </w:delText>
        </w:r>
      </w:del>
      <w:r w:rsidR="00F8416C">
        <w:t>TLD</w:t>
      </w:r>
      <w:ins w:id="326" w:author="Grant Carpenter" w:date="2022-09-08T13:09:00Z">
        <w:r>
          <w:t>(s)</w:t>
        </w:r>
      </w:ins>
      <w:r w:rsidR="00F8416C">
        <w:t xml:space="preserve"> shall be effective upon </w:t>
      </w:r>
      <w:del w:id="327" w:author="Grant Carpenter" w:date="2022-09-08T13:09:00Z">
        <w:r w:rsidR="00455F81" w:rsidRPr="0002590C">
          <w:delText xml:space="preserve">notice </w:delText>
        </w:r>
      </w:del>
      <w:r w:rsidR="00F8416C">
        <w:t xml:space="preserve">ninety (90) days prior notice by RO to Registrar unless </w:t>
      </w:r>
      <w:del w:id="328" w:author="Grant Carpenter" w:date="2022-09-08T13:09:00Z">
        <w:r w:rsidR="00455F81" w:rsidRPr="0002590C">
          <w:delText xml:space="preserve">mandated by ICANN with </w:delText>
        </w:r>
      </w:del>
      <w:r>
        <w:t>a shorter notice period</w:t>
      </w:r>
      <w:ins w:id="329" w:author="Grant Carpenter" w:date="2022-09-08T13:09:00Z">
        <w:r>
          <w:t xml:space="preserve"> is </w:t>
        </w:r>
        <w:r w:rsidR="00F8416C">
          <w:t>mandated by ICANN</w:t>
        </w:r>
      </w:ins>
      <w:r w:rsidR="00F8416C">
        <w:t>. If there is a discrepancy between the terms required by this Agreement and the terms of the Registrar's Registration Agreement, the terms of this Agreement shall supersede those of the Registrar's Registration Agreement.</w:t>
      </w:r>
    </w:p>
    <w:p w14:paraId="26EFA48B" w14:textId="1203C266" w:rsidR="00F8416C" w:rsidRDefault="00655CD5" w:rsidP="002637C6">
      <w:pPr>
        <w:jc w:val="both"/>
      </w:pPr>
      <w:ins w:id="330" w:author="Grant Carpenter" w:date="2022-09-08T13:09:00Z">
        <w:r w:rsidRPr="00655CD5">
          <w:rPr>
            <w:b/>
            <w:bCs/>
          </w:rPr>
          <w:t>3.8.</w:t>
        </w:r>
        <w:r>
          <w:t xml:space="preserve"> </w:t>
        </w:r>
        <w:r>
          <w:tab/>
        </w:r>
      </w:ins>
      <w:r w:rsidR="00F8416C" w:rsidRPr="00655CD5">
        <w:rPr>
          <w:b/>
          <w:bCs/>
        </w:rPr>
        <w:t>Additional Requirements for Registration Agreement</w:t>
      </w:r>
      <w:r w:rsidR="00F8416C">
        <w:t xml:space="preserve">. In addition to the </w:t>
      </w:r>
      <w:r w:rsidR="00F8416C" w:rsidRPr="00F77D9B">
        <w:t xml:space="preserve">provisions of Sections </w:t>
      </w:r>
      <w:ins w:id="331" w:author="Grant Carpenter" w:date="2022-09-08T13:09:00Z">
        <w:r w:rsidR="00F77D9B" w:rsidRPr="00F77D9B">
          <w:t>3</w:t>
        </w:r>
        <w:r w:rsidR="00F8416C" w:rsidRPr="00F77D9B">
          <w:t>.</w:t>
        </w:r>
      </w:ins>
      <w:r w:rsidR="00F8416C" w:rsidRPr="00F77D9B">
        <w:t>5</w:t>
      </w:r>
      <w:del w:id="332" w:author="Grant Carpenter" w:date="2022-09-08T13:09:00Z">
        <w:r w:rsidR="00455F81" w:rsidRPr="0002590C">
          <w:delText>.5,</w:delText>
        </w:r>
        <w:r w:rsidR="00455F81" w:rsidRPr="0002590C">
          <w:rPr>
            <w:spacing w:val="-1"/>
          </w:rPr>
          <w:delText xml:space="preserve"> </w:delText>
        </w:r>
        <w:r w:rsidR="00455F81" w:rsidRPr="0002590C">
          <w:delText>5</w:delText>
        </w:r>
      </w:del>
      <w:ins w:id="333" w:author="Grant Carpenter" w:date="2022-09-08T13:09:00Z">
        <w:r w:rsidR="00F77D9B" w:rsidRPr="00F77D9B">
          <w:t xml:space="preserve"> and</w:t>
        </w:r>
        <w:r w:rsidR="00F8416C" w:rsidRPr="00F77D9B">
          <w:t xml:space="preserve"> </w:t>
        </w:r>
        <w:r w:rsidR="00F77D9B" w:rsidRPr="00F77D9B">
          <w:t>3</w:t>
        </w:r>
      </w:ins>
      <w:r w:rsidR="00F8416C" w:rsidRPr="00F77D9B">
        <w:t>.7, in its Registration Agreement, Registrar shall require</w:t>
      </w:r>
      <w:r w:rsidR="00F8416C">
        <w:t xml:space="preserve"> each Registrant to</w:t>
      </w:r>
      <w:ins w:id="334" w:author="Grant Carpenter" w:date="2022-09-08T13:09:00Z">
        <w:r>
          <w:t xml:space="preserve"> do each of the following</w:t>
        </w:r>
      </w:ins>
      <w:r w:rsidR="00F8416C">
        <w:t>:</w:t>
      </w:r>
    </w:p>
    <w:p w14:paraId="5062E60C" w14:textId="44DB5156" w:rsidR="00F8416C" w:rsidRDefault="001D4F8A" w:rsidP="002637C6">
      <w:pPr>
        <w:ind w:firstLine="720"/>
        <w:jc w:val="both"/>
      </w:pPr>
      <w:ins w:id="335" w:author="Grant Carpenter" w:date="2022-09-08T13:09:00Z">
        <w:r>
          <w:rPr>
            <w:b/>
            <w:bCs/>
          </w:rPr>
          <w:t>(</w:t>
        </w:r>
        <w:r w:rsidR="00F77D9B">
          <w:rPr>
            <w:b/>
            <w:bCs/>
          </w:rPr>
          <w:t>a</w:t>
        </w:r>
        <w:r>
          <w:rPr>
            <w:b/>
            <w:bCs/>
          </w:rPr>
          <w:t>)</w:t>
        </w:r>
        <w:r w:rsidR="00F8416C">
          <w:tab/>
        </w:r>
      </w:ins>
      <w:r w:rsidR="00F8416C">
        <w:t xml:space="preserve">consent to the use, copying, distribution, publication, modification and other processing of Registrant's Personal Data </w:t>
      </w:r>
      <w:r w:rsidR="00F8416C" w:rsidRPr="00F77D9B">
        <w:t xml:space="preserve">by RO and its designees and agents in a manner consistent with the purposes specified pursuant to Section </w:t>
      </w:r>
      <w:del w:id="336" w:author="Grant Carpenter" w:date="2022-09-08T13:09:00Z">
        <w:r w:rsidR="00455F81" w:rsidRPr="0002590C">
          <w:delText>4</w:delText>
        </w:r>
      </w:del>
      <w:ins w:id="337" w:author="Grant Carpenter" w:date="2022-09-08T13:09:00Z">
        <w:r w:rsidR="00F77D9B" w:rsidRPr="00F77D9B">
          <w:t>2</w:t>
        </w:r>
      </w:ins>
      <w:r w:rsidR="00F8416C" w:rsidRPr="00F77D9B">
        <w:t>.4, including data escrow requirements as determined by ICANN</w:t>
      </w:r>
      <w:del w:id="338" w:author="Grant Carpenter" w:date="2022-09-08T13:09:00Z">
        <w:r w:rsidR="00455F81" w:rsidRPr="0002590C">
          <w:delText>;.</w:delText>
        </w:r>
      </w:del>
      <w:ins w:id="339" w:author="Grant Carpenter" w:date="2022-09-08T13:09:00Z">
        <w:r w:rsidR="00F8416C" w:rsidRPr="00F77D9B">
          <w:t>;</w:t>
        </w:r>
      </w:ins>
    </w:p>
    <w:p w14:paraId="7D202ECD" w14:textId="2CCC31E0" w:rsidR="00F8416C" w:rsidRDefault="001D4F8A" w:rsidP="002637C6">
      <w:pPr>
        <w:ind w:firstLine="720"/>
        <w:jc w:val="both"/>
      </w:pPr>
      <w:ins w:id="340" w:author="Grant Carpenter" w:date="2022-09-08T13:09:00Z">
        <w:r>
          <w:rPr>
            <w:b/>
            <w:bCs/>
          </w:rPr>
          <w:t>(</w:t>
        </w:r>
        <w:r w:rsidR="00F77D9B">
          <w:rPr>
            <w:b/>
            <w:bCs/>
          </w:rPr>
          <w:t>b</w:t>
        </w:r>
        <w:r>
          <w:rPr>
            <w:b/>
            <w:bCs/>
          </w:rPr>
          <w:t>)</w:t>
        </w:r>
        <w:r w:rsidR="00F8416C">
          <w:tab/>
        </w:r>
      </w:ins>
      <w:r w:rsidR="00F8416C">
        <w:t>submit to proceedings commenced under ICANN's Uniform Domain Name Dispute Resolution Policy ("</w:t>
      </w:r>
      <w:r w:rsidR="00F8416C" w:rsidRPr="00655CD5">
        <w:rPr>
          <w:b/>
          <w:bCs/>
        </w:rPr>
        <w:t>UDRP</w:t>
      </w:r>
      <w:r w:rsidR="00F8416C">
        <w:t>"), and submit to proceedings commenced under ICANN's Uniform Rapid Suspension System ("</w:t>
      </w:r>
      <w:r w:rsidR="00F8416C" w:rsidRPr="00655CD5">
        <w:rPr>
          <w:b/>
          <w:bCs/>
        </w:rPr>
        <w:t>URS</w:t>
      </w:r>
      <w:r w:rsidR="00F8416C">
        <w:t xml:space="preserve">"), under ICANN's related rules; </w:t>
      </w:r>
      <w:del w:id="341" w:author="Grant Carpenter" w:date="2022-09-08T13:09:00Z">
        <w:r w:rsidR="00455F81" w:rsidRPr="0002590C">
          <w:delText>and</w:delText>
        </w:r>
      </w:del>
    </w:p>
    <w:p w14:paraId="6D2E49BC" w14:textId="4B1C559C" w:rsidR="00F8416C" w:rsidRDefault="001D4F8A" w:rsidP="002637C6">
      <w:pPr>
        <w:jc w:val="both"/>
      </w:pPr>
      <w:ins w:id="342" w:author="Grant Carpenter" w:date="2022-09-08T13:09:00Z">
        <w:r>
          <w:rPr>
            <w:b/>
            <w:bCs/>
          </w:rPr>
          <w:tab/>
          <w:t>(</w:t>
        </w:r>
        <w:r w:rsidR="00F77D9B">
          <w:rPr>
            <w:b/>
            <w:bCs/>
          </w:rPr>
          <w:t>c</w:t>
        </w:r>
        <w:r>
          <w:rPr>
            <w:b/>
            <w:bCs/>
          </w:rPr>
          <w:t>)</w:t>
        </w:r>
        <w:r w:rsidR="00F8416C">
          <w:tab/>
        </w:r>
      </w:ins>
      <w:r w:rsidR="00F8416C">
        <w:t>correct and update the registration information for the Registered Name during the registration term for the Registered Name;</w:t>
      </w:r>
    </w:p>
    <w:p w14:paraId="404F14B7" w14:textId="395A0B19" w:rsidR="00F8416C" w:rsidRDefault="001D4F8A" w:rsidP="002637C6">
      <w:pPr>
        <w:jc w:val="both"/>
      </w:pPr>
      <w:ins w:id="343" w:author="Grant Carpenter" w:date="2022-09-08T13:09:00Z">
        <w:r>
          <w:rPr>
            <w:b/>
            <w:bCs/>
          </w:rPr>
          <w:tab/>
          <w:t>(</w:t>
        </w:r>
        <w:r w:rsidR="00F77D9B">
          <w:rPr>
            <w:b/>
            <w:bCs/>
          </w:rPr>
          <w:t>d</w:t>
        </w:r>
        <w:r>
          <w:rPr>
            <w:b/>
            <w:bCs/>
          </w:rPr>
          <w:t>)</w:t>
        </w:r>
        <w:r w:rsidR="00F8416C">
          <w:tab/>
        </w:r>
      </w:ins>
      <w:r w:rsidR="00F8416C">
        <w:t>when applicable</w:t>
      </w:r>
      <w:ins w:id="344" w:author="Grant Carpenter" w:date="2022-09-08T13:09:00Z">
        <w:r w:rsidR="00655CD5">
          <w:t>,</w:t>
        </w:r>
      </w:ins>
      <w:r w:rsidR="00F8416C">
        <w:t xml:space="preserve"> agree to be bound by the terms and conditions of the initial launch of the </w:t>
      </w:r>
      <w:del w:id="345" w:author="Grant Carpenter" w:date="2022-09-08T13:09:00Z">
        <w:r w:rsidR="00455F81" w:rsidRPr="0002590C">
          <w:delText>Registry</w:delText>
        </w:r>
        <w:r w:rsidR="00455F81" w:rsidRPr="0002590C">
          <w:rPr>
            <w:spacing w:val="1"/>
          </w:rPr>
          <w:delText xml:space="preserve"> </w:delText>
        </w:r>
      </w:del>
      <w:r w:rsidR="00F8416C">
        <w:t>TLD</w:t>
      </w:r>
      <w:del w:id="346" w:author="Grant Carpenter" w:date="2022-09-08T13:09:00Z">
        <w:r w:rsidR="00455F81" w:rsidRPr="0002590C">
          <w:delText>,</w:delText>
        </w:r>
      </w:del>
      <w:ins w:id="347" w:author="Grant Carpenter" w:date="2022-09-08T13:09:00Z">
        <w:r w:rsidR="00BD0348">
          <w:t>(s)</w:t>
        </w:r>
        <w:r w:rsidR="00F8416C">
          <w:t>,</w:t>
        </w:r>
      </w:ins>
      <w:r w:rsidR="00F8416C">
        <w:t xml:space="preserve"> including without limitation the sunrise period and the land rush period, the procedure and process for compliance with the ICANN Trademark </w:t>
      </w:r>
      <w:del w:id="348" w:author="Grant Carpenter" w:date="2022-09-08T13:09:00Z">
        <w:r w:rsidR="00455F81" w:rsidRPr="0002590C">
          <w:delText>Clearing house</w:delText>
        </w:r>
      </w:del>
      <w:ins w:id="349" w:author="Grant Carpenter" w:date="2022-09-08T13:09:00Z">
        <w:r w:rsidR="00F8416C">
          <w:t>Clearinghouse</w:t>
        </w:r>
      </w:ins>
      <w:r w:rsidR="00F8416C">
        <w:t xml:space="preserve"> and any Sunrise Dispute Resolution Policy, and further to acknowledge that RO has no liability of any kind for any loss or liability resulting from the proceedings and processes relating to the sunrise period or the land rush period, including, without limitation: (</w:t>
      </w:r>
      <w:r>
        <w:t>a</w:t>
      </w:r>
      <w:r w:rsidR="00F8416C">
        <w:t>) the ability or inability of a registrant to obtain a Registered Name during these periods, and</w:t>
      </w:r>
      <w:ins w:id="350" w:author="Grant Carpenter" w:date="2022-09-08T13:09:00Z">
        <w:r w:rsidR="00655CD5">
          <w:t xml:space="preserve"> </w:t>
        </w:r>
        <w:r w:rsidR="00F8416C">
          <w:t>(</w:t>
        </w:r>
        <w:r>
          <w:t>b</w:t>
        </w:r>
        <w:r w:rsidR="00F8416C">
          <w:t>) the results of any dispute over a sunrise registration; and</w:t>
        </w:r>
      </w:ins>
    </w:p>
    <w:p w14:paraId="4E689B38" w14:textId="77777777" w:rsidR="00320FA9" w:rsidRPr="0002590C" w:rsidRDefault="00455F81">
      <w:pPr>
        <w:pStyle w:val="BodyText"/>
        <w:spacing w:before="4"/>
        <w:ind w:left="219"/>
        <w:rPr>
          <w:del w:id="351" w:author="Grant Carpenter" w:date="2022-09-08T13:09:00Z"/>
        </w:rPr>
      </w:pPr>
      <w:del w:id="352" w:author="Grant Carpenter" w:date="2022-09-08T13:09:00Z">
        <w:r w:rsidRPr="0002590C">
          <w:lastRenderedPageBreak/>
          <w:delText>(b)</w:delText>
        </w:r>
        <w:r w:rsidRPr="0002590C">
          <w:rPr>
            <w:spacing w:val="-3"/>
          </w:rPr>
          <w:delText xml:space="preserve"> </w:delText>
        </w:r>
        <w:r w:rsidRPr="0002590C">
          <w:delText>the</w:delText>
        </w:r>
        <w:r w:rsidRPr="0002590C">
          <w:rPr>
            <w:spacing w:val="-2"/>
          </w:rPr>
          <w:delText xml:space="preserve"> </w:delText>
        </w:r>
        <w:r w:rsidRPr="0002590C">
          <w:delText>results</w:delText>
        </w:r>
        <w:r w:rsidRPr="0002590C">
          <w:rPr>
            <w:spacing w:val="-1"/>
          </w:rPr>
          <w:delText xml:space="preserve"> </w:delText>
        </w:r>
        <w:r w:rsidRPr="0002590C">
          <w:delText>of</w:delText>
        </w:r>
        <w:r w:rsidRPr="0002590C">
          <w:rPr>
            <w:spacing w:val="1"/>
          </w:rPr>
          <w:delText xml:space="preserve"> </w:delText>
        </w:r>
        <w:r w:rsidRPr="0002590C">
          <w:delText>any</w:delText>
        </w:r>
        <w:r w:rsidRPr="0002590C">
          <w:rPr>
            <w:spacing w:val="-4"/>
          </w:rPr>
          <w:delText xml:space="preserve"> </w:delText>
        </w:r>
        <w:r w:rsidRPr="0002590C">
          <w:delText>dispute over a sunrise</w:delText>
        </w:r>
        <w:r w:rsidRPr="0002590C">
          <w:rPr>
            <w:spacing w:val="-3"/>
          </w:rPr>
          <w:delText xml:space="preserve"> </w:delText>
        </w:r>
        <w:r w:rsidRPr="0002590C">
          <w:delText>registration;</w:delText>
        </w:r>
        <w:r w:rsidRPr="0002590C">
          <w:rPr>
            <w:spacing w:val="1"/>
          </w:rPr>
          <w:delText xml:space="preserve"> </w:delText>
        </w:r>
        <w:r w:rsidRPr="0002590C">
          <w:delText>and</w:delText>
        </w:r>
      </w:del>
    </w:p>
    <w:p w14:paraId="1E1784B8" w14:textId="77777777" w:rsidR="00320FA9" w:rsidRPr="0002590C" w:rsidRDefault="00320FA9">
      <w:pPr>
        <w:pStyle w:val="BodyText"/>
        <w:spacing w:before="1"/>
        <w:rPr>
          <w:del w:id="353" w:author="Grant Carpenter" w:date="2022-09-08T13:09:00Z"/>
          <w:sz w:val="24"/>
        </w:rPr>
      </w:pPr>
    </w:p>
    <w:p w14:paraId="1E45D8F6" w14:textId="77777777" w:rsidR="00320FA9" w:rsidRPr="0002590C" w:rsidRDefault="001D4F8A">
      <w:pPr>
        <w:pStyle w:val="ListParagraph"/>
        <w:widowControl w:val="0"/>
        <w:numPr>
          <w:ilvl w:val="2"/>
          <w:numId w:val="4"/>
        </w:numPr>
        <w:tabs>
          <w:tab w:val="left" w:pos="772"/>
        </w:tabs>
        <w:autoSpaceDE w:val="0"/>
        <w:autoSpaceDN w:val="0"/>
        <w:spacing w:after="0" w:line="240" w:lineRule="auto"/>
        <w:ind w:right="214" w:firstLine="0"/>
        <w:contextualSpacing w:val="0"/>
        <w:rPr>
          <w:del w:id="354" w:author="Grant Carpenter" w:date="2022-09-08T13:09:00Z"/>
        </w:rPr>
      </w:pPr>
      <w:ins w:id="355" w:author="Grant Carpenter" w:date="2022-09-08T13:09:00Z">
        <w:r>
          <w:rPr>
            <w:b/>
            <w:bCs/>
          </w:rPr>
          <w:t>(</w:t>
        </w:r>
        <w:r w:rsidR="00F77D9B">
          <w:rPr>
            <w:b/>
            <w:bCs/>
          </w:rPr>
          <w:t>e</w:t>
        </w:r>
        <w:r>
          <w:rPr>
            <w:b/>
            <w:bCs/>
          </w:rPr>
          <w:t>)</w:t>
        </w:r>
        <w:r w:rsidR="00D501AB" w:rsidRPr="00D501AB">
          <w:rPr>
            <w:b/>
            <w:bCs/>
          </w:rPr>
          <w:tab/>
        </w:r>
      </w:ins>
      <w:r w:rsidR="00F8416C">
        <w:t>acknowledge and agree that RO reserves the right to deny, cancel or transfer any registration or transaction, or place any domain name(s) on registry lock, hold or similar status, that it deems necessary, in its discretion</w:t>
      </w:r>
      <w:del w:id="356" w:author="Grant Carpenter" w:date="2022-09-08T13:09:00Z">
        <w:r w:rsidR="00455F81" w:rsidRPr="0002590C">
          <w:delText>; (1</w:delText>
        </w:r>
      </w:del>
      <w:ins w:id="357" w:author="Grant Carpenter" w:date="2022-09-08T13:09:00Z">
        <w:r w:rsidR="00D501AB">
          <w:t>:</w:t>
        </w:r>
        <w:r w:rsidR="00F8416C">
          <w:t xml:space="preserve"> (</w:t>
        </w:r>
        <w:r>
          <w:t>a</w:t>
        </w:r>
      </w:ins>
      <w:r w:rsidR="00F8416C">
        <w:t>) to protect the integrity and stability of the registry; (</w:t>
      </w:r>
      <w:del w:id="358" w:author="Grant Carpenter" w:date="2022-09-08T13:09:00Z">
        <w:r w:rsidR="00455F81" w:rsidRPr="0002590C">
          <w:delText>2</w:delText>
        </w:r>
      </w:del>
      <w:ins w:id="359" w:author="Grant Carpenter" w:date="2022-09-08T13:09:00Z">
        <w:r>
          <w:t>b</w:t>
        </w:r>
      </w:ins>
      <w:r w:rsidR="00F8416C">
        <w:t>) to comply with any applicable laws, government rules or requirements, requests of law enforcement, or any dispute resolution process</w:t>
      </w:r>
      <w:r w:rsidR="00D501AB">
        <w:t>;</w:t>
      </w:r>
    </w:p>
    <w:p w14:paraId="5931F1EE" w14:textId="20BC686B" w:rsidR="001D4F8A" w:rsidRDefault="00455F81" w:rsidP="002637C6">
      <w:pPr>
        <w:ind w:firstLine="720"/>
        <w:jc w:val="both"/>
        <w:rPr>
          <w:ins w:id="360" w:author="Grant Carpenter" w:date="2022-09-08T13:09:00Z"/>
        </w:rPr>
      </w:pPr>
      <w:del w:id="361" w:author="Grant Carpenter" w:date="2022-09-08T13:09:00Z">
        <w:r w:rsidRPr="0002590C">
          <w:delText>(3</w:delText>
        </w:r>
      </w:del>
      <w:ins w:id="362" w:author="Grant Carpenter" w:date="2022-09-08T13:09:00Z">
        <w:r w:rsidR="00D501AB">
          <w:t xml:space="preserve"> </w:t>
        </w:r>
        <w:r w:rsidR="00F8416C">
          <w:t>(</w:t>
        </w:r>
        <w:r w:rsidR="001D4F8A">
          <w:t>c</w:t>
        </w:r>
      </w:ins>
      <w:r w:rsidR="00F8416C">
        <w:t>) to avoid any liability, civil or criminal, on the part of RO , as well as its affiliates, subsidiaries, officers, directors, and employees and those of CentralNic; (</w:t>
      </w:r>
      <w:del w:id="363" w:author="Grant Carpenter" w:date="2022-09-08T13:09:00Z">
        <w:r w:rsidRPr="0002590C">
          <w:delText>4</w:delText>
        </w:r>
      </w:del>
      <w:ins w:id="364" w:author="Grant Carpenter" w:date="2022-09-08T13:09:00Z">
        <w:r w:rsidR="001D4F8A">
          <w:t>d</w:t>
        </w:r>
      </w:ins>
      <w:r w:rsidR="00F8416C">
        <w:t>) per the terms of the Registration Agreement or (</w:t>
      </w:r>
      <w:del w:id="365" w:author="Grant Carpenter" w:date="2022-09-08T13:09:00Z">
        <w:r w:rsidRPr="0002590C">
          <w:delText>5</w:delText>
        </w:r>
      </w:del>
      <w:ins w:id="366" w:author="Grant Carpenter" w:date="2022-09-08T13:09:00Z">
        <w:r w:rsidR="001D4F8A">
          <w:t>e</w:t>
        </w:r>
      </w:ins>
      <w:r w:rsidR="00F8416C">
        <w:t xml:space="preserve">) to correct mistakes made by RO or any Registrar in connection with a domain name registration. </w:t>
      </w:r>
      <w:del w:id="367" w:author="Grant Carpenter" w:date="2022-09-08T13:09:00Z">
        <w:r w:rsidRPr="0002590C">
          <w:delText>RO also</w:delText>
        </w:r>
      </w:del>
    </w:p>
    <w:p w14:paraId="2C35C891" w14:textId="02D986A1" w:rsidR="00F8416C" w:rsidRDefault="001D4F8A" w:rsidP="002637C6">
      <w:pPr>
        <w:jc w:val="both"/>
      </w:pPr>
      <w:ins w:id="368" w:author="Grant Carpenter" w:date="2022-09-08T13:09:00Z">
        <w:r w:rsidRPr="00D501AB">
          <w:rPr>
            <w:b/>
            <w:bCs/>
          </w:rPr>
          <w:t>3.9.</w:t>
        </w:r>
        <w:r w:rsidRPr="00D501AB">
          <w:rPr>
            <w:b/>
            <w:bCs/>
          </w:rPr>
          <w:tab/>
        </w:r>
        <w:r>
          <w:rPr>
            <w:b/>
            <w:bCs/>
          </w:rPr>
          <w:t>Registry Lock</w:t>
        </w:r>
        <w:r>
          <w:t xml:space="preserve">. </w:t>
        </w:r>
        <w:r w:rsidR="00F8416C">
          <w:t>RO</w:t>
        </w:r>
      </w:ins>
      <w:r w:rsidR="00F8416C">
        <w:t xml:space="preserve"> reserves the right to place upon registry lock, hold or similar status a domain name during resolution of a dispute. RO will provide Registrar notice via EPP command, email or phone call of any cancelation, transfers, changes or registry lock made to any registration by RO (in respect of a domain sponsored by the Registrar).</w:t>
      </w:r>
    </w:p>
    <w:p w14:paraId="76FEA157" w14:textId="77777777" w:rsidR="00320FA9" w:rsidRPr="0002590C" w:rsidRDefault="00320FA9">
      <w:pPr>
        <w:pStyle w:val="BodyText"/>
        <w:spacing w:before="2"/>
        <w:rPr>
          <w:del w:id="369" w:author="Grant Carpenter" w:date="2022-09-08T13:09:00Z"/>
          <w:sz w:val="24"/>
        </w:rPr>
      </w:pPr>
    </w:p>
    <w:p w14:paraId="0C2D3CF1" w14:textId="218089F5" w:rsidR="00E10EC9" w:rsidRDefault="00455F81" w:rsidP="002637C6">
      <w:pPr>
        <w:jc w:val="both"/>
        <w:rPr>
          <w:ins w:id="370" w:author="Grant Carpenter" w:date="2022-09-08T13:09:00Z"/>
        </w:rPr>
      </w:pPr>
      <w:del w:id="371" w:author="Grant Carpenter" w:date="2022-09-08T13:09:00Z">
        <w:r w:rsidRPr="0002590C">
          <w:rPr>
            <w:b/>
          </w:rPr>
          <w:delText xml:space="preserve">5.9.6 </w:delText>
        </w:r>
      </w:del>
      <w:ins w:id="372" w:author="Grant Carpenter" w:date="2022-09-08T13:09:00Z">
        <w:r w:rsidR="00D501AB" w:rsidRPr="00D501AB">
          <w:rPr>
            <w:b/>
            <w:bCs/>
          </w:rPr>
          <w:t>3</w:t>
        </w:r>
        <w:r w:rsidR="00F8416C" w:rsidRPr="00D501AB">
          <w:rPr>
            <w:b/>
            <w:bCs/>
          </w:rPr>
          <w:t>.</w:t>
        </w:r>
        <w:r w:rsidR="001D4F8A">
          <w:rPr>
            <w:b/>
            <w:bCs/>
          </w:rPr>
          <w:t>10</w:t>
        </w:r>
        <w:r w:rsidR="00F8416C" w:rsidRPr="00D501AB">
          <w:rPr>
            <w:b/>
            <w:bCs/>
          </w:rPr>
          <w:t>.</w:t>
        </w:r>
        <w:r w:rsidR="00D501AB" w:rsidRPr="00D501AB">
          <w:rPr>
            <w:b/>
            <w:bCs/>
          </w:rPr>
          <w:tab/>
          <w:t>Data Elements</w:t>
        </w:r>
        <w:r w:rsidR="001E45A7">
          <w:rPr>
            <w:b/>
            <w:bCs/>
          </w:rPr>
          <w:t>; Whois</w:t>
        </w:r>
        <w:r w:rsidR="00D501AB">
          <w:t xml:space="preserve">. </w:t>
        </w:r>
      </w:ins>
    </w:p>
    <w:p w14:paraId="37B071FC" w14:textId="54C8D1B8" w:rsidR="00F8416C" w:rsidRDefault="00E10EC9" w:rsidP="002637C6">
      <w:pPr>
        <w:ind w:firstLine="720"/>
        <w:jc w:val="both"/>
      </w:pPr>
      <w:ins w:id="373" w:author="Grant Carpenter" w:date="2022-09-08T13:09:00Z">
        <w:r>
          <w:rPr>
            <w:b/>
            <w:bCs/>
          </w:rPr>
          <w:t>3.10.1.</w:t>
        </w:r>
        <w:r>
          <w:rPr>
            <w:b/>
            <w:bCs/>
          </w:rPr>
          <w:tab/>
        </w:r>
      </w:ins>
      <w:r w:rsidR="00F8416C">
        <w:t xml:space="preserve">As part of its registration of Registered Names in the </w:t>
      </w:r>
      <w:del w:id="374" w:author="Grant Carpenter" w:date="2022-09-08T13:09:00Z">
        <w:r w:rsidR="00455F81" w:rsidRPr="0002590C">
          <w:delText>TLDs,</w:delText>
        </w:r>
      </w:del>
      <w:ins w:id="375" w:author="Grant Carpenter" w:date="2022-09-08T13:09:00Z">
        <w:r w:rsidR="00F8416C">
          <w:t>TLD</w:t>
        </w:r>
        <w:r w:rsidR="00735485">
          <w:t>(s)</w:t>
        </w:r>
        <w:r w:rsidR="00F8416C">
          <w:t>,</w:t>
        </w:r>
      </w:ins>
      <w:r w:rsidR="00F8416C">
        <w:t xml:space="preserve"> Registrar shall submit to, or shall place in the Registry Database via the Registry System operated by Registry Services Provider, the following data elements:</w:t>
      </w:r>
    </w:p>
    <w:p w14:paraId="0711A405" w14:textId="50F9E51A" w:rsidR="00F8416C" w:rsidRDefault="001D4F8A" w:rsidP="002637C6">
      <w:pPr>
        <w:ind w:left="720" w:firstLine="720"/>
        <w:jc w:val="both"/>
      </w:pPr>
      <w:ins w:id="376" w:author="Grant Carpenter" w:date="2022-09-08T13:09:00Z">
        <w:r w:rsidRPr="00E10EC9">
          <w:rPr>
            <w:b/>
            <w:bCs/>
          </w:rPr>
          <w:t>(</w:t>
        </w:r>
        <w:r w:rsidR="00F77D9B">
          <w:rPr>
            <w:b/>
            <w:bCs/>
          </w:rPr>
          <w:t>a</w:t>
        </w:r>
        <w:r w:rsidRPr="00E10EC9">
          <w:rPr>
            <w:b/>
            <w:bCs/>
          </w:rPr>
          <w:t>)</w:t>
        </w:r>
        <w:r w:rsidR="00F8416C">
          <w:tab/>
        </w:r>
      </w:ins>
      <w:r w:rsidR="00F8416C">
        <w:t>The name of the Registered Name being registered;</w:t>
      </w:r>
    </w:p>
    <w:p w14:paraId="4ACE14A1" w14:textId="046B5E9D" w:rsidR="00F8416C" w:rsidRDefault="001D4F8A" w:rsidP="002637C6">
      <w:pPr>
        <w:ind w:left="720" w:firstLine="720"/>
        <w:jc w:val="both"/>
      </w:pPr>
      <w:ins w:id="377" w:author="Grant Carpenter" w:date="2022-09-08T13:09:00Z">
        <w:r w:rsidRPr="00E10EC9">
          <w:rPr>
            <w:b/>
            <w:bCs/>
          </w:rPr>
          <w:t>(</w:t>
        </w:r>
        <w:r w:rsidR="00F77D9B">
          <w:rPr>
            <w:b/>
            <w:bCs/>
          </w:rPr>
          <w:t>b</w:t>
        </w:r>
        <w:r w:rsidRPr="00E10EC9">
          <w:rPr>
            <w:b/>
            <w:bCs/>
          </w:rPr>
          <w:t>)</w:t>
        </w:r>
        <w:r w:rsidR="00F8416C">
          <w:tab/>
        </w:r>
      </w:ins>
      <w:r w:rsidR="00F8416C">
        <w:t>The primary name server and secondary name server(s) for the Registered Name and corresponding names of those names servers, if available;</w:t>
      </w:r>
    </w:p>
    <w:p w14:paraId="5EFA42E5" w14:textId="01207D68" w:rsidR="00F8416C" w:rsidRDefault="001D4F8A" w:rsidP="002637C6">
      <w:pPr>
        <w:ind w:left="720" w:firstLine="720"/>
        <w:jc w:val="both"/>
      </w:pPr>
      <w:ins w:id="378" w:author="Grant Carpenter" w:date="2022-09-08T13:09:00Z">
        <w:r w:rsidRPr="00E10EC9">
          <w:rPr>
            <w:b/>
            <w:bCs/>
          </w:rPr>
          <w:t>(</w:t>
        </w:r>
        <w:r w:rsidR="00F77D9B">
          <w:rPr>
            <w:b/>
            <w:bCs/>
          </w:rPr>
          <w:t>c</w:t>
        </w:r>
        <w:r w:rsidRPr="00E10EC9">
          <w:rPr>
            <w:b/>
            <w:bCs/>
          </w:rPr>
          <w:t>)</w:t>
        </w:r>
        <w:r w:rsidR="00F8416C">
          <w:tab/>
        </w:r>
      </w:ins>
      <w:r w:rsidR="00F8416C">
        <w:t>Unless automatically generated by the Registry System, the identity of the Registrar;</w:t>
      </w:r>
    </w:p>
    <w:p w14:paraId="41E5464C" w14:textId="55C27B59" w:rsidR="00F8416C" w:rsidRDefault="001D4F8A" w:rsidP="002637C6">
      <w:pPr>
        <w:ind w:left="720" w:firstLine="720"/>
        <w:jc w:val="both"/>
      </w:pPr>
      <w:ins w:id="379" w:author="Grant Carpenter" w:date="2022-09-08T13:09:00Z">
        <w:r w:rsidRPr="00E10EC9">
          <w:rPr>
            <w:b/>
            <w:bCs/>
          </w:rPr>
          <w:t>(</w:t>
        </w:r>
        <w:r w:rsidR="00F77D9B">
          <w:rPr>
            <w:b/>
            <w:bCs/>
          </w:rPr>
          <w:t>d</w:t>
        </w:r>
        <w:r w:rsidRPr="00E10EC9">
          <w:rPr>
            <w:b/>
            <w:bCs/>
          </w:rPr>
          <w:t>)</w:t>
        </w:r>
        <w:r w:rsidR="00F8416C">
          <w:tab/>
        </w:r>
      </w:ins>
      <w:r w:rsidR="00F8416C">
        <w:t>Unless automatically generated by the Registry System, the expiration date of the registration; and</w:t>
      </w:r>
    </w:p>
    <w:p w14:paraId="13C6BC29" w14:textId="05BFB217" w:rsidR="00F8416C" w:rsidRDefault="001D4F8A" w:rsidP="002637C6">
      <w:pPr>
        <w:ind w:left="720" w:firstLine="720"/>
        <w:jc w:val="both"/>
      </w:pPr>
      <w:ins w:id="380" w:author="Grant Carpenter" w:date="2022-09-08T13:09:00Z">
        <w:r w:rsidRPr="00E10EC9">
          <w:rPr>
            <w:b/>
            <w:bCs/>
          </w:rPr>
          <w:t>(</w:t>
        </w:r>
        <w:r w:rsidR="00F77D9B">
          <w:rPr>
            <w:b/>
            <w:bCs/>
          </w:rPr>
          <w:t>e</w:t>
        </w:r>
        <w:r w:rsidRPr="00E10EC9">
          <w:rPr>
            <w:b/>
            <w:bCs/>
          </w:rPr>
          <w:t>)</w:t>
        </w:r>
        <w:r w:rsidR="00F8416C">
          <w:tab/>
        </w:r>
      </w:ins>
      <w:r w:rsidR="00F8416C">
        <w:t>Public Access to Data on Registered Names.</w:t>
      </w:r>
    </w:p>
    <w:p w14:paraId="6CB7887D" w14:textId="372250D8" w:rsidR="001E45A7" w:rsidRDefault="00455F81" w:rsidP="002637C6">
      <w:pPr>
        <w:ind w:firstLine="720"/>
        <w:jc w:val="both"/>
      </w:pPr>
      <w:del w:id="381" w:author="Grant Carpenter" w:date="2022-09-08T13:09:00Z">
        <w:r w:rsidRPr="0002590C">
          <w:delText xml:space="preserve">During the Term of this Agreement: at its expense, </w:delText>
        </w:r>
      </w:del>
      <w:ins w:id="382" w:author="Grant Carpenter" w:date="2022-09-08T13:09:00Z">
        <w:r w:rsidR="001E45A7">
          <w:rPr>
            <w:b/>
            <w:bCs/>
          </w:rPr>
          <w:t>3.10.2.</w:t>
        </w:r>
        <w:r w:rsidR="001E45A7">
          <w:rPr>
            <w:b/>
            <w:bCs/>
          </w:rPr>
          <w:tab/>
        </w:r>
      </w:ins>
      <w:r w:rsidR="001E45A7">
        <w:t>I</w:t>
      </w:r>
      <w:r w:rsidR="00F8416C">
        <w:t>f required by ICANN</w:t>
      </w:r>
      <w:ins w:id="383" w:author="Grant Carpenter" w:date="2022-09-08T13:09:00Z">
        <w:r w:rsidR="001E45A7">
          <w:t>,</w:t>
        </w:r>
      </w:ins>
      <w:r w:rsidR="001E45A7">
        <w:t xml:space="preserve"> </w:t>
      </w:r>
      <w:r w:rsidR="00F8416C">
        <w:t>Registrar shall provide an interface or link to the TLD</w:t>
      </w:r>
      <w:ins w:id="384" w:author="Grant Carpenter" w:date="2022-09-08T13:09:00Z">
        <w:r w:rsidR="001E45A7">
          <w:t>(s)’</w:t>
        </w:r>
      </w:ins>
      <w:r w:rsidR="00F8416C">
        <w:t xml:space="preserve"> Whois</w:t>
      </w:r>
      <w:ins w:id="385" w:author="Grant Carpenter" w:date="2022-09-08T13:09:00Z">
        <w:r w:rsidR="001E45A7">
          <w:t xml:space="preserve">. </w:t>
        </w:r>
      </w:ins>
    </w:p>
    <w:p w14:paraId="2940F33F" w14:textId="77777777" w:rsidR="001E45A7" w:rsidRDefault="001E45A7" w:rsidP="002637C6">
      <w:pPr>
        <w:ind w:firstLine="720"/>
        <w:jc w:val="both"/>
      </w:pPr>
      <w:ins w:id="386" w:author="Grant Carpenter" w:date="2022-09-08T13:09:00Z">
        <w:r>
          <w:rPr>
            <w:b/>
            <w:bCs/>
          </w:rPr>
          <w:t>3.10.3.</w:t>
        </w:r>
        <w:r>
          <w:rPr>
            <w:b/>
            <w:bCs/>
          </w:rPr>
          <w:tab/>
        </w:r>
      </w:ins>
      <w:r w:rsidR="00F8416C">
        <w:t>Until RO otherwise specifies by means of a RO adopted specification or policy, the TLD</w:t>
      </w:r>
      <w:ins w:id="387" w:author="Grant Carpenter" w:date="2022-09-08T13:09:00Z">
        <w:r>
          <w:t>(s)’</w:t>
        </w:r>
      </w:ins>
      <w:r w:rsidR="00F8416C">
        <w:t xml:space="preserve"> Whois shall consist of the following elements:</w:t>
      </w:r>
      <w:r w:rsidR="00E10EC9">
        <w:t xml:space="preserve"> </w:t>
      </w:r>
    </w:p>
    <w:p w14:paraId="608FE75D" w14:textId="3054CEF2" w:rsidR="001E45A7" w:rsidRDefault="00E10EC9" w:rsidP="002637C6">
      <w:pPr>
        <w:ind w:left="720" w:firstLine="720"/>
        <w:jc w:val="both"/>
      </w:pPr>
      <w:ins w:id="388" w:author="Grant Carpenter" w:date="2022-09-08T13:09:00Z">
        <w:r w:rsidRPr="001E45A7">
          <w:rPr>
            <w:b/>
            <w:bCs/>
          </w:rPr>
          <w:t>(</w:t>
        </w:r>
        <w:r w:rsidR="00F77D9B">
          <w:rPr>
            <w:b/>
            <w:bCs/>
          </w:rPr>
          <w:t>a</w:t>
        </w:r>
        <w:r w:rsidRPr="001E45A7">
          <w:rPr>
            <w:b/>
            <w:bCs/>
          </w:rPr>
          <w:t>)</w:t>
        </w:r>
        <w:r w:rsidR="001E45A7">
          <w:tab/>
        </w:r>
      </w:ins>
      <w:r>
        <w:t>t</w:t>
      </w:r>
      <w:r w:rsidR="00F8416C">
        <w:t>he name being registered;</w:t>
      </w:r>
      <w:r>
        <w:t xml:space="preserve"> </w:t>
      </w:r>
    </w:p>
    <w:p w14:paraId="13BAA093" w14:textId="0AE30D0F" w:rsidR="001E45A7" w:rsidRDefault="00E10EC9" w:rsidP="002637C6">
      <w:pPr>
        <w:ind w:left="720" w:firstLine="720"/>
        <w:jc w:val="both"/>
      </w:pPr>
      <w:ins w:id="389" w:author="Grant Carpenter" w:date="2022-09-08T13:09:00Z">
        <w:r w:rsidRPr="001E45A7">
          <w:rPr>
            <w:b/>
            <w:bCs/>
          </w:rPr>
          <w:t>(</w:t>
        </w:r>
        <w:r w:rsidR="00F77D9B">
          <w:rPr>
            <w:b/>
            <w:bCs/>
          </w:rPr>
          <w:t>b</w:t>
        </w:r>
        <w:r w:rsidRPr="001E45A7">
          <w:rPr>
            <w:b/>
            <w:bCs/>
          </w:rPr>
          <w:t>)</w:t>
        </w:r>
        <w:r>
          <w:t xml:space="preserve"> </w:t>
        </w:r>
        <w:r w:rsidR="001E45A7">
          <w:tab/>
        </w:r>
      </w:ins>
      <w:r>
        <w:t>t</w:t>
      </w:r>
      <w:r w:rsidR="00F8416C">
        <w:t>he names of the primary nameserver and secondary nameserver(s) for the Registered Name;</w:t>
      </w:r>
      <w:r>
        <w:t xml:space="preserve"> </w:t>
      </w:r>
    </w:p>
    <w:p w14:paraId="46E118B4" w14:textId="285AFDA1" w:rsidR="001E45A7" w:rsidRDefault="00E10EC9" w:rsidP="002637C6">
      <w:pPr>
        <w:ind w:left="720" w:firstLine="720"/>
        <w:jc w:val="both"/>
      </w:pPr>
      <w:ins w:id="390" w:author="Grant Carpenter" w:date="2022-09-08T13:09:00Z">
        <w:r w:rsidRPr="001E45A7">
          <w:rPr>
            <w:b/>
            <w:bCs/>
          </w:rPr>
          <w:t>(</w:t>
        </w:r>
        <w:r w:rsidR="00F77D9B">
          <w:rPr>
            <w:b/>
            <w:bCs/>
          </w:rPr>
          <w:t>c</w:t>
        </w:r>
        <w:r w:rsidRPr="001E45A7">
          <w:rPr>
            <w:b/>
            <w:bCs/>
          </w:rPr>
          <w:t>)</w:t>
        </w:r>
        <w:r>
          <w:t xml:space="preserve"> </w:t>
        </w:r>
        <w:r w:rsidR="001E45A7">
          <w:tab/>
        </w:r>
      </w:ins>
      <w:r>
        <w:t>t</w:t>
      </w:r>
      <w:r w:rsidR="00F8416C">
        <w:t>he identity of Registrar (which may be provided through Registrar's website);</w:t>
      </w:r>
      <w:r>
        <w:t xml:space="preserve"> </w:t>
      </w:r>
    </w:p>
    <w:p w14:paraId="6E18B6FB" w14:textId="1F2EAD5C" w:rsidR="001E45A7" w:rsidRDefault="00E10EC9" w:rsidP="002637C6">
      <w:pPr>
        <w:ind w:left="720" w:firstLine="720"/>
        <w:jc w:val="both"/>
      </w:pPr>
      <w:ins w:id="391" w:author="Grant Carpenter" w:date="2022-09-08T13:09:00Z">
        <w:r w:rsidRPr="001E45A7">
          <w:rPr>
            <w:b/>
            <w:bCs/>
          </w:rPr>
          <w:t>(</w:t>
        </w:r>
        <w:r w:rsidR="00F77D9B">
          <w:rPr>
            <w:b/>
            <w:bCs/>
          </w:rPr>
          <w:t>d</w:t>
        </w:r>
        <w:r w:rsidRPr="001E45A7">
          <w:rPr>
            <w:b/>
            <w:bCs/>
          </w:rPr>
          <w:t>)</w:t>
        </w:r>
        <w:r>
          <w:t xml:space="preserve"> </w:t>
        </w:r>
        <w:r w:rsidR="001E45A7">
          <w:tab/>
        </w:r>
      </w:ins>
      <w:r>
        <w:t>t</w:t>
      </w:r>
      <w:r w:rsidR="00F8416C">
        <w:t>he original creation date of the registration;</w:t>
      </w:r>
      <w:r>
        <w:t xml:space="preserve"> </w:t>
      </w:r>
    </w:p>
    <w:p w14:paraId="59E7038B" w14:textId="6827981E" w:rsidR="001E45A7" w:rsidRDefault="00E10EC9" w:rsidP="002637C6">
      <w:pPr>
        <w:ind w:left="720" w:firstLine="720"/>
        <w:jc w:val="both"/>
      </w:pPr>
      <w:ins w:id="392" w:author="Grant Carpenter" w:date="2022-09-08T13:09:00Z">
        <w:r w:rsidRPr="001E45A7">
          <w:rPr>
            <w:b/>
            <w:bCs/>
          </w:rPr>
          <w:t>(</w:t>
        </w:r>
        <w:r w:rsidR="00F77D9B">
          <w:rPr>
            <w:b/>
            <w:bCs/>
          </w:rPr>
          <w:t>e</w:t>
        </w:r>
        <w:r w:rsidRPr="001E45A7">
          <w:rPr>
            <w:b/>
            <w:bCs/>
          </w:rPr>
          <w:t>)</w:t>
        </w:r>
        <w:r>
          <w:t xml:space="preserve"> </w:t>
        </w:r>
        <w:r w:rsidR="001E45A7">
          <w:tab/>
        </w:r>
      </w:ins>
      <w:r>
        <w:t>t</w:t>
      </w:r>
      <w:r w:rsidR="00F8416C">
        <w:t>he expiration date of the registration;</w:t>
      </w:r>
      <w:r>
        <w:t xml:space="preserve"> </w:t>
      </w:r>
    </w:p>
    <w:p w14:paraId="2ADB66DB" w14:textId="642CC121" w:rsidR="001E45A7" w:rsidRDefault="00E10EC9" w:rsidP="002637C6">
      <w:pPr>
        <w:ind w:left="720" w:firstLine="720"/>
        <w:jc w:val="both"/>
      </w:pPr>
      <w:ins w:id="393" w:author="Grant Carpenter" w:date="2022-09-08T13:09:00Z">
        <w:r w:rsidRPr="001E45A7">
          <w:rPr>
            <w:b/>
            <w:bCs/>
          </w:rPr>
          <w:t>(</w:t>
        </w:r>
        <w:r w:rsidR="00F77D9B">
          <w:rPr>
            <w:b/>
            <w:bCs/>
          </w:rPr>
          <w:t>f</w:t>
        </w:r>
        <w:r w:rsidRPr="001E45A7">
          <w:rPr>
            <w:b/>
            <w:bCs/>
          </w:rPr>
          <w:t>)</w:t>
        </w:r>
        <w:r>
          <w:t xml:space="preserve"> </w:t>
        </w:r>
        <w:r w:rsidR="001E45A7">
          <w:tab/>
        </w:r>
      </w:ins>
      <w:r>
        <w:t>t</w:t>
      </w:r>
      <w:r w:rsidR="00F8416C">
        <w:t>he name and postal address of the Registrant;</w:t>
      </w:r>
      <w:r>
        <w:t xml:space="preserve"> </w:t>
      </w:r>
    </w:p>
    <w:p w14:paraId="7F8279CD" w14:textId="0EA7D5FA" w:rsidR="001E45A7" w:rsidRDefault="00E10EC9" w:rsidP="002637C6">
      <w:pPr>
        <w:ind w:left="720" w:firstLine="720"/>
        <w:jc w:val="both"/>
      </w:pPr>
      <w:ins w:id="394" w:author="Grant Carpenter" w:date="2022-09-08T13:09:00Z">
        <w:r w:rsidRPr="001E45A7">
          <w:rPr>
            <w:b/>
            <w:bCs/>
          </w:rPr>
          <w:lastRenderedPageBreak/>
          <w:t>(</w:t>
        </w:r>
        <w:r w:rsidR="00F77D9B">
          <w:rPr>
            <w:b/>
            <w:bCs/>
          </w:rPr>
          <w:t>g</w:t>
        </w:r>
        <w:r w:rsidRPr="001E45A7">
          <w:rPr>
            <w:b/>
            <w:bCs/>
          </w:rPr>
          <w:t>)</w:t>
        </w:r>
        <w:r>
          <w:t xml:space="preserve"> </w:t>
        </w:r>
        <w:r w:rsidR="001E45A7">
          <w:tab/>
        </w:r>
      </w:ins>
      <w:r>
        <w:t>t</w:t>
      </w:r>
      <w:r w:rsidR="00F8416C">
        <w:t>he name, postal address, e-mail address, voice telephone number, and (where available) fax number of the technical contact for the Registered Name; and</w:t>
      </w:r>
      <w:r>
        <w:t xml:space="preserve"> </w:t>
      </w:r>
    </w:p>
    <w:p w14:paraId="756C2625" w14:textId="3B19BBA8" w:rsidR="00F8416C" w:rsidRDefault="00E10EC9" w:rsidP="002637C6">
      <w:pPr>
        <w:ind w:left="720" w:firstLine="720"/>
        <w:jc w:val="both"/>
      </w:pPr>
      <w:ins w:id="395" w:author="Grant Carpenter" w:date="2022-09-08T13:09:00Z">
        <w:r w:rsidRPr="001E45A7">
          <w:rPr>
            <w:b/>
            <w:bCs/>
          </w:rPr>
          <w:t>(</w:t>
        </w:r>
        <w:r w:rsidR="00F77D9B">
          <w:rPr>
            <w:b/>
            <w:bCs/>
          </w:rPr>
          <w:t>h</w:t>
        </w:r>
        <w:r w:rsidRPr="001E45A7">
          <w:rPr>
            <w:b/>
            <w:bCs/>
          </w:rPr>
          <w:t>)</w:t>
        </w:r>
        <w:r>
          <w:t xml:space="preserve"> </w:t>
        </w:r>
        <w:r w:rsidR="001E45A7">
          <w:tab/>
        </w:r>
      </w:ins>
      <w:r>
        <w:t>t</w:t>
      </w:r>
      <w:r w:rsidR="00F8416C">
        <w:t>he name, postal address, e-mail address, voice telephone number, and (where available) fax number of the administrative contact for the Registered Name</w:t>
      </w:r>
      <w:r>
        <w:t xml:space="preserve">. </w:t>
      </w:r>
    </w:p>
    <w:p w14:paraId="1314BC5E" w14:textId="7A023AFD" w:rsidR="00F8416C" w:rsidRDefault="00E10EC9" w:rsidP="002637C6">
      <w:pPr>
        <w:ind w:firstLine="720"/>
        <w:jc w:val="both"/>
      </w:pPr>
      <w:ins w:id="396" w:author="Grant Carpenter" w:date="2022-09-08T13:09:00Z">
        <w:r>
          <w:rPr>
            <w:b/>
            <w:bCs/>
          </w:rPr>
          <w:t>3.10.</w:t>
        </w:r>
        <w:r w:rsidR="001E45A7">
          <w:rPr>
            <w:b/>
            <w:bCs/>
          </w:rPr>
          <w:t>4</w:t>
        </w:r>
        <w:r>
          <w:rPr>
            <w:b/>
            <w:bCs/>
          </w:rPr>
          <w:t>.</w:t>
        </w:r>
        <w:r>
          <w:rPr>
            <w:b/>
            <w:bCs/>
          </w:rPr>
          <w:tab/>
        </w:r>
      </w:ins>
      <w:r w:rsidR="00F8416C">
        <w:t>The Registrar must have the consent of the Registrant to the use, copying, distribution, publication, modification, and other processing of Registered Domain Holder's Personal Data by RO and CentralNic and its designees and agents as necessary for the purposes of providing the domain name.</w:t>
      </w:r>
    </w:p>
    <w:p w14:paraId="7CB24251" w14:textId="3A842F82" w:rsidR="00F8416C" w:rsidRDefault="00E10EC9" w:rsidP="002637C6">
      <w:pPr>
        <w:ind w:firstLine="720"/>
        <w:jc w:val="both"/>
      </w:pPr>
      <w:ins w:id="397" w:author="Grant Carpenter" w:date="2022-09-08T13:09:00Z">
        <w:r>
          <w:rPr>
            <w:b/>
            <w:bCs/>
          </w:rPr>
          <w:t>3.10.</w:t>
        </w:r>
        <w:r w:rsidR="001E45A7">
          <w:rPr>
            <w:b/>
            <w:bCs/>
          </w:rPr>
          <w:t>4</w:t>
        </w:r>
        <w:r>
          <w:rPr>
            <w:b/>
            <w:bCs/>
          </w:rPr>
          <w:t>.</w:t>
        </w:r>
        <w:r>
          <w:rPr>
            <w:b/>
            <w:bCs/>
          </w:rPr>
          <w:tab/>
        </w:r>
      </w:ins>
      <w:r w:rsidR="00F8416C">
        <w:t xml:space="preserve">Upon receiving any updates to the data elements listed </w:t>
      </w:r>
      <w:r w:rsidR="00F8416C" w:rsidRPr="00F77D9B">
        <w:t xml:space="preserve">in Section </w:t>
      </w:r>
      <w:del w:id="398" w:author="Grant Carpenter" w:date="2022-09-08T13:09:00Z">
        <w:r w:rsidR="00455F81" w:rsidRPr="0002590C">
          <w:delText>5.9.6</w:delText>
        </w:r>
      </w:del>
      <w:ins w:id="399" w:author="Grant Carpenter" w:date="2022-09-08T13:09:00Z">
        <w:r w:rsidR="001E45A7" w:rsidRPr="00F77D9B">
          <w:t>3.10.1</w:t>
        </w:r>
      </w:ins>
      <w:r w:rsidR="00F8416C">
        <w:t xml:space="preserve"> from the Registrant, Registrar shall promptly, and no later than within five (5) business days, update its database and provide such updates to the Registry Services Provider.</w:t>
      </w:r>
    </w:p>
    <w:p w14:paraId="7C1F5B2D" w14:textId="77777777" w:rsidR="00320FA9" w:rsidRPr="0002590C" w:rsidRDefault="00320FA9">
      <w:pPr>
        <w:pStyle w:val="BodyText"/>
        <w:spacing w:before="8"/>
        <w:rPr>
          <w:del w:id="400" w:author="Grant Carpenter" w:date="2022-09-08T13:09:00Z"/>
          <w:sz w:val="23"/>
        </w:rPr>
      </w:pPr>
    </w:p>
    <w:p w14:paraId="70CF084C" w14:textId="50C59ED1" w:rsidR="00F8416C" w:rsidRDefault="00455F81" w:rsidP="002637C6">
      <w:pPr>
        <w:jc w:val="both"/>
      </w:pPr>
      <w:del w:id="401" w:author="Grant Carpenter" w:date="2022-09-08T13:09:00Z">
        <w:r w:rsidRPr="0002590C">
          <w:delText>Business Dealings, Including</w:delText>
        </w:r>
      </w:del>
      <w:ins w:id="402" w:author="Grant Carpenter" w:date="2022-09-08T13:09:00Z">
        <w:r w:rsidR="001E45A7" w:rsidRPr="001E45A7">
          <w:rPr>
            <w:b/>
            <w:bCs/>
          </w:rPr>
          <w:t>3</w:t>
        </w:r>
        <w:r w:rsidR="00F8416C" w:rsidRPr="001E45A7">
          <w:rPr>
            <w:b/>
            <w:bCs/>
          </w:rPr>
          <w:t>.11</w:t>
        </w:r>
        <w:r w:rsidR="00F8416C" w:rsidRPr="001E45A7">
          <w:rPr>
            <w:b/>
            <w:bCs/>
          </w:rPr>
          <w:tab/>
        </w:r>
        <w:r w:rsidR="001E45A7">
          <w:rPr>
            <w:b/>
            <w:bCs/>
          </w:rPr>
          <w:t>Compliance</w:t>
        </w:r>
      </w:ins>
      <w:r w:rsidR="001E45A7">
        <w:rPr>
          <w:b/>
          <w:bCs/>
        </w:rPr>
        <w:t xml:space="preserve"> with </w:t>
      </w:r>
      <w:del w:id="403" w:author="Grant Carpenter" w:date="2022-09-08T13:09:00Z">
        <w:r w:rsidRPr="0002590C">
          <w:delText>Registrant. Registrars</w:delText>
        </w:r>
      </w:del>
      <w:ins w:id="404" w:author="Grant Carpenter" w:date="2022-09-08T13:09:00Z">
        <w:r w:rsidR="001E45A7">
          <w:rPr>
            <w:b/>
            <w:bCs/>
          </w:rPr>
          <w:t>Laws</w:t>
        </w:r>
        <w:r w:rsidR="00F8416C">
          <w:t>. Registrar</w:t>
        </w:r>
      </w:ins>
      <w:r w:rsidR="00F8416C">
        <w:t xml:space="preserve"> must comply with the laws, rules and administrative regulations of </w:t>
      </w:r>
      <w:del w:id="405" w:author="Grant Carpenter" w:date="2022-09-08T13:09:00Z">
        <w:r w:rsidRPr="0002590C">
          <w:delText>the</w:delText>
        </w:r>
        <w:r w:rsidRPr="0002590C">
          <w:rPr>
            <w:spacing w:val="-1"/>
          </w:rPr>
          <w:delText xml:space="preserve"> </w:delText>
        </w:r>
      </w:del>
      <w:r w:rsidR="00F8416C">
        <w:t xml:space="preserve">all relevant governmental </w:t>
      </w:r>
      <w:del w:id="406" w:author="Grant Carpenter" w:date="2022-09-08T13:09:00Z">
        <w:r w:rsidRPr="0002590C">
          <w:delText>agencies</w:delText>
        </w:r>
      </w:del>
      <w:ins w:id="407" w:author="Grant Carpenter" w:date="2022-09-08T13:09:00Z">
        <w:r w:rsidR="001E45A7">
          <w:t>authorities</w:t>
        </w:r>
      </w:ins>
      <w:r w:rsidR="00F8416C">
        <w:t>.</w:t>
      </w:r>
    </w:p>
    <w:p w14:paraId="486AA4B9" w14:textId="77777777" w:rsidR="00320FA9" w:rsidRPr="0002590C" w:rsidRDefault="00320FA9">
      <w:pPr>
        <w:pStyle w:val="BodyText"/>
        <w:spacing w:before="3"/>
        <w:rPr>
          <w:del w:id="408" w:author="Grant Carpenter" w:date="2022-09-08T13:09:00Z"/>
          <w:sz w:val="24"/>
        </w:rPr>
      </w:pPr>
    </w:p>
    <w:p w14:paraId="107DB6D4" w14:textId="3E3E1D28" w:rsidR="001E45A7" w:rsidRPr="00D01F9E" w:rsidRDefault="00455F81" w:rsidP="002637C6">
      <w:pPr>
        <w:jc w:val="both"/>
        <w:rPr>
          <w:ins w:id="409" w:author="Grant Carpenter" w:date="2022-09-08T13:09:00Z"/>
          <w:b/>
          <w:bCs/>
        </w:rPr>
      </w:pPr>
      <w:del w:id="410" w:author="Grant Carpenter" w:date="2022-09-08T13:09:00Z">
        <w:r w:rsidRPr="0002590C">
          <w:delText xml:space="preserve">TLDs </w:delText>
        </w:r>
      </w:del>
      <w:ins w:id="411" w:author="Grant Carpenter" w:date="2022-09-08T13:09:00Z">
        <w:r w:rsidR="001E45A7" w:rsidRPr="00D01F9E">
          <w:rPr>
            <w:b/>
            <w:bCs/>
          </w:rPr>
          <w:t>3</w:t>
        </w:r>
        <w:r w:rsidR="00F8416C" w:rsidRPr="00D01F9E">
          <w:rPr>
            <w:b/>
            <w:bCs/>
          </w:rPr>
          <w:t>.12</w:t>
        </w:r>
        <w:r w:rsidR="00D01F9E" w:rsidRPr="00D01F9E">
          <w:rPr>
            <w:b/>
            <w:bCs/>
          </w:rPr>
          <w:t>.</w:t>
        </w:r>
        <w:r w:rsidR="00F8416C" w:rsidRPr="00D01F9E">
          <w:rPr>
            <w:b/>
            <w:bCs/>
          </w:rPr>
          <w:tab/>
        </w:r>
        <w:r w:rsidR="001E45A7" w:rsidRPr="00D01F9E">
          <w:rPr>
            <w:b/>
            <w:bCs/>
          </w:rPr>
          <w:t>Additional Requirements.</w:t>
        </w:r>
      </w:ins>
    </w:p>
    <w:p w14:paraId="4BC98CF9" w14:textId="20DFE654" w:rsidR="00F8416C" w:rsidRDefault="001E45A7" w:rsidP="002637C6">
      <w:pPr>
        <w:ind w:firstLine="720"/>
        <w:jc w:val="both"/>
      </w:pPr>
      <w:ins w:id="412" w:author="Grant Carpenter" w:date="2022-09-08T13:09:00Z">
        <w:r w:rsidRPr="00D01F9E">
          <w:rPr>
            <w:b/>
            <w:bCs/>
          </w:rPr>
          <w:t>3.12.1.</w:t>
        </w:r>
        <w:r w:rsidR="00D01F9E">
          <w:tab/>
        </w:r>
      </w:ins>
      <w:r>
        <w:t>D</w:t>
      </w:r>
      <w:r w:rsidR="00F8416C">
        <w:t>omain names shall be registered on a first come, first served basis outside of pre-registration, auctions, sunrise and landrush phases.</w:t>
      </w:r>
    </w:p>
    <w:p w14:paraId="19E9D6F0" w14:textId="77777777" w:rsidR="00320FA9" w:rsidRPr="0002590C" w:rsidRDefault="00320FA9">
      <w:pPr>
        <w:pStyle w:val="BodyText"/>
        <w:spacing w:before="6"/>
        <w:rPr>
          <w:del w:id="413" w:author="Grant Carpenter" w:date="2022-09-08T13:09:00Z"/>
          <w:sz w:val="23"/>
        </w:rPr>
      </w:pPr>
    </w:p>
    <w:p w14:paraId="3AE77ADF" w14:textId="77777777" w:rsidR="00320FA9" w:rsidRPr="0002590C" w:rsidRDefault="00136FB0">
      <w:pPr>
        <w:pStyle w:val="ListParagraph"/>
        <w:widowControl w:val="0"/>
        <w:numPr>
          <w:ilvl w:val="1"/>
          <w:numId w:val="5"/>
        </w:numPr>
        <w:tabs>
          <w:tab w:val="left" w:pos="662"/>
        </w:tabs>
        <w:autoSpaceDE w:val="0"/>
        <w:autoSpaceDN w:val="0"/>
        <w:spacing w:before="1" w:after="0" w:line="240" w:lineRule="auto"/>
        <w:ind w:right="512" w:firstLine="0"/>
        <w:contextualSpacing w:val="0"/>
        <w:rPr>
          <w:del w:id="414" w:author="Grant Carpenter" w:date="2022-09-08T13:09:00Z"/>
        </w:rPr>
      </w:pPr>
      <w:del w:id="415" w:author="Grant Carpenter" w:date="2022-09-08T13:09:00Z">
        <w:r w:rsidRPr="0002590C">
          <w:delText>[Intentionally omitted]</w:delText>
        </w:r>
      </w:del>
    </w:p>
    <w:p w14:paraId="5D619401" w14:textId="77777777" w:rsidR="00320FA9" w:rsidRPr="0002590C" w:rsidRDefault="00320FA9">
      <w:pPr>
        <w:pStyle w:val="BodyText"/>
        <w:spacing w:before="2"/>
        <w:rPr>
          <w:del w:id="416" w:author="Grant Carpenter" w:date="2022-09-08T13:09:00Z"/>
          <w:sz w:val="24"/>
        </w:rPr>
      </w:pPr>
    </w:p>
    <w:p w14:paraId="2E429924" w14:textId="12A852E9" w:rsidR="00F8416C" w:rsidRDefault="001E45A7" w:rsidP="002637C6">
      <w:pPr>
        <w:ind w:firstLine="720"/>
        <w:jc w:val="both"/>
      </w:pPr>
      <w:ins w:id="417" w:author="Grant Carpenter" w:date="2022-09-08T13:09:00Z">
        <w:r w:rsidRPr="00D01F9E">
          <w:rPr>
            <w:b/>
            <w:bCs/>
          </w:rPr>
          <w:t>3.12.2.</w:t>
        </w:r>
        <w:r>
          <w:tab/>
          <w:t xml:space="preserve">Registrar shall require </w:t>
        </w:r>
      </w:ins>
      <w:r>
        <w:t xml:space="preserve">the </w:t>
      </w:r>
      <w:r w:rsidR="00F8416C">
        <w:t xml:space="preserve">Registrant </w:t>
      </w:r>
      <w:del w:id="418" w:author="Grant Carpenter" w:date="2022-09-08T13:09:00Z">
        <w:r w:rsidR="00455F81" w:rsidRPr="0002590C">
          <w:delText>shall</w:delText>
        </w:r>
      </w:del>
      <w:ins w:id="419" w:author="Grant Carpenter" w:date="2022-09-08T13:09:00Z">
        <w:r>
          <w:t>to</w:t>
        </w:r>
      </w:ins>
      <w:r>
        <w:t xml:space="preserve"> </w:t>
      </w:r>
      <w:r w:rsidR="00F8416C">
        <w:t xml:space="preserve">provide to Registrar accurate and reliable contact details and promptly correct and update them during the term of the Registered Name registration, including: </w:t>
      </w:r>
      <w:ins w:id="420" w:author="Grant Carpenter" w:date="2022-09-08T13:09:00Z">
        <w:r>
          <w:t>(</w:t>
        </w:r>
        <w:r w:rsidR="00F77D9B">
          <w:t>a</w:t>
        </w:r>
        <w:r>
          <w:t xml:space="preserve">) </w:t>
        </w:r>
      </w:ins>
      <w:r w:rsidR="00F8416C">
        <w:t xml:space="preserve">the full name, postal address, email address, voice telephone number, and fax number if available of the Registrant; </w:t>
      </w:r>
      <w:ins w:id="421" w:author="Grant Carpenter" w:date="2022-09-08T13:09:00Z">
        <w:r>
          <w:t>(</w:t>
        </w:r>
        <w:r w:rsidR="00F77D9B">
          <w:t>b</w:t>
        </w:r>
        <w:r>
          <w:t xml:space="preserve">) </w:t>
        </w:r>
      </w:ins>
      <w:r w:rsidR="00F8416C">
        <w:t xml:space="preserve">name of authorized person for contact purposes in the case of a Registrant that is an organization, association, or corporation; and </w:t>
      </w:r>
      <w:ins w:id="422" w:author="Grant Carpenter" w:date="2022-09-08T13:09:00Z">
        <w:r>
          <w:t>(</w:t>
        </w:r>
        <w:r w:rsidR="00F77D9B">
          <w:t>b</w:t>
        </w:r>
        <w:r>
          <w:t xml:space="preserve">) </w:t>
        </w:r>
      </w:ins>
      <w:r w:rsidR="00F8416C">
        <w:t xml:space="preserve">the data elements listed in </w:t>
      </w:r>
      <w:r w:rsidR="00F8416C" w:rsidRPr="00F77D9B">
        <w:t xml:space="preserve">Section </w:t>
      </w:r>
      <w:del w:id="423" w:author="Grant Carpenter" w:date="2022-09-08T13:09:00Z">
        <w:r w:rsidR="00455F81" w:rsidRPr="0002590C">
          <w:delText>5.9</w:delText>
        </w:r>
      </w:del>
      <w:ins w:id="424" w:author="Grant Carpenter" w:date="2022-09-08T13:09:00Z">
        <w:r w:rsidRPr="00F77D9B">
          <w:t>3.10</w:t>
        </w:r>
      </w:ins>
      <w:r w:rsidR="00F8416C" w:rsidRPr="00F77D9B">
        <w:t>.</w:t>
      </w:r>
    </w:p>
    <w:p w14:paraId="4555C8D1" w14:textId="532CB65F" w:rsidR="00F8416C" w:rsidRDefault="00D01F9E" w:rsidP="002637C6">
      <w:pPr>
        <w:ind w:firstLine="720"/>
        <w:jc w:val="both"/>
      </w:pPr>
      <w:ins w:id="425" w:author="Grant Carpenter" w:date="2022-09-08T13:09:00Z">
        <w:r w:rsidRPr="00D01F9E">
          <w:rPr>
            <w:b/>
            <w:bCs/>
          </w:rPr>
          <w:t>3.12.3.</w:t>
        </w:r>
        <w:r>
          <w:tab/>
        </w:r>
      </w:ins>
      <w:r w:rsidR="00F8416C">
        <w:t>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p>
    <w:p w14:paraId="06716E2E" w14:textId="5E817275" w:rsidR="00F8416C" w:rsidRDefault="00D01F9E" w:rsidP="002637C6">
      <w:pPr>
        <w:ind w:firstLine="720"/>
        <w:jc w:val="both"/>
      </w:pPr>
      <w:ins w:id="426" w:author="Grant Carpenter" w:date="2022-09-08T13:09:00Z">
        <w:r w:rsidRPr="00D01F9E">
          <w:rPr>
            <w:b/>
            <w:bCs/>
          </w:rPr>
          <w:t>3.12.4.</w:t>
        </w:r>
        <w:r>
          <w:tab/>
        </w:r>
      </w:ins>
      <w:r w:rsidR="00F8416C">
        <w:t xml:space="preserve">Registrar shall accept written complaints from third parties regarding false and/or inaccurate Whois data of Registrants and follow </w:t>
      </w:r>
      <w:del w:id="427" w:author="Grant Carpenter" w:date="2022-09-08T13:09:00Z">
        <w:r w:rsidR="00455F81" w:rsidRPr="0002590C">
          <w:delText xml:space="preserve">- </w:delText>
        </w:r>
      </w:del>
      <w:r w:rsidR="00F8416C">
        <w:t>reasonable policies published by RO from time to time with respect to such complaints.</w:t>
      </w:r>
    </w:p>
    <w:p w14:paraId="38A2FDA3" w14:textId="2710ED17" w:rsidR="00F8416C" w:rsidRDefault="00D01F9E" w:rsidP="002637C6">
      <w:pPr>
        <w:jc w:val="both"/>
      </w:pPr>
      <w:ins w:id="428" w:author="Grant Carpenter" w:date="2022-09-08T13:09:00Z">
        <w:r w:rsidRPr="00D01F9E">
          <w:rPr>
            <w:b/>
            <w:bCs/>
          </w:rPr>
          <w:t>3</w:t>
        </w:r>
        <w:r w:rsidR="00F8416C" w:rsidRPr="00D01F9E">
          <w:rPr>
            <w:b/>
            <w:bCs/>
          </w:rPr>
          <w:t>.1</w:t>
        </w:r>
        <w:r w:rsidRPr="00D01F9E">
          <w:rPr>
            <w:b/>
            <w:bCs/>
          </w:rPr>
          <w:t>2.</w:t>
        </w:r>
        <w:r w:rsidR="00F8416C" w:rsidRPr="00D01F9E">
          <w:rPr>
            <w:b/>
            <w:bCs/>
          </w:rPr>
          <w:tab/>
        </w:r>
      </w:ins>
      <w:r w:rsidR="00F8416C" w:rsidRPr="00D01F9E">
        <w:rPr>
          <w:b/>
          <w:bCs/>
        </w:rPr>
        <w:t>Time.</w:t>
      </w:r>
      <w:r w:rsidR="00F8416C">
        <w:t xml:space="preserve"> In the event of any dispute concerning the time of the entry of a domain name</w:t>
      </w:r>
      <w:r>
        <w:t xml:space="preserve"> </w:t>
      </w:r>
      <w:r w:rsidR="00F8416C">
        <w:t xml:space="preserve">registration into the Registry </w:t>
      </w:r>
      <w:r>
        <w:t>D</w:t>
      </w:r>
      <w:r w:rsidR="00F8416C">
        <w:t xml:space="preserve">atabase, the time shown in </w:t>
      </w:r>
      <w:del w:id="429" w:author="Grant Carpenter" w:date="2022-09-08T13:09:00Z">
        <w:r w:rsidR="00455F81" w:rsidRPr="0002590C">
          <w:delText>the Registry</w:delText>
        </w:r>
      </w:del>
      <w:ins w:id="430" w:author="Grant Carpenter" w:date="2022-09-08T13:09:00Z">
        <w:r>
          <w:t>RO’s</w:t>
        </w:r>
      </w:ins>
      <w:r>
        <w:t xml:space="preserve"> </w:t>
      </w:r>
      <w:r w:rsidR="00F8416C">
        <w:t>records shall control.</w:t>
      </w:r>
    </w:p>
    <w:p w14:paraId="0E728B72" w14:textId="6EB48C12" w:rsidR="00F8416C" w:rsidRDefault="00D01F9E" w:rsidP="002637C6">
      <w:pPr>
        <w:jc w:val="both"/>
      </w:pPr>
      <w:ins w:id="431" w:author="Grant Carpenter" w:date="2022-09-08T13:09:00Z">
        <w:r w:rsidRPr="00D01F9E">
          <w:rPr>
            <w:b/>
            <w:bCs/>
          </w:rPr>
          <w:t>3</w:t>
        </w:r>
        <w:r w:rsidR="00F8416C" w:rsidRPr="00D01F9E">
          <w:rPr>
            <w:b/>
            <w:bCs/>
          </w:rPr>
          <w:t>.</w:t>
        </w:r>
        <w:r w:rsidRPr="00D01F9E">
          <w:rPr>
            <w:b/>
            <w:bCs/>
          </w:rPr>
          <w:t>13.</w:t>
        </w:r>
        <w:r w:rsidR="00F8416C" w:rsidRPr="00D01F9E">
          <w:rPr>
            <w:b/>
            <w:bCs/>
          </w:rPr>
          <w:tab/>
        </w:r>
      </w:ins>
      <w:r w:rsidR="00F8416C" w:rsidRPr="00D01F9E">
        <w:rPr>
          <w:b/>
          <w:bCs/>
        </w:rPr>
        <w:t>Non-Uniform Renewal Registrations Pricing</w:t>
      </w:r>
      <w:r w:rsidR="00F8416C">
        <w:t>. Registrar shall clearly and conspicuously disclose in its Registration Agreement, which shall be expressly agreed to by Registrations, that non-standard domains have non-uniform renewal registration pricing such that the Registration Fee for a domain name registration renewal may differ from other domain names in the same TLD, (e.g., renewal registration for one domain may be $100.00 and $33.00 for a different domain name.)</w:t>
      </w:r>
    </w:p>
    <w:p w14:paraId="7D5BB1B7" w14:textId="24E0C47D" w:rsidR="00F8416C" w:rsidRPr="00D01F9E" w:rsidRDefault="00D01F9E" w:rsidP="002637C6">
      <w:pPr>
        <w:jc w:val="both"/>
        <w:rPr>
          <w:b/>
          <w:bCs/>
        </w:rPr>
      </w:pPr>
      <w:ins w:id="432" w:author="Grant Carpenter" w:date="2022-09-08T13:09:00Z">
        <w:r>
          <w:rPr>
            <w:b/>
            <w:bCs/>
          </w:rPr>
          <w:t>4</w:t>
        </w:r>
        <w:r w:rsidR="00F8416C" w:rsidRPr="00D01F9E">
          <w:rPr>
            <w:b/>
            <w:bCs/>
          </w:rPr>
          <w:t>.</w:t>
        </w:r>
        <w:r w:rsidR="00F8416C" w:rsidRPr="00D01F9E">
          <w:rPr>
            <w:b/>
            <w:bCs/>
          </w:rPr>
          <w:tab/>
        </w:r>
      </w:ins>
      <w:r w:rsidR="00F8416C" w:rsidRPr="00D01F9E">
        <w:rPr>
          <w:b/>
          <w:bCs/>
        </w:rPr>
        <w:t>REGISTRY POLICIES AND PROCEDURES FOR ESTABLISHMENT OR REVISION OF SPECIFICATIONS AND POLICIES.</w:t>
      </w:r>
    </w:p>
    <w:p w14:paraId="55D608F9" w14:textId="77777777" w:rsidR="00D01F9E" w:rsidRDefault="00D01F9E" w:rsidP="002637C6">
      <w:pPr>
        <w:jc w:val="both"/>
        <w:rPr>
          <w:ins w:id="433" w:author="Grant Carpenter" w:date="2022-09-08T13:09:00Z"/>
        </w:rPr>
      </w:pPr>
      <w:ins w:id="434" w:author="Grant Carpenter" w:date="2022-09-08T13:09:00Z">
        <w:r w:rsidRPr="00D01F9E">
          <w:rPr>
            <w:b/>
            <w:bCs/>
          </w:rPr>
          <w:t>4</w:t>
        </w:r>
        <w:r w:rsidR="00F8416C" w:rsidRPr="00D01F9E">
          <w:rPr>
            <w:b/>
            <w:bCs/>
          </w:rPr>
          <w:t>.1</w:t>
        </w:r>
        <w:r w:rsidRPr="00D01F9E">
          <w:rPr>
            <w:b/>
            <w:bCs/>
          </w:rPr>
          <w:t>.</w:t>
        </w:r>
        <w:r w:rsidR="00F8416C" w:rsidRPr="00D01F9E">
          <w:rPr>
            <w:b/>
            <w:bCs/>
          </w:rPr>
          <w:tab/>
        </w:r>
      </w:ins>
      <w:r w:rsidR="00F8416C" w:rsidRPr="00D01F9E">
        <w:rPr>
          <w:b/>
          <w:bCs/>
        </w:rPr>
        <w:t>Domain-Name Dispute Resolution</w:t>
      </w:r>
      <w:r w:rsidR="00F8416C">
        <w:t xml:space="preserve">. </w:t>
      </w:r>
    </w:p>
    <w:p w14:paraId="7C8C2140" w14:textId="0ED22ECC" w:rsidR="00F8416C" w:rsidRDefault="00D01F9E" w:rsidP="002637C6">
      <w:pPr>
        <w:ind w:firstLine="720"/>
        <w:jc w:val="both"/>
      </w:pPr>
      <w:ins w:id="435" w:author="Grant Carpenter" w:date="2022-09-08T13:09:00Z">
        <w:r w:rsidRPr="00D01F9E">
          <w:rPr>
            <w:b/>
            <w:bCs/>
          </w:rPr>
          <w:lastRenderedPageBreak/>
          <w:t>4.1.1.</w:t>
        </w:r>
        <w:r>
          <w:tab/>
        </w:r>
      </w:ins>
      <w:r w:rsidR="00F8416C">
        <w:t xml:space="preserve">During the Term of this Agreement, Registrar shall have in place </w:t>
      </w:r>
      <w:del w:id="436" w:author="Grant Carpenter" w:date="2022-09-08T13:09:00Z">
        <w:r w:rsidR="00455F81" w:rsidRPr="0002590C">
          <w:delText>a</w:delText>
        </w:r>
        <w:r w:rsidR="00455F81" w:rsidRPr="0002590C">
          <w:rPr>
            <w:spacing w:val="-2"/>
          </w:rPr>
          <w:delText xml:space="preserve"> </w:delText>
        </w:r>
        <w:r w:rsidR="00455F81" w:rsidRPr="0002590C">
          <w:delText>policy</w:delText>
        </w:r>
      </w:del>
      <w:ins w:id="437" w:author="Grant Carpenter" w:date="2022-09-08T13:09:00Z">
        <w:r w:rsidR="00F8416C">
          <w:t>polic</w:t>
        </w:r>
        <w:r>
          <w:t>ies</w:t>
        </w:r>
      </w:ins>
      <w:r w:rsidR="00F8416C">
        <w:t xml:space="preserve"> and procedures for resolution of disputes concerning Registered Names in accordance with</w:t>
      </w:r>
      <w:r>
        <w:t xml:space="preserve"> </w:t>
      </w:r>
      <w:r w:rsidR="00F8416C">
        <w:t xml:space="preserve">the ICANN </w:t>
      </w:r>
      <w:del w:id="438" w:author="Grant Carpenter" w:date="2022-09-08T13:09:00Z">
        <w:r w:rsidR="00455F81" w:rsidRPr="0002590C">
          <w:delText>Uniform Domain Name Dispute Resolution Policy</w:delText>
        </w:r>
      </w:del>
      <w:ins w:id="439" w:author="Grant Carpenter" w:date="2022-09-08T13:09:00Z">
        <w:r>
          <w:t>UDRP</w:t>
        </w:r>
      </w:ins>
      <w:r>
        <w:t xml:space="preserve"> and </w:t>
      </w:r>
      <w:del w:id="440" w:author="Grant Carpenter" w:date="2022-09-08T13:09:00Z">
        <w:r w:rsidR="00455F81" w:rsidRPr="0002590C">
          <w:delText>the Uniform Rapid Suspension</w:delText>
        </w:r>
        <w:r w:rsidR="00455F81" w:rsidRPr="0002590C">
          <w:rPr>
            <w:spacing w:val="1"/>
          </w:rPr>
          <w:delText xml:space="preserve"> </w:delText>
        </w:r>
        <w:r w:rsidR="00455F81" w:rsidRPr="0002590C">
          <w:delText>System ("</w:delText>
        </w:r>
      </w:del>
      <w:r>
        <w:t>URS</w:t>
      </w:r>
      <w:del w:id="441" w:author="Grant Carpenter" w:date="2022-09-08T13:09:00Z">
        <w:r w:rsidR="00455F81" w:rsidRPr="0002590C">
          <w:delText>")</w:delText>
        </w:r>
      </w:del>
      <w:r>
        <w:t xml:space="preserve"> </w:t>
      </w:r>
      <w:r w:rsidR="00F8416C">
        <w:t>as set forth on the ICANN website and or RO's website(s)(or such other URL as RO may designate), as amended from time to time ("</w:t>
      </w:r>
      <w:r w:rsidR="00F8416C" w:rsidRPr="00D01F9E">
        <w:rPr>
          <w:b/>
          <w:bCs/>
        </w:rPr>
        <w:t>Dispute Policy</w:t>
      </w:r>
      <w:r w:rsidR="00F8416C">
        <w:t>").</w:t>
      </w:r>
    </w:p>
    <w:p w14:paraId="3059F897" w14:textId="77777777" w:rsidR="00320FA9" w:rsidRPr="0002590C" w:rsidRDefault="00320FA9">
      <w:pPr>
        <w:pStyle w:val="BodyText"/>
        <w:spacing w:before="11"/>
        <w:rPr>
          <w:del w:id="442" w:author="Grant Carpenter" w:date="2022-09-08T13:09:00Z"/>
          <w:sz w:val="23"/>
        </w:rPr>
      </w:pPr>
    </w:p>
    <w:p w14:paraId="166115B7" w14:textId="06A28057" w:rsidR="00F8416C" w:rsidRDefault="00455F81" w:rsidP="002637C6">
      <w:pPr>
        <w:ind w:firstLine="720"/>
        <w:jc w:val="both"/>
      </w:pPr>
      <w:del w:id="443" w:author="Grant Carpenter" w:date="2022-09-08T13:09:00Z">
        <w:r w:rsidRPr="0002590C">
          <w:delText>In</w:delText>
        </w:r>
        <w:r w:rsidRPr="0002590C">
          <w:rPr>
            <w:spacing w:val="-1"/>
          </w:rPr>
          <w:delText xml:space="preserve"> </w:delText>
        </w:r>
        <w:r w:rsidRPr="0002590C">
          <w:delText>particular</w:delText>
        </w:r>
        <w:r w:rsidRPr="0002590C">
          <w:rPr>
            <w:spacing w:val="-3"/>
          </w:rPr>
          <w:delText xml:space="preserve"> </w:delText>
        </w:r>
        <w:r w:rsidRPr="0002590C">
          <w:delText>in relation</w:delText>
        </w:r>
      </w:del>
      <w:ins w:id="444" w:author="Grant Carpenter" w:date="2022-09-08T13:09:00Z">
        <w:r w:rsidR="00D01F9E" w:rsidRPr="00D90591">
          <w:rPr>
            <w:b/>
            <w:bCs/>
          </w:rPr>
          <w:t>4.1</w:t>
        </w:r>
        <w:r w:rsidR="00F8416C" w:rsidRPr="00D90591">
          <w:rPr>
            <w:b/>
            <w:bCs/>
          </w:rPr>
          <w:t>.2</w:t>
        </w:r>
        <w:r w:rsidR="00D01F9E" w:rsidRPr="00D90591">
          <w:rPr>
            <w:b/>
            <w:bCs/>
          </w:rPr>
          <w:t>.</w:t>
        </w:r>
        <w:r w:rsidR="00F8416C" w:rsidRPr="00D90591">
          <w:rPr>
            <w:b/>
            <w:bCs/>
          </w:rPr>
          <w:tab/>
        </w:r>
        <w:r w:rsidR="00D01F9E">
          <w:t>With regard</w:t>
        </w:r>
      </w:ins>
      <w:r w:rsidR="00D01F9E">
        <w:t xml:space="preserve"> to URS:</w:t>
      </w:r>
      <w:ins w:id="445" w:author="Grant Carpenter" w:date="2022-09-08T13:09:00Z">
        <w:r w:rsidR="00D01F9E">
          <w:t xml:space="preserve"> (</w:t>
        </w:r>
        <w:r w:rsidR="00F77D9B">
          <w:t>a</w:t>
        </w:r>
        <w:r w:rsidR="00D01F9E">
          <w:t xml:space="preserve">) </w:t>
        </w:r>
      </w:ins>
      <w:r w:rsidR="00F8416C">
        <w:t xml:space="preserve">Registrar </w:t>
      </w:r>
      <w:r w:rsidR="00D01F9E">
        <w:t xml:space="preserve">must </w:t>
      </w:r>
      <w:r w:rsidR="00F8416C">
        <w:t>accept and process payments for the renewal of a domain name by a URS Complainant in cases where the URS Complainant prevailed and</w:t>
      </w:r>
      <w:ins w:id="446" w:author="Grant Carpenter" w:date="2022-09-08T13:09:00Z">
        <w:r w:rsidR="00D01F9E">
          <w:t xml:space="preserve"> (</w:t>
        </w:r>
        <w:r w:rsidR="00F77D9B">
          <w:t>b</w:t>
        </w:r>
        <w:r w:rsidR="00D01F9E">
          <w:t xml:space="preserve">) </w:t>
        </w:r>
        <w:r w:rsidR="00F8416C">
          <w:t xml:space="preserve">Registrar </w:t>
        </w:r>
        <w:r w:rsidR="00D01F9E">
          <w:t xml:space="preserve">must not </w:t>
        </w:r>
        <w:r w:rsidR="00F8416C">
          <w:t>renew a domain name to such a URS Complainant for longer than one year.</w:t>
        </w:r>
      </w:ins>
    </w:p>
    <w:p w14:paraId="38CA6B55" w14:textId="77777777" w:rsidR="00320FA9" w:rsidRPr="0002590C" w:rsidRDefault="00320FA9">
      <w:pPr>
        <w:pStyle w:val="BodyText"/>
        <w:spacing w:before="5"/>
        <w:rPr>
          <w:del w:id="447" w:author="Grant Carpenter" w:date="2022-09-08T13:09:00Z"/>
          <w:sz w:val="24"/>
        </w:rPr>
      </w:pPr>
    </w:p>
    <w:p w14:paraId="48847319" w14:textId="77777777" w:rsidR="00320FA9" w:rsidRPr="0002590C" w:rsidRDefault="00455F81">
      <w:pPr>
        <w:pStyle w:val="ListParagraph"/>
        <w:widowControl w:val="0"/>
        <w:numPr>
          <w:ilvl w:val="2"/>
          <w:numId w:val="6"/>
        </w:numPr>
        <w:tabs>
          <w:tab w:val="left" w:pos="717"/>
        </w:tabs>
        <w:autoSpaceDE w:val="0"/>
        <w:autoSpaceDN w:val="0"/>
        <w:spacing w:after="0" w:line="240" w:lineRule="auto"/>
        <w:ind w:left="716" w:hanging="498"/>
        <w:contextualSpacing w:val="0"/>
        <w:rPr>
          <w:del w:id="448" w:author="Grant Carpenter" w:date="2022-09-08T13:09:00Z"/>
        </w:rPr>
      </w:pPr>
      <w:del w:id="449" w:author="Grant Carpenter" w:date="2022-09-08T13:09:00Z">
        <w:r w:rsidRPr="0002590C">
          <w:delText>Registrar MUST</w:delText>
        </w:r>
        <w:r w:rsidRPr="0002590C">
          <w:rPr>
            <w:spacing w:val="-2"/>
          </w:rPr>
          <w:delText xml:space="preserve"> </w:delText>
        </w:r>
        <w:r w:rsidRPr="0002590C">
          <w:delText>NOT</w:delText>
        </w:r>
        <w:r w:rsidRPr="0002590C">
          <w:rPr>
            <w:spacing w:val="-2"/>
          </w:rPr>
          <w:delText xml:space="preserve"> </w:delText>
        </w:r>
        <w:r w:rsidRPr="0002590C">
          <w:delText>renew</w:delText>
        </w:r>
        <w:r w:rsidRPr="0002590C">
          <w:rPr>
            <w:spacing w:val="-5"/>
          </w:rPr>
          <w:delText xml:space="preserve"> </w:delText>
        </w:r>
        <w:r w:rsidRPr="0002590C">
          <w:delText>a</w:delText>
        </w:r>
        <w:r w:rsidRPr="0002590C">
          <w:rPr>
            <w:spacing w:val="-1"/>
          </w:rPr>
          <w:delText xml:space="preserve"> </w:delText>
        </w:r>
        <w:r w:rsidRPr="0002590C">
          <w:delText>domain name</w:delText>
        </w:r>
        <w:r w:rsidRPr="0002590C">
          <w:rPr>
            <w:spacing w:val="-3"/>
          </w:rPr>
          <w:delText xml:space="preserve"> </w:delText>
        </w:r>
        <w:r w:rsidRPr="0002590C">
          <w:delText>to</w:delText>
        </w:r>
        <w:r w:rsidRPr="0002590C">
          <w:rPr>
            <w:spacing w:val="-4"/>
          </w:rPr>
          <w:delText xml:space="preserve"> </w:delText>
        </w:r>
        <w:r w:rsidRPr="0002590C">
          <w:delText>such</w:delText>
        </w:r>
        <w:r w:rsidRPr="0002590C">
          <w:rPr>
            <w:spacing w:val="-1"/>
          </w:rPr>
          <w:delText xml:space="preserve"> </w:delText>
        </w:r>
        <w:r w:rsidRPr="0002590C">
          <w:delText>a</w:delText>
        </w:r>
        <w:r w:rsidRPr="0002590C">
          <w:rPr>
            <w:spacing w:val="-1"/>
          </w:rPr>
          <w:delText xml:space="preserve"> </w:delText>
        </w:r>
        <w:r w:rsidRPr="0002590C">
          <w:delText>URS</w:delText>
        </w:r>
        <w:r w:rsidRPr="0002590C">
          <w:rPr>
            <w:spacing w:val="-1"/>
          </w:rPr>
          <w:delText xml:space="preserve"> </w:delText>
        </w:r>
        <w:r w:rsidRPr="0002590C">
          <w:delText>Complainant for longer than</w:delText>
        </w:r>
        <w:r w:rsidRPr="0002590C">
          <w:rPr>
            <w:spacing w:val="-1"/>
          </w:rPr>
          <w:delText xml:space="preserve"> </w:delText>
        </w:r>
        <w:r w:rsidRPr="0002590C">
          <w:delText>one</w:delText>
        </w:r>
        <w:r w:rsidRPr="0002590C">
          <w:rPr>
            <w:spacing w:val="-3"/>
          </w:rPr>
          <w:delText xml:space="preserve"> </w:delText>
        </w:r>
        <w:r w:rsidRPr="0002590C">
          <w:delText>year.</w:delText>
        </w:r>
      </w:del>
    </w:p>
    <w:p w14:paraId="1C405582" w14:textId="77777777" w:rsidR="00320FA9" w:rsidRPr="0002590C" w:rsidRDefault="00320FA9">
      <w:pPr>
        <w:pStyle w:val="BodyText"/>
        <w:spacing w:before="7"/>
        <w:rPr>
          <w:del w:id="450" w:author="Grant Carpenter" w:date="2022-09-08T13:09:00Z"/>
          <w:sz w:val="24"/>
        </w:rPr>
      </w:pPr>
    </w:p>
    <w:p w14:paraId="4856B650" w14:textId="5EF2C14D" w:rsidR="00F8416C" w:rsidRPr="00D90591" w:rsidRDefault="00D90591" w:rsidP="002637C6">
      <w:pPr>
        <w:jc w:val="both"/>
        <w:rPr>
          <w:b/>
          <w:bCs/>
        </w:rPr>
      </w:pPr>
      <w:ins w:id="451" w:author="Grant Carpenter" w:date="2022-09-08T13:09:00Z">
        <w:r w:rsidRPr="00D90591">
          <w:rPr>
            <w:b/>
            <w:bCs/>
          </w:rPr>
          <w:t>4</w:t>
        </w:r>
        <w:r w:rsidR="00F8416C" w:rsidRPr="00D90591">
          <w:rPr>
            <w:b/>
            <w:bCs/>
          </w:rPr>
          <w:t>.</w:t>
        </w:r>
        <w:r w:rsidRPr="00D90591">
          <w:rPr>
            <w:b/>
            <w:bCs/>
          </w:rPr>
          <w:t>2.</w:t>
        </w:r>
        <w:r w:rsidR="00F8416C" w:rsidRPr="00D90591">
          <w:rPr>
            <w:b/>
            <w:bCs/>
          </w:rPr>
          <w:tab/>
        </w:r>
      </w:ins>
      <w:r w:rsidR="00F8416C" w:rsidRPr="00D90591">
        <w:rPr>
          <w:b/>
          <w:bCs/>
        </w:rPr>
        <w:t>Registrar's Ongoing Obligation to Comply with New or Revised Specifications and Policies.</w:t>
      </w:r>
    </w:p>
    <w:p w14:paraId="3AD41177" w14:textId="05682D54" w:rsidR="00F8416C" w:rsidRDefault="00D90591" w:rsidP="002637C6">
      <w:pPr>
        <w:ind w:firstLine="720"/>
        <w:jc w:val="both"/>
      </w:pPr>
      <w:ins w:id="452" w:author="Grant Carpenter" w:date="2022-09-08T13:09:00Z">
        <w:r w:rsidRPr="00D90591">
          <w:rPr>
            <w:b/>
            <w:bCs/>
          </w:rPr>
          <w:t>4.2.1.</w:t>
        </w:r>
        <w:r>
          <w:tab/>
        </w:r>
      </w:ins>
      <w:r w:rsidR="00F8416C">
        <w:t xml:space="preserve">During the Term of this Agreement, Registrar shall comply with the terms of this Agreement and with all agreed new or revised terms of its </w:t>
      </w:r>
      <w:ins w:id="453" w:author="Grant Carpenter" w:date="2022-09-08T13:09:00Z">
        <w:r w:rsidR="00F77D9B" w:rsidRPr="00F77D9B">
          <w:t xml:space="preserve">CentralNic </w:t>
        </w:r>
      </w:ins>
      <w:r w:rsidR="00F8416C" w:rsidRPr="00F77D9B">
        <w:t>Registrar Agreement</w:t>
      </w:r>
      <w:r w:rsidR="00F8416C">
        <w:t xml:space="preserve"> with CentralNic.</w:t>
      </w:r>
    </w:p>
    <w:p w14:paraId="0366BFEA" w14:textId="77777777" w:rsidR="00320FA9" w:rsidRPr="0002590C" w:rsidRDefault="00320FA9">
      <w:pPr>
        <w:pStyle w:val="BodyText"/>
        <w:spacing w:before="6"/>
        <w:rPr>
          <w:del w:id="454" w:author="Grant Carpenter" w:date="2022-09-08T13:09:00Z"/>
          <w:sz w:val="23"/>
        </w:rPr>
      </w:pPr>
    </w:p>
    <w:p w14:paraId="17DD19B3" w14:textId="77777777" w:rsidR="00320FA9" w:rsidRPr="0002590C" w:rsidRDefault="00455F81">
      <w:pPr>
        <w:pStyle w:val="ListParagraph"/>
        <w:widowControl w:val="0"/>
        <w:numPr>
          <w:ilvl w:val="1"/>
          <w:numId w:val="6"/>
        </w:numPr>
        <w:tabs>
          <w:tab w:val="left" w:pos="552"/>
        </w:tabs>
        <w:autoSpaceDE w:val="0"/>
        <w:autoSpaceDN w:val="0"/>
        <w:spacing w:after="0" w:line="242" w:lineRule="auto"/>
        <w:ind w:right="147" w:firstLine="0"/>
        <w:contextualSpacing w:val="0"/>
        <w:rPr>
          <w:del w:id="455" w:author="Grant Carpenter" w:date="2022-09-08T13:09:00Z"/>
        </w:rPr>
      </w:pPr>
      <w:del w:id="456" w:author="Grant Carpenter" w:date="2022-09-08T13:09:00Z">
        <w:r w:rsidRPr="0002590C">
          <w:delText>RO has the rights to amend this Agreement subject to material changes being approved by ICANN</w:delText>
        </w:r>
        <w:r w:rsidRPr="0002590C">
          <w:rPr>
            <w:spacing w:val="1"/>
          </w:rPr>
          <w:delText xml:space="preserve"> </w:delText>
        </w:r>
        <w:r w:rsidRPr="0002590C">
          <w:delText>and at least ninety (90) days email notice of any revisions before any such revisions become binding upon</w:delText>
        </w:r>
        <w:r w:rsidRPr="0002590C">
          <w:rPr>
            <w:spacing w:val="-52"/>
          </w:rPr>
          <w:delText xml:space="preserve"> </w:delText>
        </w:r>
        <w:r w:rsidRPr="0002590C">
          <w:delText>Registrar;</w:delText>
        </w:r>
        <w:r w:rsidRPr="0002590C">
          <w:rPr>
            <w:spacing w:val="-3"/>
          </w:rPr>
          <w:delText xml:space="preserve"> </w:delText>
        </w:r>
        <w:r w:rsidRPr="0002590C">
          <w:delText>however</w:delText>
        </w:r>
        <w:r w:rsidRPr="0002590C">
          <w:rPr>
            <w:spacing w:val="-2"/>
          </w:rPr>
          <w:delText xml:space="preserve"> </w:delText>
        </w:r>
        <w:r w:rsidRPr="0002590C">
          <w:delText>the Registrar reserves</w:delText>
        </w:r>
        <w:r w:rsidRPr="0002590C">
          <w:rPr>
            <w:spacing w:val="-2"/>
          </w:rPr>
          <w:delText xml:space="preserve"> </w:delText>
        </w:r>
        <w:r w:rsidRPr="0002590C">
          <w:delText>the</w:delText>
        </w:r>
        <w:r w:rsidRPr="0002590C">
          <w:rPr>
            <w:spacing w:val="-2"/>
          </w:rPr>
          <w:delText xml:space="preserve"> </w:delText>
        </w:r>
        <w:r w:rsidRPr="0002590C">
          <w:delText>right</w:delText>
        </w:r>
        <w:r w:rsidRPr="0002590C">
          <w:rPr>
            <w:spacing w:val="-2"/>
          </w:rPr>
          <w:delText xml:space="preserve"> </w:delText>
        </w:r>
        <w:r w:rsidRPr="0002590C">
          <w:delText>to</w:delText>
        </w:r>
        <w:r w:rsidRPr="0002590C">
          <w:rPr>
            <w:spacing w:val="-4"/>
          </w:rPr>
          <w:delText xml:space="preserve"> </w:delText>
        </w:r>
        <w:r w:rsidRPr="0002590C">
          <w:delText>accept</w:delText>
        </w:r>
        <w:r w:rsidRPr="0002590C">
          <w:rPr>
            <w:spacing w:val="1"/>
          </w:rPr>
          <w:delText xml:space="preserve"> </w:delText>
        </w:r>
        <w:r w:rsidRPr="0002590C">
          <w:delText>the revised</w:delText>
        </w:r>
        <w:r w:rsidRPr="0002590C">
          <w:rPr>
            <w:spacing w:val="-3"/>
          </w:rPr>
          <w:delText xml:space="preserve"> </w:delText>
        </w:r>
        <w:r w:rsidRPr="0002590C">
          <w:delText>terms</w:delText>
        </w:r>
        <w:r w:rsidRPr="0002590C">
          <w:rPr>
            <w:spacing w:val="-3"/>
          </w:rPr>
          <w:delText xml:space="preserve"> </w:delText>
        </w:r>
        <w:r w:rsidRPr="0002590C">
          <w:delText>with less notice.</w:delText>
        </w:r>
      </w:del>
    </w:p>
    <w:p w14:paraId="182FA984" w14:textId="77777777" w:rsidR="00320FA9" w:rsidRPr="0002590C" w:rsidRDefault="00320FA9">
      <w:pPr>
        <w:pStyle w:val="BodyText"/>
        <w:spacing w:before="9"/>
        <w:rPr>
          <w:del w:id="457" w:author="Grant Carpenter" w:date="2022-09-08T13:09:00Z"/>
          <w:sz w:val="23"/>
        </w:rPr>
      </w:pPr>
    </w:p>
    <w:p w14:paraId="2742D36B" w14:textId="3EC2EA71" w:rsidR="00F8416C" w:rsidRDefault="00D90591" w:rsidP="002637C6">
      <w:pPr>
        <w:ind w:firstLine="720"/>
        <w:jc w:val="both"/>
      </w:pPr>
      <w:ins w:id="458" w:author="Grant Carpenter" w:date="2022-09-08T13:09:00Z">
        <w:r w:rsidRPr="00D90591">
          <w:rPr>
            <w:b/>
            <w:bCs/>
          </w:rPr>
          <w:t>4.2.</w:t>
        </w:r>
        <w:r w:rsidR="00CC690E">
          <w:rPr>
            <w:b/>
            <w:bCs/>
          </w:rPr>
          <w:t>2</w:t>
        </w:r>
        <w:r w:rsidRPr="00D90591">
          <w:rPr>
            <w:b/>
            <w:bCs/>
          </w:rPr>
          <w:t>.</w:t>
        </w:r>
        <w:r>
          <w:tab/>
        </w:r>
      </w:ins>
      <w:r w:rsidR="00F8416C">
        <w:t xml:space="preserve">For all purposes under this Agreement, the policies specifically identified by RO on the </w:t>
      </w:r>
      <w:del w:id="459" w:author="Grant Carpenter" w:date="2022-09-08T13:09:00Z">
        <w:r>
          <w:fldChar w:fldCharType="begin"/>
        </w:r>
        <w:r>
          <w:delInstrText xml:space="preserve"> HYPERLINK "https://registrar-console.centralnic.com/support/documentation" \h </w:delInstrText>
        </w:r>
        <w:r>
          <w:fldChar w:fldCharType="separate"/>
        </w:r>
        <w:r w:rsidR="00455F81" w:rsidRPr="0002590C">
          <w:rPr>
            <w:color w:val="0000FF"/>
            <w:u w:val="single" w:color="0000FF"/>
          </w:rPr>
          <w:delText>Support -&gt;</w:delText>
        </w:r>
        <w:r>
          <w:rPr>
            <w:color w:val="0000FF"/>
            <w:u w:val="single" w:color="0000FF"/>
          </w:rPr>
          <w:fldChar w:fldCharType="end"/>
        </w:r>
        <w:r w:rsidR="00455F81" w:rsidRPr="0002590C">
          <w:rPr>
            <w:color w:val="0000FF"/>
            <w:spacing w:val="1"/>
          </w:rPr>
          <w:delText xml:space="preserve"> </w:delText>
        </w:r>
        <w:r>
          <w:fldChar w:fldCharType="begin"/>
        </w:r>
        <w:r>
          <w:delInstrText xml:space="preserve"> HYPERLINK "https://registrar-console.centralnic.com/support/documentation" \h </w:delInstrText>
        </w:r>
        <w:r>
          <w:fldChar w:fldCharType="separate"/>
        </w:r>
        <w:r w:rsidR="00455F81" w:rsidRPr="0002590C">
          <w:rPr>
            <w:color w:val="0000FF"/>
            <w:u w:val="single" w:color="0000FF"/>
          </w:rPr>
          <w:delText>Documentation</w:delText>
        </w:r>
        <w:r w:rsidR="00455F81" w:rsidRPr="0002590C">
          <w:rPr>
            <w:color w:val="0000FF"/>
          </w:rPr>
          <w:delText xml:space="preserve"> </w:delText>
        </w:r>
        <w:r>
          <w:rPr>
            <w:color w:val="0000FF"/>
          </w:rPr>
          <w:fldChar w:fldCharType="end"/>
        </w:r>
      </w:del>
      <w:ins w:id="460" w:author="Grant Carpenter" w:date="2022-09-08T13:09:00Z">
        <w:r>
          <w:t>“</w:t>
        </w:r>
        <w:r w:rsidR="00F8416C">
          <w:t>Support &gt; Documentation</w:t>
        </w:r>
        <w:r>
          <w:t>”</w:t>
        </w:r>
        <w:r w:rsidR="00F8416C">
          <w:t xml:space="preserve"> </w:t>
        </w:r>
      </w:ins>
      <w:r w:rsidR="00F8416C">
        <w:t xml:space="preserve">section of the CentralNic Console as of the date of this Agreement as having been adopted by RO before the date of this Agreement shall be treated in the same manner and have the same effect as </w:t>
      </w:r>
      <w:del w:id="461" w:author="Grant Carpenter" w:date="2022-09-08T13:09:00Z">
        <w:r w:rsidR="00455F81" w:rsidRPr="0002590C">
          <w:delText>"</w:delText>
        </w:r>
      </w:del>
      <w:r w:rsidR="00F8416C">
        <w:t>Registry Policies</w:t>
      </w:r>
      <w:del w:id="462" w:author="Grant Carpenter" w:date="2022-09-08T13:09:00Z">
        <w:r w:rsidR="00455F81" w:rsidRPr="0002590C">
          <w:delText>".</w:delText>
        </w:r>
      </w:del>
      <w:ins w:id="463" w:author="Grant Carpenter" w:date="2022-09-08T13:09:00Z">
        <w:r>
          <w:t>.</w:t>
        </w:r>
      </w:ins>
      <w:r w:rsidR="00F8416C">
        <w:t xml:space="preserve"> Such </w:t>
      </w:r>
      <w:del w:id="464" w:author="Grant Carpenter" w:date="2022-09-08T13:09:00Z">
        <w:r w:rsidR="00455F81" w:rsidRPr="0002590C">
          <w:delText>RO</w:delText>
        </w:r>
      </w:del>
      <w:ins w:id="465" w:author="Grant Carpenter" w:date="2022-09-08T13:09:00Z">
        <w:r>
          <w:t>Registry</w:t>
        </w:r>
      </w:ins>
      <w:r>
        <w:t xml:space="preserve"> </w:t>
      </w:r>
      <w:r w:rsidR="00F8416C">
        <w:t xml:space="preserve">Policies are hereby incorporated by reference and shall be binding on Registrar. RO may amend or otherwise revise any of such </w:t>
      </w:r>
      <w:del w:id="466" w:author="Grant Carpenter" w:date="2022-09-08T13:09:00Z">
        <w:r w:rsidR="00455F81" w:rsidRPr="0002590C">
          <w:delText>RO</w:delText>
        </w:r>
      </w:del>
      <w:ins w:id="467" w:author="Grant Carpenter" w:date="2022-09-08T13:09:00Z">
        <w:r>
          <w:t>Registry</w:t>
        </w:r>
      </w:ins>
      <w:r w:rsidR="00F8416C">
        <w:t xml:space="preserve"> Policies from time to time by providing ninety (90) days prior</w:t>
      </w:r>
      <w:del w:id="468" w:author="Grant Carpenter" w:date="2022-09-08T13:09:00Z">
        <w:r w:rsidR="00455F81" w:rsidRPr="0002590C">
          <w:delText xml:space="preserve"> email</w:delText>
        </w:r>
      </w:del>
      <w:r w:rsidR="00F8416C">
        <w:t xml:space="preserve"> written notice. Registrar agrees that if it does not agree to any such amendment or modification, its sole recourse is to terminate this Agreement.</w:t>
      </w:r>
    </w:p>
    <w:p w14:paraId="56A8B8C2" w14:textId="77777777" w:rsidR="00320FA9" w:rsidRPr="0002590C" w:rsidRDefault="00D90591">
      <w:pPr>
        <w:pStyle w:val="ListParagraph"/>
        <w:widowControl w:val="0"/>
        <w:numPr>
          <w:ilvl w:val="1"/>
          <w:numId w:val="6"/>
        </w:numPr>
        <w:tabs>
          <w:tab w:val="left" w:pos="552"/>
        </w:tabs>
        <w:autoSpaceDE w:val="0"/>
        <w:autoSpaceDN w:val="0"/>
        <w:spacing w:after="0" w:line="240" w:lineRule="auto"/>
        <w:ind w:left="220" w:right="127" w:firstLine="0"/>
        <w:contextualSpacing w:val="0"/>
        <w:rPr>
          <w:del w:id="469" w:author="Grant Carpenter" w:date="2022-09-08T13:09:00Z"/>
        </w:rPr>
      </w:pPr>
      <w:ins w:id="470" w:author="Grant Carpenter" w:date="2022-09-08T13:09:00Z">
        <w:r w:rsidRPr="00D90591">
          <w:rPr>
            <w:b/>
            <w:bCs/>
          </w:rPr>
          <w:t>4.3.</w:t>
        </w:r>
        <w:r w:rsidRPr="00D90591">
          <w:rPr>
            <w:b/>
            <w:bCs/>
          </w:rPr>
          <w:tab/>
        </w:r>
      </w:ins>
      <w:r w:rsidR="00F8416C" w:rsidRPr="00D90591">
        <w:rPr>
          <w:b/>
          <w:bCs/>
        </w:rPr>
        <w:t>Reservation of Rights for RO</w:t>
      </w:r>
      <w:r w:rsidR="00F8416C">
        <w:t>. RO reserves the right to instruct the Registry Services Provider to deny, cancel, transfer or otherwise make unavailable any registration that it deems necessary, in its discretion</w:t>
      </w:r>
      <w:del w:id="471" w:author="Grant Carpenter" w:date="2022-09-08T13:09:00Z">
        <w:r w:rsidR="00455F81" w:rsidRPr="0002590C">
          <w:delText>;</w:delText>
        </w:r>
      </w:del>
    </w:p>
    <w:p w14:paraId="4BCC7DF9" w14:textId="17CB1C55" w:rsidR="00F8416C" w:rsidRDefault="00D90591" w:rsidP="002637C6">
      <w:pPr>
        <w:jc w:val="both"/>
      </w:pPr>
      <w:ins w:id="472" w:author="Grant Carpenter" w:date="2022-09-08T13:09:00Z">
        <w:r>
          <w:t>: (</w:t>
        </w:r>
        <w:r w:rsidR="00F77D9B">
          <w:t>a</w:t>
        </w:r>
        <w:r>
          <w:t xml:space="preserve">) </w:t>
        </w:r>
      </w:ins>
      <w:r w:rsidR="00F8416C">
        <w:t>to protect the integrity and stability of the registry; (</w:t>
      </w:r>
      <w:del w:id="473" w:author="Grant Carpenter" w:date="2022-09-08T13:09:00Z">
        <w:r w:rsidR="00455F81" w:rsidRPr="0002590C">
          <w:delText>2</w:delText>
        </w:r>
      </w:del>
      <w:ins w:id="474" w:author="Grant Carpenter" w:date="2022-09-08T13:09:00Z">
        <w:r w:rsidR="00F77D9B">
          <w:t>b</w:t>
        </w:r>
      </w:ins>
      <w:r w:rsidR="00F8416C">
        <w:t>) to comply with any applicable laws, government rules or requirements, requests of law enforcement, in compliance with any dispute resolution process; (</w:t>
      </w:r>
      <w:del w:id="475" w:author="Grant Carpenter" w:date="2022-09-08T13:09:00Z">
        <w:r w:rsidR="00455F81" w:rsidRPr="0002590C">
          <w:delText>3</w:delText>
        </w:r>
      </w:del>
      <w:ins w:id="476" w:author="Grant Carpenter" w:date="2022-09-08T13:09:00Z">
        <w:r w:rsidR="00F77D9B">
          <w:t>c</w:t>
        </w:r>
      </w:ins>
      <w:r w:rsidR="00F8416C">
        <w:t>) to avoid any liability, civil or criminal, on the part of RO, as well as its affiliates, subsidiaries or subcontractors, or the officers, directors, representatives, employees, or stockholders of any of them; (</w:t>
      </w:r>
      <w:del w:id="477" w:author="Grant Carpenter" w:date="2022-09-08T13:09:00Z">
        <w:r w:rsidR="00455F81" w:rsidRPr="0002590C">
          <w:delText>4</w:delText>
        </w:r>
      </w:del>
      <w:ins w:id="478" w:author="Grant Carpenter" w:date="2022-09-08T13:09:00Z">
        <w:r w:rsidR="00F77D9B">
          <w:t>d</w:t>
        </w:r>
      </w:ins>
      <w:r w:rsidR="00F8416C">
        <w:t>) for violations of this Agreement; or (</w:t>
      </w:r>
      <w:del w:id="479" w:author="Grant Carpenter" w:date="2022-09-08T13:09:00Z">
        <w:r w:rsidR="00455F81" w:rsidRPr="0002590C">
          <w:delText>5</w:delText>
        </w:r>
      </w:del>
      <w:ins w:id="480" w:author="Grant Carpenter" w:date="2022-09-08T13:09:00Z">
        <w:r w:rsidR="00F77D9B">
          <w:t>e</w:t>
        </w:r>
      </w:ins>
      <w:r w:rsidR="00F8416C">
        <w:t>) to correct mistakes made by RO or any registrar in connection with a domain name registration RO also reserves the right to hold or lock a domain name during resolution of a dispute. RO will provide Registrar notice via EPP, email or phone call of any cancelation, transfers or changes made to any registration by RO not initiated by the registrar.</w:t>
      </w:r>
    </w:p>
    <w:p w14:paraId="30C8B53A" w14:textId="425926FF" w:rsidR="00F8416C" w:rsidRDefault="00D90591" w:rsidP="002637C6">
      <w:pPr>
        <w:jc w:val="both"/>
      </w:pPr>
      <w:ins w:id="481" w:author="Grant Carpenter" w:date="2022-09-08T13:09:00Z">
        <w:r w:rsidRPr="00D90591">
          <w:rPr>
            <w:b/>
            <w:bCs/>
          </w:rPr>
          <w:t>4</w:t>
        </w:r>
        <w:r w:rsidR="00F8416C" w:rsidRPr="00D90591">
          <w:rPr>
            <w:b/>
            <w:bCs/>
          </w:rPr>
          <w:t>.</w:t>
        </w:r>
        <w:r w:rsidRPr="00D90591">
          <w:rPr>
            <w:b/>
            <w:bCs/>
          </w:rPr>
          <w:t>4.</w:t>
        </w:r>
        <w:r w:rsidRPr="00D90591">
          <w:rPr>
            <w:b/>
            <w:bCs/>
          </w:rPr>
          <w:tab/>
          <w:t>Bulk Transfer</w:t>
        </w:r>
        <w:r>
          <w:t xml:space="preserve">. </w:t>
        </w:r>
        <w:r w:rsidR="00F8416C">
          <w:tab/>
        </w:r>
      </w:ins>
      <w:r w:rsidR="00F8416C">
        <w:t xml:space="preserve">Within two (2) weeks after each </w:t>
      </w:r>
      <w:del w:id="482" w:author="Grant Carpenter" w:date="2022-09-08T13:09:00Z">
        <w:r w:rsidR="00455F81" w:rsidRPr="0002590C">
          <w:delText xml:space="preserve">Registry </w:delText>
        </w:r>
      </w:del>
      <w:r w:rsidR="00F8416C">
        <w:t>TLD</w:t>
      </w:r>
      <w:ins w:id="483" w:author="Grant Carpenter" w:date="2022-09-08T13:09:00Z">
        <w:r>
          <w:t>(s)’</w:t>
        </w:r>
      </w:ins>
      <w:r w:rsidR="00F8416C">
        <w:t xml:space="preserve"> general availability, </w:t>
      </w:r>
      <w:del w:id="484" w:author="Grant Carpenter" w:date="2022-09-08T13:09:00Z">
        <w:r w:rsidR="00455F81" w:rsidRPr="0002590C">
          <w:delText>Registry Operator</w:delText>
        </w:r>
      </w:del>
      <w:ins w:id="485" w:author="Grant Carpenter" w:date="2022-09-08T13:09:00Z">
        <w:r>
          <w:t>RO</w:t>
        </w:r>
      </w:ins>
      <w:r>
        <w:t xml:space="preserve"> </w:t>
      </w:r>
      <w:r w:rsidR="00F8416C">
        <w:t xml:space="preserve">will allow and support bulk transfer to Registrar, without extension of the registration term, and Registry Operator will reimburse Registrar for fees incurred under the </w:t>
      </w:r>
      <w:r>
        <w:t>t</w:t>
      </w:r>
      <w:r w:rsidR="00F8416C">
        <w:t xml:space="preserve">ransfer </w:t>
      </w:r>
      <w:r>
        <w:t>p</w:t>
      </w:r>
      <w:r w:rsidR="00F8416C">
        <w:t>olicy.</w:t>
      </w:r>
    </w:p>
    <w:p w14:paraId="281B1952" w14:textId="3A63C529" w:rsidR="00F8416C" w:rsidRPr="00604B99" w:rsidRDefault="00604B99" w:rsidP="002637C6">
      <w:pPr>
        <w:jc w:val="both"/>
        <w:rPr>
          <w:b/>
          <w:bCs/>
        </w:rPr>
      </w:pPr>
      <w:ins w:id="486" w:author="Grant Carpenter" w:date="2022-09-08T13:09:00Z">
        <w:r w:rsidRPr="00604B99">
          <w:rPr>
            <w:b/>
            <w:bCs/>
          </w:rPr>
          <w:t>5</w:t>
        </w:r>
        <w:r w:rsidR="00F8416C" w:rsidRPr="00604B99">
          <w:rPr>
            <w:b/>
            <w:bCs/>
          </w:rPr>
          <w:t>.</w:t>
        </w:r>
        <w:r w:rsidR="00F8416C" w:rsidRPr="00604B99">
          <w:rPr>
            <w:b/>
            <w:bCs/>
          </w:rPr>
          <w:tab/>
        </w:r>
      </w:ins>
      <w:r w:rsidR="00F8416C" w:rsidRPr="00604B99">
        <w:rPr>
          <w:b/>
          <w:bCs/>
        </w:rPr>
        <w:t>FEES</w:t>
      </w:r>
      <w:ins w:id="487" w:author="Grant Carpenter" w:date="2022-09-08T13:09:00Z">
        <w:r w:rsidRPr="00604B99">
          <w:rPr>
            <w:b/>
            <w:bCs/>
          </w:rPr>
          <w:t>.</w:t>
        </w:r>
      </w:ins>
    </w:p>
    <w:p w14:paraId="53B0101C" w14:textId="51DCB9BA" w:rsidR="00F8416C" w:rsidRDefault="00604B99" w:rsidP="002637C6">
      <w:pPr>
        <w:jc w:val="both"/>
      </w:pPr>
      <w:ins w:id="488" w:author="Grant Carpenter" w:date="2022-09-08T13:09:00Z">
        <w:r w:rsidRPr="00604B99">
          <w:rPr>
            <w:b/>
            <w:bCs/>
          </w:rPr>
          <w:t>5</w:t>
        </w:r>
        <w:r w:rsidR="00F8416C" w:rsidRPr="00604B99">
          <w:rPr>
            <w:b/>
            <w:bCs/>
          </w:rPr>
          <w:t>.1</w:t>
        </w:r>
        <w:r w:rsidRPr="00604B99">
          <w:rPr>
            <w:b/>
            <w:bCs/>
          </w:rPr>
          <w:t>.</w:t>
        </w:r>
        <w:r w:rsidR="00F8416C" w:rsidRPr="00604B99">
          <w:rPr>
            <w:b/>
            <w:bCs/>
          </w:rPr>
          <w:tab/>
        </w:r>
        <w:r w:rsidRPr="00604B99">
          <w:rPr>
            <w:b/>
            <w:bCs/>
          </w:rPr>
          <w:t>Fees.</w:t>
        </w:r>
        <w:r>
          <w:t xml:space="preserve"> </w:t>
        </w:r>
      </w:ins>
      <w:r w:rsidR="00F8416C">
        <w:t xml:space="preserve">Registrar shall pay Registry Service Provider </w:t>
      </w:r>
      <w:del w:id="489" w:author="Grant Carpenter" w:date="2022-09-08T13:09:00Z">
        <w:r w:rsidR="00455F81" w:rsidRPr="0002590C">
          <w:delText xml:space="preserve">(CentralNic) </w:delText>
        </w:r>
      </w:del>
      <w:r w:rsidR="00F8416C">
        <w:t xml:space="preserve">the </w:t>
      </w:r>
      <w:ins w:id="490" w:author="Grant Carpenter" w:date="2022-09-08T13:09:00Z">
        <w:r>
          <w:t xml:space="preserve">applicable </w:t>
        </w:r>
      </w:ins>
      <w:r w:rsidR="00F8416C">
        <w:t xml:space="preserve">fees for </w:t>
      </w:r>
      <w:ins w:id="491" w:author="Grant Carpenter" w:date="2022-09-08T13:09:00Z">
        <w:r w:rsidR="00735485">
          <w:t xml:space="preserve">the </w:t>
        </w:r>
      </w:ins>
      <w:r w:rsidR="00F8416C">
        <w:t>TLD</w:t>
      </w:r>
      <w:ins w:id="492" w:author="Grant Carpenter" w:date="2022-09-08T13:09:00Z">
        <w:r>
          <w:t>(</w:t>
        </w:r>
        <w:r w:rsidR="00735485">
          <w:t>s</w:t>
        </w:r>
        <w:r>
          <w:t>)</w:t>
        </w:r>
      </w:ins>
      <w:r w:rsidR="00F8416C">
        <w:t xml:space="preserve"> including initial and renewal registrations and other services provided by RO to Registrar (collectively, "</w:t>
      </w:r>
      <w:r w:rsidR="00F8416C" w:rsidRPr="00604B99">
        <w:rPr>
          <w:b/>
          <w:bCs/>
        </w:rPr>
        <w:t>Fees</w:t>
      </w:r>
      <w:r w:rsidR="00F8416C">
        <w:t xml:space="preserve">"). RO reserves the right to increase the Fees (registrations or renewals) prospectively upon one hundred and eighty (180) days prior notice. RO may reduce Fees on such notice in the manner permitted by the RA in relation to Qualified Marketing Programs </w:t>
      </w:r>
      <w:ins w:id="493" w:author="Grant Carpenter" w:date="2022-09-08T13:09:00Z">
        <w:r>
          <w:t xml:space="preserve">(as defined in the RA) </w:t>
        </w:r>
      </w:ins>
      <w:r w:rsidR="00F8416C">
        <w:t xml:space="preserve">and consistent with ICANN policy and </w:t>
      </w:r>
      <w:del w:id="494" w:author="Grant Carpenter" w:date="2022-09-08T13:09:00Z">
        <w:r w:rsidR="00455F81" w:rsidRPr="0002590C">
          <w:delText>RO</w:delText>
        </w:r>
        <w:r w:rsidR="00455F81" w:rsidRPr="0002590C">
          <w:rPr>
            <w:spacing w:val="-1"/>
          </w:rPr>
          <w:delText xml:space="preserve"> </w:delText>
        </w:r>
        <w:r w:rsidR="00455F81" w:rsidRPr="0002590C">
          <w:delText>policies.</w:delText>
        </w:r>
      </w:del>
      <w:ins w:id="495" w:author="Grant Carpenter" w:date="2022-09-08T13:09:00Z">
        <w:r>
          <w:t xml:space="preserve">Registry Policies. </w:t>
        </w:r>
      </w:ins>
    </w:p>
    <w:p w14:paraId="18ABB56C" w14:textId="485C6B81" w:rsidR="00F8416C" w:rsidRDefault="00604B99" w:rsidP="002637C6">
      <w:pPr>
        <w:jc w:val="both"/>
      </w:pPr>
      <w:ins w:id="496" w:author="Grant Carpenter" w:date="2022-09-08T13:09:00Z">
        <w:r w:rsidRPr="00F77D9B">
          <w:rPr>
            <w:b/>
            <w:bCs/>
          </w:rPr>
          <w:lastRenderedPageBreak/>
          <w:t>5</w:t>
        </w:r>
        <w:r w:rsidR="00F8416C" w:rsidRPr="00F77D9B">
          <w:rPr>
            <w:b/>
            <w:bCs/>
          </w:rPr>
          <w:t>.2</w:t>
        </w:r>
        <w:r w:rsidRPr="00F77D9B">
          <w:rPr>
            <w:b/>
            <w:bCs/>
          </w:rPr>
          <w:t>.</w:t>
        </w:r>
        <w:r w:rsidR="00F8416C" w:rsidRPr="00F77D9B">
          <w:rPr>
            <w:b/>
            <w:bCs/>
          </w:rPr>
          <w:tab/>
        </w:r>
      </w:ins>
      <w:r w:rsidR="00F8416C" w:rsidRPr="00F77D9B">
        <w:rPr>
          <w:b/>
          <w:bCs/>
        </w:rPr>
        <w:t>Variable Registry-Level Fee</w:t>
      </w:r>
      <w:r w:rsidR="00F8416C" w:rsidRPr="00F77D9B">
        <w:t xml:space="preserve">. In the event that RO is required to pay Variable Registry-Level Fees to ICANN in accordance with Subsection 6.3(a) of the RA, RO shall be entitled to collect such Fees from Registrar, and Registrar hereby gives express approval of RO's collection thereof, in addition to Fees due to RO under Section </w:t>
      </w:r>
      <w:del w:id="497" w:author="Grant Carpenter" w:date="2022-09-08T13:09:00Z">
        <w:r w:rsidR="00455F81" w:rsidRPr="0002590C">
          <w:delText>7</w:delText>
        </w:r>
      </w:del>
      <w:ins w:id="498" w:author="Grant Carpenter" w:date="2022-09-08T13:09:00Z">
        <w:r w:rsidRPr="00F77D9B">
          <w:t>5</w:t>
        </w:r>
      </w:ins>
      <w:r w:rsidR="00F8416C" w:rsidRPr="00F77D9B">
        <w:t>.1 above, of the amount that is equivalent, on a per-name basis, to the Variable Registry-Level Fee paid by RO to ICANN with respect to Registrar's registrations in the TLD</w:t>
      </w:r>
      <w:del w:id="499" w:author="Grant Carpenter" w:date="2022-09-08T13:09:00Z">
        <w:r w:rsidR="00455F81" w:rsidRPr="0002590C">
          <w:rPr>
            <w:spacing w:val="-2"/>
          </w:rPr>
          <w:delText xml:space="preserve"> </w:delText>
        </w:r>
        <w:r w:rsidR="00455F81" w:rsidRPr="0002590C">
          <w:delText>Registry.</w:delText>
        </w:r>
      </w:del>
      <w:ins w:id="500" w:author="Grant Carpenter" w:date="2022-09-08T13:09:00Z">
        <w:r w:rsidR="00735485">
          <w:t>(s)</w:t>
        </w:r>
        <w:r w:rsidR="00F8416C" w:rsidRPr="00F77D9B">
          <w:t>.</w:t>
        </w:r>
      </w:ins>
    </w:p>
    <w:p w14:paraId="6BCF985B" w14:textId="1C9505C3" w:rsidR="00F8416C" w:rsidRDefault="00604B99" w:rsidP="002637C6">
      <w:pPr>
        <w:jc w:val="both"/>
      </w:pPr>
      <w:ins w:id="501" w:author="Grant Carpenter" w:date="2022-09-08T13:09:00Z">
        <w:r w:rsidRPr="00604B99">
          <w:rPr>
            <w:b/>
            <w:bCs/>
          </w:rPr>
          <w:t>5</w:t>
        </w:r>
        <w:r w:rsidR="00F8416C" w:rsidRPr="00604B99">
          <w:rPr>
            <w:b/>
            <w:bCs/>
          </w:rPr>
          <w:t>.3</w:t>
        </w:r>
        <w:r>
          <w:rPr>
            <w:b/>
            <w:bCs/>
          </w:rPr>
          <w:t>.</w:t>
        </w:r>
        <w:r w:rsidR="00F8416C" w:rsidRPr="00604B99">
          <w:rPr>
            <w:b/>
            <w:bCs/>
          </w:rPr>
          <w:tab/>
        </w:r>
        <w:r w:rsidRPr="00604B99">
          <w:rPr>
            <w:b/>
            <w:bCs/>
          </w:rPr>
          <w:t>Taxes.</w:t>
        </w:r>
        <w:r>
          <w:rPr>
            <w:b/>
            <w:bCs/>
          </w:rPr>
          <w:t xml:space="preserve"> </w:t>
        </w:r>
      </w:ins>
      <w:r w:rsidR="00F8416C">
        <w:t xml:space="preserve">All Fees are exclusive of applicable taxes (specifically including sales tax and </w:t>
      </w:r>
      <w:r>
        <w:t>v</w:t>
      </w:r>
      <w:r w:rsidR="00F8416C">
        <w:t xml:space="preserve">alue </w:t>
      </w:r>
      <w:r>
        <w:t>a</w:t>
      </w:r>
      <w:r w:rsidR="00F8416C">
        <w:t xml:space="preserve">dded </w:t>
      </w:r>
      <w:r>
        <w:t>t</w:t>
      </w:r>
      <w:r w:rsidR="00F8416C">
        <w:t xml:space="preserve">ax), which Registrar will be responsible to pay and are subject to the terms and conditions of the </w:t>
      </w:r>
      <w:ins w:id="502" w:author="Grant Carpenter" w:date="2022-09-08T13:09:00Z">
        <w:r w:rsidR="00F77D9B">
          <w:t xml:space="preserve">CentralNic </w:t>
        </w:r>
      </w:ins>
      <w:bookmarkStart w:id="503" w:name="_Hlk113028323"/>
      <w:r w:rsidR="00F8416C">
        <w:t>Registrar Agreement</w:t>
      </w:r>
      <w:del w:id="504" w:author="Grant Carpenter" w:date="2022-09-08T13:09:00Z">
        <w:r w:rsidR="00455F81" w:rsidRPr="0002590C">
          <w:delText xml:space="preserve"> or</w:delText>
        </w:r>
        <w:r w:rsidR="00455F81" w:rsidRPr="0002590C">
          <w:rPr>
            <w:spacing w:val="-2"/>
          </w:rPr>
          <w:delText xml:space="preserve"> </w:delText>
        </w:r>
        <w:r w:rsidR="00455F81" w:rsidRPr="0002590C">
          <w:delText>the Master Registrar</w:delText>
        </w:r>
        <w:r w:rsidR="00455F81" w:rsidRPr="0002590C">
          <w:rPr>
            <w:spacing w:val="1"/>
          </w:rPr>
          <w:delText xml:space="preserve"> </w:delText>
        </w:r>
        <w:r w:rsidR="00455F81" w:rsidRPr="0002590C">
          <w:delText>Access Agreement</w:delText>
        </w:r>
        <w:bookmarkEnd w:id="503"/>
        <w:r w:rsidR="00455F81" w:rsidRPr="0002590C">
          <w:rPr>
            <w:spacing w:val="-3"/>
          </w:rPr>
          <w:delText xml:space="preserve"> </w:delText>
        </w:r>
        <w:r w:rsidR="00455F81" w:rsidRPr="0002590C">
          <w:delText>with CentralNic</w:delText>
        </w:r>
      </w:del>
      <w:r w:rsidR="00F8416C">
        <w:t>.</w:t>
      </w:r>
    </w:p>
    <w:p w14:paraId="38D06F3A" w14:textId="6525ABFD" w:rsidR="00F8416C" w:rsidRPr="00604B99" w:rsidRDefault="00604B99" w:rsidP="002637C6">
      <w:pPr>
        <w:jc w:val="both"/>
        <w:rPr>
          <w:b/>
          <w:bCs/>
        </w:rPr>
      </w:pPr>
      <w:ins w:id="505" w:author="Grant Carpenter" w:date="2022-09-08T13:09:00Z">
        <w:r w:rsidRPr="00604B99">
          <w:rPr>
            <w:b/>
            <w:bCs/>
          </w:rPr>
          <w:t>6</w:t>
        </w:r>
        <w:r w:rsidR="00F8416C" w:rsidRPr="00604B99">
          <w:rPr>
            <w:b/>
            <w:bCs/>
          </w:rPr>
          <w:t>.</w:t>
        </w:r>
        <w:r w:rsidR="00F8416C" w:rsidRPr="00604B99">
          <w:rPr>
            <w:b/>
            <w:bCs/>
          </w:rPr>
          <w:tab/>
        </w:r>
      </w:ins>
      <w:r w:rsidR="00F8416C" w:rsidRPr="00604B99">
        <w:rPr>
          <w:b/>
          <w:bCs/>
        </w:rPr>
        <w:t>TERM AND TERMINATION</w:t>
      </w:r>
      <w:ins w:id="506" w:author="Grant Carpenter" w:date="2022-09-08T13:09:00Z">
        <w:r w:rsidRPr="00604B99">
          <w:rPr>
            <w:b/>
            <w:bCs/>
          </w:rPr>
          <w:t>.</w:t>
        </w:r>
      </w:ins>
    </w:p>
    <w:p w14:paraId="70D73F4F" w14:textId="12835613" w:rsidR="00F8416C" w:rsidRDefault="00604B99" w:rsidP="002637C6">
      <w:pPr>
        <w:jc w:val="both"/>
      </w:pPr>
      <w:ins w:id="507" w:author="Grant Carpenter" w:date="2022-09-08T13:09:00Z">
        <w:r w:rsidRPr="00604B99">
          <w:rPr>
            <w:b/>
            <w:bCs/>
          </w:rPr>
          <w:t>6</w:t>
        </w:r>
        <w:r w:rsidR="00F8416C" w:rsidRPr="00604B99">
          <w:rPr>
            <w:b/>
            <w:bCs/>
          </w:rPr>
          <w:t>.1</w:t>
        </w:r>
        <w:r w:rsidRPr="00604B99">
          <w:rPr>
            <w:b/>
            <w:bCs/>
          </w:rPr>
          <w:t>.</w:t>
        </w:r>
        <w:r w:rsidR="00F8416C" w:rsidRPr="00604B99">
          <w:rPr>
            <w:b/>
            <w:bCs/>
          </w:rPr>
          <w:tab/>
        </w:r>
        <w:r w:rsidRPr="00604B99">
          <w:rPr>
            <w:b/>
            <w:bCs/>
          </w:rPr>
          <w:t>Term</w:t>
        </w:r>
        <w:r>
          <w:rPr>
            <w:b/>
            <w:bCs/>
          </w:rPr>
          <w:t xml:space="preserve">. </w:t>
        </w:r>
      </w:ins>
      <w:r w:rsidR="00F8416C">
        <w:t>The Term of this Agreement shall commence on the Effective Date and</w:t>
      </w:r>
      <w:ins w:id="508" w:author="Grant Carpenter" w:date="2022-09-08T13:09:00Z">
        <w:r>
          <w:t>,</w:t>
        </w:r>
      </w:ins>
      <w:r>
        <w:t xml:space="preserve"> </w:t>
      </w:r>
      <w:r w:rsidR="00F8416C">
        <w:t>unless earlier terminated in accordance with the provisions of this Agreement, shall expire at the end of the last calendar month which is two (2) years after the Effective Date. The Term of this Agreement shall automatically renew for additional two (2) year periods unless either Party provides notice to the other Party of termination in writing, at least thirty (30) days prior to the end of the initial or any renewal Term. Registrar may terminate for convenience by providing RO with thirty (30) days prior notice.</w:t>
      </w:r>
    </w:p>
    <w:p w14:paraId="2412A066" w14:textId="5C279209" w:rsidR="00F8416C" w:rsidRDefault="00604B99" w:rsidP="002637C6">
      <w:pPr>
        <w:jc w:val="both"/>
      </w:pPr>
      <w:ins w:id="509" w:author="Grant Carpenter" w:date="2022-09-08T13:09:00Z">
        <w:r w:rsidRPr="00604B99">
          <w:rPr>
            <w:b/>
            <w:bCs/>
          </w:rPr>
          <w:t>6</w:t>
        </w:r>
        <w:r w:rsidR="00F8416C" w:rsidRPr="00604B99">
          <w:rPr>
            <w:b/>
            <w:bCs/>
          </w:rPr>
          <w:t>.2</w:t>
        </w:r>
        <w:r w:rsidRPr="00604B99">
          <w:rPr>
            <w:b/>
            <w:bCs/>
          </w:rPr>
          <w:t>.</w:t>
        </w:r>
        <w:r w:rsidR="00F8416C" w:rsidRPr="00604B99">
          <w:rPr>
            <w:b/>
            <w:bCs/>
          </w:rPr>
          <w:tab/>
        </w:r>
      </w:ins>
      <w:r w:rsidR="00F8416C" w:rsidRPr="00604B99">
        <w:rPr>
          <w:b/>
          <w:bCs/>
        </w:rPr>
        <w:t>Termination of Agreement by RO</w:t>
      </w:r>
      <w:r w:rsidR="00F8416C">
        <w:t>. This Agreement may be terminated by RO in any of the following circumstances</w:t>
      </w:r>
      <w:r>
        <w:t>:</w:t>
      </w:r>
    </w:p>
    <w:p w14:paraId="79A01FC0" w14:textId="1C0AD1C6" w:rsidR="00F8416C" w:rsidRDefault="00604B99" w:rsidP="002637C6">
      <w:pPr>
        <w:jc w:val="both"/>
      </w:pPr>
      <w:ins w:id="510" w:author="Grant Carpenter" w:date="2022-09-08T13:09:00Z">
        <w:r>
          <w:tab/>
        </w:r>
        <w:r w:rsidRPr="00F77D9B">
          <w:rPr>
            <w:b/>
            <w:bCs/>
          </w:rPr>
          <w:t>(</w:t>
        </w:r>
        <w:r w:rsidR="00F77D9B" w:rsidRPr="00F77D9B">
          <w:rPr>
            <w:b/>
            <w:bCs/>
          </w:rPr>
          <w:t>a</w:t>
        </w:r>
        <w:r w:rsidRPr="00F77D9B">
          <w:rPr>
            <w:b/>
            <w:bCs/>
          </w:rPr>
          <w:t>)</w:t>
        </w:r>
        <w:r>
          <w:t xml:space="preserve"> </w:t>
        </w:r>
        <w:r>
          <w:tab/>
        </w:r>
        <w:r w:rsidR="00F77D9B">
          <w:t xml:space="preserve">if </w:t>
        </w:r>
      </w:ins>
      <w:r>
        <w:t>t</w:t>
      </w:r>
      <w:r w:rsidR="00F8416C">
        <w:t>here was a material misrepresentation, material inaccuracy, or materially misleading statement in Registrar's application for accreditation or any material accompanying the application</w:t>
      </w:r>
      <w:del w:id="511" w:author="Grant Carpenter" w:date="2022-09-08T13:09:00Z">
        <w:r w:rsidR="00455F81" w:rsidRPr="0002590C">
          <w:delText>.</w:delText>
        </w:r>
      </w:del>
      <w:ins w:id="512" w:author="Grant Carpenter" w:date="2022-09-08T13:09:00Z">
        <w:r>
          <w:t xml:space="preserve">; </w:t>
        </w:r>
      </w:ins>
    </w:p>
    <w:p w14:paraId="00E72508" w14:textId="53BAC7DA" w:rsidR="00F8416C" w:rsidRDefault="00604B99" w:rsidP="002637C6">
      <w:pPr>
        <w:jc w:val="both"/>
      </w:pPr>
      <w:ins w:id="513" w:author="Grant Carpenter" w:date="2022-09-08T13:09:00Z">
        <w:r>
          <w:tab/>
        </w:r>
        <w:r w:rsidRPr="00F77D9B">
          <w:rPr>
            <w:b/>
            <w:bCs/>
          </w:rPr>
          <w:t>(</w:t>
        </w:r>
        <w:r w:rsidR="00F77D9B" w:rsidRPr="00F77D9B">
          <w:rPr>
            <w:b/>
            <w:bCs/>
          </w:rPr>
          <w:t>b</w:t>
        </w:r>
        <w:r w:rsidRPr="00F77D9B">
          <w:rPr>
            <w:b/>
            <w:bCs/>
          </w:rPr>
          <w:t>)</w:t>
        </w:r>
        <w:r>
          <w:tab/>
        </w:r>
        <w:r w:rsidR="00F77D9B">
          <w:t xml:space="preserve">if </w:t>
        </w:r>
      </w:ins>
      <w:r w:rsidR="00F8416C">
        <w:t>Registrar is convicted by a court of competent jurisdiction of a felony or other serious offense related to financial activities, or is judged by a court of competent jurisdiction to have committed fraud or breach of fiduciary duty, or is the subject of a judicial determination that RO reasonably deems as the substantive equivalent of those offenses;</w:t>
      </w:r>
    </w:p>
    <w:p w14:paraId="2473D78F" w14:textId="661E5ACA" w:rsidR="00F8416C" w:rsidRDefault="00604B99" w:rsidP="002637C6">
      <w:pPr>
        <w:jc w:val="both"/>
      </w:pPr>
      <w:ins w:id="514" w:author="Grant Carpenter" w:date="2022-09-08T13:09:00Z">
        <w:r>
          <w:tab/>
        </w:r>
        <w:r w:rsidRPr="00F77D9B">
          <w:rPr>
            <w:b/>
            <w:bCs/>
          </w:rPr>
          <w:t>(</w:t>
        </w:r>
        <w:r w:rsidR="00F77D9B" w:rsidRPr="00F77D9B">
          <w:rPr>
            <w:b/>
            <w:bCs/>
          </w:rPr>
          <w:t>c</w:t>
        </w:r>
        <w:r w:rsidRPr="00F77D9B">
          <w:rPr>
            <w:b/>
            <w:bCs/>
          </w:rPr>
          <w:t>)</w:t>
        </w:r>
        <w:r>
          <w:tab/>
        </w:r>
        <w:r w:rsidR="00F77D9B">
          <w:t xml:space="preserve">if </w:t>
        </w:r>
      </w:ins>
      <w:r w:rsidR="00F8416C">
        <w:t>Registrar is disciplined by the government of its domicile for conduct involving dishonesty or misuse of funds of others</w:t>
      </w:r>
      <w:del w:id="515" w:author="Grant Carpenter" w:date="2022-09-08T13:09:00Z">
        <w:r w:rsidR="00455F81" w:rsidRPr="0002590C">
          <w:delText>.</w:delText>
        </w:r>
      </w:del>
      <w:ins w:id="516" w:author="Grant Carpenter" w:date="2022-09-08T13:09:00Z">
        <w:r>
          <w:t xml:space="preserve">; </w:t>
        </w:r>
      </w:ins>
    </w:p>
    <w:p w14:paraId="1500F44F" w14:textId="358DEAA0" w:rsidR="00F8416C" w:rsidRDefault="00604B99" w:rsidP="002637C6">
      <w:pPr>
        <w:ind w:firstLine="720"/>
        <w:jc w:val="both"/>
      </w:pPr>
      <w:ins w:id="517" w:author="Grant Carpenter" w:date="2022-09-08T13:09:00Z">
        <w:r w:rsidRPr="00F77D9B">
          <w:rPr>
            <w:b/>
            <w:bCs/>
          </w:rPr>
          <w:t>(</w:t>
        </w:r>
        <w:r w:rsidR="00F77D9B" w:rsidRPr="00F77D9B">
          <w:rPr>
            <w:b/>
            <w:bCs/>
          </w:rPr>
          <w:t>d</w:t>
        </w:r>
        <w:r w:rsidRPr="00F77D9B">
          <w:rPr>
            <w:b/>
            <w:bCs/>
          </w:rPr>
          <w:t>)</w:t>
        </w:r>
        <w:r w:rsidR="00F8416C">
          <w:tab/>
        </w:r>
        <w:r w:rsidR="00F77D9B">
          <w:t xml:space="preserve">if </w:t>
        </w:r>
      </w:ins>
      <w:r w:rsidR="00F77D9B">
        <w:t>a</w:t>
      </w:r>
      <w:r w:rsidR="00F8416C">
        <w:t>ny officer or director of Registrar is convicted of a felony or of a misdemeanor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del w:id="518" w:author="Grant Carpenter" w:date="2022-09-08T13:09:00Z">
        <w:r w:rsidR="00455F81" w:rsidRPr="0002590C">
          <w:delText>.</w:delText>
        </w:r>
      </w:del>
      <w:ins w:id="519" w:author="Grant Carpenter" w:date="2022-09-08T13:09:00Z">
        <w:r>
          <w:t xml:space="preserve">; </w:t>
        </w:r>
      </w:ins>
    </w:p>
    <w:p w14:paraId="60A92854" w14:textId="206EBD8A" w:rsidR="00F8416C" w:rsidRDefault="00604B99" w:rsidP="002637C6">
      <w:pPr>
        <w:ind w:firstLine="720"/>
        <w:jc w:val="both"/>
      </w:pPr>
      <w:ins w:id="520" w:author="Grant Carpenter" w:date="2022-09-08T13:09:00Z">
        <w:r w:rsidRPr="00F77D9B">
          <w:rPr>
            <w:b/>
            <w:bCs/>
          </w:rPr>
          <w:t>(</w:t>
        </w:r>
        <w:r w:rsidR="00F77D9B" w:rsidRPr="00F77D9B">
          <w:rPr>
            <w:b/>
            <w:bCs/>
          </w:rPr>
          <w:t>e</w:t>
        </w:r>
        <w:r w:rsidRPr="00F77D9B">
          <w:rPr>
            <w:b/>
            <w:bCs/>
          </w:rPr>
          <w:t>)</w:t>
        </w:r>
        <w:r w:rsidR="00F8416C">
          <w:tab/>
        </w:r>
        <w:r w:rsidR="00F77D9B">
          <w:t xml:space="preserve">if </w:t>
        </w:r>
      </w:ins>
      <w:r w:rsidR="00F8416C">
        <w:t xml:space="preserve">Registrar fails to cure any breach of this Agreement within </w:t>
      </w:r>
      <w:ins w:id="521" w:author="Grant Carpenter" w:date="2022-09-08T13:09:00Z">
        <w:r>
          <w:t>thirty (</w:t>
        </w:r>
      </w:ins>
      <w:r w:rsidR="00F8416C">
        <w:t>30</w:t>
      </w:r>
      <w:ins w:id="522" w:author="Grant Carpenter" w:date="2022-09-08T13:09:00Z">
        <w:r>
          <w:t>)</w:t>
        </w:r>
      </w:ins>
      <w:r w:rsidR="00F8416C">
        <w:t xml:space="preserve"> calendar days after RO gives Registrar written notice of </w:t>
      </w:r>
      <w:del w:id="523" w:author="Grant Carpenter" w:date="2022-09-08T13:09:00Z">
        <w:r w:rsidR="00455F81" w:rsidRPr="0002590C">
          <w:delText>the</w:delText>
        </w:r>
      </w:del>
      <w:ins w:id="524" w:author="Grant Carpenter" w:date="2022-09-08T13:09:00Z">
        <w:r>
          <w:t>such</w:t>
        </w:r>
      </w:ins>
      <w:r>
        <w:t xml:space="preserve"> </w:t>
      </w:r>
      <w:r w:rsidR="00F8416C">
        <w:t>breach;</w:t>
      </w:r>
    </w:p>
    <w:p w14:paraId="0F64DAAB" w14:textId="0F2A34E6" w:rsidR="00F8416C" w:rsidRDefault="00604B99" w:rsidP="002637C6">
      <w:pPr>
        <w:ind w:firstLine="720"/>
        <w:jc w:val="both"/>
      </w:pPr>
      <w:ins w:id="525" w:author="Grant Carpenter" w:date="2022-09-08T13:09:00Z">
        <w:r w:rsidRPr="00F77D9B">
          <w:rPr>
            <w:b/>
            <w:bCs/>
          </w:rPr>
          <w:t>(</w:t>
        </w:r>
        <w:r w:rsidR="00F77D9B" w:rsidRPr="00F77D9B">
          <w:rPr>
            <w:b/>
            <w:bCs/>
          </w:rPr>
          <w:t>f</w:t>
        </w:r>
        <w:r w:rsidRPr="00F77D9B">
          <w:rPr>
            <w:b/>
            <w:bCs/>
          </w:rPr>
          <w:t>)</w:t>
        </w:r>
        <w:r w:rsidR="00F8416C">
          <w:tab/>
        </w:r>
        <w:r w:rsidR="00F77D9B">
          <w:t xml:space="preserve">if </w:t>
        </w:r>
      </w:ins>
      <w:r w:rsidR="00F8416C">
        <w:t>Registrar continues acting in a manner that RO has reasonably determined endangers the stability or operational integrity of the Internet or the Registry System after receiving seven (7) calendar days' notice of that determination;</w:t>
      </w:r>
    </w:p>
    <w:p w14:paraId="58525DF6" w14:textId="0261C819" w:rsidR="00F8416C" w:rsidRDefault="00604B99" w:rsidP="002637C6">
      <w:pPr>
        <w:ind w:firstLine="720"/>
        <w:jc w:val="both"/>
      </w:pPr>
      <w:ins w:id="526" w:author="Grant Carpenter" w:date="2022-09-08T13:09:00Z">
        <w:r w:rsidRPr="00F77D9B">
          <w:rPr>
            <w:b/>
            <w:bCs/>
          </w:rPr>
          <w:t>(</w:t>
        </w:r>
        <w:r w:rsidR="00F77D9B" w:rsidRPr="00F77D9B">
          <w:rPr>
            <w:b/>
            <w:bCs/>
          </w:rPr>
          <w:t>g</w:t>
        </w:r>
        <w:r w:rsidRPr="00F77D9B">
          <w:rPr>
            <w:b/>
            <w:bCs/>
          </w:rPr>
          <w:t>)</w:t>
        </w:r>
        <w:r>
          <w:tab/>
        </w:r>
        <w:r w:rsidR="00F77D9B">
          <w:t xml:space="preserve">if </w:t>
        </w:r>
      </w:ins>
      <w:r w:rsidR="00F8416C">
        <w:t xml:space="preserve">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w:t>
      </w:r>
      <w:r w:rsidR="00F8416C">
        <w:lastRenderedPageBreak/>
        <w:t>receiver, liquidator or trustee of Registrar's property or assets or the liquidation, dissolution or winding up of Registrar's business; or</w:t>
      </w:r>
    </w:p>
    <w:p w14:paraId="69CA2A18" w14:textId="29700E74" w:rsidR="00F8416C" w:rsidRDefault="00604B99" w:rsidP="002637C6">
      <w:pPr>
        <w:ind w:firstLine="720"/>
        <w:jc w:val="both"/>
      </w:pPr>
      <w:ins w:id="527" w:author="Grant Carpenter" w:date="2022-09-08T13:09:00Z">
        <w:r w:rsidRPr="00F77D9B">
          <w:rPr>
            <w:b/>
            <w:bCs/>
          </w:rPr>
          <w:t>(</w:t>
        </w:r>
        <w:r w:rsidR="00F77D9B" w:rsidRPr="00F77D9B">
          <w:rPr>
            <w:b/>
            <w:bCs/>
          </w:rPr>
          <w:t>h</w:t>
        </w:r>
        <w:r w:rsidRPr="00F77D9B">
          <w:rPr>
            <w:b/>
            <w:bCs/>
          </w:rPr>
          <w:t>)</w:t>
        </w:r>
        <w:r w:rsidR="00F8416C">
          <w:tab/>
        </w:r>
        <w:r w:rsidR="00F77D9B">
          <w:t xml:space="preserve">if </w:t>
        </w:r>
      </w:ins>
      <w:r w:rsidR="00F8416C">
        <w:t xml:space="preserve">RO's right to </w:t>
      </w:r>
      <w:r>
        <w:t>A</w:t>
      </w:r>
      <w:r w:rsidR="00F8416C">
        <w:t xml:space="preserve">ccredit registrars for the </w:t>
      </w:r>
      <w:del w:id="528" w:author="Grant Carpenter" w:date="2022-09-08T13:09:00Z">
        <w:r w:rsidR="00455F81" w:rsidRPr="0002590C">
          <w:delText>TLDs</w:delText>
        </w:r>
        <w:r w:rsidR="00455F81" w:rsidRPr="0002590C">
          <w:rPr>
            <w:spacing w:val="-3"/>
          </w:rPr>
          <w:delText xml:space="preserve"> </w:delText>
        </w:r>
        <w:r w:rsidR="00455F81" w:rsidRPr="0002590C">
          <w:delText>expire</w:delText>
        </w:r>
      </w:del>
      <w:ins w:id="529" w:author="Grant Carpenter" w:date="2022-09-08T13:09:00Z">
        <w:r w:rsidR="00F8416C">
          <w:t>TLD</w:t>
        </w:r>
        <w:r w:rsidR="00632A41">
          <w:t>(s)</w:t>
        </w:r>
        <w:r w:rsidR="00F8416C">
          <w:t xml:space="preserve"> expire</w:t>
        </w:r>
        <w:r>
          <w:t>s</w:t>
        </w:r>
      </w:ins>
      <w:r w:rsidR="00F8416C">
        <w:t xml:space="preserve"> or </w:t>
      </w:r>
      <w:del w:id="530" w:author="Grant Carpenter" w:date="2022-09-08T13:09:00Z">
        <w:r w:rsidR="00455F81" w:rsidRPr="0002590C">
          <w:delText>be</w:delText>
        </w:r>
      </w:del>
      <w:ins w:id="531" w:author="Grant Carpenter" w:date="2022-09-08T13:09:00Z">
        <w:r>
          <w:t>is</w:t>
        </w:r>
      </w:ins>
      <w:r>
        <w:t xml:space="preserve"> </w:t>
      </w:r>
      <w:r w:rsidR="00F8416C">
        <w:t>terminated by ICANN.</w:t>
      </w:r>
    </w:p>
    <w:p w14:paraId="4AE73F52" w14:textId="77777777" w:rsidR="00320FA9" w:rsidRPr="0002590C" w:rsidRDefault="00320FA9">
      <w:pPr>
        <w:pStyle w:val="BodyText"/>
        <w:spacing w:before="1"/>
        <w:rPr>
          <w:del w:id="532" w:author="Grant Carpenter" w:date="2022-09-08T13:09:00Z"/>
          <w:sz w:val="24"/>
        </w:rPr>
      </w:pPr>
    </w:p>
    <w:p w14:paraId="09E10B50" w14:textId="48A0D379" w:rsidR="00F8416C" w:rsidRDefault="00455F81" w:rsidP="002637C6">
      <w:pPr>
        <w:jc w:val="both"/>
      </w:pPr>
      <w:del w:id="533" w:author="Grant Carpenter" w:date="2022-09-08T13:09:00Z">
        <w:r w:rsidRPr="0002590C">
          <w:rPr>
            <w:b/>
          </w:rPr>
          <w:delText>Term of this Agreement; Right to Substitute Updated Agreement</w:delText>
        </w:r>
        <w:r w:rsidRPr="0002590C">
          <w:delText>. The Term of this Agreement</w:delText>
        </w:r>
        <w:r w:rsidRPr="0002590C">
          <w:rPr>
            <w:spacing w:val="1"/>
          </w:rPr>
          <w:delText xml:space="preserve"> </w:delText>
        </w:r>
        <w:r w:rsidRPr="0002590C">
          <w:delText xml:space="preserve">shall commence on the Effective Date and shall continue </w:delText>
        </w:r>
        <w:r w:rsidR="008D0B45" w:rsidRPr="0002590C">
          <w:delText xml:space="preserve">in accordance with Section 8.1 </w:delText>
        </w:r>
        <w:r w:rsidRPr="0002590C">
          <w:delText>until terminated by either Party in accordance</w:delText>
        </w:r>
        <w:r w:rsidRPr="0002590C">
          <w:rPr>
            <w:spacing w:val="1"/>
          </w:rPr>
          <w:delText xml:space="preserve"> </w:delText>
        </w:r>
        <w:r w:rsidRPr="0002590C">
          <w:delText xml:space="preserve">with the </w:delText>
        </w:r>
        <w:r w:rsidR="008D0B45" w:rsidRPr="0002590C">
          <w:delText xml:space="preserve">relevant </w:delText>
        </w:r>
        <w:r w:rsidRPr="0002590C">
          <w:delText>terms of this Agreement.</w:delText>
        </w:r>
      </w:del>
      <w:ins w:id="534" w:author="Grant Carpenter" w:date="2022-09-08T13:09:00Z">
        <w:r w:rsidR="00632A41" w:rsidRPr="00F77D9B">
          <w:rPr>
            <w:b/>
            <w:bCs/>
          </w:rPr>
          <w:t>6</w:t>
        </w:r>
        <w:r w:rsidR="00F8416C" w:rsidRPr="00F77D9B">
          <w:rPr>
            <w:b/>
            <w:bCs/>
          </w:rPr>
          <w:t>.3</w:t>
        </w:r>
        <w:r w:rsidR="00F8416C" w:rsidRPr="00F77D9B">
          <w:rPr>
            <w:b/>
            <w:bCs/>
          </w:rPr>
          <w:tab/>
          <w:t>Right to Substitute Updated Agreement</w:t>
        </w:r>
        <w:r w:rsidR="00F8416C" w:rsidRPr="00F77D9B">
          <w:t>.</w:t>
        </w:r>
      </w:ins>
      <w:r w:rsidR="00F8416C" w:rsidRPr="00F77D9B">
        <w:t xml:space="preserve"> In the event that, during the Term of this Agreement, RO posts on its website or on the CentralNic </w:t>
      </w:r>
      <w:del w:id="535" w:author="Grant Carpenter" w:date="2022-09-08T13:09:00Z">
        <w:r w:rsidRPr="0002590C">
          <w:delText xml:space="preserve">Registry </w:delText>
        </w:r>
      </w:del>
      <w:r w:rsidR="00F8416C" w:rsidRPr="00F77D9B">
        <w:t>Console an updated form of registrar agreement applicable to Accredited registrars, Registrar (provided it has not received (</w:t>
      </w:r>
      <w:del w:id="536" w:author="Grant Carpenter" w:date="2022-09-08T13:09:00Z">
        <w:r w:rsidRPr="0002590C">
          <w:delText>1</w:delText>
        </w:r>
      </w:del>
      <w:ins w:id="537" w:author="Grant Carpenter" w:date="2022-09-08T13:09:00Z">
        <w:r w:rsidR="00632A41" w:rsidRPr="00F77D9B">
          <w:t>i</w:t>
        </w:r>
      </w:ins>
      <w:r w:rsidR="00F8416C" w:rsidRPr="00F77D9B">
        <w:t>) a notice of breach that it has not cured or (</w:t>
      </w:r>
      <w:del w:id="538" w:author="Grant Carpenter" w:date="2022-09-08T13:09:00Z">
        <w:r w:rsidR="008D0B45" w:rsidRPr="0002590C">
          <w:delText>2</w:delText>
        </w:r>
      </w:del>
      <w:ins w:id="539" w:author="Grant Carpenter" w:date="2022-09-08T13:09:00Z">
        <w:r w:rsidR="00632A41" w:rsidRPr="00F77D9B">
          <w:t>ii</w:t>
        </w:r>
      </w:ins>
      <w:r w:rsidR="00F8416C" w:rsidRPr="00F77D9B">
        <w:t xml:space="preserve">) a notice of termination of this Agreement under </w:t>
      </w:r>
      <w:del w:id="540" w:author="Grant Carpenter" w:date="2022-09-08T13:09:00Z">
        <w:r w:rsidRPr="0002590C">
          <w:delText>Subsection 8</w:delText>
        </w:r>
      </w:del>
      <w:ins w:id="541" w:author="Grant Carpenter" w:date="2022-09-08T13:09:00Z">
        <w:r w:rsidR="00632A41" w:rsidRPr="00F77D9B">
          <w:t>S</w:t>
        </w:r>
        <w:r w:rsidR="00F8416C" w:rsidRPr="00F77D9B">
          <w:t xml:space="preserve">ection </w:t>
        </w:r>
        <w:r w:rsidR="00632A41" w:rsidRPr="00F77D9B">
          <w:t>6</w:t>
        </w:r>
      </w:ins>
      <w:r w:rsidR="00F8416C" w:rsidRPr="00F77D9B">
        <w:t>.2 above) may elect, by giving RO written notice, to enter an agreement in the updated form in place of this Agreement. In the event of such election, Registrar and RO shall promptly sign a new agreement that contains the provisions of the updated form posted on the web site, with the length of the term of the substituted agreement as stated in the updated form posted on the web site, calculated as if it commenced on the date this Agreement was made, and this Agreement will be deemed terminated.</w:t>
      </w:r>
    </w:p>
    <w:p w14:paraId="37D96084" w14:textId="34B5691E" w:rsidR="00F8416C" w:rsidRDefault="00632A41" w:rsidP="002637C6">
      <w:pPr>
        <w:jc w:val="both"/>
      </w:pPr>
      <w:ins w:id="542" w:author="Grant Carpenter" w:date="2022-09-08T13:09:00Z">
        <w:r w:rsidRPr="00632A41">
          <w:rPr>
            <w:b/>
            <w:bCs/>
          </w:rPr>
          <w:t>6</w:t>
        </w:r>
        <w:r w:rsidR="00F8416C" w:rsidRPr="00632A41">
          <w:rPr>
            <w:b/>
            <w:bCs/>
          </w:rPr>
          <w:t>.4</w:t>
        </w:r>
        <w:r w:rsidR="00F8416C" w:rsidRPr="00632A41">
          <w:rPr>
            <w:b/>
            <w:bCs/>
          </w:rPr>
          <w:tab/>
        </w:r>
      </w:ins>
      <w:r w:rsidR="00F8416C" w:rsidRPr="00632A41">
        <w:rPr>
          <w:b/>
          <w:bCs/>
        </w:rPr>
        <w:t>Termination Upon Loss of Registrar's Accreditation</w:t>
      </w:r>
      <w:r w:rsidR="00F8416C">
        <w:t>. This Agreement shall terminate in the event Registrar's accreditation by ICANN is terminated or expires without renewal.</w:t>
      </w:r>
    </w:p>
    <w:p w14:paraId="3FE043CD" w14:textId="5CDDAC16" w:rsidR="00F8416C" w:rsidRDefault="00632A41" w:rsidP="002637C6">
      <w:pPr>
        <w:jc w:val="both"/>
      </w:pPr>
      <w:ins w:id="543" w:author="Grant Carpenter" w:date="2022-09-08T13:09:00Z">
        <w:r w:rsidRPr="00632A41">
          <w:rPr>
            <w:b/>
            <w:bCs/>
          </w:rPr>
          <w:t>6</w:t>
        </w:r>
        <w:r w:rsidR="00F8416C" w:rsidRPr="00632A41">
          <w:rPr>
            <w:b/>
            <w:bCs/>
          </w:rPr>
          <w:t>.5.</w:t>
        </w:r>
        <w:r w:rsidR="00F8416C" w:rsidRPr="00632A41">
          <w:rPr>
            <w:b/>
            <w:bCs/>
          </w:rPr>
          <w:tab/>
        </w:r>
      </w:ins>
      <w:r w:rsidR="00F8416C" w:rsidRPr="00632A41">
        <w:rPr>
          <w:b/>
          <w:bCs/>
        </w:rPr>
        <w:t>Effect of Termination</w:t>
      </w:r>
      <w:r w:rsidR="00F8416C">
        <w:t>. Upon the expiration or termination of this Agreement for any reason</w:t>
      </w:r>
      <w:del w:id="544" w:author="Grant Carpenter" w:date="2022-09-08T13:09:00Z">
        <w:r w:rsidR="00455F81" w:rsidRPr="0002590C">
          <w:delText>:</w:delText>
        </w:r>
      </w:del>
      <w:ins w:id="545" w:author="Grant Carpenter" w:date="2022-09-08T13:09:00Z">
        <w:r>
          <w:t>, each of the following shall apply.</w:t>
        </w:r>
      </w:ins>
    </w:p>
    <w:p w14:paraId="293B1BAE" w14:textId="2CDC9DF6" w:rsidR="00F8416C" w:rsidRDefault="00632A41" w:rsidP="002637C6">
      <w:pPr>
        <w:ind w:firstLine="720"/>
        <w:jc w:val="both"/>
      </w:pPr>
      <w:ins w:id="546" w:author="Grant Carpenter" w:date="2022-09-08T13:09:00Z">
        <w:r w:rsidRPr="00F77D9B">
          <w:rPr>
            <w:b/>
            <w:bCs/>
          </w:rPr>
          <w:t>6</w:t>
        </w:r>
        <w:r w:rsidR="00F8416C" w:rsidRPr="00F77D9B">
          <w:rPr>
            <w:b/>
            <w:bCs/>
          </w:rPr>
          <w:t>.5.1.</w:t>
        </w:r>
        <w:r w:rsidR="00F8416C">
          <w:tab/>
        </w:r>
      </w:ins>
      <w:r w:rsidR="00F8416C">
        <w:t>Registry Operator will complete the registration of all domain names processed by Registrar prior to the effective date of such expiration or termination, provided that Registrar's payments to Registry Operator for Fees are current and timely.</w:t>
      </w:r>
    </w:p>
    <w:p w14:paraId="66C38FE0" w14:textId="1AF2A74C" w:rsidR="00F8416C" w:rsidRDefault="00632A41" w:rsidP="002637C6">
      <w:pPr>
        <w:ind w:firstLine="720"/>
        <w:jc w:val="both"/>
      </w:pPr>
      <w:ins w:id="547" w:author="Grant Carpenter" w:date="2022-09-08T13:09:00Z">
        <w:r w:rsidRPr="00F77D9B">
          <w:rPr>
            <w:b/>
            <w:bCs/>
          </w:rPr>
          <w:t>6</w:t>
        </w:r>
        <w:r w:rsidR="00F8416C" w:rsidRPr="00F77D9B">
          <w:rPr>
            <w:b/>
            <w:bCs/>
          </w:rPr>
          <w:t>.5.2.</w:t>
        </w:r>
        <w:r w:rsidR="00F8416C">
          <w:tab/>
        </w:r>
      </w:ins>
      <w:r w:rsidR="00F8416C">
        <w:t>Registrar shall immediately transfer its sponsorship of all Registered Names to another Authorized Registrar in compliance with any procedures established or approved by ICANN.</w:t>
      </w:r>
    </w:p>
    <w:p w14:paraId="232850AB" w14:textId="01AB802B" w:rsidR="00F8416C" w:rsidRDefault="00632A41" w:rsidP="002637C6">
      <w:pPr>
        <w:ind w:firstLine="720"/>
        <w:jc w:val="both"/>
      </w:pPr>
      <w:ins w:id="548" w:author="Grant Carpenter" w:date="2022-09-08T13:09:00Z">
        <w:r w:rsidRPr="00F77D9B">
          <w:rPr>
            <w:b/>
            <w:bCs/>
          </w:rPr>
          <w:t>6</w:t>
        </w:r>
        <w:r w:rsidR="00F8416C" w:rsidRPr="00F77D9B">
          <w:rPr>
            <w:b/>
            <w:bCs/>
          </w:rPr>
          <w:t>.5.3.</w:t>
        </w:r>
        <w:r w:rsidR="00F8416C">
          <w:tab/>
        </w:r>
      </w:ins>
      <w:r w:rsidR="00F8416C">
        <w:t>All Confidential Information of the Disclosing Party in the possession of the Receiving Party shall be immediately returned to the Disclosing Party.</w:t>
      </w:r>
    </w:p>
    <w:p w14:paraId="379FA4AB" w14:textId="7789DECE" w:rsidR="00F8416C" w:rsidRDefault="00632A41" w:rsidP="002637C6">
      <w:pPr>
        <w:ind w:firstLine="720"/>
        <w:jc w:val="both"/>
      </w:pPr>
      <w:ins w:id="549" w:author="Grant Carpenter" w:date="2022-09-08T13:09:00Z">
        <w:r w:rsidRPr="00F77D9B">
          <w:rPr>
            <w:b/>
            <w:bCs/>
          </w:rPr>
          <w:t>6</w:t>
        </w:r>
        <w:r w:rsidR="00F8416C" w:rsidRPr="00F77D9B">
          <w:rPr>
            <w:b/>
            <w:bCs/>
          </w:rPr>
          <w:t>.5.4.</w:t>
        </w:r>
        <w:r w:rsidR="00F8416C">
          <w:tab/>
        </w:r>
      </w:ins>
      <w:r w:rsidR="00F8416C">
        <w:t>All Fees owing to Registry Operator shall become immediately due and payable.</w:t>
      </w:r>
    </w:p>
    <w:p w14:paraId="3F1FADBF" w14:textId="77777777" w:rsidR="00320FA9" w:rsidRPr="0002590C" w:rsidRDefault="00320FA9">
      <w:pPr>
        <w:pStyle w:val="BodyText"/>
        <w:spacing w:before="2"/>
        <w:rPr>
          <w:del w:id="550" w:author="Grant Carpenter" w:date="2022-09-08T13:09:00Z"/>
          <w:sz w:val="24"/>
        </w:rPr>
      </w:pPr>
    </w:p>
    <w:p w14:paraId="0EFB512B" w14:textId="35F310FA" w:rsidR="00F8416C" w:rsidRDefault="00455F81" w:rsidP="002637C6">
      <w:pPr>
        <w:ind w:firstLine="720"/>
        <w:jc w:val="both"/>
      </w:pPr>
      <w:del w:id="551" w:author="Grant Carpenter" w:date="2022-09-08T13:09:00Z">
        <w:r w:rsidRPr="0002590C">
          <w:delText>8.5</w:delText>
        </w:r>
      </w:del>
      <w:ins w:id="552" w:author="Grant Carpenter" w:date="2022-09-08T13:09:00Z">
        <w:r w:rsidR="00632A41" w:rsidRPr="00F77D9B">
          <w:rPr>
            <w:b/>
            <w:bCs/>
          </w:rPr>
          <w:t>6</w:t>
        </w:r>
      </w:ins>
      <w:r w:rsidR="00F8416C" w:rsidRPr="00F77D9B">
        <w:rPr>
          <w:b/>
          <w:bCs/>
        </w:rPr>
        <w:t>.5</w:t>
      </w:r>
      <w:del w:id="553" w:author="Grant Carpenter" w:date="2022-09-08T13:09:00Z">
        <w:r w:rsidRPr="0002590C">
          <w:delText xml:space="preserve"> In</w:delText>
        </w:r>
      </w:del>
      <w:ins w:id="554" w:author="Grant Carpenter" w:date="2022-09-08T13:09:00Z">
        <w:r w:rsidR="00F8416C" w:rsidRPr="00F77D9B">
          <w:rPr>
            <w:b/>
            <w:bCs/>
          </w:rPr>
          <w:t>.5</w:t>
        </w:r>
        <w:r w:rsidR="00632A41" w:rsidRPr="00F77D9B">
          <w:rPr>
            <w:b/>
            <w:bCs/>
          </w:rPr>
          <w:t>.</w:t>
        </w:r>
        <w:r w:rsidR="00F8416C">
          <w:t xml:space="preserve"> </w:t>
        </w:r>
        <w:r w:rsidR="00632A41">
          <w:tab/>
          <w:t>T</w:t>
        </w:r>
        <w:r w:rsidR="00F8416C">
          <w:t xml:space="preserve">he following </w:t>
        </w:r>
        <w:r w:rsidR="00632A41" w:rsidRPr="00F77D9B">
          <w:t xml:space="preserve">sections </w:t>
        </w:r>
        <w:r w:rsidR="00F8416C" w:rsidRPr="00F77D9B">
          <w:t>shall survive</w:t>
        </w:r>
      </w:ins>
      <w:r w:rsidR="00632A41" w:rsidRPr="00F77D9B">
        <w:t xml:space="preserve"> the </w:t>
      </w:r>
      <w:del w:id="555" w:author="Grant Carpenter" w:date="2022-09-08T13:09:00Z">
        <w:r w:rsidRPr="0002590C">
          <w:delText xml:space="preserve">event of </w:delText>
        </w:r>
      </w:del>
      <w:r w:rsidR="00632A41" w:rsidRPr="00F77D9B">
        <w:t xml:space="preserve">termination of this </w:t>
      </w:r>
      <w:r w:rsidR="00CE6AF3" w:rsidRPr="00F77D9B">
        <w:t>Agreement</w:t>
      </w:r>
      <w:del w:id="556" w:author="Grant Carpenter" w:date="2022-09-08T13:09:00Z">
        <w:r w:rsidRPr="0002590C">
          <w:delText>, the following shall survive</w:delText>
        </w:r>
      </w:del>
      <w:r w:rsidR="00F8416C" w:rsidRPr="00F77D9B">
        <w:t xml:space="preserve">: Sections </w:t>
      </w:r>
      <w:del w:id="557" w:author="Grant Carpenter" w:date="2022-09-08T13:09:00Z">
        <w:r w:rsidRPr="0002590C">
          <w:delText xml:space="preserve">4.5, </w:delText>
        </w:r>
      </w:del>
      <w:ins w:id="558" w:author="Grant Carpenter" w:date="2022-09-08T13:09:00Z">
        <w:r w:rsidR="00F77D9B" w:rsidRPr="00F77D9B">
          <w:t>2</w:t>
        </w:r>
        <w:r w:rsidR="00F8416C" w:rsidRPr="00F77D9B">
          <w:t>.</w:t>
        </w:r>
      </w:ins>
      <w:r w:rsidR="00F8416C" w:rsidRPr="00F77D9B">
        <w:t>5</w:t>
      </w:r>
      <w:del w:id="559" w:author="Grant Carpenter" w:date="2022-09-08T13:09:00Z">
        <w:r w:rsidRPr="0002590C">
          <w:delText>.</w:delText>
        </w:r>
      </w:del>
      <w:ins w:id="560" w:author="Grant Carpenter" w:date="2022-09-08T13:09:00Z">
        <w:r w:rsidR="00F8416C" w:rsidRPr="00F77D9B">
          <w:t xml:space="preserve">, </w:t>
        </w:r>
      </w:ins>
      <w:r w:rsidR="00F77D9B" w:rsidRPr="00F77D9B">
        <w:t>3</w:t>
      </w:r>
      <w:del w:id="561" w:author="Grant Carpenter" w:date="2022-09-08T13:09:00Z">
        <w:r w:rsidRPr="0002590C">
          <w:delText>, 5</w:delText>
        </w:r>
      </w:del>
      <w:ins w:id="562" w:author="Grant Carpenter" w:date="2022-09-08T13:09:00Z">
        <w:r w:rsidR="00F8416C" w:rsidRPr="00F77D9B">
          <w:t xml:space="preserve">.3, </w:t>
        </w:r>
        <w:r w:rsidR="00F77D9B" w:rsidRPr="00F77D9B">
          <w:t>3</w:t>
        </w:r>
      </w:ins>
      <w:r w:rsidR="00F8416C" w:rsidRPr="00F77D9B">
        <w:t xml:space="preserve">.4, </w:t>
      </w:r>
      <w:del w:id="563" w:author="Grant Carpenter" w:date="2022-09-08T13:09:00Z">
        <w:r w:rsidRPr="0002590C">
          <w:delText>5.</w:delText>
        </w:r>
      </w:del>
      <w:ins w:id="564" w:author="Grant Carpenter" w:date="2022-09-08T13:09:00Z">
        <w:r w:rsidR="00F77D9B" w:rsidRPr="00F77D9B">
          <w:t>3</w:t>
        </w:r>
        <w:r w:rsidR="00F8416C" w:rsidRPr="00F77D9B">
          <w:t xml:space="preserve">.6, </w:t>
        </w:r>
        <w:r w:rsidR="00F77D9B" w:rsidRPr="00F77D9B">
          <w:t>6</w:t>
        </w:r>
        <w:r w:rsidR="00F8416C" w:rsidRPr="00F77D9B">
          <w:t xml:space="preserve">, </w:t>
        </w:r>
      </w:ins>
      <w:r w:rsidR="00F77D9B" w:rsidRPr="00F77D9B">
        <w:t>6</w:t>
      </w:r>
      <w:r w:rsidR="00F8416C" w:rsidRPr="00F77D9B">
        <w:t xml:space="preserve">, </w:t>
      </w:r>
      <w:r w:rsidR="00F77D9B" w:rsidRPr="00F77D9B">
        <w:t>7</w:t>
      </w:r>
      <w:r w:rsidR="00F8416C" w:rsidRPr="00F77D9B">
        <w:t xml:space="preserve">, </w:t>
      </w:r>
      <w:r w:rsidR="00F77D9B" w:rsidRPr="00F77D9B">
        <w:t>8, 9</w:t>
      </w:r>
      <w:r w:rsidR="00F8416C" w:rsidRPr="00F77D9B">
        <w:t xml:space="preserve">, </w:t>
      </w:r>
      <w:del w:id="565" w:author="Grant Carpenter" w:date="2022-09-08T13:09:00Z">
        <w:r w:rsidRPr="0002590C">
          <w:delText>10</w:delText>
        </w:r>
        <w:r w:rsidRPr="0002590C">
          <w:rPr>
            <w:spacing w:val="-3"/>
          </w:rPr>
          <w:delText xml:space="preserve"> </w:delText>
        </w:r>
      </w:del>
      <w:r w:rsidR="00F8416C" w:rsidRPr="00F77D9B">
        <w:t>1</w:t>
      </w:r>
      <w:r w:rsidR="00F77D9B" w:rsidRPr="00F77D9B">
        <w:t>1</w:t>
      </w:r>
      <w:del w:id="566" w:author="Grant Carpenter" w:date="2022-09-08T13:09:00Z">
        <w:r w:rsidRPr="0002590C">
          <w:delText>, 13</w:delText>
        </w:r>
      </w:del>
      <w:r w:rsidR="00F8416C" w:rsidRPr="00F77D9B">
        <w:t xml:space="preserve"> and </w:t>
      </w:r>
      <w:del w:id="567" w:author="Grant Carpenter" w:date="2022-09-08T13:09:00Z">
        <w:r w:rsidRPr="0002590C">
          <w:delText>14</w:delText>
        </w:r>
      </w:del>
      <w:ins w:id="568" w:author="Grant Carpenter" w:date="2022-09-08T13:09:00Z">
        <w:r w:rsidR="00F8416C" w:rsidRPr="00F77D9B">
          <w:t>1</w:t>
        </w:r>
        <w:r w:rsidR="00F77D9B" w:rsidRPr="00F77D9B">
          <w:t>2</w:t>
        </w:r>
      </w:ins>
      <w:r w:rsidR="00F8416C" w:rsidRPr="00F77D9B">
        <w:t xml:space="preserve"> of this Agreement.</w:t>
      </w:r>
    </w:p>
    <w:p w14:paraId="2AF40FA4" w14:textId="77777777" w:rsidR="009143A5" w:rsidRDefault="00CE6AF3" w:rsidP="002637C6">
      <w:pPr>
        <w:jc w:val="both"/>
        <w:rPr>
          <w:ins w:id="569" w:author="Grant Carpenter" w:date="2022-09-08T13:09:00Z"/>
          <w:b/>
          <w:bCs/>
        </w:rPr>
      </w:pPr>
      <w:ins w:id="570" w:author="Grant Carpenter" w:date="2022-09-08T13:09:00Z">
        <w:r w:rsidRPr="00CE6AF3">
          <w:rPr>
            <w:b/>
            <w:bCs/>
          </w:rPr>
          <w:t>7</w:t>
        </w:r>
        <w:r w:rsidR="00F8416C" w:rsidRPr="00CE6AF3">
          <w:rPr>
            <w:b/>
            <w:bCs/>
          </w:rPr>
          <w:t>.</w:t>
        </w:r>
        <w:r w:rsidR="00F8416C" w:rsidRPr="00CE6AF3">
          <w:rPr>
            <w:b/>
            <w:bCs/>
          </w:rPr>
          <w:tab/>
        </w:r>
      </w:ins>
      <w:r w:rsidR="00F8416C" w:rsidRPr="009143A5">
        <w:rPr>
          <w:b/>
          <w:bCs/>
          <w:caps/>
        </w:rPr>
        <w:t>Confidential Information and Intellectual Property</w:t>
      </w:r>
      <w:r w:rsidR="00F8416C" w:rsidRPr="00CE6AF3">
        <w:rPr>
          <w:b/>
          <w:bCs/>
        </w:rPr>
        <w:t xml:space="preserve"> </w:t>
      </w:r>
    </w:p>
    <w:p w14:paraId="067D27EF" w14:textId="48DF266E" w:rsidR="00F8416C" w:rsidRDefault="009143A5" w:rsidP="002637C6">
      <w:pPr>
        <w:jc w:val="both"/>
      </w:pPr>
      <w:ins w:id="571" w:author="Grant Carpenter" w:date="2022-09-08T13:09:00Z">
        <w:r>
          <w:rPr>
            <w:b/>
            <w:bCs/>
          </w:rPr>
          <w:t>7.1.</w:t>
        </w:r>
        <w:r>
          <w:rPr>
            <w:b/>
            <w:bCs/>
          </w:rPr>
          <w:tab/>
        </w:r>
      </w:ins>
      <w:r w:rsidR="00F8416C" w:rsidRPr="00CE6AF3">
        <w:rPr>
          <w:b/>
          <w:bCs/>
        </w:rPr>
        <w:t>Use of Confidential Information</w:t>
      </w:r>
      <w:r w:rsidR="00F8416C">
        <w:t>. During the Term of this Agreement, each Party (the "</w:t>
      </w:r>
      <w:r w:rsidR="00F8416C" w:rsidRPr="00CE6AF3">
        <w:rPr>
          <w:b/>
          <w:bCs/>
        </w:rPr>
        <w:t>Disclosing Party</w:t>
      </w:r>
      <w:r w:rsidR="00F8416C">
        <w:t>") may disclose its Confidential Information to the other Party (the "</w:t>
      </w:r>
      <w:r w:rsidR="00F8416C" w:rsidRPr="00CE6AF3">
        <w:rPr>
          <w:b/>
          <w:bCs/>
        </w:rPr>
        <w:t>Receiving Party</w:t>
      </w:r>
      <w:r w:rsidR="00F8416C">
        <w:t>"). Each party's use and disclosure of the Confidential Information of the other Party shall be subject to the following terms and conditions</w:t>
      </w:r>
      <w:del w:id="572" w:author="Grant Carpenter" w:date="2022-09-08T13:09:00Z">
        <w:r w:rsidR="00455F81" w:rsidRPr="0002590C">
          <w:delText>:</w:delText>
        </w:r>
      </w:del>
      <w:ins w:id="573" w:author="Grant Carpenter" w:date="2022-09-08T13:09:00Z">
        <w:r>
          <w:t>.</w:t>
        </w:r>
      </w:ins>
    </w:p>
    <w:p w14:paraId="33D21B1C" w14:textId="77777777" w:rsidR="00320FA9" w:rsidRPr="0002590C" w:rsidRDefault="00320FA9">
      <w:pPr>
        <w:pStyle w:val="BodyText"/>
        <w:spacing w:before="3"/>
        <w:rPr>
          <w:del w:id="574" w:author="Grant Carpenter" w:date="2022-09-08T13:09:00Z"/>
          <w:sz w:val="24"/>
        </w:rPr>
      </w:pPr>
    </w:p>
    <w:p w14:paraId="440069EF" w14:textId="3BD87E25" w:rsidR="00F8416C" w:rsidRDefault="00455F81" w:rsidP="002637C6">
      <w:pPr>
        <w:ind w:firstLine="720"/>
        <w:jc w:val="both"/>
      </w:pPr>
      <w:del w:id="575" w:author="Grant Carpenter" w:date="2022-09-08T13:09:00Z">
        <w:r w:rsidRPr="0002590C">
          <w:delText>9</w:delText>
        </w:r>
      </w:del>
      <w:ins w:id="576" w:author="Grant Carpenter" w:date="2022-09-08T13:09:00Z">
        <w:r w:rsidR="009143A5" w:rsidRPr="009143A5">
          <w:rPr>
            <w:b/>
            <w:bCs/>
          </w:rPr>
          <w:t>7</w:t>
        </w:r>
      </w:ins>
      <w:r w:rsidR="009143A5" w:rsidRPr="009143A5">
        <w:rPr>
          <w:b/>
          <w:bCs/>
        </w:rPr>
        <w:t>.1.</w:t>
      </w:r>
      <w:ins w:id="577" w:author="Grant Carpenter" w:date="2022-09-08T13:09:00Z">
        <w:r w:rsidR="009143A5">
          <w:rPr>
            <w:b/>
            <w:bCs/>
          </w:rPr>
          <w:t>1</w:t>
        </w:r>
        <w:r w:rsidR="009143A5" w:rsidRPr="009143A5">
          <w:rPr>
            <w:b/>
            <w:bCs/>
          </w:rPr>
          <w:t>.</w:t>
        </w:r>
        <w:r w:rsidR="009143A5">
          <w:tab/>
        </w:r>
      </w:ins>
      <w:r w:rsidR="00F8416C">
        <w:t>The Receiving Party shall treat as strictly confidential</w:t>
      </w:r>
      <w:del w:id="578" w:author="Grant Carpenter" w:date="2022-09-08T13:09:00Z">
        <w:r w:rsidRPr="0002590C">
          <w:delText xml:space="preserve">, </w:delText>
        </w:r>
      </w:del>
      <w:ins w:id="579" w:author="Grant Carpenter" w:date="2022-09-08T13:09:00Z">
        <w:r w:rsidR="00F8416C">
          <w:t xml:space="preserve"> </w:t>
        </w:r>
        <w:r w:rsidR="00F77D9B">
          <w:t>(</w:t>
        </w:r>
      </w:ins>
      <w:r w:rsidR="00F8416C">
        <w:t>and use all reasonable efforts to preserve the secrecy and confidentiality of</w:t>
      </w:r>
      <w:del w:id="580" w:author="Grant Carpenter" w:date="2022-09-08T13:09:00Z">
        <w:r w:rsidRPr="0002590C">
          <w:delText>,</w:delText>
        </w:r>
      </w:del>
      <w:ins w:id="581" w:author="Grant Carpenter" w:date="2022-09-08T13:09:00Z">
        <w:r w:rsidR="00F77D9B">
          <w:t>)</w:t>
        </w:r>
      </w:ins>
      <w:r w:rsidR="00F8416C">
        <w:t xml:space="preserve"> all Confidential Information of the Disclosing Party, including implementing reasonable physical security measures and operating procedures.</w:t>
      </w:r>
    </w:p>
    <w:p w14:paraId="3BEAB552" w14:textId="17CDAB2D" w:rsidR="00F8416C" w:rsidRDefault="009143A5" w:rsidP="002637C6">
      <w:pPr>
        <w:ind w:firstLine="720"/>
        <w:jc w:val="both"/>
      </w:pPr>
      <w:ins w:id="582" w:author="Grant Carpenter" w:date="2022-09-08T13:09:00Z">
        <w:r w:rsidRPr="009143A5">
          <w:rPr>
            <w:b/>
            <w:bCs/>
          </w:rPr>
          <w:t>7.1.</w:t>
        </w:r>
        <w:r>
          <w:rPr>
            <w:b/>
            <w:bCs/>
          </w:rPr>
          <w:t>2</w:t>
        </w:r>
        <w:r w:rsidRPr="009143A5">
          <w:rPr>
            <w:b/>
            <w:bCs/>
          </w:rPr>
          <w:t>.</w:t>
        </w:r>
        <w:r>
          <w:tab/>
        </w:r>
      </w:ins>
      <w:r w:rsidR="00F8416C">
        <w:t>The Receiving Party agrees that it will use any Confidential Information of the Disclosing Party solely for the purpose of exercising its right or performing its obligations under this Agreement and for no other purposes whatsoever.</w:t>
      </w:r>
    </w:p>
    <w:p w14:paraId="0C64A609" w14:textId="736321CD" w:rsidR="00F8416C" w:rsidRDefault="009143A5" w:rsidP="002637C6">
      <w:pPr>
        <w:ind w:firstLine="720"/>
        <w:jc w:val="both"/>
      </w:pPr>
      <w:ins w:id="583" w:author="Grant Carpenter" w:date="2022-09-08T13:09:00Z">
        <w:r w:rsidRPr="009143A5">
          <w:rPr>
            <w:b/>
            <w:bCs/>
          </w:rPr>
          <w:lastRenderedPageBreak/>
          <w:t>7.1.3.</w:t>
        </w:r>
        <w:r>
          <w:tab/>
        </w:r>
      </w:ins>
      <w:r w:rsidR="00F8416C">
        <w:t xml:space="preserve">The Receiving Party shall make no disclosures whatsoever of any Confidential Information of the Disclosing Party to others; </w:t>
      </w:r>
      <w:r w:rsidR="00F8416C" w:rsidRPr="009143A5">
        <w:rPr>
          <w:i/>
          <w:iCs/>
        </w:rPr>
        <w:t>provided</w:t>
      </w:r>
      <w:r w:rsidR="00F8416C">
        <w:t>,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67F0CAF2" w14:textId="5C73D7A6" w:rsidR="00F8416C" w:rsidRDefault="009143A5" w:rsidP="002637C6">
      <w:pPr>
        <w:ind w:firstLine="720"/>
        <w:jc w:val="both"/>
      </w:pPr>
      <w:ins w:id="584" w:author="Grant Carpenter" w:date="2022-09-08T13:09:00Z">
        <w:r w:rsidRPr="009143A5">
          <w:rPr>
            <w:b/>
            <w:bCs/>
          </w:rPr>
          <w:t>7.1.4.</w:t>
        </w:r>
        <w:r>
          <w:tab/>
        </w:r>
      </w:ins>
      <w:r w:rsidR="00F8416C">
        <w:t>The Receiving Party shall not modify or remove any confidentiality legends and/or copyright notices appearing on any Confidential Information of the Disclosing Party.</w:t>
      </w:r>
    </w:p>
    <w:p w14:paraId="609C1CF6" w14:textId="17EF1428" w:rsidR="00F8416C" w:rsidRDefault="009143A5" w:rsidP="002637C6">
      <w:pPr>
        <w:ind w:firstLine="720"/>
        <w:jc w:val="both"/>
      </w:pPr>
      <w:ins w:id="585" w:author="Grant Carpenter" w:date="2022-09-08T13:09:00Z">
        <w:r w:rsidRPr="009143A5">
          <w:rPr>
            <w:b/>
            <w:bCs/>
          </w:rPr>
          <w:t>7.1.</w:t>
        </w:r>
        <w:r>
          <w:rPr>
            <w:b/>
            <w:bCs/>
          </w:rPr>
          <w:t>5</w:t>
        </w:r>
        <w:r w:rsidRPr="009143A5">
          <w:rPr>
            <w:b/>
            <w:bCs/>
          </w:rPr>
          <w:t>.</w:t>
        </w:r>
        <w:r>
          <w:tab/>
        </w:r>
      </w:ins>
      <w:r w:rsidR="00F8416C">
        <w:t>The Receiving Party shall not prepare any derivative works based on the Confidential Information.</w:t>
      </w:r>
    </w:p>
    <w:p w14:paraId="5DE24A89" w14:textId="7B6C1672" w:rsidR="00F8416C" w:rsidRDefault="009143A5" w:rsidP="002637C6">
      <w:pPr>
        <w:ind w:firstLine="720"/>
        <w:jc w:val="both"/>
      </w:pPr>
      <w:ins w:id="586" w:author="Grant Carpenter" w:date="2022-09-08T13:09:00Z">
        <w:r w:rsidRPr="009143A5">
          <w:rPr>
            <w:b/>
            <w:bCs/>
          </w:rPr>
          <w:t>7.1.</w:t>
        </w:r>
        <w:r>
          <w:rPr>
            <w:b/>
            <w:bCs/>
          </w:rPr>
          <w:t>6</w:t>
        </w:r>
        <w:r w:rsidRPr="009143A5">
          <w:rPr>
            <w:b/>
            <w:bCs/>
          </w:rPr>
          <w:t>.</w:t>
        </w:r>
        <w:r>
          <w:tab/>
        </w:r>
      </w:ins>
      <w:r w:rsidR="00F8416C">
        <w:t>Notwithstanding the foregoing, this section 9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w:t>
      </w:r>
      <w:del w:id="587" w:author="Grant Carpenter" w:date="2022-09-08T13:09:00Z">
        <w:r w:rsidR="008D0B45" w:rsidRPr="0002590C">
          <w:delText>,</w:delText>
        </w:r>
      </w:del>
      <w:ins w:id="588" w:author="Grant Carpenter" w:date="2022-09-08T13:09:00Z">
        <w:r w:rsidR="008865C9">
          <w:t>;</w:t>
        </w:r>
      </w:ins>
      <w:r w:rsidR="00F8416C">
        <w:t xml:space="preserve"> </w:t>
      </w:r>
      <w:r w:rsidR="00F8416C" w:rsidRPr="008865C9">
        <w:rPr>
          <w:i/>
          <w:iCs/>
        </w:rPr>
        <w:t>provided</w:t>
      </w:r>
      <w:r w:rsidR="00F8416C">
        <w:t>, however,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p>
    <w:p w14:paraId="69265BC3" w14:textId="32DCBF4C" w:rsidR="00F8416C" w:rsidRDefault="009143A5" w:rsidP="002637C6">
      <w:pPr>
        <w:ind w:firstLine="720"/>
        <w:jc w:val="both"/>
      </w:pPr>
      <w:ins w:id="589" w:author="Grant Carpenter" w:date="2022-09-08T13:09:00Z">
        <w:r w:rsidRPr="009143A5">
          <w:rPr>
            <w:b/>
            <w:bCs/>
          </w:rPr>
          <w:t>7.1.</w:t>
        </w:r>
        <w:r>
          <w:rPr>
            <w:b/>
            <w:bCs/>
          </w:rPr>
          <w:t>7</w:t>
        </w:r>
        <w:r w:rsidRPr="009143A5">
          <w:rPr>
            <w:b/>
            <w:bCs/>
          </w:rPr>
          <w:t>.</w:t>
        </w:r>
        <w:r>
          <w:tab/>
        </w:r>
      </w:ins>
      <w:r w:rsidR="00F8416C">
        <w:t>The Receiving Party's duties shall expire two (2) years after the expiration or termination of this Agreement or earlier upon written agreement of the parties.</w:t>
      </w:r>
    </w:p>
    <w:p w14:paraId="59A3A23F" w14:textId="753C5FA0" w:rsidR="009143A5" w:rsidRPr="009143A5" w:rsidRDefault="009143A5" w:rsidP="002637C6">
      <w:pPr>
        <w:jc w:val="both"/>
        <w:rPr>
          <w:ins w:id="590" w:author="Grant Carpenter" w:date="2022-09-08T13:09:00Z"/>
          <w:b/>
          <w:bCs/>
        </w:rPr>
      </w:pPr>
      <w:ins w:id="591" w:author="Grant Carpenter" w:date="2022-09-08T13:09:00Z">
        <w:r w:rsidRPr="009143A5">
          <w:rPr>
            <w:b/>
            <w:bCs/>
          </w:rPr>
          <w:t>7.2.</w:t>
        </w:r>
        <w:r w:rsidRPr="009143A5">
          <w:rPr>
            <w:b/>
            <w:bCs/>
          </w:rPr>
          <w:tab/>
          <w:t>Intellectual Property</w:t>
        </w:r>
        <w:r w:rsidR="00F77D9B">
          <w:rPr>
            <w:b/>
            <w:bCs/>
          </w:rPr>
          <w:t>; License</w:t>
        </w:r>
        <w:r w:rsidRPr="009143A5">
          <w:rPr>
            <w:b/>
            <w:bCs/>
          </w:rPr>
          <w:t>.</w:t>
        </w:r>
      </w:ins>
    </w:p>
    <w:p w14:paraId="220234DC" w14:textId="13055837" w:rsidR="00F77D9B" w:rsidRPr="00F77D9B" w:rsidRDefault="00F77D9B" w:rsidP="002637C6">
      <w:pPr>
        <w:ind w:firstLine="720"/>
        <w:jc w:val="both"/>
        <w:rPr>
          <w:moveTo w:id="592" w:author="Grant Carpenter" w:date="2022-09-08T13:09:00Z"/>
        </w:rPr>
      </w:pPr>
      <w:ins w:id="593" w:author="Grant Carpenter" w:date="2022-09-08T13:09:00Z">
        <w:r w:rsidRPr="009143A5">
          <w:rPr>
            <w:b/>
            <w:bCs/>
          </w:rPr>
          <w:t>7.</w:t>
        </w:r>
        <w:r>
          <w:rPr>
            <w:b/>
            <w:bCs/>
          </w:rPr>
          <w:t>2.1</w:t>
        </w:r>
        <w:r w:rsidRPr="009143A5">
          <w:rPr>
            <w:b/>
            <w:bCs/>
          </w:rPr>
          <w:t>.</w:t>
        </w:r>
        <w:r>
          <w:tab/>
        </w:r>
        <w:r w:rsidRPr="00F77D9B">
          <w:t>RO hereby grants to Registrar a nonexclusive, worldwide, royalty-free license during the Term of this Agreement (a) to state that it is accredited by Registry as a registrar for the TLD</w:t>
        </w:r>
        <w:r>
          <w:t>(s)</w:t>
        </w:r>
        <w:r w:rsidRPr="00F77D9B">
          <w:t xml:space="preserve">, </w:t>
        </w:r>
        <w:r>
          <w:t>(</w:t>
        </w:r>
        <w:r w:rsidRPr="00F77D9B">
          <w:t>b) to use TLD</w:t>
        </w:r>
        <w:r>
          <w:t>(s)</w:t>
        </w:r>
        <w:r w:rsidRPr="00F77D9B">
          <w:t xml:space="preserve">' logos in connection with promotion, marketing and registration of </w:t>
        </w:r>
        <w:r>
          <w:t xml:space="preserve">the </w:t>
        </w:r>
        <w:r w:rsidRPr="00F77D9B">
          <w:t>TLD</w:t>
        </w:r>
        <w:r>
          <w:t>(s)</w:t>
        </w:r>
        <w:r w:rsidRPr="00F77D9B">
          <w:t xml:space="preserve">, </w:t>
        </w:r>
        <w:r>
          <w:t>(</w:t>
        </w:r>
        <w:r w:rsidRPr="00F77D9B">
          <w:t>c) to use RO's website URLs</w:t>
        </w:r>
        <w:r>
          <w:t xml:space="preserve"> associated with the TLD(s)</w:t>
        </w:r>
        <w:r w:rsidRPr="00F77D9B">
          <w:t>. No other use of RO's name or TLD</w:t>
        </w:r>
        <w:r>
          <w:t>(</w:t>
        </w:r>
        <w:r w:rsidRPr="00F77D9B">
          <w:t>s</w:t>
        </w:r>
        <w:r>
          <w:t>)’</w:t>
        </w:r>
      </w:ins>
      <w:moveToRangeStart w:id="594" w:author="Grant Carpenter" w:date="2022-09-08T13:09:00Z" w:name="move113534970"/>
      <w:moveTo w:id="595" w:author="Grant Carpenter" w:date="2022-09-08T13:09:00Z">
        <w:r w:rsidRPr="00F77D9B">
          <w:t xml:space="preserve"> name(s), website(s) or logo(s) are licensed hereby. This license may not be assigned or sublicensed by Registrar 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 The Registrar will derive no right, title or interest in such intellectual property.</w:t>
        </w:r>
      </w:moveTo>
    </w:p>
    <w:moveToRangeEnd w:id="594"/>
    <w:p w14:paraId="017B52F1" w14:textId="1A251716" w:rsidR="00F8416C" w:rsidRDefault="009143A5" w:rsidP="002637C6">
      <w:pPr>
        <w:ind w:firstLine="720"/>
        <w:jc w:val="both"/>
      </w:pPr>
      <w:ins w:id="596" w:author="Grant Carpenter" w:date="2022-09-08T13:09:00Z">
        <w:r w:rsidRPr="009143A5">
          <w:rPr>
            <w:b/>
            <w:bCs/>
          </w:rPr>
          <w:lastRenderedPageBreak/>
          <w:t>7.</w:t>
        </w:r>
        <w:r>
          <w:rPr>
            <w:b/>
            <w:bCs/>
          </w:rPr>
          <w:t>2.</w:t>
        </w:r>
        <w:r w:rsidR="00F77D9B">
          <w:rPr>
            <w:b/>
            <w:bCs/>
          </w:rPr>
          <w:t>2</w:t>
        </w:r>
        <w:r w:rsidRPr="009143A5">
          <w:rPr>
            <w:b/>
            <w:bCs/>
          </w:rPr>
          <w:t>.</w:t>
        </w:r>
        <w:r>
          <w:tab/>
        </w:r>
      </w:ins>
      <w:r w:rsidR="00F8416C">
        <w:t>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7CA61EC7" w14:textId="77777777" w:rsidR="00320FA9" w:rsidRPr="0002590C" w:rsidRDefault="00320FA9">
      <w:pPr>
        <w:pStyle w:val="BodyText"/>
        <w:spacing w:before="8"/>
        <w:rPr>
          <w:del w:id="597" w:author="Grant Carpenter" w:date="2022-09-08T13:09:00Z"/>
          <w:sz w:val="23"/>
        </w:rPr>
      </w:pPr>
    </w:p>
    <w:p w14:paraId="1E276D7A" w14:textId="0BF7B2CE" w:rsidR="00F8416C" w:rsidRDefault="00455F81" w:rsidP="002637C6">
      <w:pPr>
        <w:ind w:firstLine="720"/>
        <w:jc w:val="both"/>
      </w:pPr>
      <w:del w:id="598" w:author="Grant Carpenter" w:date="2022-09-08T13:09:00Z">
        <w:r w:rsidRPr="0002590C">
          <w:delText xml:space="preserve">9.9. </w:delText>
        </w:r>
      </w:del>
      <w:ins w:id="599" w:author="Grant Carpenter" w:date="2022-09-08T13:09:00Z">
        <w:r w:rsidR="009143A5" w:rsidRPr="009143A5">
          <w:rPr>
            <w:b/>
            <w:bCs/>
          </w:rPr>
          <w:t>7.</w:t>
        </w:r>
        <w:r w:rsidR="009143A5">
          <w:rPr>
            <w:b/>
            <w:bCs/>
          </w:rPr>
          <w:t>2.</w:t>
        </w:r>
        <w:r w:rsidR="00F77D9B">
          <w:rPr>
            <w:b/>
            <w:bCs/>
          </w:rPr>
          <w:t>3</w:t>
        </w:r>
        <w:r w:rsidR="009143A5" w:rsidRPr="009143A5">
          <w:rPr>
            <w:b/>
            <w:bCs/>
          </w:rPr>
          <w:t>.</w:t>
        </w:r>
        <w:r w:rsidR="009143A5">
          <w:tab/>
        </w:r>
      </w:ins>
      <w:r w:rsidR="00F8416C">
        <w:t>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3D546D04" w14:textId="77777777" w:rsidR="00320FA9" w:rsidRPr="0002590C" w:rsidRDefault="00320FA9">
      <w:pPr>
        <w:pStyle w:val="BodyText"/>
        <w:spacing w:before="3"/>
        <w:rPr>
          <w:del w:id="600" w:author="Grant Carpenter" w:date="2022-09-08T13:09:00Z"/>
          <w:sz w:val="24"/>
        </w:rPr>
      </w:pPr>
    </w:p>
    <w:p w14:paraId="699FA820" w14:textId="4867E575" w:rsidR="00F8416C" w:rsidRDefault="00455F81" w:rsidP="002637C6">
      <w:pPr>
        <w:jc w:val="both"/>
      </w:pPr>
      <w:del w:id="601" w:author="Grant Carpenter" w:date="2022-09-08T13:09:00Z">
        <w:r w:rsidRPr="0002590C">
          <w:rPr>
            <w:b/>
          </w:rPr>
          <w:delText>Limitations on Liability for Violations of this Agreement</w:delText>
        </w:r>
        <w:r w:rsidRPr="0002590C">
          <w:delText>.</w:delText>
        </w:r>
      </w:del>
      <w:ins w:id="602" w:author="Grant Carpenter" w:date="2022-09-08T13:09:00Z">
        <w:r w:rsidR="007604FC">
          <w:rPr>
            <w:b/>
            <w:bCs/>
          </w:rPr>
          <w:t>8</w:t>
        </w:r>
        <w:r w:rsidR="009143A5" w:rsidRPr="009143A5">
          <w:rPr>
            <w:b/>
            <w:bCs/>
          </w:rPr>
          <w:t>.</w:t>
        </w:r>
        <w:r w:rsidR="009143A5" w:rsidRPr="009143A5">
          <w:rPr>
            <w:b/>
            <w:bCs/>
          </w:rPr>
          <w:tab/>
          <w:t>LIMITATION OF LIABILITY.</w:t>
        </w:r>
      </w:ins>
      <w:r w:rsidR="009143A5" w:rsidRPr="009143A5">
        <w:rPr>
          <w:b/>
          <w:bCs/>
        </w:rPr>
        <w:t xml:space="preserve"> </w:t>
      </w:r>
      <w:r w:rsidR="00F8416C">
        <w:t xml:space="preserve">EXCEPT FOR A BREACH OF SECTION </w:t>
      </w:r>
      <w:del w:id="603" w:author="Grant Carpenter" w:date="2022-09-08T13:09:00Z">
        <w:r w:rsidRPr="0002590C">
          <w:delText>9</w:delText>
        </w:r>
      </w:del>
      <w:ins w:id="604" w:author="Grant Carpenter" w:date="2022-09-08T13:09:00Z">
        <w:r w:rsidR="00F77D9B">
          <w:t>7</w:t>
        </w:r>
      </w:ins>
      <w:r w:rsidR="00F8416C">
        <w:t xml:space="preserve">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9 OR THE INDEMNIFICATION OBLIGATIONS OF SECTION 11,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14:paraId="54DA9703" w14:textId="77777777" w:rsidR="00320FA9" w:rsidRPr="0002590C" w:rsidRDefault="00320FA9">
      <w:pPr>
        <w:pStyle w:val="BodyText"/>
        <w:spacing w:before="3"/>
        <w:rPr>
          <w:del w:id="605" w:author="Grant Carpenter" w:date="2022-09-08T13:09:00Z"/>
          <w:sz w:val="24"/>
        </w:rPr>
      </w:pPr>
    </w:p>
    <w:p w14:paraId="0ADCF5EA" w14:textId="60E0424D" w:rsidR="009143A5" w:rsidRDefault="00455F81" w:rsidP="002637C6">
      <w:pPr>
        <w:jc w:val="both"/>
        <w:rPr>
          <w:ins w:id="606" w:author="Grant Carpenter" w:date="2022-09-08T13:09:00Z"/>
        </w:rPr>
      </w:pPr>
      <w:del w:id="607" w:author="Grant Carpenter" w:date="2022-09-08T13:09:00Z">
        <w:r w:rsidRPr="0002590C">
          <w:rPr>
            <w:b/>
          </w:rPr>
          <w:delText>Indemnification.</w:delText>
        </w:r>
      </w:del>
      <w:ins w:id="608" w:author="Grant Carpenter" w:date="2022-09-08T13:09:00Z">
        <w:r w:rsidR="007604FC">
          <w:rPr>
            <w:b/>
            <w:bCs/>
          </w:rPr>
          <w:t>9</w:t>
        </w:r>
        <w:r w:rsidR="009143A5" w:rsidRPr="009143A5">
          <w:rPr>
            <w:b/>
            <w:bCs/>
          </w:rPr>
          <w:t>.</w:t>
        </w:r>
        <w:r w:rsidR="009143A5" w:rsidRPr="009143A5">
          <w:rPr>
            <w:b/>
            <w:bCs/>
          </w:rPr>
          <w:tab/>
        </w:r>
        <w:r w:rsidR="009143A5">
          <w:rPr>
            <w:b/>
            <w:bCs/>
          </w:rPr>
          <w:t>INDEMNIFICATION</w:t>
        </w:r>
        <w:r w:rsidR="00F8416C">
          <w:t xml:space="preserve">. </w:t>
        </w:r>
      </w:ins>
    </w:p>
    <w:p w14:paraId="199757E7" w14:textId="1BCB88C6" w:rsidR="00F8416C" w:rsidRDefault="007604FC" w:rsidP="002637C6">
      <w:pPr>
        <w:jc w:val="both"/>
      </w:pPr>
      <w:ins w:id="609" w:author="Grant Carpenter" w:date="2022-09-08T13:09:00Z">
        <w:r>
          <w:rPr>
            <w:b/>
            <w:bCs/>
          </w:rPr>
          <w:t>9</w:t>
        </w:r>
        <w:r w:rsidR="009143A5" w:rsidRPr="009143A5">
          <w:rPr>
            <w:b/>
            <w:bCs/>
          </w:rPr>
          <w:t>.1.</w:t>
        </w:r>
        <w:r w:rsidR="009143A5" w:rsidRPr="009143A5">
          <w:rPr>
            <w:b/>
            <w:bCs/>
          </w:rPr>
          <w:tab/>
          <w:t>By Registrar.</w:t>
        </w:r>
      </w:ins>
      <w:r w:rsidR="009143A5">
        <w:t xml:space="preserve"> </w:t>
      </w:r>
      <w:r w:rsidR="00F8416C">
        <w:t>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w:t>
      </w:r>
      <w:ins w:id="610" w:author="Grant Carpenter" w:date="2022-09-08T13:09:00Z">
        <w:r w:rsidR="00F77D9B" w:rsidRPr="00F77D9B">
          <w:rPr>
            <w:b/>
            <w:bCs/>
          </w:rPr>
          <w:t>RO</w:t>
        </w:r>
        <w:r w:rsidR="00F77D9B">
          <w:t xml:space="preserve"> </w:t>
        </w:r>
      </w:ins>
      <w:r w:rsidR="00F8416C" w:rsidRPr="00F77D9B">
        <w:rPr>
          <w:b/>
          <w:bCs/>
        </w:rPr>
        <w:t>Indemnified Person</w:t>
      </w:r>
      <w:r w:rsidR="00F8416C">
        <w:t>"), against any claim, suit, action, other proceeding of any kind (a "</w:t>
      </w:r>
      <w:r w:rsidR="00F8416C" w:rsidRPr="00F77D9B">
        <w:rPr>
          <w:b/>
          <w:bCs/>
        </w:rPr>
        <w:t>Claim</w:t>
      </w:r>
      <w:r w:rsidR="00F8416C">
        <w:t xml:space="preserve">") brought against that </w:t>
      </w:r>
      <w:ins w:id="611" w:author="Grant Carpenter" w:date="2022-09-08T13:09:00Z">
        <w:r w:rsidR="00F77D9B">
          <w:t xml:space="preserve">RO </w:t>
        </w:r>
      </w:ins>
      <w:r w:rsidR="00F8416C">
        <w:t xml:space="preserve">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w:t>
      </w:r>
      <w:r w:rsidR="00F8416C" w:rsidRPr="009143A5">
        <w:rPr>
          <w:i/>
          <w:iCs/>
        </w:rPr>
        <w:t>provided</w:t>
      </w:r>
      <w:r w:rsidR="00F8416C">
        <w:t xml:space="preserve">, however, that in any such case: (a) RO or any other </w:t>
      </w:r>
      <w:ins w:id="612" w:author="Grant Carpenter" w:date="2022-09-08T13:09:00Z">
        <w:r w:rsidR="00F77D9B">
          <w:t xml:space="preserve">RO </w:t>
        </w:r>
      </w:ins>
      <w:r w:rsidR="00F8416C">
        <w:t xml:space="preserve">Indemnified Person provides Registrar with reasonable prior notice of any such Claim, and (b) upon Registrar's written request, RO or any other </w:t>
      </w:r>
      <w:ins w:id="613" w:author="Grant Carpenter" w:date="2022-09-08T13:09:00Z">
        <w:r w:rsidR="00F77D9B">
          <w:t xml:space="preserve">RO </w:t>
        </w:r>
      </w:ins>
      <w:r w:rsidR="00F8416C">
        <w:t xml:space="preserve">Indemnified Person will provide to Registrar all available information and assistance reasonably necessary for Registrar to defend such Claim; provided further that Registrar reimburses RO and such other </w:t>
      </w:r>
      <w:ins w:id="614" w:author="Grant Carpenter" w:date="2022-09-08T13:09:00Z">
        <w:r w:rsidR="00F77D9B">
          <w:t xml:space="preserve">RO </w:t>
        </w:r>
      </w:ins>
      <w:r w:rsidR="00F8416C">
        <w:t xml:space="preserve">Indemnified Persons for their actual and reasonable costs incurred in connection with providing such information and assistance. Registrar will not enter into any settlement or compromise of any such indemnifiable Claim with respect to a particular </w:t>
      </w:r>
      <w:ins w:id="615" w:author="Grant Carpenter" w:date="2022-09-08T13:09:00Z">
        <w:r w:rsidR="00F77D9B">
          <w:t xml:space="preserve">RO </w:t>
        </w:r>
      </w:ins>
      <w:r w:rsidR="00F8416C">
        <w:t>Indemnified Person without the prior written consent of such</w:t>
      </w:r>
      <w:ins w:id="616" w:author="Grant Carpenter" w:date="2022-09-08T13:09:00Z">
        <w:r w:rsidR="00F8416C">
          <w:t xml:space="preserve"> </w:t>
        </w:r>
        <w:r w:rsidR="00F77D9B">
          <w:t>RO</w:t>
        </w:r>
      </w:ins>
      <w:r w:rsidR="00F77D9B">
        <w:t xml:space="preserve"> </w:t>
      </w:r>
      <w:r w:rsidR="00F8416C">
        <w:t xml:space="preserve">Indemnified Person, which consent shall not be unreasonably withheld. Registrar will pay any and all costs, damages, liabilities, and expenses, including, but not limited to, reasonable attorneys' fees and costs awarded against or otherwise incurred by RO and other </w:t>
      </w:r>
      <w:ins w:id="617" w:author="Grant Carpenter" w:date="2022-09-08T13:09:00Z">
        <w:r w:rsidR="00F77D9B">
          <w:t xml:space="preserve">RO </w:t>
        </w:r>
      </w:ins>
      <w:r w:rsidR="00F8416C">
        <w:t>Indemnified Persons in connection with or arising from any such indemnifiable Claim.</w:t>
      </w:r>
    </w:p>
    <w:p w14:paraId="6D2236A2" w14:textId="77777777" w:rsidR="00320FA9" w:rsidRPr="0002590C" w:rsidRDefault="00320FA9">
      <w:pPr>
        <w:pStyle w:val="BodyText"/>
        <w:spacing w:before="4"/>
        <w:rPr>
          <w:del w:id="618" w:author="Grant Carpenter" w:date="2022-09-08T13:09:00Z"/>
          <w:sz w:val="24"/>
        </w:rPr>
      </w:pPr>
    </w:p>
    <w:p w14:paraId="3D15F3BA" w14:textId="5C9ED4B8" w:rsidR="00F8416C" w:rsidRDefault="00455F81" w:rsidP="002637C6">
      <w:pPr>
        <w:jc w:val="both"/>
      </w:pPr>
      <w:del w:id="619" w:author="Grant Carpenter" w:date="2022-09-08T13:09:00Z">
        <w:r w:rsidRPr="0002590C">
          <w:delText xml:space="preserve">11.1 </w:delText>
        </w:r>
        <w:r w:rsidRPr="0002590C">
          <w:rPr>
            <w:b/>
          </w:rPr>
          <w:delText>Indemnity.</w:delText>
        </w:r>
      </w:del>
      <w:ins w:id="620" w:author="Grant Carpenter" w:date="2022-09-08T13:09:00Z">
        <w:r w:rsidR="007604FC">
          <w:rPr>
            <w:b/>
            <w:bCs/>
          </w:rPr>
          <w:t>9</w:t>
        </w:r>
        <w:r w:rsidR="009143A5" w:rsidRPr="009143A5">
          <w:rPr>
            <w:b/>
            <w:bCs/>
          </w:rPr>
          <w:t>.</w:t>
        </w:r>
        <w:r w:rsidR="009143A5">
          <w:rPr>
            <w:b/>
            <w:bCs/>
          </w:rPr>
          <w:t>2</w:t>
        </w:r>
        <w:r w:rsidR="009143A5" w:rsidRPr="009143A5">
          <w:rPr>
            <w:b/>
            <w:bCs/>
          </w:rPr>
          <w:t>.</w:t>
        </w:r>
        <w:r w:rsidR="009143A5" w:rsidRPr="009143A5">
          <w:rPr>
            <w:b/>
            <w:bCs/>
          </w:rPr>
          <w:tab/>
          <w:t xml:space="preserve">By </w:t>
        </w:r>
        <w:r w:rsidR="009143A5">
          <w:rPr>
            <w:b/>
            <w:bCs/>
          </w:rPr>
          <w:t>RO</w:t>
        </w:r>
        <w:r w:rsidR="009143A5" w:rsidRPr="009143A5">
          <w:rPr>
            <w:b/>
            <w:bCs/>
          </w:rPr>
          <w:t>.</w:t>
        </w:r>
      </w:ins>
      <w:r w:rsidR="009143A5">
        <w:t xml:space="preserve"> </w:t>
      </w:r>
      <w:r w:rsidR="00F8416C">
        <w:t xml:space="preserve">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w:t>
      </w:r>
      <w:del w:id="621" w:author="Grant Carpenter" w:date="2022-09-08T13:09:00Z">
        <w:r w:rsidRPr="0002590C">
          <w:delText>an "</w:delText>
        </w:r>
      </w:del>
      <w:ins w:id="622" w:author="Grant Carpenter" w:date="2022-09-08T13:09:00Z">
        <w:r w:rsidR="00F8416C">
          <w:t>a "</w:t>
        </w:r>
        <w:bookmarkStart w:id="623" w:name="_Hlk113029249"/>
        <w:r w:rsidR="00F77D9B" w:rsidRPr="00F77D9B">
          <w:rPr>
            <w:b/>
            <w:bCs/>
          </w:rPr>
          <w:t xml:space="preserve">Registrar </w:t>
        </w:r>
      </w:ins>
      <w:bookmarkEnd w:id="623"/>
      <w:r w:rsidR="00F8416C" w:rsidRPr="00F77D9B">
        <w:rPr>
          <w:b/>
          <w:bCs/>
        </w:rPr>
        <w:t>Indemnified Person</w:t>
      </w:r>
      <w:r w:rsidR="00F8416C">
        <w:t xml:space="preserve">"), against any </w:t>
      </w:r>
      <w:r w:rsidR="00F77D9B">
        <w:lastRenderedPageBreak/>
        <w:t>Claim</w:t>
      </w:r>
      <w:del w:id="624" w:author="Grant Carpenter" w:date="2022-09-08T13:09:00Z">
        <w:r w:rsidRPr="0002590C">
          <w:delText>, suit, action, other proceeding of any kind (a "Claim")</w:delText>
        </w:r>
      </w:del>
      <w:r w:rsidR="00F77D9B">
        <w:t xml:space="preserve"> </w:t>
      </w:r>
      <w:r w:rsidR="00F8416C">
        <w:t>brought against that</w:t>
      </w:r>
      <w:ins w:id="625" w:author="Grant Carpenter" w:date="2022-09-08T13:09:00Z">
        <w:r w:rsidR="00F8416C">
          <w:t xml:space="preserve"> </w:t>
        </w:r>
        <w:r w:rsidR="00F77D9B" w:rsidRPr="00F77D9B">
          <w:t>Registrar</w:t>
        </w:r>
      </w:ins>
      <w:r w:rsidR="00F77D9B" w:rsidRPr="00F77D9B">
        <w:t xml:space="preserve"> </w:t>
      </w:r>
      <w:r w:rsidR="00F8416C">
        <w:t xml:space="preserve">Indemnified Person based on, arising from, (i) any failure on the part of RO's domain name registration systems, and/or (ii) any claim the RO's domain registration systems infringe on another Party's intellectual property; provided, however, that in any such case: (a) Registrar or any other </w:t>
      </w:r>
      <w:ins w:id="626" w:author="Grant Carpenter" w:date="2022-09-08T13:09:00Z">
        <w:r w:rsidR="00F77D9B" w:rsidRPr="00F77D9B">
          <w:t xml:space="preserve">Registrar </w:t>
        </w:r>
      </w:ins>
      <w:r w:rsidR="00F8416C">
        <w:t xml:space="preserve">Indemnified Person provides RO with reasonable prior notice of any such Claim, and (b) upon RO's written request, Registrar or any other </w:t>
      </w:r>
      <w:ins w:id="627" w:author="Grant Carpenter" w:date="2022-09-08T13:09:00Z">
        <w:r w:rsidR="00F77D9B" w:rsidRPr="00F77D9B">
          <w:t xml:space="preserve">Registrar </w:t>
        </w:r>
      </w:ins>
      <w:r w:rsidR="00F8416C">
        <w:t xml:space="preserve">Indemnified Person will provide to RO all available information and assistance reasonably necessary for RO to defend such Claim; provided further that RO reimburses Registrar and such other </w:t>
      </w:r>
      <w:ins w:id="628" w:author="Grant Carpenter" w:date="2022-09-08T13:09:00Z">
        <w:r w:rsidR="00F77D9B" w:rsidRPr="00F77D9B">
          <w:t xml:space="preserve">Registrar </w:t>
        </w:r>
      </w:ins>
      <w:r w:rsidR="00F8416C">
        <w:t xml:space="preserve">Indemnified Persons for their actual and reasonable costs incurred in connection with providing such information and assistance. RO will not enter into any settlement or compromise of any such indemnifiable Claim with respect to a particular </w:t>
      </w:r>
      <w:ins w:id="629" w:author="Grant Carpenter" w:date="2022-09-08T13:09:00Z">
        <w:r w:rsidR="00F77D9B" w:rsidRPr="00F77D9B">
          <w:t xml:space="preserve">Registrar </w:t>
        </w:r>
      </w:ins>
      <w:r w:rsidR="00F8416C">
        <w:t>Indemnified Person without the prior written consent of such</w:t>
      </w:r>
      <w:ins w:id="630" w:author="Grant Carpenter" w:date="2022-09-08T13:09:00Z">
        <w:r w:rsidR="00F8416C">
          <w:t xml:space="preserve"> </w:t>
        </w:r>
        <w:r w:rsidR="00F77D9B" w:rsidRPr="00F77D9B">
          <w:t>Registrar</w:t>
        </w:r>
      </w:ins>
      <w:r w:rsidR="00F77D9B" w:rsidRPr="00F77D9B">
        <w:t xml:space="preserve"> </w:t>
      </w:r>
      <w:r w:rsidR="00F8416C">
        <w:t xml:space="preserve">Indemnified Person, which consent shall not be unreasonably withheld. RO will pay any and all costs, damages, liabilities, and expenses, including, but not limited to, reasonable attorneys' fees and costs awarded against or otherwise incurred by Registrar and other </w:t>
      </w:r>
      <w:ins w:id="631" w:author="Grant Carpenter" w:date="2022-09-08T13:09:00Z">
        <w:r w:rsidR="00F77D9B" w:rsidRPr="00F77D9B">
          <w:t xml:space="preserve">Registrar </w:t>
        </w:r>
      </w:ins>
      <w:r w:rsidR="00F8416C">
        <w:t>Indemnified Persons in connection with or arising from any such indemnifiable Claim.</w:t>
      </w:r>
    </w:p>
    <w:p w14:paraId="7ABE9C4C" w14:textId="186AD8C4" w:rsidR="00F8416C" w:rsidRDefault="00F8416C" w:rsidP="002637C6">
      <w:pPr>
        <w:jc w:val="both"/>
      </w:pPr>
      <w:ins w:id="632" w:author="Grant Carpenter" w:date="2022-09-08T13:09:00Z">
        <w:r w:rsidRPr="009143A5">
          <w:rPr>
            <w:b/>
            <w:bCs/>
            <w:caps/>
          </w:rPr>
          <w:t>1</w:t>
        </w:r>
        <w:r w:rsidR="007604FC">
          <w:rPr>
            <w:b/>
            <w:bCs/>
            <w:caps/>
          </w:rPr>
          <w:t>0</w:t>
        </w:r>
        <w:r w:rsidRPr="009143A5">
          <w:rPr>
            <w:b/>
            <w:bCs/>
            <w:caps/>
          </w:rPr>
          <w:t>.</w:t>
        </w:r>
        <w:r w:rsidRPr="009143A5">
          <w:rPr>
            <w:b/>
            <w:bCs/>
            <w:caps/>
          </w:rPr>
          <w:tab/>
        </w:r>
      </w:ins>
      <w:r w:rsidRPr="009143A5">
        <w:rPr>
          <w:b/>
          <w:bCs/>
          <w:caps/>
        </w:rPr>
        <w:t>No Third-Party Beneficiaries.</w:t>
      </w:r>
      <w:r>
        <w:t xml:space="preserve"> This Agreement shall not be construed to create any obligation by either RO or Registrar to any non-party to this Agreement, including any Registrant.</w:t>
      </w:r>
    </w:p>
    <w:p w14:paraId="0EAB2F05" w14:textId="70906330" w:rsidR="00F8416C" w:rsidRDefault="00F8416C" w:rsidP="002637C6">
      <w:pPr>
        <w:jc w:val="both"/>
      </w:pPr>
      <w:ins w:id="633" w:author="Grant Carpenter" w:date="2022-09-08T13:09:00Z">
        <w:r w:rsidRPr="009143A5">
          <w:rPr>
            <w:b/>
            <w:bCs/>
            <w:caps/>
          </w:rPr>
          <w:t>1</w:t>
        </w:r>
        <w:r w:rsidR="007604FC">
          <w:rPr>
            <w:b/>
            <w:bCs/>
            <w:caps/>
          </w:rPr>
          <w:t>1</w:t>
        </w:r>
        <w:r w:rsidRPr="009143A5">
          <w:rPr>
            <w:b/>
            <w:bCs/>
            <w:caps/>
          </w:rPr>
          <w:t>.</w:t>
        </w:r>
        <w:r w:rsidRPr="009143A5">
          <w:rPr>
            <w:b/>
            <w:bCs/>
            <w:caps/>
          </w:rPr>
          <w:tab/>
        </w:r>
      </w:ins>
      <w:r w:rsidRPr="009143A5">
        <w:rPr>
          <w:b/>
          <w:bCs/>
          <w:caps/>
        </w:rPr>
        <w:t>Governing Law.</w:t>
      </w:r>
      <w:r>
        <w:t xml:space="preserve"> This Agreement shall be governed and construed under the laws of New York without regard to its conflict of law provisions.</w:t>
      </w:r>
    </w:p>
    <w:p w14:paraId="58378A0A" w14:textId="446A5909" w:rsidR="00F8416C" w:rsidRDefault="00F8416C" w:rsidP="002637C6">
      <w:pPr>
        <w:jc w:val="both"/>
      </w:pPr>
      <w:ins w:id="634" w:author="Grant Carpenter" w:date="2022-09-08T13:09:00Z">
        <w:r w:rsidRPr="009143A5">
          <w:rPr>
            <w:b/>
            <w:bCs/>
            <w:caps/>
          </w:rPr>
          <w:t>1</w:t>
        </w:r>
        <w:r w:rsidR="007604FC">
          <w:rPr>
            <w:b/>
            <w:bCs/>
            <w:caps/>
          </w:rPr>
          <w:t>2</w:t>
        </w:r>
        <w:r w:rsidRPr="009143A5">
          <w:rPr>
            <w:b/>
            <w:bCs/>
            <w:caps/>
          </w:rPr>
          <w:t>.</w:t>
        </w:r>
        <w:r w:rsidRPr="009143A5">
          <w:rPr>
            <w:b/>
            <w:bCs/>
            <w:caps/>
          </w:rPr>
          <w:tab/>
        </w:r>
      </w:ins>
      <w:r w:rsidRPr="009143A5">
        <w:rPr>
          <w:b/>
          <w:bCs/>
          <w:caps/>
        </w:rPr>
        <w:t>Dispute Resolution</w:t>
      </w:r>
      <w:r w:rsidRPr="009143A5">
        <w:rPr>
          <w:b/>
          <w:bCs/>
        </w:rPr>
        <w:t>.</w:t>
      </w:r>
      <w:r>
        <w:t xml:space="preserve"> Any controversy or claim arising out of or relating to this 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 New York, NY USA. There shall be three arbitrators: each Party shall choose one arbitrator and, if the two arbitrators are not able to agree on a third arbitrator, the third shall be chosen by the ICC. The parties shall bear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ninety (90) days of the initiation of arbitration. Any litigation brought to enforce an arbitration award, or any claims under this Agreement shall be brought in the courts in New York; however, the parties shall also have the right to enforce a judgment of such a court in any court of competent jurisdiction. For the purpose of aiding the arbitration and/or preserving the rights of a Party during the pendency of an arbitration, each Party shall have the right to seek temporary or preliminary injunctive relief from the arbitration panel or a court located in New York, which shall not be a waiver of this arbitration agreement.</w:t>
      </w:r>
    </w:p>
    <w:p w14:paraId="5E9D414B" w14:textId="2FC38C08" w:rsidR="007604FC" w:rsidRDefault="00F8416C" w:rsidP="002637C6">
      <w:pPr>
        <w:jc w:val="both"/>
        <w:rPr>
          <w:ins w:id="635" w:author="Grant Carpenter" w:date="2022-09-08T13:09:00Z"/>
        </w:rPr>
      </w:pPr>
      <w:ins w:id="636" w:author="Grant Carpenter" w:date="2022-09-08T13:09:00Z">
        <w:r w:rsidRPr="009143A5">
          <w:rPr>
            <w:b/>
            <w:bCs/>
            <w:caps/>
          </w:rPr>
          <w:t>1</w:t>
        </w:r>
        <w:r w:rsidR="007604FC">
          <w:rPr>
            <w:b/>
            <w:bCs/>
            <w:caps/>
          </w:rPr>
          <w:t>3</w:t>
        </w:r>
        <w:r w:rsidRPr="009143A5">
          <w:rPr>
            <w:b/>
            <w:bCs/>
            <w:caps/>
          </w:rPr>
          <w:t>.</w:t>
        </w:r>
        <w:r w:rsidRPr="009143A5">
          <w:rPr>
            <w:b/>
            <w:bCs/>
            <w:caps/>
          </w:rPr>
          <w:tab/>
        </w:r>
      </w:ins>
      <w:r w:rsidRPr="009143A5">
        <w:rPr>
          <w:b/>
          <w:bCs/>
          <w:caps/>
        </w:rPr>
        <w:t>Notices, Designations, and Specifications.</w:t>
      </w:r>
      <w:ins w:id="637" w:author="Grant Carpenter" w:date="2022-09-08T13:09:00Z">
        <w:r>
          <w:t xml:space="preserve"> </w:t>
        </w:r>
      </w:ins>
    </w:p>
    <w:p w14:paraId="48E61D34" w14:textId="2E8391A9" w:rsidR="00F8416C" w:rsidRDefault="007604FC" w:rsidP="002637C6">
      <w:pPr>
        <w:jc w:val="both"/>
      </w:pPr>
      <w:ins w:id="638" w:author="Grant Carpenter" w:date="2022-09-08T13:09:00Z">
        <w:r w:rsidRPr="007604FC">
          <w:rPr>
            <w:b/>
            <w:bCs/>
          </w:rPr>
          <w:t>1</w:t>
        </w:r>
        <w:r>
          <w:rPr>
            <w:b/>
            <w:bCs/>
          </w:rPr>
          <w:t>3</w:t>
        </w:r>
        <w:r w:rsidRPr="007604FC">
          <w:rPr>
            <w:b/>
            <w:bCs/>
          </w:rPr>
          <w:t>.1.</w:t>
        </w:r>
        <w:r w:rsidRPr="007604FC">
          <w:rPr>
            <w:b/>
            <w:bCs/>
          </w:rPr>
          <w:tab/>
          <w:t>Notices.</w:t>
        </w:r>
      </w:ins>
      <w:r>
        <w:t xml:space="preserve"> </w:t>
      </w:r>
      <w:r w:rsidR="00F8416C">
        <w:t xml:space="preserve">Any notice or other communication required or permitted to be delivered to any Party under this Agreement shall be in writing and shall be deemed properly delivered, given and received when delivered by hand, by registered mail (return receipt requested), by courier or express delivery service, </w:t>
      </w:r>
      <w:ins w:id="639" w:author="Grant Carpenter" w:date="2022-09-08T13:09:00Z">
        <w:r>
          <w:t xml:space="preserve">or </w:t>
        </w:r>
      </w:ins>
      <w:r w:rsidR="00F8416C">
        <w:t>by e-mail (</w:t>
      </w:r>
      <w:del w:id="640" w:author="Grant Carpenter" w:date="2022-09-08T13:09:00Z">
        <w:r w:rsidR="00455F81" w:rsidRPr="0002590C">
          <w:delText>against of</w:delText>
        </w:r>
      </w:del>
      <w:ins w:id="641" w:author="Grant Carpenter" w:date="2022-09-08T13:09:00Z">
        <w:r>
          <w:t>with a</w:t>
        </w:r>
      </w:ins>
      <w:r>
        <w:t xml:space="preserve"> </w:t>
      </w:r>
      <w:r w:rsidR="00F8416C">
        <w:t xml:space="preserve">receipt of confirmation of delivery) </w:t>
      </w:r>
      <w:del w:id="642" w:author="Grant Carpenter" w:date="2022-09-08T13:09:00Z">
        <w:r w:rsidR="00455F81" w:rsidRPr="0002590C">
          <w:delText>or by</w:delText>
        </w:r>
        <w:r w:rsidR="00455F81" w:rsidRPr="0002590C">
          <w:rPr>
            <w:spacing w:val="1"/>
          </w:rPr>
          <w:delText xml:space="preserve"> </w:delText>
        </w:r>
        <w:r w:rsidR="00455F81" w:rsidRPr="0002590C">
          <w:delText xml:space="preserve">fax(against receipt of answerback confirming delivery) during business hours </w:delText>
        </w:r>
      </w:del>
      <w:r w:rsidR="00F8416C">
        <w:t>to the address or</w:t>
      </w:r>
      <w:del w:id="643" w:author="Grant Carpenter" w:date="2022-09-08T13:09:00Z">
        <w:r w:rsidR="00455F81" w:rsidRPr="0002590C">
          <w:delText xml:space="preserve"> fax</w:delText>
        </w:r>
        <w:r w:rsidR="00455F81" w:rsidRPr="0002590C">
          <w:rPr>
            <w:spacing w:val="1"/>
          </w:rPr>
          <w:delText xml:space="preserve"> </w:delText>
        </w:r>
        <w:r w:rsidR="00455F81" w:rsidRPr="0002590C">
          <w:delText>number</w:delText>
        </w:r>
      </w:del>
      <w:r w:rsidR="00F8416C">
        <w:t xml:space="preserve"> set forth beneath the name of such Party below or when delivery as described above is refused by the intended recipient, unless such Party has given a notice of a change of address in writing pursuant to the foregoing. Notwithstanding the foregoing, notice shall be deemed properly given from RO to Registrar at such time as RO posts any notice, </w:t>
      </w:r>
      <w:r w:rsidR="00F8416C">
        <w:lastRenderedPageBreak/>
        <w:t>update, modification or other information on its RO website or the CentralNic Console, so long as such notice, update, modification or other information is intended for all accredited registrars generally (e.g., adoption of a new TLD(s) Registry Policy).</w:t>
      </w:r>
    </w:p>
    <w:p w14:paraId="0877D2D2" w14:textId="77777777" w:rsidR="00320FA9" w:rsidRPr="0002590C" w:rsidRDefault="00320FA9">
      <w:pPr>
        <w:pStyle w:val="BodyText"/>
        <w:spacing w:before="7"/>
        <w:rPr>
          <w:del w:id="644" w:author="Grant Carpenter" w:date="2022-09-08T13:09:00Z"/>
          <w:sz w:val="24"/>
        </w:rPr>
      </w:pPr>
    </w:p>
    <w:p w14:paraId="77DF6E45" w14:textId="77777777" w:rsidR="00320FA9" w:rsidRPr="0002590C" w:rsidRDefault="00455F81">
      <w:pPr>
        <w:pStyle w:val="BodyText"/>
        <w:spacing w:before="1"/>
        <w:ind w:left="219"/>
        <w:rPr>
          <w:del w:id="645" w:author="Grant Carpenter" w:date="2022-09-08T13:09:00Z"/>
        </w:rPr>
      </w:pPr>
      <w:del w:id="646" w:author="Grant Carpenter" w:date="2022-09-08T13:09:00Z">
        <w:r w:rsidRPr="0002590C">
          <w:delText>If to</w:delText>
        </w:r>
        <w:r w:rsidRPr="0002590C">
          <w:rPr>
            <w:spacing w:val="-1"/>
          </w:rPr>
          <w:delText xml:space="preserve"> </w:delText>
        </w:r>
        <w:r w:rsidRPr="0002590C">
          <w:delText>Registrar:</w:delText>
        </w:r>
      </w:del>
    </w:p>
    <w:p w14:paraId="51963ECF" w14:textId="77777777" w:rsidR="00320FA9" w:rsidRPr="0002590C" w:rsidRDefault="00320FA9">
      <w:pPr>
        <w:pStyle w:val="BodyText"/>
        <w:spacing w:before="3"/>
        <w:rPr>
          <w:del w:id="647" w:author="Grant Carpenter" w:date="2022-09-08T13:09:00Z"/>
          <w:sz w:val="24"/>
        </w:rPr>
      </w:pPr>
    </w:p>
    <w:p w14:paraId="1AC17D5A" w14:textId="77777777" w:rsidR="00320FA9" w:rsidRPr="0002590C" w:rsidRDefault="007604FC">
      <w:pPr>
        <w:pStyle w:val="BodyText"/>
        <w:ind w:left="219"/>
        <w:rPr>
          <w:del w:id="648" w:author="Grant Carpenter" w:date="2022-09-08T13:09:00Z"/>
        </w:rPr>
      </w:pPr>
      <w:ins w:id="649" w:author="Grant Carpenter" w:date="2022-09-08T13:09:00Z">
        <w:r w:rsidRPr="007604FC">
          <w:rPr>
            <w:b/>
            <w:bCs/>
          </w:rPr>
          <w:t>1</w:t>
        </w:r>
        <w:r>
          <w:rPr>
            <w:b/>
            <w:bCs/>
          </w:rPr>
          <w:t>3</w:t>
        </w:r>
        <w:r w:rsidRPr="007604FC">
          <w:rPr>
            <w:b/>
            <w:bCs/>
          </w:rPr>
          <w:t>.2.</w:t>
        </w:r>
        <w:r w:rsidRPr="007604FC">
          <w:rPr>
            <w:b/>
            <w:bCs/>
          </w:rPr>
          <w:tab/>
          <w:t xml:space="preserve">Registrar’s Notice </w:t>
        </w:r>
      </w:ins>
      <w:r w:rsidRPr="007604FC">
        <w:rPr>
          <w:b/>
          <w:bCs/>
        </w:rPr>
        <w:t>Address</w:t>
      </w:r>
      <w:del w:id="650" w:author="Grant Carpenter" w:date="2022-09-08T13:09:00Z">
        <w:r w:rsidR="00455F81" w:rsidRPr="0002590C">
          <w:delText>:</w:delText>
        </w:r>
      </w:del>
    </w:p>
    <w:p w14:paraId="0BF29760" w14:textId="77777777" w:rsidR="00320FA9" w:rsidRPr="0002590C" w:rsidRDefault="00320FA9">
      <w:pPr>
        <w:pStyle w:val="BodyText"/>
        <w:spacing w:before="4"/>
        <w:rPr>
          <w:del w:id="651" w:author="Grant Carpenter" w:date="2022-09-08T13:09:00Z"/>
          <w:sz w:val="24"/>
        </w:rPr>
      </w:pPr>
    </w:p>
    <w:p w14:paraId="74A601C2" w14:textId="77777777" w:rsidR="00320FA9" w:rsidRPr="0002590C" w:rsidRDefault="00455F81">
      <w:pPr>
        <w:pStyle w:val="BodyText"/>
        <w:ind w:left="219"/>
        <w:rPr>
          <w:del w:id="652" w:author="Grant Carpenter" w:date="2022-09-08T13:09:00Z"/>
        </w:rPr>
      </w:pPr>
      <w:del w:id="653" w:author="Grant Carpenter" w:date="2022-09-08T13:09:00Z">
        <w:r w:rsidRPr="0002590C">
          <w:delText>Phone:</w:delText>
        </w:r>
      </w:del>
    </w:p>
    <w:p w14:paraId="1F9E5F0C" w14:textId="77777777" w:rsidR="00320FA9" w:rsidRPr="0002590C" w:rsidRDefault="00320FA9">
      <w:pPr>
        <w:pStyle w:val="BodyText"/>
        <w:spacing w:before="4"/>
        <w:rPr>
          <w:del w:id="654" w:author="Grant Carpenter" w:date="2022-09-08T13:09:00Z"/>
          <w:sz w:val="24"/>
        </w:rPr>
      </w:pPr>
    </w:p>
    <w:p w14:paraId="19B114AC" w14:textId="77777777" w:rsidR="00320FA9" w:rsidRPr="0002590C" w:rsidRDefault="00455F81">
      <w:pPr>
        <w:pStyle w:val="BodyText"/>
        <w:ind w:left="219"/>
        <w:rPr>
          <w:del w:id="655" w:author="Grant Carpenter" w:date="2022-09-08T13:09:00Z"/>
        </w:rPr>
      </w:pPr>
      <w:del w:id="656" w:author="Grant Carpenter" w:date="2022-09-08T13:09:00Z">
        <w:r w:rsidRPr="0002590C">
          <w:delText>Fax:</w:delText>
        </w:r>
      </w:del>
    </w:p>
    <w:p w14:paraId="3972BEA3" w14:textId="77777777" w:rsidR="00320FA9" w:rsidRPr="0002590C" w:rsidRDefault="00320FA9">
      <w:pPr>
        <w:pStyle w:val="BodyText"/>
        <w:spacing w:before="4"/>
        <w:rPr>
          <w:del w:id="657" w:author="Grant Carpenter" w:date="2022-09-08T13:09:00Z"/>
          <w:sz w:val="24"/>
        </w:rPr>
      </w:pPr>
    </w:p>
    <w:p w14:paraId="020836E1" w14:textId="77777777" w:rsidR="00320FA9" w:rsidRPr="0002590C" w:rsidRDefault="00455F81">
      <w:pPr>
        <w:pStyle w:val="BodyText"/>
        <w:ind w:left="219"/>
        <w:rPr>
          <w:del w:id="658" w:author="Grant Carpenter" w:date="2022-09-08T13:09:00Z"/>
        </w:rPr>
      </w:pPr>
      <w:del w:id="659" w:author="Grant Carpenter" w:date="2022-09-08T13:09:00Z">
        <w:r w:rsidRPr="0002590C">
          <w:delText>Email:</w:delText>
        </w:r>
      </w:del>
    </w:p>
    <w:p w14:paraId="102E0A0B" w14:textId="77777777" w:rsidR="00320FA9" w:rsidRPr="0002590C" w:rsidRDefault="00320FA9">
      <w:pPr>
        <w:pStyle w:val="BodyText"/>
        <w:spacing w:before="1"/>
        <w:rPr>
          <w:del w:id="660" w:author="Grant Carpenter" w:date="2022-09-08T13:09:00Z"/>
          <w:sz w:val="24"/>
        </w:rPr>
      </w:pPr>
    </w:p>
    <w:p w14:paraId="1DE3C942" w14:textId="78B9D822" w:rsidR="00F8416C" w:rsidRDefault="00455F81" w:rsidP="002637C6">
      <w:pPr>
        <w:jc w:val="both"/>
      </w:pPr>
      <w:del w:id="661" w:author="Grant Carpenter" w:date="2022-09-08T13:09:00Z">
        <w:r w:rsidRPr="0002590C">
          <w:delText>If to: RO the notice shall be served to the RO at the</w:delText>
        </w:r>
      </w:del>
      <w:ins w:id="662" w:author="Grant Carpenter" w:date="2022-09-08T13:09:00Z">
        <w:r w:rsidR="007604FC" w:rsidRPr="007604FC">
          <w:rPr>
            <w:b/>
            <w:bCs/>
          </w:rPr>
          <w:t>(es).</w:t>
        </w:r>
        <w:r w:rsidR="007604FC">
          <w:t xml:space="preserve"> The most recent</w:t>
        </w:r>
      </w:ins>
      <w:r w:rsidR="007604FC">
        <w:t xml:space="preserve"> address</w:t>
      </w:r>
      <w:del w:id="663" w:author="Grant Carpenter" w:date="2022-09-08T13:09:00Z">
        <w:r w:rsidRPr="0002590C">
          <w:delText xml:space="preserve"> and</w:delText>
        </w:r>
      </w:del>
      <w:ins w:id="664" w:author="Grant Carpenter" w:date="2022-09-08T13:09:00Z">
        <w:r w:rsidR="007604FC">
          <w:t>, primary</w:t>
        </w:r>
      </w:ins>
      <w:r w:rsidR="007604FC">
        <w:t xml:space="preserve"> email </w:t>
      </w:r>
      <w:ins w:id="665" w:author="Grant Carpenter" w:date="2022-09-08T13:09:00Z">
        <w:r w:rsidR="007604FC">
          <w:t xml:space="preserve">address and legal email address </w:t>
        </w:r>
      </w:ins>
      <w:r w:rsidR="007604FC">
        <w:t xml:space="preserve">provided </w:t>
      </w:r>
      <w:ins w:id="666" w:author="Grant Carpenter" w:date="2022-09-08T13:09:00Z">
        <w:r w:rsidR="007604FC">
          <w:t xml:space="preserve">by Registrar </w:t>
        </w:r>
      </w:ins>
      <w:r w:rsidR="007604FC">
        <w:t xml:space="preserve">on the </w:t>
      </w:r>
      <w:del w:id="667" w:author="Grant Carpenter" w:date="2022-09-08T13:09:00Z">
        <w:r w:rsidRPr="0002590C">
          <w:delText>top of this</w:delText>
        </w:r>
        <w:r w:rsidRPr="0002590C">
          <w:rPr>
            <w:spacing w:val="-52"/>
          </w:rPr>
          <w:delText xml:space="preserve"> </w:delText>
        </w:r>
        <w:r w:rsidRPr="0002590C">
          <w:delText>Agreement.</w:delText>
        </w:r>
      </w:del>
      <w:ins w:id="668" w:author="Grant Carpenter" w:date="2022-09-08T13:09:00Z">
        <w:r w:rsidR="007604FC">
          <w:t xml:space="preserve">CentralNic Console. </w:t>
        </w:r>
      </w:ins>
    </w:p>
    <w:p w14:paraId="46ACB3FB" w14:textId="5882C731" w:rsidR="00F8416C" w:rsidRDefault="007604FC" w:rsidP="002637C6">
      <w:pPr>
        <w:jc w:val="both"/>
        <w:rPr>
          <w:ins w:id="669" w:author="Grant Carpenter" w:date="2022-09-08T13:09:00Z"/>
        </w:rPr>
      </w:pPr>
      <w:ins w:id="670" w:author="Grant Carpenter" w:date="2022-09-08T13:09:00Z">
        <w:r w:rsidRPr="007604FC">
          <w:rPr>
            <w:b/>
            <w:bCs/>
          </w:rPr>
          <w:t>1</w:t>
        </w:r>
        <w:r>
          <w:rPr>
            <w:b/>
            <w:bCs/>
          </w:rPr>
          <w:t>3</w:t>
        </w:r>
        <w:r w:rsidRPr="007604FC">
          <w:rPr>
            <w:b/>
            <w:bCs/>
          </w:rPr>
          <w:t>.</w:t>
        </w:r>
        <w:r>
          <w:rPr>
            <w:b/>
            <w:bCs/>
          </w:rPr>
          <w:t>3</w:t>
        </w:r>
        <w:r w:rsidRPr="007604FC">
          <w:rPr>
            <w:b/>
            <w:bCs/>
          </w:rPr>
          <w:t>.</w:t>
        </w:r>
        <w:r w:rsidRPr="007604FC">
          <w:rPr>
            <w:b/>
            <w:bCs/>
          </w:rPr>
          <w:tab/>
        </w:r>
        <w:r>
          <w:rPr>
            <w:b/>
            <w:bCs/>
          </w:rPr>
          <w:t>RO</w:t>
        </w:r>
        <w:r w:rsidRPr="007604FC">
          <w:rPr>
            <w:b/>
            <w:bCs/>
          </w:rPr>
          <w:t>’s Notice Address(es).</w:t>
        </w:r>
        <w:r w:rsidR="00F8416C">
          <w:t xml:space="preserve"> </w:t>
        </w:r>
      </w:ins>
    </w:p>
    <w:p w14:paraId="586EEA15" w14:textId="50540CA3" w:rsidR="009143A5" w:rsidRDefault="009143A5" w:rsidP="002637C6">
      <w:pPr>
        <w:ind w:left="2160" w:hanging="1440"/>
        <w:jc w:val="both"/>
        <w:rPr>
          <w:ins w:id="671" w:author="Grant Carpenter" w:date="2022-09-08T13:09:00Z"/>
        </w:rPr>
      </w:pPr>
      <w:ins w:id="672" w:author="Grant Carpenter" w:date="2022-09-08T13:09:00Z">
        <w:r>
          <w:t xml:space="preserve">Address: </w:t>
        </w:r>
        <w:r w:rsidR="00F77D9B">
          <w:tab/>
        </w:r>
        <w:r w:rsidR="007604FC">
          <w:t>XYZ, ATTN: Legal Notice, 2121 E Tropicana Ave, Suite 2, Las Vegas, NV 89119, USA</w:t>
        </w:r>
      </w:ins>
    </w:p>
    <w:p w14:paraId="1090A4F4" w14:textId="1122D71A" w:rsidR="00F77D9B" w:rsidRDefault="00F77D9B" w:rsidP="002637C6">
      <w:pPr>
        <w:ind w:left="2160" w:hanging="1440"/>
        <w:jc w:val="both"/>
        <w:rPr>
          <w:ins w:id="673" w:author="Grant Carpenter" w:date="2022-09-08T13:09:00Z"/>
        </w:rPr>
      </w:pPr>
      <w:ins w:id="674" w:author="Grant Carpenter" w:date="2022-09-08T13:09:00Z">
        <w:r>
          <w:t xml:space="preserve">Cc Address: </w:t>
        </w:r>
        <w:r>
          <w:tab/>
          <w:t>Grant Carpenter, ATTN: Legal Notice, 2800 Olympic Blvd, Floor 1, Santa Monica, CA 90404</w:t>
        </w:r>
      </w:ins>
    </w:p>
    <w:p w14:paraId="6A817734" w14:textId="626C2749" w:rsidR="00F8416C" w:rsidRDefault="009143A5" w:rsidP="002637C6">
      <w:pPr>
        <w:ind w:firstLine="720"/>
        <w:jc w:val="both"/>
        <w:rPr>
          <w:ins w:id="675" w:author="Grant Carpenter" w:date="2022-09-08T13:09:00Z"/>
        </w:rPr>
      </w:pPr>
      <w:ins w:id="676" w:author="Grant Carpenter" w:date="2022-09-08T13:09:00Z">
        <w:r>
          <w:t>Email</w:t>
        </w:r>
        <w:r w:rsidR="007604FC">
          <w:t xml:space="preserve"> (req</w:t>
        </w:r>
        <w:r w:rsidR="00F77D9B">
          <w:t>’</w:t>
        </w:r>
        <w:r w:rsidR="007604FC">
          <w:t>d)</w:t>
        </w:r>
        <w:r>
          <w:t>:</w:t>
        </w:r>
        <w:r w:rsidR="007604FC">
          <w:t xml:space="preserve"> </w:t>
        </w:r>
        <w:r w:rsidR="00F77D9B">
          <w:tab/>
        </w:r>
        <w:r w:rsidR="007604FC">
          <w:t>legal@xyz.xyz &amp; grant@team.xyz</w:t>
        </w:r>
      </w:ins>
    </w:p>
    <w:p w14:paraId="00FD498A" w14:textId="437FC4AD" w:rsidR="00F8416C" w:rsidRDefault="00F8416C" w:rsidP="002637C6">
      <w:pPr>
        <w:jc w:val="both"/>
      </w:pPr>
      <w:ins w:id="677" w:author="Grant Carpenter" w:date="2022-09-08T13:09:00Z">
        <w:r w:rsidRPr="007604FC">
          <w:rPr>
            <w:b/>
            <w:bCs/>
            <w:caps/>
          </w:rPr>
          <w:t>1</w:t>
        </w:r>
        <w:r w:rsidR="007604FC">
          <w:rPr>
            <w:b/>
            <w:bCs/>
            <w:caps/>
          </w:rPr>
          <w:t>4</w:t>
        </w:r>
        <w:r w:rsidRPr="007604FC">
          <w:rPr>
            <w:b/>
            <w:bCs/>
            <w:caps/>
          </w:rPr>
          <w:t>.</w:t>
        </w:r>
        <w:r w:rsidRPr="007604FC">
          <w:rPr>
            <w:b/>
            <w:bCs/>
            <w:caps/>
          </w:rPr>
          <w:tab/>
        </w:r>
      </w:ins>
      <w:r w:rsidRPr="007604FC">
        <w:rPr>
          <w:b/>
          <w:bCs/>
          <w:caps/>
        </w:rPr>
        <w:t>Amendments and Waivers.</w:t>
      </w:r>
      <w:r>
        <w:t xml:space="preserve"> No amendment or modification of this Agreement or any provision hereof shall be binding unless executed in writing by both parties, save that any applicable </w:t>
      </w:r>
      <w:r w:rsidR="00F77D9B">
        <w:t>R</w:t>
      </w:r>
      <w:r>
        <w:t xml:space="preserve">egistry </w:t>
      </w:r>
      <w:del w:id="678" w:author="Grant Carpenter" w:date="2022-09-08T13:09:00Z">
        <w:r w:rsidR="00455F81" w:rsidRPr="0002590C">
          <w:delText>TLD</w:delText>
        </w:r>
        <w:r w:rsidR="00455F81" w:rsidRPr="0002590C">
          <w:rPr>
            <w:spacing w:val="-52"/>
          </w:rPr>
          <w:delText xml:space="preserve"> </w:delText>
        </w:r>
      </w:del>
      <w:r>
        <w:t xml:space="preserve">Policies may be updated from time and posted for review on its website and or the CentralNic </w:t>
      </w:r>
      <w:del w:id="679" w:author="Grant Carpenter" w:date="2022-09-08T13:09:00Z">
        <w:r w:rsidR="00455F81" w:rsidRPr="0002590C">
          <w:delText>Registrar</w:delText>
        </w:r>
        <w:r w:rsidR="00455F81" w:rsidRPr="0002590C">
          <w:rPr>
            <w:spacing w:val="-52"/>
          </w:rPr>
          <w:delText xml:space="preserve"> </w:delText>
        </w:r>
      </w:del>
      <w:r>
        <w:t>Console. No waiver of any of the provisions of this Agreement shall be deemed or shall constitute a waiver of any other provision hereof, nor shall any such waiver constitute a continuing waiver unless otherwise expressly provided.</w:t>
      </w:r>
    </w:p>
    <w:p w14:paraId="0FFADF45" w14:textId="539DD857" w:rsidR="00F8416C" w:rsidRDefault="00F8416C" w:rsidP="002637C6">
      <w:pPr>
        <w:jc w:val="both"/>
      </w:pPr>
      <w:ins w:id="680" w:author="Grant Carpenter" w:date="2022-09-08T13:09:00Z">
        <w:r w:rsidRPr="00FC3635">
          <w:rPr>
            <w:b/>
            <w:bCs/>
            <w:caps/>
          </w:rPr>
          <w:t>1</w:t>
        </w:r>
        <w:r w:rsidR="007604FC" w:rsidRPr="00FC3635">
          <w:rPr>
            <w:b/>
            <w:bCs/>
            <w:caps/>
          </w:rPr>
          <w:t>5</w:t>
        </w:r>
        <w:r w:rsidRPr="00FC3635">
          <w:rPr>
            <w:b/>
            <w:bCs/>
            <w:caps/>
          </w:rPr>
          <w:t>.</w:t>
        </w:r>
        <w:r w:rsidRPr="00FC3635">
          <w:rPr>
            <w:b/>
            <w:bCs/>
            <w:caps/>
          </w:rPr>
          <w:tab/>
        </w:r>
      </w:ins>
      <w:r w:rsidRPr="00FC3635">
        <w:rPr>
          <w:b/>
          <w:bCs/>
          <w:caps/>
        </w:rPr>
        <w:t>Relationship of the Parties</w:t>
      </w:r>
      <w:r>
        <w:t>. Nothing in this Agreement shall be construed as creating an employer- employee or agency relationship, a partnership or a joint venture between the parties.</w:t>
      </w:r>
    </w:p>
    <w:p w14:paraId="01844B94" w14:textId="5A0D95EC" w:rsidR="00F8416C" w:rsidRDefault="00F8416C" w:rsidP="002637C6">
      <w:pPr>
        <w:jc w:val="both"/>
      </w:pPr>
      <w:ins w:id="681" w:author="Grant Carpenter" w:date="2022-09-08T13:09:00Z">
        <w:r w:rsidRPr="00FC3635">
          <w:rPr>
            <w:b/>
            <w:bCs/>
            <w:caps/>
          </w:rPr>
          <w:t>1</w:t>
        </w:r>
        <w:r w:rsidR="00FC3635" w:rsidRPr="00FC3635">
          <w:rPr>
            <w:b/>
            <w:bCs/>
            <w:caps/>
          </w:rPr>
          <w:t>6</w:t>
        </w:r>
        <w:r w:rsidRPr="00FC3635">
          <w:rPr>
            <w:b/>
            <w:bCs/>
            <w:caps/>
          </w:rPr>
          <w:t>.</w:t>
        </w:r>
        <w:r w:rsidRPr="00FC3635">
          <w:rPr>
            <w:b/>
            <w:bCs/>
            <w:caps/>
          </w:rPr>
          <w:tab/>
        </w:r>
      </w:ins>
      <w:r w:rsidRPr="00FC3635">
        <w:rPr>
          <w:b/>
          <w:bCs/>
          <w:caps/>
        </w:rPr>
        <w:t>Force Majeure.</w:t>
      </w:r>
      <w:r>
        <w:t xml:space="preserve"> 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internet disruption or outage,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 performance as soon as possible.</w:t>
      </w:r>
    </w:p>
    <w:p w14:paraId="7619641C" w14:textId="0003F668" w:rsidR="00F8416C" w:rsidRDefault="00F8416C" w:rsidP="002637C6">
      <w:pPr>
        <w:jc w:val="both"/>
      </w:pPr>
      <w:ins w:id="682" w:author="Grant Carpenter" w:date="2022-09-08T13:09:00Z">
        <w:r w:rsidRPr="00FC3635">
          <w:rPr>
            <w:b/>
            <w:bCs/>
            <w:caps/>
          </w:rPr>
          <w:t>1</w:t>
        </w:r>
        <w:r w:rsidR="00FC3635" w:rsidRPr="00FC3635">
          <w:rPr>
            <w:b/>
            <w:bCs/>
            <w:caps/>
          </w:rPr>
          <w:t>7</w:t>
        </w:r>
        <w:r w:rsidRPr="00FC3635">
          <w:rPr>
            <w:b/>
            <w:bCs/>
            <w:caps/>
          </w:rPr>
          <w:t>.</w:t>
        </w:r>
        <w:r w:rsidRPr="00FC3635">
          <w:rPr>
            <w:b/>
            <w:bCs/>
            <w:caps/>
          </w:rPr>
          <w:tab/>
        </w:r>
      </w:ins>
      <w:r w:rsidRPr="00FC3635">
        <w:rPr>
          <w:b/>
          <w:bCs/>
          <w:caps/>
        </w:rPr>
        <w:t>Counterparts.</w:t>
      </w:r>
      <w:r>
        <w:t xml:space="preserve"> This Agreement may be executed</w:t>
      </w:r>
      <w:ins w:id="683" w:author="Grant Carpenter" w:date="2022-09-08T13:09:00Z">
        <w:r>
          <w:t xml:space="preserve"> </w:t>
        </w:r>
        <w:r w:rsidR="00FC3635">
          <w:t>electronically, including via the CentralNic Console, and</w:t>
        </w:r>
      </w:ins>
      <w:r w:rsidR="00FC3635">
        <w:t xml:space="preserve"> </w:t>
      </w:r>
      <w:r>
        <w:t>in one or more counterparts, each of which shall be deemed an original, but all of which together shall constitute one and the same instrument.</w:t>
      </w:r>
    </w:p>
    <w:p w14:paraId="12F71DB6" w14:textId="7892BD67" w:rsidR="00F8416C" w:rsidRDefault="00FC3635" w:rsidP="002637C6">
      <w:pPr>
        <w:jc w:val="both"/>
      </w:pPr>
      <w:ins w:id="684" w:author="Grant Carpenter" w:date="2022-09-08T13:09:00Z">
        <w:r>
          <w:rPr>
            <w:b/>
            <w:bCs/>
            <w:caps/>
          </w:rPr>
          <w:t>1</w:t>
        </w:r>
        <w:r w:rsidRPr="00FC3635">
          <w:rPr>
            <w:b/>
            <w:bCs/>
            <w:caps/>
          </w:rPr>
          <w:t>8</w:t>
        </w:r>
        <w:r w:rsidR="00F8416C" w:rsidRPr="00FC3635">
          <w:rPr>
            <w:b/>
            <w:bCs/>
            <w:caps/>
          </w:rPr>
          <w:t>.</w:t>
        </w:r>
        <w:r w:rsidR="00F8416C" w:rsidRPr="00FC3635">
          <w:rPr>
            <w:b/>
            <w:bCs/>
            <w:caps/>
          </w:rPr>
          <w:tab/>
        </w:r>
      </w:ins>
      <w:r w:rsidR="00F8416C" w:rsidRPr="00FC3635">
        <w:rPr>
          <w:b/>
          <w:bCs/>
          <w:caps/>
        </w:rPr>
        <w:t>Entire Agreement.</w:t>
      </w:r>
      <w:r w:rsidR="00F8416C">
        <w:t xml:space="preserve">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 It is expressly agreed by the parties that this Agreement shall not supersede the terms of the Registrar's </w:t>
      </w:r>
      <w:del w:id="685" w:author="Grant Carpenter" w:date="2022-09-08T13:09:00Z">
        <w:r w:rsidR="00455F81" w:rsidRPr="0002590C">
          <w:delText>registrar</w:delText>
        </w:r>
        <w:r w:rsidR="00455F81" w:rsidRPr="0002590C">
          <w:rPr>
            <w:spacing w:val="-4"/>
          </w:rPr>
          <w:delText xml:space="preserve"> </w:delText>
        </w:r>
        <w:r w:rsidR="00455F81" w:rsidRPr="0002590C">
          <w:delText>agreement</w:delText>
        </w:r>
        <w:r w:rsidR="00455F81" w:rsidRPr="0002590C">
          <w:rPr>
            <w:spacing w:val="-1"/>
          </w:rPr>
          <w:delText xml:space="preserve"> </w:delText>
        </w:r>
        <w:r w:rsidR="00455F81" w:rsidRPr="0002590C">
          <w:delText>with</w:delText>
        </w:r>
        <w:r w:rsidR="00455F81" w:rsidRPr="0002590C">
          <w:rPr>
            <w:spacing w:val="-2"/>
          </w:rPr>
          <w:delText xml:space="preserve"> </w:delText>
        </w:r>
      </w:del>
      <w:r w:rsidR="00F77D9B">
        <w:t xml:space="preserve">CentralNic </w:t>
      </w:r>
      <w:del w:id="686" w:author="Grant Carpenter" w:date="2022-09-08T13:09:00Z">
        <w:r w:rsidR="00455F81" w:rsidRPr="0002590C">
          <w:delText>(or</w:delText>
        </w:r>
        <w:r w:rsidR="00455F81" w:rsidRPr="0002590C">
          <w:rPr>
            <w:spacing w:val="-4"/>
          </w:rPr>
          <w:delText xml:space="preserve"> </w:delText>
        </w:r>
        <w:r w:rsidR="00455F81" w:rsidRPr="0002590C">
          <w:delText>the</w:delText>
        </w:r>
        <w:r w:rsidR="00455F81" w:rsidRPr="0002590C">
          <w:rPr>
            <w:spacing w:val="-4"/>
          </w:rPr>
          <w:delText xml:space="preserve"> </w:delText>
        </w:r>
        <w:r w:rsidR="00455F81" w:rsidRPr="0002590C">
          <w:delText>CentralNic</w:delText>
        </w:r>
        <w:r w:rsidR="00455F81" w:rsidRPr="0002590C">
          <w:rPr>
            <w:spacing w:val="-2"/>
          </w:rPr>
          <w:delText xml:space="preserve"> </w:delText>
        </w:r>
        <w:r w:rsidR="00455F81" w:rsidRPr="0002590C">
          <w:delText>Master</w:delText>
        </w:r>
        <w:r w:rsidR="00455F81" w:rsidRPr="0002590C">
          <w:rPr>
            <w:spacing w:val="-1"/>
          </w:rPr>
          <w:delText xml:space="preserve"> </w:delText>
        </w:r>
      </w:del>
      <w:r w:rsidR="00F77D9B" w:rsidRPr="00F77D9B">
        <w:t xml:space="preserve">Registrar </w:t>
      </w:r>
      <w:del w:id="687" w:author="Grant Carpenter" w:date="2022-09-08T13:09:00Z">
        <w:r w:rsidR="00455F81" w:rsidRPr="0002590C">
          <w:delText>Access</w:delText>
        </w:r>
        <w:r w:rsidR="00455F81" w:rsidRPr="0002590C">
          <w:rPr>
            <w:spacing w:val="-2"/>
          </w:rPr>
          <w:delText xml:space="preserve"> </w:delText>
        </w:r>
      </w:del>
      <w:r w:rsidR="00F77D9B" w:rsidRPr="00F77D9B">
        <w:t>Agreemen</w:t>
      </w:r>
      <w:r w:rsidR="00F77D9B">
        <w:t>t</w:t>
      </w:r>
      <w:del w:id="688" w:author="Grant Carpenter" w:date="2022-09-08T13:09:00Z">
        <w:r w:rsidR="00455F81" w:rsidRPr="0002590C">
          <w:delText>).</w:delText>
        </w:r>
      </w:del>
      <w:ins w:id="689" w:author="Grant Carpenter" w:date="2022-09-08T13:09:00Z">
        <w:r w:rsidR="00F77D9B">
          <w:t>.</w:t>
        </w:r>
      </w:ins>
    </w:p>
    <w:p w14:paraId="5F8F2D12" w14:textId="21421CE8" w:rsidR="00F8416C" w:rsidRDefault="00F8416C" w:rsidP="002637C6">
      <w:pPr>
        <w:jc w:val="both"/>
      </w:pPr>
      <w:ins w:id="690" w:author="Grant Carpenter" w:date="2022-09-08T13:09:00Z">
        <w:r w:rsidRPr="00FC3635">
          <w:rPr>
            <w:b/>
            <w:bCs/>
            <w:caps/>
          </w:rPr>
          <w:lastRenderedPageBreak/>
          <w:t>1</w:t>
        </w:r>
        <w:r w:rsidR="00FC3635">
          <w:rPr>
            <w:b/>
            <w:bCs/>
            <w:caps/>
          </w:rPr>
          <w:t>9</w:t>
        </w:r>
        <w:r w:rsidRPr="00FC3635">
          <w:rPr>
            <w:b/>
            <w:bCs/>
            <w:caps/>
          </w:rPr>
          <w:t>.</w:t>
        </w:r>
        <w:r w:rsidRPr="00FC3635">
          <w:rPr>
            <w:b/>
            <w:bCs/>
            <w:caps/>
          </w:rPr>
          <w:tab/>
        </w:r>
      </w:ins>
      <w:r w:rsidRPr="00FC3635">
        <w:rPr>
          <w:b/>
          <w:bCs/>
          <w:caps/>
        </w:rPr>
        <w:t>Construction; Severability.</w:t>
      </w:r>
      <w:r>
        <w:t xml:space="preserve"> The </w:t>
      </w:r>
      <w:r w:rsidR="00FC3635">
        <w:t>P</w:t>
      </w:r>
      <w:r>
        <w:t xml:space="preserve">arties agree that any rule of construction to the effect that ambiguities are to be resolved against the drafting Party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w:t>
      </w:r>
      <w:r w:rsidR="00FC3635">
        <w:t>P</w:t>
      </w:r>
      <w:r>
        <w:t>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14:paraId="307919E5" w14:textId="77777777" w:rsidR="00320FA9" w:rsidRPr="0002590C" w:rsidRDefault="00320FA9">
      <w:pPr>
        <w:pStyle w:val="BodyText"/>
        <w:spacing w:before="3"/>
        <w:rPr>
          <w:del w:id="691" w:author="Grant Carpenter" w:date="2022-09-08T13:09:00Z"/>
          <w:sz w:val="24"/>
        </w:rPr>
      </w:pPr>
    </w:p>
    <w:p w14:paraId="0E0FA1B2" w14:textId="44CDFBF9" w:rsidR="00F8416C" w:rsidRDefault="00455F81" w:rsidP="002637C6">
      <w:pPr>
        <w:jc w:val="both"/>
      </w:pPr>
      <w:del w:id="692" w:author="Grant Carpenter" w:date="2022-09-08T13:09:00Z">
        <w:r w:rsidRPr="0002590C">
          <w:rPr>
            <w:b/>
          </w:rPr>
          <w:delText>Representation</w:delText>
        </w:r>
      </w:del>
      <w:ins w:id="693" w:author="Grant Carpenter" w:date="2022-09-08T13:09:00Z">
        <w:r w:rsidR="00F8416C" w:rsidRPr="00FC3635">
          <w:rPr>
            <w:b/>
            <w:bCs/>
            <w:caps/>
          </w:rPr>
          <w:t>2</w:t>
        </w:r>
        <w:r w:rsidR="00FC3635" w:rsidRPr="00FC3635">
          <w:rPr>
            <w:b/>
            <w:bCs/>
            <w:caps/>
          </w:rPr>
          <w:t>0</w:t>
        </w:r>
        <w:r w:rsidR="00F8416C" w:rsidRPr="00FC3635">
          <w:rPr>
            <w:b/>
            <w:bCs/>
            <w:caps/>
          </w:rPr>
          <w:t>.</w:t>
        </w:r>
        <w:r w:rsidR="00F8416C" w:rsidRPr="00FC3635">
          <w:rPr>
            <w:b/>
            <w:bCs/>
            <w:caps/>
          </w:rPr>
          <w:tab/>
          <w:t>Representation</w:t>
        </w:r>
        <w:r w:rsidR="00FC3635">
          <w:rPr>
            <w:b/>
            <w:bCs/>
            <w:caps/>
          </w:rPr>
          <w:t>s</w:t>
        </w:r>
      </w:ins>
      <w:r w:rsidR="00F8416C" w:rsidRPr="00FC3635">
        <w:rPr>
          <w:b/>
          <w:bCs/>
          <w:caps/>
        </w:rPr>
        <w:t xml:space="preserve"> and </w:t>
      </w:r>
      <w:del w:id="694" w:author="Grant Carpenter" w:date="2022-09-08T13:09:00Z">
        <w:r w:rsidRPr="0002590C">
          <w:rPr>
            <w:b/>
          </w:rPr>
          <w:delText>Warranty</w:delText>
        </w:r>
      </w:del>
      <w:ins w:id="695" w:author="Grant Carpenter" w:date="2022-09-08T13:09:00Z">
        <w:r w:rsidR="00F8416C" w:rsidRPr="00FC3635">
          <w:rPr>
            <w:b/>
            <w:bCs/>
            <w:caps/>
          </w:rPr>
          <w:t>Warrant</w:t>
        </w:r>
        <w:r w:rsidR="00FC3635">
          <w:rPr>
            <w:b/>
            <w:bCs/>
            <w:caps/>
          </w:rPr>
          <w:t>IES</w:t>
        </w:r>
      </w:ins>
      <w:r w:rsidR="00F8416C" w:rsidRPr="00FC3635">
        <w:rPr>
          <w:b/>
          <w:bCs/>
          <w:caps/>
        </w:rPr>
        <w:t>.</w:t>
      </w:r>
      <w:r w:rsidR="00F8416C">
        <w:t xml:space="preserve"> Registrar and RO each </w:t>
      </w:r>
      <w:del w:id="696" w:author="Grant Carpenter" w:date="2022-09-08T13:09:00Z">
        <w:r w:rsidRPr="0002590C">
          <w:delText>represents</w:delText>
        </w:r>
      </w:del>
      <w:ins w:id="697" w:author="Grant Carpenter" w:date="2022-09-08T13:09:00Z">
        <w:r w:rsidR="00F8416C">
          <w:t>represent</w:t>
        </w:r>
      </w:ins>
      <w:r w:rsidR="00F8416C">
        <w:t xml:space="preserve"> and </w:t>
      </w:r>
      <w:del w:id="698" w:author="Grant Carpenter" w:date="2022-09-08T13:09:00Z">
        <w:r w:rsidRPr="0002590C">
          <w:delText>warrants</w:delText>
        </w:r>
      </w:del>
      <w:ins w:id="699" w:author="Grant Carpenter" w:date="2022-09-08T13:09:00Z">
        <w:r w:rsidR="00F8416C">
          <w:t xml:space="preserve">warrant </w:t>
        </w:r>
        <w:r w:rsidR="00FC3635">
          <w:t>to the other</w:t>
        </w:r>
      </w:ins>
      <w:r w:rsidR="00FC3635">
        <w:t xml:space="preserve"> </w:t>
      </w:r>
      <w:r w:rsidR="00F8416C">
        <w:t>that: (</w:t>
      </w:r>
      <w:del w:id="700" w:author="Grant Carpenter" w:date="2022-09-08T13:09:00Z">
        <w:r w:rsidRPr="0002590C">
          <w:delText>i</w:delText>
        </w:r>
      </w:del>
      <w:ins w:id="701" w:author="Grant Carpenter" w:date="2022-09-08T13:09:00Z">
        <w:r w:rsidR="00F77D9B">
          <w:t>a</w:t>
        </w:r>
      </w:ins>
      <w:r w:rsidR="00F8416C">
        <w:t>) it is a corporation, limited liability company, partnership or other form of entity, as applicable, duly incorporated, organized or formed, and validly existing and in good standing under the laws of its jurisdiction of incorporation, organization or formation, (</w:t>
      </w:r>
      <w:del w:id="702" w:author="Grant Carpenter" w:date="2022-09-08T13:09:00Z">
        <w:r w:rsidRPr="0002590C">
          <w:delText>ii</w:delText>
        </w:r>
      </w:del>
      <w:ins w:id="703" w:author="Grant Carpenter" w:date="2022-09-08T13:09:00Z">
        <w:r w:rsidR="00F77D9B">
          <w:t>b</w:t>
        </w:r>
      </w:ins>
      <w:r w:rsidR="00F8416C">
        <w:t>) it has all requisite corporate power and authority to execute, deliver and perform its obligations under this Agreement, (</w:t>
      </w:r>
      <w:del w:id="704" w:author="Grant Carpenter" w:date="2022-09-08T13:09:00Z">
        <w:r w:rsidRPr="0002590C">
          <w:delText>iii</w:delText>
        </w:r>
      </w:del>
      <w:ins w:id="705" w:author="Grant Carpenter" w:date="2022-09-08T13:09:00Z">
        <w:r w:rsidR="00F77D9B">
          <w:t>c</w:t>
        </w:r>
      </w:ins>
      <w:r w:rsidR="00F8416C">
        <w:t>) the execution, performance and delivery of this Agreement has been duly authorized, and (</w:t>
      </w:r>
      <w:del w:id="706" w:author="Grant Carpenter" w:date="2022-09-08T13:09:00Z">
        <w:r w:rsidRPr="0002590C">
          <w:delText>iv</w:delText>
        </w:r>
      </w:del>
      <w:ins w:id="707" w:author="Grant Carpenter" w:date="2022-09-08T13:09:00Z">
        <w:r w:rsidR="00F77D9B">
          <w:t>d</w:t>
        </w:r>
      </w:ins>
      <w:r w:rsidR="00F8416C">
        <w:t>) no further approval, authorization or consent of any governmental or regulatory authority is required to be obtained or made by either Party in order for it to enter into and perform its obligations under this Agreement</w:t>
      </w:r>
      <w:del w:id="708" w:author="Grant Carpenter" w:date="2022-09-08T13:09:00Z">
        <w:r w:rsidRPr="0002590C">
          <w:delText xml:space="preserve"> subject to</w:delText>
        </w:r>
        <w:r w:rsidRPr="0002590C">
          <w:rPr>
            <w:spacing w:val="1"/>
          </w:rPr>
          <w:delText xml:space="preserve"> </w:delText>
        </w:r>
        <w:r w:rsidRPr="0002590C">
          <w:delText>section</w:delText>
        </w:r>
        <w:r w:rsidRPr="0002590C">
          <w:rPr>
            <w:spacing w:val="-4"/>
          </w:rPr>
          <w:delText xml:space="preserve"> </w:delText>
        </w:r>
        <w:r w:rsidRPr="0002590C">
          <w:delText>2.1 above as regards RO</w:delText>
        </w:r>
      </w:del>
      <w:r w:rsidR="00F8416C">
        <w:t>.</w:t>
      </w:r>
    </w:p>
    <w:p w14:paraId="2D485D7E" w14:textId="77777777" w:rsidR="00320FA9" w:rsidRPr="0002590C" w:rsidRDefault="00320FA9">
      <w:pPr>
        <w:pStyle w:val="BodyText"/>
        <w:spacing w:before="8"/>
        <w:rPr>
          <w:del w:id="709" w:author="Grant Carpenter" w:date="2022-09-08T13:09:00Z"/>
          <w:sz w:val="24"/>
        </w:rPr>
      </w:pPr>
    </w:p>
    <w:p w14:paraId="4C37830A" w14:textId="77777777" w:rsidR="00320FA9" w:rsidRPr="0002590C" w:rsidRDefault="00455F81">
      <w:pPr>
        <w:pStyle w:val="Heading2"/>
        <w:numPr>
          <w:ilvl w:val="0"/>
          <w:numId w:val="1"/>
        </w:numPr>
        <w:tabs>
          <w:tab w:val="left" w:pos="551"/>
        </w:tabs>
        <w:ind w:left="550" w:hanging="332"/>
        <w:rPr>
          <w:del w:id="710" w:author="Grant Carpenter" w:date="2022-09-08T13:09:00Z"/>
        </w:rPr>
      </w:pPr>
      <w:del w:id="711" w:author="Grant Carpenter" w:date="2022-09-08T13:09:00Z">
        <w:r w:rsidRPr="0002590C">
          <w:delText>Assignments</w:delText>
        </w:r>
      </w:del>
    </w:p>
    <w:p w14:paraId="08AAEF6D" w14:textId="77777777" w:rsidR="00320FA9" w:rsidRPr="0002590C" w:rsidRDefault="00320FA9">
      <w:pPr>
        <w:pStyle w:val="BodyText"/>
        <w:spacing w:before="1"/>
        <w:rPr>
          <w:del w:id="712" w:author="Grant Carpenter" w:date="2022-09-08T13:09:00Z"/>
          <w:b/>
          <w:sz w:val="24"/>
        </w:rPr>
      </w:pPr>
    </w:p>
    <w:p w14:paraId="06A53E84" w14:textId="3E21D564" w:rsidR="00F8416C" w:rsidRPr="00FC3635" w:rsidRDefault="00F8416C" w:rsidP="002637C6">
      <w:pPr>
        <w:jc w:val="both"/>
        <w:rPr>
          <w:ins w:id="713" w:author="Grant Carpenter" w:date="2022-09-08T13:09:00Z"/>
          <w:b/>
          <w:bCs/>
          <w:caps/>
        </w:rPr>
      </w:pPr>
      <w:ins w:id="714" w:author="Grant Carpenter" w:date="2022-09-08T13:09:00Z">
        <w:r w:rsidRPr="00FC3635">
          <w:rPr>
            <w:b/>
            <w:bCs/>
            <w:caps/>
          </w:rPr>
          <w:t>2</w:t>
        </w:r>
        <w:r w:rsidR="00FC3635">
          <w:rPr>
            <w:b/>
            <w:bCs/>
            <w:caps/>
          </w:rPr>
          <w:t>1</w:t>
        </w:r>
        <w:r w:rsidRPr="00FC3635">
          <w:rPr>
            <w:b/>
            <w:bCs/>
            <w:caps/>
          </w:rPr>
          <w:t>.</w:t>
        </w:r>
        <w:r w:rsidRPr="00FC3635">
          <w:rPr>
            <w:b/>
            <w:bCs/>
            <w:caps/>
          </w:rPr>
          <w:tab/>
          <w:t>Assignment</w:t>
        </w:r>
        <w:r w:rsidR="00FC3635" w:rsidRPr="00FC3635">
          <w:rPr>
            <w:b/>
            <w:bCs/>
            <w:caps/>
          </w:rPr>
          <w:t>.</w:t>
        </w:r>
      </w:ins>
    </w:p>
    <w:p w14:paraId="42E0316A" w14:textId="40684184" w:rsidR="00F8416C" w:rsidRDefault="00F8416C" w:rsidP="002637C6">
      <w:pPr>
        <w:jc w:val="both"/>
      </w:pPr>
      <w:ins w:id="715" w:author="Grant Carpenter" w:date="2022-09-08T13:09:00Z">
        <w:r w:rsidRPr="00FC3635">
          <w:rPr>
            <w:b/>
            <w:bCs/>
          </w:rPr>
          <w:t>2</w:t>
        </w:r>
        <w:r w:rsidR="00FC3635">
          <w:rPr>
            <w:b/>
            <w:bCs/>
          </w:rPr>
          <w:t>1</w:t>
        </w:r>
        <w:r w:rsidRPr="00FC3635">
          <w:rPr>
            <w:b/>
            <w:bCs/>
          </w:rPr>
          <w:t>.1.</w:t>
        </w:r>
        <w:r w:rsidRPr="00FC3635">
          <w:rPr>
            <w:b/>
            <w:bCs/>
          </w:rPr>
          <w:tab/>
        </w:r>
      </w:ins>
      <w:r w:rsidRPr="00FC3635">
        <w:rPr>
          <w:b/>
          <w:bCs/>
        </w:rPr>
        <w:t>Assignment to Successor Registry Operator.</w:t>
      </w:r>
      <w:r>
        <w:t xml:space="preserve"> In the event </w:t>
      </w:r>
      <w:del w:id="716" w:author="Grant Carpenter" w:date="2022-09-08T13:09:00Z">
        <w:r w:rsidR="00455F81" w:rsidRPr="0002590C">
          <w:delText>the Registry Operator's</w:delText>
        </w:r>
      </w:del>
      <w:ins w:id="717" w:author="Grant Carpenter" w:date="2022-09-08T13:09:00Z">
        <w:r w:rsidR="00FC3635">
          <w:t>RO</w:t>
        </w:r>
        <w:r>
          <w:t>'s</w:t>
        </w:r>
      </w:ins>
      <w:r>
        <w:t xml:space="preserve"> Registry Agreement is terminated or expires without entry by Registry Operator and ICANN of a subsequent registry agreement, Registry Operator's rights under this Agreement may be assigned to a company with a subsequent registry agreement covering the </w:t>
      </w:r>
      <w:del w:id="718" w:author="Grant Carpenter" w:date="2022-09-08T13:09:00Z">
        <w:r w:rsidR="00455F81" w:rsidRPr="0002590C">
          <w:delText>Registry</w:delText>
        </w:r>
        <w:r w:rsidR="00455F81" w:rsidRPr="0002590C">
          <w:rPr>
            <w:spacing w:val="-1"/>
          </w:rPr>
          <w:delText xml:space="preserve"> </w:delText>
        </w:r>
      </w:del>
      <w:r>
        <w:t>TLD</w:t>
      </w:r>
      <w:ins w:id="719" w:author="Grant Carpenter" w:date="2022-09-08T13:09:00Z">
        <w:r w:rsidR="00FC3635">
          <w:t>(s)</w:t>
        </w:r>
      </w:ins>
      <w:r>
        <w:t xml:space="preserve"> upon ICANN's giving Registrar written notice within sixty (60) days of the termination or expiration</w:t>
      </w:r>
      <w:del w:id="720" w:author="Grant Carpenter" w:date="2022-09-08T13:09:00Z">
        <w:r w:rsidR="00455F81" w:rsidRPr="0002590C">
          <w:delText>,</w:delText>
        </w:r>
      </w:del>
      <w:ins w:id="721" w:author="Grant Carpenter" w:date="2022-09-08T13:09:00Z">
        <w:r w:rsidR="00FC3635">
          <w:t>;</w:t>
        </w:r>
      </w:ins>
      <w:r>
        <w:t xml:space="preserve"> </w:t>
      </w:r>
      <w:r w:rsidRPr="00F77D9B">
        <w:rPr>
          <w:i/>
          <w:iCs/>
        </w:rPr>
        <w:t>provided</w:t>
      </w:r>
      <w:r>
        <w:t xml:space="preserve"> that the subsequent registry operator assumes the duties of Registry Operator under this Agreement.</w:t>
      </w:r>
    </w:p>
    <w:p w14:paraId="4DE24A4A" w14:textId="5A98CD21" w:rsidR="00F8416C" w:rsidRDefault="00F8416C" w:rsidP="002637C6">
      <w:pPr>
        <w:jc w:val="both"/>
      </w:pPr>
      <w:ins w:id="722" w:author="Grant Carpenter" w:date="2022-09-08T13:09:00Z">
        <w:r w:rsidRPr="00FC3635">
          <w:rPr>
            <w:b/>
            <w:bCs/>
          </w:rPr>
          <w:t>2</w:t>
        </w:r>
        <w:r w:rsidR="00FC3635" w:rsidRPr="00FC3635">
          <w:rPr>
            <w:b/>
            <w:bCs/>
          </w:rPr>
          <w:t>1</w:t>
        </w:r>
        <w:r w:rsidRPr="00FC3635">
          <w:rPr>
            <w:b/>
            <w:bCs/>
          </w:rPr>
          <w:t>.2.</w:t>
        </w:r>
        <w:r w:rsidRPr="00FC3635">
          <w:rPr>
            <w:b/>
            <w:bCs/>
          </w:rPr>
          <w:tab/>
        </w:r>
      </w:ins>
      <w:r w:rsidRPr="00FC3635">
        <w:rPr>
          <w:b/>
          <w:bCs/>
        </w:rPr>
        <w:t>Assignment in Connection with Assignment of Agreement with ICANN.</w:t>
      </w:r>
      <w:r>
        <w:t xml:space="preserve"> In the event that </w:t>
      </w:r>
      <w:del w:id="723" w:author="Grant Carpenter" w:date="2022-09-08T13:09:00Z">
        <w:r w:rsidR="00455F81" w:rsidRPr="0002590C">
          <w:delText>Registry Operator's</w:delText>
        </w:r>
      </w:del>
      <w:ins w:id="724" w:author="Grant Carpenter" w:date="2022-09-08T13:09:00Z">
        <w:r w:rsidR="00FC3635">
          <w:t>RO’s</w:t>
        </w:r>
      </w:ins>
      <w:r w:rsidR="00FC3635">
        <w:t xml:space="preserve"> </w:t>
      </w:r>
      <w:r>
        <w:t>Registry Agreement with ICANN for the TLD</w:t>
      </w:r>
      <w:ins w:id="725" w:author="Grant Carpenter" w:date="2022-09-08T13:09:00Z">
        <w:r w:rsidR="00FC3635">
          <w:t>(s)</w:t>
        </w:r>
      </w:ins>
      <w:r>
        <w:t xml:space="preserve"> is validly assigned, Registry Operator's rights under this Agreement shall be automatically assigned to the assignee of the Registry Agreement</w:t>
      </w:r>
      <w:del w:id="726" w:author="Grant Carpenter" w:date="2022-09-08T13:09:00Z">
        <w:r w:rsidR="00455F81" w:rsidRPr="0002590C">
          <w:delText>,</w:delText>
        </w:r>
      </w:del>
      <w:ins w:id="727" w:author="Grant Carpenter" w:date="2022-09-08T13:09:00Z">
        <w:r w:rsidR="00FC3635">
          <w:t>;</w:t>
        </w:r>
      </w:ins>
      <w:r>
        <w:t xml:space="preserve"> provided that the assignee assumes the duties of Registry Operator under this Agreement. In the event that Registrar's accreditation agreement with ICANN for the TLD</w:t>
      </w:r>
      <w:ins w:id="728" w:author="Grant Carpenter" w:date="2022-09-08T13:09:00Z">
        <w:r w:rsidR="00FC3635">
          <w:t>(s)</w:t>
        </w:r>
      </w:ins>
      <w:r>
        <w:t xml:space="preserve"> is validly assigned, Registry Operator's rights under this Agreement shall be automatically assigned to the assignee of the accreditation agreement</w:t>
      </w:r>
      <w:del w:id="729" w:author="Grant Carpenter" w:date="2022-09-08T13:09:00Z">
        <w:r w:rsidR="00455F81" w:rsidRPr="0002590C">
          <w:delText>,</w:delText>
        </w:r>
      </w:del>
      <w:ins w:id="730" w:author="Grant Carpenter" w:date="2022-09-08T13:09:00Z">
        <w:r w:rsidR="00FC3635">
          <w:t>;</w:t>
        </w:r>
      </w:ins>
      <w:r>
        <w:t xml:space="preserve"> provided that the subsequent registry operator assumes the duties of Registry Operator under this Agreement.</w:t>
      </w:r>
    </w:p>
    <w:p w14:paraId="33D0E65C" w14:textId="570AF035" w:rsidR="00773878" w:rsidRDefault="00F8416C" w:rsidP="002637C6">
      <w:pPr>
        <w:jc w:val="both"/>
      </w:pPr>
      <w:ins w:id="731" w:author="Grant Carpenter" w:date="2022-09-08T13:09:00Z">
        <w:r w:rsidRPr="00FC3635">
          <w:rPr>
            <w:b/>
            <w:bCs/>
          </w:rPr>
          <w:t>2</w:t>
        </w:r>
        <w:r w:rsidR="00F77D9B">
          <w:rPr>
            <w:b/>
            <w:bCs/>
          </w:rPr>
          <w:t>1</w:t>
        </w:r>
        <w:r w:rsidRPr="00FC3635">
          <w:rPr>
            <w:b/>
            <w:bCs/>
          </w:rPr>
          <w:t>.3.</w:t>
        </w:r>
        <w:r w:rsidRPr="00FC3635">
          <w:rPr>
            <w:b/>
            <w:bCs/>
          </w:rPr>
          <w:tab/>
        </w:r>
      </w:ins>
      <w:r w:rsidRPr="00FC3635">
        <w:rPr>
          <w:b/>
          <w:bCs/>
        </w:rPr>
        <w:t>Other Assignments.</w:t>
      </w:r>
      <w:r>
        <w:t xml:space="preserve">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14:paraId="330252B1" w14:textId="77777777" w:rsidR="00320FA9" w:rsidRPr="0002590C" w:rsidRDefault="00320FA9">
      <w:pPr>
        <w:pStyle w:val="BodyText"/>
        <w:spacing w:before="7"/>
        <w:rPr>
          <w:del w:id="732" w:author="Grant Carpenter" w:date="2022-09-08T13:09:00Z"/>
          <w:sz w:val="23"/>
        </w:rPr>
      </w:pPr>
    </w:p>
    <w:p w14:paraId="7A3F58F2" w14:textId="77777777" w:rsidR="00320FA9" w:rsidRPr="0002590C" w:rsidRDefault="00455F81">
      <w:pPr>
        <w:pStyle w:val="BodyText"/>
        <w:ind w:left="220" w:right="540"/>
        <w:rPr>
          <w:del w:id="733" w:author="Grant Carpenter" w:date="2022-09-08T13:09:00Z"/>
        </w:rPr>
      </w:pPr>
      <w:del w:id="734" w:author="Grant Carpenter" w:date="2022-09-08T13:09:00Z">
        <w:r w:rsidRPr="0002590C">
          <w:rPr>
            <w:b/>
          </w:rPr>
          <w:delText xml:space="preserve">THE PARTIES </w:delText>
        </w:r>
        <w:r w:rsidRPr="0002590C">
          <w:delText>hereto have caused this Agreement to be signed electronically</w:delText>
        </w:r>
      </w:del>
      <w:ins w:id="735" w:author="Grant Carpenter" w:date="2022-09-08T13:09:00Z">
        <w:r w:rsidR="005E4E62" w:rsidRPr="005E4E62">
          <w:rPr>
            <w:b/>
            <w:bCs/>
            <w:caps/>
          </w:rPr>
          <w:t>2</w:t>
        </w:r>
        <w:r w:rsidR="00F77D9B">
          <w:rPr>
            <w:b/>
            <w:bCs/>
            <w:caps/>
          </w:rPr>
          <w:t>2</w:t>
        </w:r>
        <w:r w:rsidR="005E4E62" w:rsidRPr="005E4E62">
          <w:rPr>
            <w:b/>
            <w:bCs/>
            <w:caps/>
          </w:rPr>
          <w:t>.</w:t>
        </w:r>
        <w:r w:rsidR="005E4E62" w:rsidRPr="005E4E62">
          <w:rPr>
            <w:b/>
            <w:bCs/>
            <w:caps/>
          </w:rPr>
          <w:tab/>
        </w:r>
        <w:r w:rsidR="005E4E62" w:rsidRPr="005E4E62">
          <w:rPr>
            <w:b/>
            <w:bCs/>
          </w:rPr>
          <w:t>RRA DATA PROCESSING ADDENDUM</w:t>
        </w:r>
        <w:r w:rsidR="005E4E62" w:rsidRPr="00753A28">
          <w:rPr>
            <w:b/>
            <w:bCs/>
          </w:rPr>
          <w:t xml:space="preserve">. </w:t>
        </w:r>
        <w:r w:rsidR="00753A28">
          <w:t>RO</w:t>
        </w:r>
      </w:ins>
      <w:r w:rsidR="00753A28">
        <w:t xml:space="preserve"> and </w:t>
      </w:r>
      <w:del w:id="736" w:author="Grant Carpenter" w:date="2022-09-08T13:09:00Z">
        <w:r w:rsidRPr="0002590C">
          <w:delText>executed by their</w:delText>
        </w:r>
        <w:r w:rsidRPr="0002590C">
          <w:rPr>
            <w:spacing w:val="-52"/>
          </w:rPr>
          <w:delText xml:space="preserve"> </w:delText>
        </w:r>
        <w:r w:rsidRPr="0002590C">
          <w:delText>duly</w:delText>
        </w:r>
        <w:r w:rsidRPr="0002590C">
          <w:rPr>
            <w:spacing w:val="-1"/>
          </w:rPr>
          <w:delText xml:space="preserve"> </w:delText>
        </w:r>
        <w:r w:rsidRPr="0002590C">
          <w:delText>authorized</w:delText>
        </w:r>
        <w:r w:rsidRPr="0002590C">
          <w:rPr>
            <w:spacing w:val="-3"/>
          </w:rPr>
          <w:delText xml:space="preserve"> </w:delText>
        </w:r>
        <w:r w:rsidRPr="0002590C">
          <w:delText>representatives.</w:delText>
        </w:r>
      </w:del>
    </w:p>
    <w:p w14:paraId="6B44421C" w14:textId="77777777" w:rsidR="00320FA9" w:rsidRPr="0002590C" w:rsidRDefault="00320FA9">
      <w:pPr>
        <w:pStyle w:val="BodyText"/>
        <w:spacing w:before="5"/>
        <w:rPr>
          <w:del w:id="737" w:author="Grant Carpenter" w:date="2022-09-08T13:09:00Z"/>
          <w:sz w:val="24"/>
        </w:rPr>
      </w:pPr>
    </w:p>
    <w:p w14:paraId="34A9124D" w14:textId="77777777" w:rsidR="00320FA9" w:rsidRPr="0002590C" w:rsidRDefault="00455F81">
      <w:pPr>
        <w:pStyle w:val="BodyText"/>
        <w:ind w:left="220"/>
        <w:rPr>
          <w:del w:id="738" w:author="Grant Carpenter" w:date="2022-09-08T13:09:00Z"/>
        </w:rPr>
      </w:pPr>
      <w:del w:id="739" w:author="Grant Carpenter" w:date="2022-09-08T13:09:00Z">
        <w:r w:rsidRPr="0002590C">
          <w:delText>REGISTRY:</w:delText>
        </w:r>
        <w:r w:rsidRPr="0002590C">
          <w:rPr>
            <w:spacing w:val="-1"/>
          </w:rPr>
          <w:delText xml:space="preserve"> </w:delText>
        </w:r>
        <w:r w:rsidRPr="0002590C">
          <w:delText>XYZ.Com</w:delText>
        </w:r>
        <w:r w:rsidRPr="0002590C">
          <w:rPr>
            <w:spacing w:val="-1"/>
          </w:rPr>
          <w:delText xml:space="preserve"> </w:delText>
        </w:r>
        <w:r w:rsidRPr="0002590C">
          <w:delText>LLC</w:delText>
        </w:r>
      </w:del>
    </w:p>
    <w:p w14:paraId="552FDDA0" w14:textId="77777777" w:rsidR="00320FA9" w:rsidRPr="0002590C" w:rsidRDefault="00320FA9">
      <w:pPr>
        <w:pStyle w:val="BodyText"/>
        <w:spacing w:before="4"/>
        <w:rPr>
          <w:del w:id="740" w:author="Grant Carpenter" w:date="2022-09-08T13:09:00Z"/>
          <w:sz w:val="24"/>
        </w:rPr>
      </w:pPr>
    </w:p>
    <w:p w14:paraId="2856322C" w14:textId="77777777" w:rsidR="00320FA9" w:rsidRPr="0002590C" w:rsidRDefault="00455F81">
      <w:pPr>
        <w:pStyle w:val="BodyText"/>
        <w:spacing w:line="506" w:lineRule="auto"/>
        <w:ind w:left="220" w:right="7578"/>
        <w:rPr>
          <w:del w:id="741" w:author="Grant Carpenter" w:date="2022-09-08T13:09:00Z"/>
        </w:rPr>
      </w:pPr>
      <w:del w:id="742" w:author="Grant Carpenter" w:date="2022-09-08T13:09:00Z">
        <w:r w:rsidRPr="0002590C">
          <w:delText>Name: Daniel Negari</w:delText>
        </w:r>
        <w:r w:rsidRPr="0002590C">
          <w:rPr>
            <w:spacing w:val="-52"/>
          </w:rPr>
          <w:delText xml:space="preserve"> </w:delText>
        </w:r>
        <w:r w:rsidRPr="0002590C">
          <w:delText>Title:</w:delText>
        </w:r>
        <w:r w:rsidRPr="0002590C">
          <w:rPr>
            <w:spacing w:val="-3"/>
          </w:rPr>
          <w:delText xml:space="preserve"> </w:delText>
        </w:r>
        <w:r w:rsidRPr="0002590C">
          <w:delText>Manager</w:delText>
        </w:r>
      </w:del>
    </w:p>
    <w:p w14:paraId="0DCF7CCE" w14:textId="77777777" w:rsidR="00320FA9" w:rsidRPr="0002590C" w:rsidRDefault="00320FA9">
      <w:pPr>
        <w:pStyle w:val="BodyText"/>
        <w:rPr>
          <w:del w:id="743" w:author="Grant Carpenter" w:date="2022-09-08T13:09:00Z"/>
          <w:sz w:val="24"/>
        </w:rPr>
      </w:pPr>
    </w:p>
    <w:p w14:paraId="6BF3B4DD" w14:textId="77777777" w:rsidR="00320FA9" w:rsidRPr="0002590C" w:rsidRDefault="00455F81">
      <w:pPr>
        <w:spacing w:before="214"/>
        <w:ind w:left="1655" w:right="1556"/>
        <w:jc w:val="center"/>
        <w:rPr>
          <w:del w:id="744" w:author="Grant Carpenter" w:date="2022-09-08T13:09:00Z"/>
        </w:rPr>
      </w:pPr>
      <w:del w:id="745" w:author="Grant Carpenter" w:date="2022-09-08T13:09:00Z">
        <w:r w:rsidRPr="0002590C">
          <w:delText>[</w:delText>
        </w:r>
        <w:r w:rsidRPr="0002590C">
          <w:rPr>
            <w:i/>
          </w:rPr>
          <w:delText>RRA</w:delText>
        </w:r>
        <w:r w:rsidRPr="0002590C">
          <w:rPr>
            <w:i/>
            <w:spacing w:val="-2"/>
          </w:rPr>
          <w:delText xml:space="preserve"> </w:delText>
        </w:r>
        <w:r w:rsidRPr="0002590C">
          <w:rPr>
            <w:i/>
          </w:rPr>
          <w:delText>Data</w:delText>
        </w:r>
        <w:r w:rsidRPr="0002590C">
          <w:rPr>
            <w:i/>
            <w:spacing w:val="-1"/>
          </w:rPr>
          <w:delText xml:space="preserve"> </w:delText>
        </w:r>
        <w:r w:rsidRPr="0002590C">
          <w:rPr>
            <w:i/>
          </w:rPr>
          <w:delText>Processing</w:delText>
        </w:r>
        <w:r w:rsidRPr="0002590C">
          <w:rPr>
            <w:i/>
            <w:spacing w:val="-1"/>
          </w:rPr>
          <w:delText xml:space="preserve"> </w:delText>
        </w:r>
        <w:r w:rsidRPr="0002590C">
          <w:rPr>
            <w:i/>
          </w:rPr>
          <w:delText>Addendum</w:delText>
        </w:r>
        <w:r w:rsidRPr="0002590C">
          <w:rPr>
            <w:i/>
            <w:spacing w:val="-1"/>
          </w:rPr>
          <w:delText xml:space="preserve"> </w:delText>
        </w:r>
        <w:r w:rsidRPr="0002590C">
          <w:rPr>
            <w:i/>
          </w:rPr>
          <w:delText>For</w:delText>
        </w:r>
        <w:r w:rsidRPr="0002590C">
          <w:rPr>
            <w:i/>
            <w:spacing w:val="-1"/>
          </w:rPr>
          <w:delText xml:space="preserve"> </w:delText>
        </w:r>
        <w:r w:rsidRPr="0002590C">
          <w:rPr>
            <w:i/>
          </w:rPr>
          <w:delText>All XYZ</w:delText>
        </w:r>
        <w:r w:rsidRPr="0002590C">
          <w:rPr>
            <w:i/>
            <w:spacing w:val="-4"/>
          </w:rPr>
          <w:delText xml:space="preserve"> </w:delText>
        </w:r>
        <w:r w:rsidRPr="0002590C">
          <w:rPr>
            <w:i/>
          </w:rPr>
          <w:delText>TLDs follows</w:delText>
        </w:r>
        <w:r w:rsidRPr="0002590C">
          <w:delText>]</w:delText>
        </w:r>
      </w:del>
    </w:p>
    <w:p w14:paraId="7F6E6DCE" w14:textId="77777777" w:rsidR="00320FA9" w:rsidRPr="0002590C" w:rsidRDefault="00320FA9">
      <w:pPr>
        <w:jc w:val="center"/>
        <w:rPr>
          <w:del w:id="746" w:author="Grant Carpenter" w:date="2022-09-08T13:09:00Z"/>
        </w:rPr>
        <w:sectPr w:rsidR="00320FA9" w:rsidRPr="0002590C">
          <w:pgSz w:w="12240" w:h="15840"/>
          <w:pgMar w:top="1360" w:right="1320" w:bottom="1200" w:left="1220" w:header="0" w:footer="1019" w:gutter="0"/>
          <w:cols w:space="720"/>
        </w:sectPr>
      </w:pPr>
    </w:p>
    <w:p w14:paraId="14CA3262" w14:textId="67739F39" w:rsidR="00753A28" w:rsidRDefault="00753A28" w:rsidP="002637C6">
      <w:pPr>
        <w:jc w:val="both"/>
      </w:pPr>
      <w:ins w:id="747" w:author="Grant Carpenter" w:date="2022-09-08T13:09:00Z">
        <w:r>
          <w:t xml:space="preserve">Registrar each agree to comply with the terms of the </w:t>
        </w:r>
      </w:ins>
      <w:r>
        <w:t xml:space="preserve">RRA Data Processing Addendum </w:t>
      </w:r>
      <w:del w:id="748" w:author="Grant Carpenter" w:date="2022-09-08T13:09:00Z">
        <w:r w:rsidR="00455F81" w:rsidRPr="0002590C">
          <w:delText>For</w:delText>
        </w:r>
        <w:r w:rsidR="00455F81" w:rsidRPr="0002590C">
          <w:rPr>
            <w:spacing w:val="-2"/>
          </w:rPr>
          <w:delText xml:space="preserve"> </w:delText>
        </w:r>
        <w:r w:rsidR="00455F81" w:rsidRPr="0002590C">
          <w:delText>All</w:delText>
        </w:r>
        <w:r w:rsidR="00455F81" w:rsidRPr="0002590C">
          <w:rPr>
            <w:spacing w:val="-1"/>
          </w:rPr>
          <w:delText xml:space="preserve"> </w:delText>
        </w:r>
        <w:r w:rsidR="00455F81" w:rsidRPr="0002590C">
          <w:delText>XYZ</w:delText>
        </w:r>
        <w:r w:rsidR="00455F81" w:rsidRPr="0002590C">
          <w:rPr>
            <w:spacing w:val="-7"/>
          </w:rPr>
          <w:delText xml:space="preserve"> </w:delText>
        </w:r>
        <w:r w:rsidR="00455F81" w:rsidRPr="0002590C">
          <w:delText>TLDs</w:delText>
        </w:r>
      </w:del>
      <w:ins w:id="749" w:author="Grant Carpenter" w:date="2022-09-08T13:09:00Z">
        <w:r>
          <w:t xml:space="preserve">attached hereto. </w:t>
        </w:r>
      </w:ins>
    </w:p>
    <w:p w14:paraId="0DB86B89" w14:textId="7C50C4E2" w:rsidR="00F8416C" w:rsidRDefault="00F8416C" w:rsidP="00773878">
      <w:pPr>
        <w:jc w:val="center"/>
        <w:rPr>
          <w:ins w:id="750" w:author="Grant Carpenter" w:date="2022-09-08T13:09:00Z"/>
        </w:rPr>
      </w:pPr>
      <w:ins w:id="751" w:author="Grant Carpenter" w:date="2022-09-08T13:09:00Z">
        <w:r>
          <w:t>[</w:t>
        </w:r>
        <w:r w:rsidR="00F77D9B">
          <w:t xml:space="preserve">RRA </w:t>
        </w:r>
        <w:r w:rsidRPr="00773878">
          <w:rPr>
            <w:i/>
            <w:iCs/>
          </w:rPr>
          <w:t>Data Processing Addendum follows</w:t>
        </w:r>
        <w:r>
          <w:t>]</w:t>
        </w:r>
      </w:ins>
    </w:p>
    <w:p w14:paraId="770210F3" w14:textId="77777777" w:rsidR="00F8416C" w:rsidRDefault="00F8416C" w:rsidP="00F8416C">
      <w:pPr>
        <w:rPr>
          <w:ins w:id="752" w:author="Grant Carpenter" w:date="2022-09-08T13:09:00Z"/>
        </w:rPr>
      </w:pPr>
      <w:ins w:id="753" w:author="Grant Carpenter" w:date="2022-09-08T13:09:00Z">
        <w:r>
          <w:lastRenderedPageBreak/>
          <w:t xml:space="preserve"> </w:t>
        </w:r>
      </w:ins>
    </w:p>
    <w:p w14:paraId="10A27354" w14:textId="77777777" w:rsidR="00773878" w:rsidRDefault="00773878">
      <w:pPr>
        <w:rPr>
          <w:ins w:id="754" w:author="Grant Carpenter" w:date="2022-09-08T13:09:00Z"/>
        </w:rPr>
      </w:pPr>
      <w:ins w:id="755" w:author="Grant Carpenter" w:date="2022-09-08T13:09:00Z">
        <w:r>
          <w:br w:type="page"/>
        </w:r>
      </w:ins>
    </w:p>
    <w:p w14:paraId="25514499" w14:textId="27D405B9" w:rsidR="00F8416C" w:rsidRPr="00523EC2" w:rsidRDefault="00773878" w:rsidP="00773878">
      <w:pPr>
        <w:jc w:val="center"/>
        <w:rPr>
          <w:ins w:id="756" w:author="Grant Carpenter" w:date="2022-09-08T13:09:00Z"/>
          <w:b/>
          <w:bCs/>
          <w:caps/>
        </w:rPr>
      </w:pPr>
      <w:bookmarkStart w:id="757" w:name="_Hlk113018285"/>
      <w:ins w:id="758" w:author="Grant Carpenter" w:date="2022-09-08T13:09:00Z">
        <w:r w:rsidRPr="00523EC2">
          <w:rPr>
            <w:b/>
            <w:bCs/>
            <w:caps/>
          </w:rPr>
          <w:lastRenderedPageBreak/>
          <w:t xml:space="preserve">RRA </w:t>
        </w:r>
        <w:r w:rsidR="00F8416C" w:rsidRPr="00523EC2">
          <w:rPr>
            <w:b/>
            <w:bCs/>
            <w:caps/>
          </w:rPr>
          <w:t>Data Processing Addendum</w:t>
        </w:r>
      </w:ins>
    </w:p>
    <w:bookmarkEnd w:id="757"/>
    <w:p w14:paraId="39C1610C" w14:textId="59CC8AC9" w:rsidR="00F8416C" w:rsidRDefault="00F8416C" w:rsidP="002637C6">
      <w:pPr>
        <w:jc w:val="both"/>
      </w:pPr>
      <w:r>
        <w:t>This RRA DATA PROCESSING ADDENDUM (the “</w:t>
      </w:r>
      <w:bookmarkStart w:id="759" w:name="_Hlk112851729"/>
      <w:r w:rsidRPr="005E4E62">
        <w:rPr>
          <w:b/>
          <w:bCs/>
        </w:rPr>
        <w:t>Data Processing Addendum</w:t>
      </w:r>
      <w:bookmarkEnd w:id="759"/>
      <w:r>
        <w:t xml:space="preserve">”) is made by and between </w:t>
      </w:r>
      <w:del w:id="760" w:author="Grant Carpenter" w:date="2022-09-08T13:09:00Z">
        <w:r w:rsidR="00455F81" w:rsidRPr="0002590C">
          <w:rPr>
            <w:sz w:val="24"/>
          </w:rPr>
          <w:delText>the undersigned registry</w:delText>
        </w:r>
      </w:del>
      <w:ins w:id="761" w:author="Grant Carpenter" w:date="2022-09-08T13:09:00Z">
        <w:r w:rsidR="00C1414D">
          <w:t>XYZ.COM LLC</w:t>
        </w:r>
      </w:ins>
      <w:r w:rsidR="00C1414D">
        <w:t xml:space="preserve"> </w:t>
      </w:r>
      <w:r>
        <w:t>(the “</w:t>
      </w:r>
      <w:r w:rsidRPr="005E4E62">
        <w:rPr>
          <w:b/>
          <w:bCs/>
        </w:rPr>
        <w:t>Registry</w:t>
      </w:r>
      <w:r>
        <w:t xml:space="preserve">”) and registrar </w:t>
      </w:r>
      <w:del w:id="762" w:author="Grant Carpenter" w:date="2022-09-08T13:09:00Z">
        <w:r w:rsidR="00455F81" w:rsidRPr="0002590C">
          <w:rPr>
            <w:sz w:val="24"/>
          </w:rPr>
          <w:delText xml:space="preserve">  (the  </w:delText>
        </w:r>
      </w:del>
      <w:ins w:id="763" w:author="Grant Carpenter" w:date="2022-09-08T13:09:00Z">
        <w:r w:rsidR="00C1414D">
          <w:t xml:space="preserve">agreeing to this Data Processing Addendum </w:t>
        </w:r>
        <w:r>
          <w:t>(the</w:t>
        </w:r>
      </w:ins>
      <w:r>
        <w:t xml:space="preserve"> “</w:t>
      </w:r>
      <w:r w:rsidRPr="005E4E62">
        <w:rPr>
          <w:b/>
          <w:bCs/>
        </w:rPr>
        <w:t>Registrar</w:t>
      </w:r>
      <w:r>
        <w:t>”) (each a “</w:t>
      </w:r>
      <w:r w:rsidRPr="005E4E62">
        <w:rPr>
          <w:b/>
          <w:bCs/>
        </w:rPr>
        <w:t>Party</w:t>
      </w:r>
      <w:r>
        <w:t>” and together the “</w:t>
      </w:r>
      <w:r w:rsidRPr="005E4E62">
        <w:rPr>
          <w:b/>
          <w:bCs/>
        </w:rPr>
        <w:t>Parties</w:t>
      </w:r>
      <w:r>
        <w:t>”), and is effective as of May 25, 2018, and supplements the terms and conditions of all Registry-Registrar Agreements (the “</w:t>
      </w:r>
      <w:r w:rsidRPr="005E4E62">
        <w:rPr>
          <w:b/>
          <w:bCs/>
        </w:rPr>
        <w:t>RRAs</w:t>
      </w:r>
      <w:r>
        <w:t>”) executed between the Parties.</w:t>
      </w:r>
    </w:p>
    <w:p w14:paraId="4AB4DD6E" w14:textId="77777777" w:rsidR="00F8416C" w:rsidRDefault="00F8416C" w:rsidP="002637C6">
      <w:pPr>
        <w:jc w:val="both"/>
      </w:pPr>
      <w:r>
        <w:t>To the extent of any conflict between the RRAs, as amended (including any of its attachments), and this Data Processing Addendum, the terms of this Data Processing Addendum will take precedence. Capitalized terms not defined below will have the meaning provided to them in the RRA.</w:t>
      </w:r>
    </w:p>
    <w:p w14:paraId="179F9729" w14:textId="340149C5" w:rsidR="00F8416C" w:rsidRPr="00753A28" w:rsidRDefault="00F8416C" w:rsidP="002637C6">
      <w:pPr>
        <w:jc w:val="both"/>
        <w:rPr>
          <w:b/>
          <w:bCs/>
        </w:rPr>
      </w:pPr>
      <w:ins w:id="764" w:author="Grant Carpenter" w:date="2022-09-08T13:09:00Z">
        <w:r w:rsidRPr="00753A28">
          <w:rPr>
            <w:b/>
            <w:bCs/>
          </w:rPr>
          <w:t>1.</w:t>
        </w:r>
        <w:r w:rsidRPr="00753A28">
          <w:rPr>
            <w:b/>
            <w:bCs/>
          </w:rPr>
          <w:tab/>
        </w:r>
      </w:ins>
      <w:r w:rsidRPr="00753A28">
        <w:rPr>
          <w:b/>
          <w:bCs/>
        </w:rPr>
        <w:t>INTRODUCTION</w:t>
      </w:r>
      <w:ins w:id="765" w:author="Grant Carpenter" w:date="2022-09-08T13:09:00Z">
        <w:r w:rsidR="00753A28" w:rsidRPr="00753A28">
          <w:rPr>
            <w:b/>
            <w:bCs/>
          </w:rPr>
          <w:t>.</w:t>
        </w:r>
      </w:ins>
    </w:p>
    <w:p w14:paraId="6076BD56" w14:textId="77777777" w:rsidR="00F8416C" w:rsidRDefault="00F8416C" w:rsidP="002637C6">
      <w:pPr>
        <w:jc w:val="both"/>
      </w:pPr>
      <w:r>
        <w:t>This Data Processing Addendum establishes the Parties’ respective responsibilities for the Processing of Shared Personal Data under the RRAs. It is intended to ensure that   Shared Personal Data is Processed in a manner that is secure and in accordance with Applicable Laws and its defined Purpose(s). Though this Data Processing Addendum is executed by and   between the Registry and Registrar as an addendum to the RRAs, Purposes for   Processing    are often at the direction or requirement of ICANN as a Controller. Certain Purposes for Processing under the RAAs may also be at the direction of the Registrar or Registry, each as a Controller.</w:t>
      </w:r>
    </w:p>
    <w:p w14:paraId="464A63FC" w14:textId="3077CB28" w:rsidR="00F8416C" w:rsidRPr="00753A28" w:rsidRDefault="00F8416C" w:rsidP="002637C6">
      <w:pPr>
        <w:jc w:val="both"/>
        <w:rPr>
          <w:b/>
          <w:bCs/>
        </w:rPr>
      </w:pPr>
      <w:ins w:id="766" w:author="Grant Carpenter" w:date="2022-09-08T13:09:00Z">
        <w:r w:rsidRPr="00753A28">
          <w:rPr>
            <w:b/>
            <w:bCs/>
          </w:rPr>
          <w:t>2.</w:t>
        </w:r>
        <w:r w:rsidRPr="00753A28">
          <w:rPr>
            <w:b/>
            <w:bCs/>
          </w:rPr>
          <w:tab/>
        </w:r>
      </w:ins>
      <w:r w:rsidRPr="00753A28">
        <w:rPr>
          <w:b/>
          <w:bCs/>
        </w:rPr>
        <w:t>DEFINITIONS</w:t>
      </w:r>
      <w:ins w:id="767" w:author="Grant Carpenter" w:date="2022-09-08T13:09:00Z">
        <w:r w:rsidR="00753A28" w:rsidRPr="00753A28">
          <w:rPr>
            <w:b/>
            <w:bCs/>
          </w:rPr>
          <w:t>.</w:t>
        </w:r>
      </w:ins>
    </w:p>
    <w:p w14:paraId="2EEA88EC" w14:textId="1A666F3F" w:rsidR="00F8416C" w:rsidRDefault="00753A28" w:rsidP="002637C6">
      <w:pPr>
        <w:jc w:val="both"/>
      </w:pPr>
      <w:ins w:id="768" w:author="Grant Carpenter" w:date="2022-09-08T13:09:00Z">
        <w:r w:rsidRPr="00753A28">
          <w:rPr>
            <w:b/>
            <w:bCs/>
          </w:rPr>
          <w:t>2.1.</w:t>
        </w:r>
        <w:r w:rsidR="00F8416C" w:rsidRPr="00753A28">
          <w:rPr>
            <w:b/>
            <w:bCs/>
          </w:rPr>
          <w:tab/>
        </w:r>
      </w:ins>
      <w:r w:rsidR="00F8416C" w:rsidRPr="00753A28">
        <w:rPr>
          <w:b/>
          <w:bCs/>
        </w:rPr>
        <w:t>Applicable Agreements</w:t>
      </w:r>
      <w:r w:rsidR="00F8416C">
        <w:t>. Collectively means this Data Processing Addendum, the Registrar Accreditation Agreement (“</w:t>
      </w:r>
      <w:r w:rsidR="00F8416C" w:rsidRPr="00735485">
        <w:rPr>
          <w:b/>
          <w:bCs/>
        </w:rPr>
        <w:t>RAA</w:t>
      </w:r>
      <w:r w:rsidR="00F8416C">
        <w:t>”), the Registry Agreement (“</w:t>
      </w:r>
      <w:r w:rsidR="00F8416C" w:rsidRPr="00735485">
        <w:rPr>
          <w:b/>
          <w:bCs/>
        </w:rPr>
        <w:t>RA</w:t>
      </w:r>
      <w:r w:rsidR="00F8416C">
        <w:t>”), and the RRAs, as those documents are applicable and binding on any individual Party.</w:t>
      </w:r>
    </w:p>
    <w:p w14:paraId="76939F6C" w14:textId="464DC446" w:rsidR="00F8416C" w:rsidRDefault="00753A28" w:rsidP="002637C6">
      <w:pPr>
        <w:jc w:val="both"/>
      </w:pPr>
      <w:ins w:id="769" w:author="Grant Carpenter" w:date="2022-09-08T13:09:00Z">
        <w:r w:rsidRPr="00753A28">
          <w:rPr>
            <w:b/>
            <w:bCs/>
          </w:rPr>
          <w:t>2.2.</w:t>
        </w:r>
        <w:r w:rsidR="00F8416C" w:rsidRPr="00753A28">
          <w:rPr>
            <w:b/>
            <w:bCs/>
          </w:rPr>
          <w:tab/>
        </w:r>
      </w:ins>
      <w:r w:rsidR="00F8416C" w:rsidRPr="00753A28">
        <w:rPr>
          <w:b/>
          <w:bCs/>
        </w:rPr>
        <w:t>Applicable Laws</w:t>
      </w:r>
      <w:r w:rsidR="00F8416C">
        <w:t>. The General Data Protection Regulation (2016/679) (“</w:t>
      </w:r>
      <w:r w:rsidR="00F8416C" w:rsidRPr="00735485">
        <w:rPr>
          <w:b/>
          <w:bCs/>
        </w:rPr>
        <w:t>GDPR</w:t>
      </w:r>
      <w:r w:rsidR="00F8416C">
        <w:t>”), the Electronic Communications Data Protection Directive (2002/58/EC), the Privacy and Electronic Communications (EC Directive) Regulations 2003 (SI 2426/2003) (as amended) and all other applicable laws and regulations worldwide, including their successors or as modified, relating to the Processing of Shared Personal Data.</w:t>
      </w:r>
    </w:p>
    <w:p w14:paraId="1857DC56" w14:textId="35E45647" w:rsidR="00F8416C" w:rsidRDefault="00753A28" w:rsidP="002637C6">
      <w:pPr>
        <w:jc w:val="both"/>
      </w:pPr>
      <w:ins w:id="770" w:author="Grant Carpenter" w:date="2022-09-08T13:09:00Z">
        <w:r w:rsidRPr="00753A28">
          <w:rPr>
            <w:b/>
            <w:bCs/>
          </w:rPr>
          <w:t>2.3.</w:t>
        </w:r>
        <w:r w:rsidR="00F8416C" w:rsidRPr="00753A28">
          <w:rPr>
            <w:b/>
            <w:bCs/>
          </w:rPr>
          <w:tab/>
        </w:r>
      </w:ins>
      <w:r w:rsidR="00F8416C" w:rsidRPr="00753A28">
        <w:rPr>
          <w:b/>
          <w:bCs/>
        </w:rPr>
        <w:t>Disclosing Party</w:t>
      </w:r>
      <w:r w:rsidR="00F8416C">
        <w:t>. Means the Party that transfers Shared Personal Data to the Receiving Party.</w:t>
      </w:r>
    </w:p>
    <w:p w14:paraId="7DAC8A82" w14:textId="3E66A441" w:rsidR="00F8416C" w:rsidRDefault="00753A28" w:rsidP="002637C6">
      <w:pPr>
        <w:jc w:val="both"/>
      </w:pPr>
      <w:ins w:id="771" w:author="Grant Carpenter" w:date="2022-09-08T13:09:00Z">
        <w:r w:rsidRPr="00753A28">
          <w:rPr>
            <w:b/>
            <w:bCs/>
          </w:rPr>
          <w:t>2.4.</w:t>
        </w:r>
        <w:r w:rsidR="00F8416C" w:rsidRPr="00753A28">
          <w:rPr>
            <w:b/>
            <w:bCs/>
          </w:rPr>
          <w:tab/>
        </w:r>
      </w:ins>
      <w:r w:rsidR="00F8416C" w:rsidRPr="00753A28">
        <w:rPr>
          <w:b/>
          <w:bCs/>
        </w:rPr>
        <w:t>Data Protection Authority</w:t>
      </w:r>
      <w:r w:rsidR="00F8416C">
        <w:t>.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w:t>
      </w:r>
    </w:p>
    <w:p w14:paraId="5F4A9110" w14:textId="4EA1DBB6" w:rsidR="00F8416C" w:rsidRDefault="00753A28" w:rsidP="002637C6">
      <w:pPr>
        <w:jc w:val="both"/>
      </w:pPr>
      <w:ins w:id="772" w:author="Grant Carpenter" w:date="2022-09-08T13:09:00Z">
        <w:r w:rsidRPr="00753A28">
          <w:rPr>
            <w:b/>
            <w:bCs/>
          </w:rPr>
          <w:t>2.5.</w:t>
        </w:r>
        <w:r w:rsidR="00F8416C" w:rsidRPr="00753A28">
          <w:rPr>
            <w:b/>
            <w:bCs/>
          </w:rPr>
          <w:tab/>
        </w:r>
      </w:ins>
      <w:r w:rsidR="00F8416C" w:rsidRPr="00753A28">
        <w:rPr>
          <w:b/>
          <w:bCs/>
        </w:rPr>
        <w:t>Data Security Breach</w:t>
      </w:r>
      <w:r w:rsidR="00F8416C">
        <w:t>. A breach of security leading to the accidental or unlawful destruction, loss, alteration, unauthorized disclosure of, or access to the Shared Personal Data, and which is further subject to the provisions of Section 6 below.</w:t>
      </w:r>
    </w:p>
    <w:p w14:paraId="4AAC0C1F" w14:textId="28C00503" w:rsidR="00F8416C" w:rsidRDefault="00753A28" w:rsidP="002637C6">
      <w:pPr>
        <w:jc w:val="both"/>
      </w:pPr>
      <w:ins w:id="773" w:author="Grant Carpenter" w:date="2022-09-08T13:09:00Z">
        <w:r w:rsidRPr="00753A28">
          <w:rPr>
            <w:b/>
            <w:bCs/>
          </w:rPr>
          <w:t>2.6.</w:t>
        </w:r>
        <w:r w:rsidR="00F8416C" w:rsidRPr="00753A28">
          <w:rPr>
            <w:b/>
            <w:bCs/>
          </w:rPr>
          <w:tab/>
        </w:r>
      </w:ins>
      <w:r w:rsidR="00F8416C" w:rsidRPr="00753A28">
        <w:rPr>
          <w:b/>
          <w:bCs/>
        </w:rPr>
        <w:t>Data Subject</w:t>
      </w:r>
      <w:r w:rsidR="00F8416C">
        <w:t>. Means an identifiable natural person who can be identified, directly or indirectly, in particular by reference to Personal Data.</w:t>
      </w:r>
    </w:p>
    <w:p w14:paraId="23A76113" w14:textId="4776A233" w:rsidR="00F8416C" w:rsidRDefault="00C1414D" w:rsidP="002637C6">
      <w:pPr>
        <w:jc w:val="both"/>
      </w:pPr>
      <w:ins w:id="774" w:author="Grant Carpenter" w:date="2022-09-08T13:09:00Z">
        <w:r w:rsidRPr="00C1414D">
          <w:rPr>
            <w:b/>
            <w:bCs/>
          </w:rPr>
          <w:t>2.7.</w:t>
        </w:r>
        <w:r w:rsidR="00F8416C" w:rsidRPr="00C1414D">
          <w:rPr>
            <w:b/>
            <w:bCs/>
          </w:rPr>
          <w:tab/>
        </w:r>
      </w:ins>
      <w:r w:rsidR="00F8416C" w:rsidRPr="00C1414D">
        <w:rPr>
          <w:b/>
          <w:bCs/>
        </w:rPr>
        <w:t>Personal Data</w:t>
      </w:r>
      <w:r w:rsidR="00F8416C">
        <w:t>. 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14:paraId="6743E806" w14:textId="59B019DC" w:rsidR="00F8416C" w:rsidRDefault="00C1414D" w:rsidP="002637C6">
      <w:pPr>
        <w:jc w:val="both"/>
      </w:pPr>
      <w:ins w:id="775" w:author="Grant Carpenter" w:date="2022-09-08T13:09:00Z">
        <w:r w:rsidRPr="00C1414D">
          <w:rPr>
            <w:b/>
            <w:bCs/>
          </w:rPr>
          <w:lastRenderedPageBreak/>
          <w:t>2.8.</w:t>
        </w:r>
        <w:r w:rsidR="00F8416C" w:rsidRPr="00C1414D">
          <w:rPr>
            <w:b/>
            <w:bCs/>
          </w:rPr>
          <w:tab/>
        </w:r>
      </w:ins>
      <w:r w:rsidR="00F8416C" w:rsidRPr="00C1414D">
        <w:rPr>
          <w:b/>
          <w:bCs/>
        </w:rPr>
        <w:t>Processing</w:t>
      </w:r>
      <w:r w:rsidR="00F8416C">
        <w:t>.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 meaning.</w:t>
      </w:r>
    </w:p>
    <w:p w14:paraId="33290B04" w14:textId="32CE4A1F" w:rsidR="00F8416C" w:rsidRDefault="00C1414D" w:rsidP="002637C6">
      <w:pPr>
        <w:jc w:val="both"/>
      </w:pPr>
      <w:ins w:id="776" w:author="Grant Carpenter" w:date="2022-09-08T13:09:00Z">
        <w:r w:rsidRPr="00C1414D">
          <w:rPr>
            <w:b/>
            <w:bCs/>
          </w:rPr>
          <w:t>2.9.</w:t>
        </w:r>
        <w:r w:rsidR="00F8416C" w:rsidRPr="00C1414D">
          <w:rPr>
            <w:b/>
            <w:bCs/>
          </w:rPr>
          <w:tab/>
        </w:r>
      </w:ins>
      <w:r w:rsidR="00F8416C" w:rsidRPr="00C1414D">
        <w:rPr>
          <w:b/>
          <w:bCs/>
        </w:rPr>
        <w:t>Purpose(s)</w:t>
      </w:r>
      <w:r w:rsidR="00F8416C">
        <w:t>. Has the meaning provided in Section 3 below.</w:t>
      </w:r>
    </w:p>
    <w:p w14:paraId="48987451" w14:textId="4536BA88" w:rsidR="00F8416C" w:rsidRDefault="00C1414D" w:rsidP="002637C6">
      <w:pPr>
        <w:jc w:val="both"/>
      </w:pPr>
      <w:ins w:id="777" w:author="Grant Carpenter" w:date="2022-09-08T13:09:00Z">
        <w:r w:rsidRPr="00C1414D">
          <w:rPr>
            <w:b/>
            <w:bCs/>
          </w:rPr>
          <w:t>2.10.</w:t>
        </w:r>
        <w:r w:rsidR="00F8416C" w:rsidRPr="00C1414D">
          <w:rPr>
            <w:b/>
            <w:bCs/>
          </w:rPr>
          <w:tab/>
        </w:r>
      </w:ins>
      <w:r w:rsidR="00F8416C" w:rsidRPr="00C1414D">
        <w:rPr>
          <w:b/>
          <w:bCs/>
        </w:rPr>
        <w:t>Receiving Party</w:t>
      </w:r>
      <w:r w:rsidR="00F8416C">
        <w:t>. Means the Party receiving Shared Personal Data from the Disclosing Party.</w:t>
      </w:r>
    </w:p>
    <w:p w14:paraId="1BB3156E" w14:textId="71AD9977" w:rsidR="00F8416C" w:rsidRDefault="00C1414D" w:rsidP="002637C6">
      <w:pPr>
        <w:jc w:val="both"/>
      </w:pPr>
      <w:ins w:id="778" w:author="Grant Carpenter" w:date="2022-09-08T13:09:00Z">
        <w:r w:rsidRPr="00C1414D">
          <w:rPr>
            <w:b/>
            <w:bCs/>
          </w:rPr>
          <w:t>2.11.</w:t>
        </w:r>
        <w:r w:rsidR="00F8416C" w:rsidRPr="00C1414D">
          <w:rPr>
            <w:b/>
            <w:bCs/>
          </w:rPr>
          <w:tab/>
        </w:r>
      </w:ins>
      <w:r w:rsidR="00F8416C" w:rsidRPr="00C1414D">
        <w:rPr>
          <w:b/>
          <w:bCs/>
        </w:rPr>
        <w:t>Registration Data</w:t>
      </w:r>
      <w:r w:rsidR="00F8416C">
        <w:t>. Means data collected by the Registrar under the RAA and that is required to be shared with the Registry under the RAA and the RA.</w:t>
      </w:r>
    </w:p>
    <w:p w14:paraId="4049D3CF" w14:textId="0D4A5010" w:rsidR="00F8416C" w:rsidRDefault="00C1414D" w:rsidP="002637C6">
      <w:pPr>
        <w:jc w:val="both"/>
      </w:pPr>
      <w:ins w:id="779" w:author="Grant Carpenter" w:date="2022-09-08T13:09:00Z">
        <w:r w:rsidRPr="00C1414D">
          <w:rPr>
            <w:b/>
            <w:bCs/>
          </w:rPr>
          <w:t>2.12.</w:t>
        </w:r>
        <w:r w:rsidR="00F8416C" w:rsidRPr="00C1414D">
          <w:rPr>
            <w:b/>
            <w:bCs/>
          </w:rPr>
          <w:tab/>
        </w:r>
      </w:ins>
      <w:bookmarkStart w:id="780" w:name="_Hlk113024870"/>
      <w:r w:rsidR="00F8416C" w:rsidRPr="00C1414D">
        <w:rPr>
          <w:b/>
          <w:bCs/>
        </w:rPr>
        <w:t>Shared Personal Data</w:t>
      </w:r>
      <w:r w:rsidR="00F8416C">
        <w:t xml:space="preserve">. </w:t>
      </w:r>
      <w:bookmarkEnd w:id="780"/>
      <w:r w:rsidR="00F8416C">
        <w:t>Means Personal Data contained in the fields within Registration Data and that is Processed in accordance with the Applicable Agreements.</w:t>
      </w:r>
    </w:p>
    <w:p w14:paraId="6B4F848A" w14:textId="38FA540B" w:rsidR="00F8416C" w:rsidRDefault="00C1414D" w:rsidP="002637C6">
      <w:pPr>
        <w:jc w:val="both"/>
      </w:pPr>
      <w:ins w:id="781" w:author="Grant Carpenter" w:date="2022-09-08T13:09:00Z">
        <w:r w:rsidRPr="00C1414D">
          <w:rPr>
            <w:b/>
            <w:bCs/>
          </w:rPr>
          <w:t>2.13.</w:t>
        </w:r>
        <w:r w:rsidR="00F8416C" w:rsidRPr="00C1414D">
          <w:rPr>
            <w:b/>
            <w:bCs/>
          </w:rPr>
          <w:tab/>
        </w:r>
      </w:ins>
      <w:r w:rsidR="00F8416C" w:rsidRPr="00C1414D">
        <w:rPr>
          <w:b/>
          <w:bCs/>
        </w:rPr>
        <w:t>Temporary Specification</w:t>
      </w:r>
      <w:r w:rsidR="00F8416C">
        <w:t>. Means the “Temporary Specification for gTLD Registration Data” Adopted on 17 May 2018 by the ICANN Board of Directors, as may be amended or supplemented from time to time.</w:t>
      </w:r>
    </w:p>
    <w:p w14:paraId="649C81E4" w14:textId="34E4B6DA" w:rsidR="00F8416C" w:rsidRPr="00C1414D" w:rsidRDefault="00F8416C" w:rsidP="002637C6">
      <w:pPr>
        <w:jc w:val="both"/>
        <w:rPr>
          <w:b/>
          <w:bCs/>
        </w:rPr>
      </w:pPr>
      <w:ins w:id="782" w:author="Grant Carpenter" w:date="2022-09-08T13:09:00Z">
        <w:r w:rsidRPr="00C1414D">
          <w:rPr>
            <w:b/>
            <w:bCs/>
          </w:rPr>
          <w:t>3.</w:t>
        </w:r>
        <w:r w:rsidRPr="00C1414D">
          <w:rPr>
            <w:b/>
            <w:bCs/>
          </w:rPr>
          <w:tab/>
        </w:r>
      </w:ins>
      <w:r w:rsidRPr="00C1414D">
        <w:rPr>
          <w:b/>
          <w:bCs/>
        </w:rPr>
        <w:t>PURPOSE, SUBJECT MATTER, AND ROLES</w:t>
      </w:r>
      <w:ins w:id="783" w:author="Grant Carpenter" w:date="2022-09-08T13:09:00Z">
        <w:r w:rsidR="00C1414D" w:rsidRPr="00C1414D">
          <w:rPr>
            <w:b/>
            <w:bCs/>
          </w:rPr>
          <w:t>.</w:t>
        </w:r>
      </w:ins>
    </w:p>
    <w:p w14:paraId="632FE70F" w14:textId="79A0D81D" w:rsidR="00F8416C" w:rsidRDefault="00C1414D" w:rsidP="002637C6">
      <w:pPr>
        <w:jc w:val="both"/>
      </w:pPr>
      <w:ins w:id="784" w:author="Grant Carpenter" w:date="2022-09-08T13:09:00Z">
        <w:r w:rsidRPr="00C1414D">
          <w:rPr>
            <w:b/>
            <w:bCs/>
          </w:rPr>
          <w:t>3.1.</w:t>
        </w:r>
        <w:r w:rsidR="00F8416C" w:rsidRPr="00C1414D">
          <w:rPr>
            <w:b/>
            <w:bCs/>
          </w:rPr>
          <w:tab/>
        </w:r>
      </w:ins>
      <w:r w:rsidR="00F8416C" w:rsidRPr="00C1414D">
        <w:rPr>
          <w:b/>
          <w:bCs/>
        </w:rPr>
        <w:t>Purpose(s)</w:t>
      </w:r>
      <w:r w:rsidR="00F8416C">
        <w:t>. Processing of Shared Personal Data under this Data Processing Addendum by the Parties is for the limited purpose of provisioning, servicing, managing and maintaining domain names, as required of Registries and Registrars under the Applicable Agreements with ICANN, including to the extent those purposes serve to ensure the stability and security of the Domain Name System and to support the lawful, proper and legitimate use of the services offered by the Parties. Only Shared Personal Data is subject to the terms of this Data Processing Addendum.</w:t>
      </w:r>
    </w:p>
    <w:p w14:paraId="3FC0257B" w14:textId="24523AAD" w:rsidR="00F8416C" w:rsidRDefault="00C1414D" w:rsidP="002637C6">
      <w:pPr>
        <w:jc w:val="both"/>
      </w:pPr>
      <w:ins w:id="785" w:author="Grant Carpenter" w:date="2022-09-08T13:09:00Z">
        <w:r w:rsidRPr="00C1414D">
          <w:rPr>
            <w:b/>
            <w:bCs/>
          </w:rPr>
          <w:t>3.2.</w:t>
        </w:r>
        <w:r w:rsidRPr="00C1414D">
          <w:rPr>
            <w:b/>
            <w:bCs/>
          </w:rPr>
          <w:tab/>
        </w:r>
      </w:ins>
      <w:r w:rsidR="00F8416C" w:rsidRPr="00C1414D">
        <w:rPr>
          <w:b/>
          <w:bCs/>
        </w:rPr>
        <w:t>Subject Matter</w:t>
      </w:r>
      <w:r w:rsidR="00F8416C">
        <w:t>.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w:t>
      </w:r>
    </w:p>
    <w:p w14:paraId="496AC343" w14:textId="0B97F431" w:rsidR="00F8416C" w:rsidRDefault="00C1414D" w:rsidP="002637C6">
      <w:pPr>
        <w:jc w:val="both"/>
      </w:pPr>
      <w:ins w:id="786" w:author="Grant Carpenter" w:date="2022-09-08T13:09:00Z">
        <w:r w:rsidRPr="00C1414D">
          <w:rPr>
            <w:b/>
            <w:bCs/>
          </w:rPr>
          <w:t>3.3.</w:t>
        </w:r>
        <w:r w:rsidR="00F8416C" w:rsidRPr="00C1414D">
          <w:rPr>
            <w:b/>
            <w:bCs/>
          </w:rPr>
          <w:tab/>
        </w:r>
      </w:ins>
      <w:r w:rsidR="00F8416C" w:rsidRPr="00C1414D">
        <w:rPr>
          <w:b/>
          <w:bCs/>
        </w:rPr>
        <w:t>Roles and Responsibilities</w:t>
      </w:r>
      <w:r w:rsidR="00F8416C">
        <w:t>. The Parties acknowledge and agree that, with respect to Processing of Shared Personal Data for the Purposes of this Data Processing Addendum:</w:t>
      </w:r>
    </w:p>
    <w:p w14:paraId="1FD1CA8B" w14:textId="0D1CD384" w:rsidR="00F8416C" w:rsidRDefault="00C1414D" w:rsidP="002637C6">
      <w:pPr>
        <w:ind w:firstLine="720"/>
        <w:jc w:val="both"/>
      </w:pPr>
      <w:ins w:id="787" w:author="Grant Carpenter" w:date="2022-09-08T13:09:00Z">
        <w:r>
          <w:rPr>
            <w:b/>
            <w:bCs/>
          </w:rPr>
          <w:t>(a)</w:t>
        </w:r>
        <w:r w:rsidR="00F8416C">
          <w:tab/>
        </w:r>
      </w:ins>
      <w:r w:rsidR="00F8416C">
        <w:t>The details of Processing are established and set forth in Annex 1;</w:t>
      </w:r>
    </w:p>
    <w:p w14:paraId="4E53EADF" w14:textId="4D743006" w:rsidR="00F8416C" w:rsidRDefault="00C1414D" w:rsidP="002637C6">
      <w:pPr>
        <w:ind w:firstLine="720"/>
        <w:jc w:val="both"/>
      </w:pPr>
      <w:ins w:id="788" w:author="Grant Carpenter" w:date="2022-09-08T13:09:00Z">
        <w:r>
          <w:rPr>
            <w:b/>
            <w:bCs/>
          </w:rPr>
          <w:t>(b)</w:t>
        </w:r>
        <w:r w:rsidR="00F8416C">
          <w:tab/>
        </w:r>
      </w:ins>
      <w:r w:rsidR="00F8416C">
        <w:t>Each Party and ICANN may act as either a Controller or Processor of Shared Personal Data as specified in Appendix C to the Temporary Specification; and</w:t>
      </w:r>
    </w:p>
    <w:p w14:paraId="04664595" w14:textId="0CB2CA4D" w:rsidR="00F8416C" w:rsidRDefault="00C1414D" w:rsidP="002637C6">
      <w:pPr>
        <w:ind w:firstLine="720"/>
        <w:jc w:val="both"/>
      </w:pPr>
      <w:ins w:id="789" w:author="Grant Carpenter" w:date="2022-09-08T13:09:00Z">
        <w:r>
          <w:rPr>
            <w:b/>
            <w:bCs/>
          </w:rPr>
          <w:t>(c)</w:t>
        </w:r>
        <w:r w:rsidR="00F8416C">
          <w:tab/>
        </w:r>
      </w:ins>
      <w:r w:rsidR="00F8416C">
        <w:t>Although ICANN, the Registry and Registrar may each take on the role, or additional role, of Controller or Processor in the lifecycle of processing Registration Data under Applicable Agreements, for the purposes of this Data Processing Addendum, only the roles of the Registry and the Registrar are applicable.</w:t>
      </w:r>
    </w:p>
    <w:p w14:paraId="39239A69" w14:textId="7FDA24B7" w:rsidR="00F8416C" w:rsidRDefault="00C1414D" w:rsidP="002637C6">
      <w:pPr>
        <w:ind w:firstLine="720"/>
        <w:jc w:val="both"/>
      </w:pPr>
      <w:ins w:id="790" w:author="Grant Carpenter" w:date="2022-09-08T13:09:00Z">
        <w:r>
          <w:rPr>
            <w:b/>
            <w:bCs/>
          </w:rPr>
          <w:lastRenderedPageBreak/>
          <w:t>(d)</w:t>
        </w:r>
        <w:r w:rsidR="00F8416C">
          <w:tab/>
        </w:r>
      </w:ins>
      <w:r w:rsidR="00F8416C">
        <w:t>To the extent either the Purpose(s) or Subject Matter is not specifically referenced or noted when detailing the respective or shared rights, duties, liabilities or obligations hereunder, the Parties nonetheless mutually acknowledge and agree that the Purpose(s) and Subject Matter is and will be at all times the basis upon which legitimate and lawful processing</w:t>
      </w:r>
      <w:ins w:id="791" w:author="Grant Carpenter" w:date="2022-09-08T13:09:00Z">
        <w:r>
          <w:t xml:space="preserve"> </w:t>
        </w:r>
        <w:r w:rsidR="00F8416C">
          <w:t>hereunder may be conducted and performed.</w:t>
        </w:r>
      </w:ins>
    </w:p>
    <w:p w14:paraId="16F513F8" w14:textId="77777777" w:rsidR="00320FA9" w:rsidRPr="0002590C" w:rsidRDefault="00320FA9">
      <w:pPr>
        <w:jc w:val="both"/>
        <w:rPr>
          <w:del w:id="792" w:author="Grant Carpenter" w:date="2022-09-08T13:09:00Z"/>
          <w:sz w:val="24"/>
        </w:rPr>
        <w:sectPr w:rsidR="00320FA9" w:rsidRPr="0002590C">
          <w:footerReference w:type="default" r:id="rId9"/>
          <w:pgSz w:w="12240" w:h="15840"/>
          <w:pgMar w:top="1180" w:right="1320" w:bottom="280" w:left="1220" w:header="0" w:footer="0" w:gutter="0"/>
          <w:cols w:space="720"/>
        </w:sectPr>
      </w:pPr>
    </w:p>
    <w:p w14:paraId="530BC77E" w14:textId="77777777" w:rsidR="00320FA9" w:rsidRPr="0002590C" w:rsidRDefault="00455F81">
      <w:pPr>
        <w:spacing w:before="79"/>
        <w:ind w:left="1036"/>
        <w:rPr>
          <w:del w:id="793" w:author="Grant Carpenter" w:date="2022-09-08T13:09:00Z"/>
          <w:sz w:val="24"/>
        </w:rPr>
      </w:pPr>
      <w:del w:id="794" w:author="Grant Carpenter" w:date="2022-09-08T13:09:00Z">
        <w:r w:rsidRPr="0002590C">
          <w:rPr>
            <w:sz w:val="24"/>
          </w:rPr>
          <w:delText>hereunder</w:delText>
        </w:r>
        <w:r w:rsidRPr="0002590C">
          <w:rPr>
            <w:spacing w:val="-2"/>
            <w:sz w:val="24"/>
          </w:rPr>
          <w:delText xml:space="preserve"> </w:delText>
        </w:r>
        <w:r w:rsidRPr="0002590C">
          <w:rPr>
            <w:sz w:val="24"/>
          </w:rPr>
          <w:delText>may</w:delText>
        </w:r>
        <w:r w:rsidRPr="0002590C">
          <w:rPr>
            <w:spacing w:val="-5"/>
            <w:sz w:val="24"/>
          </w:rPr>
          <w:delText xml:space="preserve"> </w:delText>
        </w:r>
        <w:r w:rsidRPr="0002590C">
          <w:rPr>
            <w:sz w:val="24"/>
          </w:rPr>
          <w:delText>be conducted and</w:delText>
        </w:r>
        <w:r w:rsidRPr="0002590C">
          <w:rPr>
            <w:spacing w:val="-1"/>
            <w:sz w:val="24"/>
          </w:rPr>
          <w:delText xml:space="preserve"> </w:delText>
        </w:r>
        <w:r w:rsidRPr="0002590C">
          <w:rPr>
            <w:sz w:val="24"/>
          </w:rPr>
          <w:delText>performed.</w:delText>
        </w:r>
      </w:del>
    </w:p>
    <w:p w14:paraId="25E78F67" w14:textId="3D26A1DE" w:rsidR="00F8416C" w:rsidRPr="00C1414D" w:rsidRDefault="00F8416C" w:rsidP="002637C6">
      <w:pPr>
        <w:jc w:val="both"/>
        <w:rPr>
          <w:b/>
          <w:bCs/>
        </w:rPr>
      </w:pPr>
      <w:ins w:id="795" w:author="Grant Carpenter" w:date="2022-09-08T13:09:00Z">
        <w:r w:rsidRPr="00C1414D">
          <w:rPr>
            <w:b/>
            <w:bCs/>
          </w:rPr>
          <w:t>4.</w:t>
        </w:r>
        <w:r w:rsidRPr="00C1414D">
          <w:rPr>
            <w:b/>
            <w:bCs/>
          </w:rPr>
          <w:tab/>
        </w:r>
      </w:ins>
      <w:r w:rsidRPr="00C1414D">
        <w:rPr>
          <w:b/>
          <w:bCs/>
        </w:rPr>
        <w:t>FAIR AND LAWFUL PROCESSING</w:t>
      </w:r>
      <w:ins w:id="796" w:author="Grant Carpenter" w:date="2022-09-08T13:09:00Z">
        <w:r w:rsidR="00C1414D" w:rsidRPr="00C1414D">
          <w:rPr>
            <w:b/>
            <w:bCs/>
          </w:rPr>
          <w:t>.</w:t>
        </w:r>
      </w:ins>
    </w:p>
    <w:p w14:paraId="3F75336A" w14:textId="254C374F" w:rsidR="00F8416C" w:rsidRDefault="00C1414D" w:rsidP="002637C6">
      <w:pPr>
        <w:jc w:val="both"/>
      </w:pPr>
      <w:ins w:id="797" w:author="Grant Carpenter" w:date="2022-09-08T13:09:00Z">
        <w:r w:rsidRPr="00C1414D">
          <w:rPr>
            <w:b/>
            <w:bCs/>
          </w:rPr>
          <w:t>4.1.</w:t>
        </w:r>
        <w:r w:rsidR="00F8416C">
          <w:tab/>
        </w:r>
      </w:ins>
      <w:r w:rsidR="00F8416C">
        <w:t>Each Party shall ensure that it processes the Shared Personal Data fairly and lawfully in accordance with this Data Processing Addendum and Applicable Laws.</w:t>
      </w:r>
    </w:p>
    <w:p w14:paraId="0E4250EA" w14:textId="382879BF" w:rsidR="00F8416C" w:rsidRDefault="00C1414D" w:rsidP="002637C6">
      <w:pPr>
        <w:jc w:val="both"/>
      </w:pPr>
      <w:ins w:id="798" w:author="Grant Carpenter" w:date="2022-09-08T13:09:00Z">
        <w:r w:rsidRPr="00C1414D">
          <w:rPr>
            <w:b/>
            <w:bCs/>
          </w:rPr>
          <w:t>4.2.</w:t>
        </w:r>
        <w:r w:rsidR="00F8416C">
          <w:tab/>
        </w:r>
      </w:ins>
      <w:r w:rsidR="00F8416C">
        <w:t>Each Party shall ensure that it processes Shared Personal Data on the basis of one of the following legal grounds:</w:t>
      </w:r>
    </w:p>
    <w:p w14:paraId="2126C799" w14:textId="4AE8DFC5" w:rsidR="00F8416C" w:rsidRDefault="00C1414D" w:rsidP="002637C6">
      <w:pPr>
        <w:ind w:firstLine="720"/>
        <w:jc w:val="both"/>
      </w:pPr>
      <w:ins w:id="799" w:author="Grant Carpenter" w:date="2022-09-08T13:09:00Z">
        <w:r>
          <w:rPr>
            <w:b/>
            <w:bCs/>
          </w:rPr>
          <w:t>(a)</w:t>
        </w:r>
        <w:r w:rsidR="00F8416C">
          <w:tab/>
        </w:r>
      </w:ins>
      <w:r w:rsidR="00F8416C">
        <w:t>The Data Subject has given consent to the Processing of his or her Personal Data for one or more specific Purposes;</w:t>
      </w:r>
    </w:p>
    <w:p w14:paraId="67C400F6" w14:textId="0B8CD750" w:rsidR="00F8416C" w:rsidRDefault="00C1414D" w:rsidP="002637C6">
      <w:pPr>
        <w:ind w:firstLine="720"/>
        <w:jc w:val="both"/>
      </w:pPr>
      <w:ins w:id="800" w:author="Grant Carpenter" w:date="2022-09-08T13:09:00Z">
        <w:r>
          <w:rPr>
            <w:b/>
            <w:bCs/>
          </w:rPr>
          <w:t>(b)</w:t>
        </w:r>
        <w:r w:rsidR="00F8416C">
          <w:tab/>
        </w:r>
      </w:ins>
      <w:r w:rsidR="00F8416C">
        <w:t>Processing is necessary for the performance of a contract to which the Data Subject is party or in order to take steps at the request of the Data Subject prior to entering into a contract;</w:t>
      </w:r>
    </w:p>
    <w:p w14:paraId="6565C90A" w14:textId="2B5D162D" w:rsidR="00F8416C" w:rsidRDefault="00C1414D" w:rsidP="002637C6">
      <w:pPr>
        <w:ind w:firstLine="720"/>
        <w:jc w:val="both"/>
      </w:pPr>
      <w:ins w:id="801" w:author="Grant Carpenter" w:date="2022-09-08T13:09:00Z">
        <w:r>
          <w:rPr>
            <w:b/>
            <w:bCs/>
          </w:rPr>
          <w:t>(c)</w:t>
        </w:r>
        <w:r w:rsidR="00F8416C">
          <w:tab/>
        </w:r>
      </w:ins>
      <w:r w:rsidR="00F8416C">
        <w:t>Processing is necessary for compliance with a legal obligation to which the Controller is subject;</w:t>
      </w:r>
    </w:p>
    <w:p w14:paraId="0CDE5F26" w14:textId="640E1DE5" w:rsidR="00F8416C" w:rsidRDefault="00C1414D" w:rsidP="002637C6">
      <w:pPr>
        <w:ind w:firstLine="720"/>
        <w:jc w:val="both"/>
      </w:pPr>
      <w:ins w:id="802" w:author="Grant Carpenter" w:date="2022-09-08T13:09:00Z">
        <w:r>
          <w:rPr>
            <w:b/>
            <w:bCs/>
          </w:rPr>
          <w:t>(d)</w:t>
        </w:r>
        <w:r w:rsidR="00F8416C">
          <w:tab/>
        </w:r>
      </w:ins>
      <w:r w:rsidR="00F8416C">
        <w:t>Processing is necessary for the purposes of the legitimate interests pursued by the Controller or by a third party, except where such interests are overridden by the interests or fundamental rights and freedoms of the Data Subject which require protection of Personal Data; or</w:t>
      </w:r>
    </w:p>
    <w:p w14:paraId="49F4F877" w14:textId="4119CA56" w:rsidR="00F8416C" w:rsidRDefault="00C1414D" w:rsidP="002637C6">
      <w:pPr>
        <w:ind w:firstLine="720"/>
        <w:jc w:val="both"/>
      </w:pPr>
      <w:ins w:id="803" w:author="Grant Carpenter" w:date="2022-09-08T13:09:00Z">
        <w:r>
          <w:rPr>
            <w:b/>
            <w:bCs/>
          </w:rPr>
          <w:t>(e)</w:t>
        </w:r>
        <w:r w:rsidR="00F8416C">
          <w:tab/>
        </w:r>
      </w:ins>
      <w:r w:rsidR="00F8416C">
        <w:t>Processing is necessary for the performance of a task carried out in the public interest or in the exercise of official authority vested in the Controller.</w:t>
      </w:r>
    </w:p>
    <w:p w14:paraId="55ECC7E5" w14:textId="6EBF7897" w:rsidR="00F8416C" w:rsidRPr="00C1414D" w:rsidRDefault="00F8416C" w:rsidP="002637C6">
      <w:pPr>
        <w:jc w:val="both"/>
        <w:rPr>
          <w:b/>
          <w:bCs/>
        </w:rPr>
      </w:pPr>
      <w:ins w:id="804" w:author="Grant Carpenter" w:date="2022-09-08T13:09:00Z">
        <w:r w:rsidRPr="00C1414D">
          <w:rPr>
            <w:b/>
            <w:bCs/>
          </w:rPr>
          <w:t>5.</w:t>
        </w:r>
        <w:r w:rsidRPr="00C1414D">
          <w:rPr>
            <w:b/>
            <w:bCs/>
          </w:rPr>
          <w:tab/>
        </w:r>
      </w:ins>
      <w:r w:rsidRPr="00C1414D">
        <w:rPr>
          <w:b/>
          <w:bCs/>
        </w:rPr>
        <w:t>PROCESSING SHARED PERSONAL DATA</w:t>
      </w:r>
      <w:ins w:id="805" w:author="Grant Carpenter" w:date="2022-09-08T13:09:00Z">
        <w:r w:rsidR="00C1414D" w:rsidRPr="00C1414D">
          <w:rPr>
            <w:b/>
            <w:bCs/>
          </w:rPr>
          <w:t>.</w:t>
        </w:r>
      </w:ins>
    </w:p>
    <w:p w14:paraId="77BD6DC9" w14:textId="1925259A" w:rsidR="00F8416C" w:rsidRDefault="00C1414D" w:rsidP="002637C6">
      <w:pPr>
        <w:jc w:val="both"/>
      </w:pPr>
      <w:ins w:id="806" w:author="Grant Carpenter" w:date="2022-09-08T13:09:00Z">
        <w:r w:rsidRPr="00C1414D">
          <w:rPr>
            <w:b/>
            <w:bCs/>
          </w:rPr>
          <w:t>5.1.</w:t>
        </w:r>
        <w:r w:rsidR="00F8416C">
          <w:tab/>
        </w:r>
      </w:ins>
      <w:r w:rsidR="00F8416C">
        <w:t>All Parties agree that they are responsible for Processing of Shared Personal Data in accordance with Applicable Laws and this Data Processing Addendum. The Parties shall fully cooperate with each other to the extent necessary to effectuate corrections, amendments, restrictions or deletions of Personal Data as required by Applicable Laws and/or at the request of any Data Subject.</w:t>
      </w:r>
    </w:p>
    <w:p w14:paraId="3929B0CE" w14:textId="063E429B" w:rsidR="00F8416C" w:rsidRDefault="00C1414D" w:rsidP="002637C6">
      <w:pPr>
        <w:jc w:val="both"/>
      </w:pPr>
      <w:bookmarkStart w:id="807" w:name="_Hlk113019452"/>
      <w:ins w:id="808" w:author="Grant Carpenter" w:date="2022-09-08T13:09:00Z">
        <w:r w:rsidRPr="00C1414D">
          <w:rPr>
            <w:b/>
            <w:bCs/>
          </w:rPr>
          <w:t>5.</w:t>
        </w:r>
        <w:r>
          <w:rPr>
            <w:b/>
            <w:bCs/>
          </w:rPr>
          <w:t>2</w:t>
        </w:r>
        <w:r w:rsidRPr="00C1414D">
          <w:rPr>
            <w:b/>
            <w:bCs/>
          </w:rPr>
          <w:t>.</w:t>
        </w:r>
        <w:r w:rsidR="00F8416C">
          <w:tab/>
        </w:r>
      </w:ins>
      <w:r w:rsidR="00F8416C">
        <w:t xml:space="preserve">A Party may only transfer Shared Personal Data relating to EU individuals to outside of the European Economic Area (“EEA”) (or if such Shared Personal Data is already outside of the EEA, to any third party also outside the EEA), in compliance with the terms of this Data Processing Addendum and the requirements of Applicable Laws, the latter including any relevant Adequacy Decision of the European Commission or the use of EU ‘Standard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w:t>
      </w:r>
      <w:del w:id="809" w:author="Grant Carpenter" w:date="2022-09-08T13:09:00Z">
        <w:r>
          <w:fldChar w:fldCharType="begin"/>
        </w:r>
        <w:r>
          <w:delInstrText xml:space="preserve"> HYPERLINK "https://eur-lex.europa.eu/legal-content/en/TXT/?uri=CELEX%3A32010D0087" \h </w:delInstrText>
        </w:r>
        <w:r>
          <w:fldChar w:fldCharType="separate"/>
        </w:r>
        <w:r w:rsidR="00455F81" w:rsidRPr="0002590C">
          <w:rPr>
            <w:color w:val="0000FF"/>
            <w:sz w:val="24"/>
            <w:u w:val="single" w:color="0000FF"/>
          </w:rPr>
          <w:delText>https://eur-lex.europa.eu/legal-content/en/TXT/?uri=CELEX%3A32010D0087</w:delText>
        </w:r>
        <w:r>
          <w:rPr>
            <w:color w:val="0000FF"/>
            <w:sz w:val="24"/>
            <w:u w:val="single" w:color="0000FF"/>
          </w:rPr>
          <w:fldChar w:fldCharType="end"/>
        </w:r>
      </w:del>
      <w:ins w:id="810" w:author="Grant Carpenter" w:date="2022-09-08T13:09:00Z">
        <w:r w:rsidR="00F8416C">
          <w:t>https://eur-lex.europa.eu/legal-content/en/TXT/?uri=CELEX%3A32010D0087</w:t>
        </w:r>
      </w:ins>
      <w:r w:rsidR="00F8416C">
        <w:t xml:space="preserve"> (or such link location as may be updated from time to time).</w:t>
      </w:r>
    </w:p>
    <w:bookmarkEnd w:id="807"/>
    <w:p w14:paraId="0F70A12F" w14:textId="25FD32E0" w:rsidR="00F8416C" w:rsidRDefault="00C1414D" w:rsidP="002637C6">
      <w:pPr>
        <w:jc w:val="both"/>
      </w:pPr>
      <w:ins w:id="811" w:author="Grant Carpenter" w:date="2022-09-08T13:09:00Z">
        <w:r w:rsidRPr="00C1414D">
          <w:rPr>
            <w:b/>
            <w:bCs/>
          </w:rPr>
          <w:t>5.</w:t>
        </w:r>
        <w:r>
          <w:rPr>
            <w:b/>
            <w:bCs/>
          </w:rPr>
          <w:t>3</w:t>
        </w:r>
        <w:r w:rsidRPr="00C1414D">
          <w:rPr>
            <w:b/>
            <w:bCs/>
          </w:rPr>
          <w:t>.</w:t>
        </w:r>
        <w:r w:rsidR="00F8416C">
          <w:tab/>
        </w:r>
      </w:ins>
      <w:r w:rsidR="00F8416C">
        <w:t>A Party must immediately notify the other Party and ICANN if, in its opinion, ICANN’s instructions or requirements under Applicable Agreements infringes any Applicable Laws.</w:t>
      </w:r>
    </w:p>
    <w:p w14:paraId="7FEF5AC6" w14:textId="12A4B78D" w:rsidR="00F8416C" w:rsidRDefault="00C1414D" w:rsidP="002637C6">
      <w:pPr>
        <w:jc w:val="both"/>
      </w:pPr>
      <w:ins w:id="812" w:author="Grant Carpenter" w:date="2022-09-08T13:09:00Z">
        <w:r w:rsidRPr="00C1414D">
          <w:rPr>
            <w:b/>
            <w:bCs/>
          </w:rPr>
          <w:lastRenderedPageBreak/>
          <w:t>5.</w:t>
        </w:r>
        <w:r>
          <w:rPr>
            <w:b/>
            <w:bCs/>
          </w:rPr>
          <w:t>4</w:t>
        </w:r>
        <w:r w:rsidRPr="00C1414D">
          <w:rPr>
            <w:b/>
            <w:bCs/>
          </w:rPr>
          <w:t>.</w:t>
        </w:r>
        <w:r w:rsidR="00F8416C">
          <w:tab/>
        </w:r>
      </w:ins>
      <w:r w:rsidR="00F8416C">
        <w:t>All Shared Personal Data must be treated as strictly confidential and a Party must inform all its employees or approved agents engaged in processing the Shared Personal Data of the confidential nature of the Shared Personal Data, and ensure that all such persons or parties have</w:t>
      </w:r>
      <w:r>
        <w:t xml:space="preserve"> </w:t>
      </w:r>
      <w:r w:rsidR="00F8416C">
        <w:t>signed an appropriate confidentiality agreement to maintain the confidence of the Shared Personal Data.</w:t>
      </w:r>
    </w:p>
    <w:p w14:paraId="1C7A5DE9" w14:textId="4F2C89B9" w:rsidR="00F8416C" w:rsidRDefault="00C1414D" w:rsidP="002637C6">
      <w:pPr>
        <w:jc w:val="both"/>
      </w:pPr>
      <w:ins w:id="813" w:author="Grant Carpenter" w:date="2022-09-08T13:09:00Z">
        <w:r w:rsidRPr="00C1414D">
          <w:rPr>
            <w:b/>
            <w:bCs/>
          </w:rPr>
          <w:t>5.</w:t>
        </w:r>
        <w:r>
          <w:rPr>
            <w:b/>
            <w:bCs/>
          </w:rPr>
          <w:t>5</w:t>
        </w:r>
        <w:r w:rsidRPr="00C1414D">
          <w:rPr>
            <w:b/>
            <w:bCs/>
          </w:rPr>
          <w:t>.</w:t>
        </w:r>
        <w:r w:rsidR="00F8416C">
          <w:tab/>
        </w:r>
      </w:ins>
      <w:r w:rsidR="00F8416C">
        <w:t>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 but generally must include:</w:t>
      </w:r>
    </w:p>
    <w:p w14:paraId="1D71706A" w14:textId="653B0D5E" w:rsidR="00F8416C" w:rsidRDefault="00C1414D" w:rsidP="002637C6">
      <w:pPr>
        <w:ind w:firstLine="720"/>
        <w:jc w:val="both"/>
      </w:pPr>
      <w:ins w:id="814" w:author="Grant Carpenter" w:date="2022-09-08T13:09:00Z">
        <w:r w:rsidRPr="00C1414D">
          <w:rPr>
            <w:b/>
            <w:bCs/>
          </w:rPr>
          <w:t>(a)</w:t>
        </w:r>
        <w:r w:rsidR="00F8416C">
          <w:tab/>
        </w:r>
      </w:ins>
      <w:r w:rsidR="00F8416C">
        <w:t>Measures to ensure that only authorized individuals for the Purposes of this Data Processing Addendum can access the Shared Personal Data;</w:t>
      </w:r>
    </w:p>
    <w:p w14:paraId="23F251E6" w14:textId="2409CFDC" w:rsidR="00F8416C" w:rsidRDefault="00C1414D" w:rsidP="002637C6">
      <w:pPr>
        <w:ind w:firstLine="720"/>
        <w:jc w:val="both"/>
      </w:pPr>
      <w:ins w:id="815" w:author="Grant Carpenter" w:date="2022-09-08T13:09:00Z">
        <w:r w:rsidRPr="00C1414D">
          <w:rPr>
            <w:b/>
            <w:bCs/>
          </w:rPr>
          <w:t>(</w:t>
        </w:r>
        <w:r>
          <w:rPr>
            <w:b/>
            <w:bCs/>
          </w:rPr>
          <w:t>b</w:t>
        </w:r>
        <w:r w:rsidRPr="00C1414D">
          <w:rPr>
            <w:b/>
            <w:bCs/>
          </w:rPr>
          <w:t>)</w:t>
        </w:r>
        <w:r w:rsidR="00F8416C">
          <w:tab/>
        </w:r>
      </w:ins>
      <w:r w:rsidR="00F8416C">
        <w:t>The pseudonymisation and encryption of the Shared Personal Data, where necessary or appropriate;</w:t>
      </w:r>
    </w:p>
    <w:p w14:paraId="223CB1A8" w14:textId="30DB462F" w:rsidR="00F8416C" w:rsidRDefault="00C1414D" w:rsidP="002637C6">
      <w:pPr>
        <w:ind w:firstLine="720"/>
        <w:jc w:val="both"/>
      </w:pPr>
      <w:ins w:id="816" w:author="Grant Carpenter" w:date="2022-09-08T13:09:00Z">
        <w:r w:rsidRPr="00C1414D">
          <w:rPr>
            <w:b/>
            <w:bCs/>
          </w:rPr>
          <w:t>(</w:t>
        </w:r>
        <w:r>
          <w:rPr>
            <w:b/>
            <w:bCs/>
          </w:rPr>
          <w:t>c</w:t>
        </w:r>
        <w:r w:rsidRPr="00C1414D">
          <w:rPr>
            <w:b/>
            <w:bCs/>
          </w:rPr>
          <w:t>)</w:t>
        </w:r>
        <w:r w:rsidR="00F8416C">
          <w:tab/>
        </w:r>
      </w:ins>
      <w:r w:rsidR="00F8416C">
        <w:t>The ability to ensure continued confidentiality, integrity, availability and resilience of its processing systems and services;</w:t>
      </w:r>
    </w:p>
    <w:p w14:paraId="0D78505A" w14:textId="3657C1B0" w:rsidR="00F8416C" w:rsidRDefault="00C1414D" w:rsidP="002637C6">
      <w:pPr>
        <w:ind w:firstLine="720"/>
        <w:jc w:val="both"/>
      </w:pPr>
      <w:ins w:id="817" w:author="Grant Carpenter" w:date="2022-09-08T13:09:00Z">
        <w:r w:rsidRPr="00C1414D">
          <w:rPr>
            <w:b/>
            <w:bCs/>
          </w:rPr>
          <w:t>(</w:t>
        </w:r>
        <w:r>
          <w:rPr>
            <w:b/>
            <w:bCs/>
          </w:rPr>
          <w:t>d</w:t>
        </w:r>
        <w:r w:rsidRPr="00C1414D">
          <w:rPr>
            <w:b/>
            <w:bCs/>
          </w:rPr>
          <w:t>)</w:t>
        </w:r>
        <w:r w:rsidR="00F8416C">
          <w:tab/>
        </w:r>
      </w:ins>
      <w:r w:rsidR="00F8416C">
        <w:t>The ability to restore the availability and access to Shared Personal Data in a timely manner;</w:t>
      </w:r>
    </w:p>
    <w:p w14:paraId="5BAF49C3" w14:textId="6468306E" w:rsidR="00F8416C" w:rsidRDefault="00C1414D" w:rsidP="002637C6">
      <w:pPr>
        <w:ind w:firstLine="720"/>
        <w:jc w:val="both"/>
      </w:pPr>
      <w:ins w:id="818" w:author="Grant Carpenter" w:date="2022-09-08T13:09:00Z">
        <w:r w:rsidRPr="00C1414D">
          <w:rPr>
            <w:b/>
            <w:bCs/>
          </w:rPr>
          <w:t>(</w:t>
        </w:r>
        <w:r>
          <w:rPr>
            <w:b/>
            <w:bCs/>
          </w:rPr>
          <w:t>e</w:t>
        </w:r>
        <w:r w:rsidRPr="00C1414D">
          <w:rPr>
            <w:b/>
            <w:bCs/>
          </w:rPr>
          <w:t>)</w:t>
        </w:r>
        <w:r w:rsidR="00F8416C">
          <w:tab/>
        </w:r>
      </w:ins>
      <w:r w:rsidR="00F8416C">
        <w:t>A process for regularly testing, assessing, and evaluating the effectiveness of technical and organizational measures for ensuring the security of the processing of Shared Personal Data; and</w:t>
      </w:r>
    </w:p>
    <w:p w14:paraId="6EAD991A" w14:textId="55EDE514" w:rsidR="00F8416C" w:rsidRDefault="00C1414D" w:rsidP="002637C6">
      <w:pPr>
        <w:ind w:firstLine="720"/>
        <w:jc w:val="both"/>
      </w:pPr>
      <w:ins w:id="819" w:author="Grant Carpenter" w:date="2022-09-08T13:09:00Z">
        <w:r w:rsidRPr="00C1414D">
          <w:rPr>
            <w:b/>
            <w:bCs/>
          </w:rPr>
          <w:t>(</w:t>
        </w:r>
        <w:r>
          <w:rPr>
            <w:b/>
            <w:bCs/>
          </w:rPr>
          <w:t>f</w:t>
        </w:r>
        <w:r w:rsidRPr="00C1414D">
          <w:rPr>
            <w:b/>
            <w:bCs/>
          </w:rPr>
          <w:t>)</w:t>
        </w:r>
        <w:r w:rsidR="00F8416C">
          <w:tab/>
        </w:r>
      </w:ins>
      <w:r w:rsidR="00F8416C">
        <w:t>Measures to identify vulnerabilities with regard to the processing of Shared Personal Data in its systems.</w:t>
      </w:r>
    </w:p>
    <w:p w14:paraId="14D75D6E" w14:textId="46BA586F" w:rsidR="00F8416C" w:rsidRDefault="00C1414D" w:rsidP="002637C6">
      <w:pPr>
        <w:jc w:val="both"/>
      </w:pPr>
      <w:ins w:id="820" w:author="Grant Carpenter" w:date="2022-09-08T13:09:00Z">
        <w:r w:rsidRPr="00C1414D">
          <w:rPr>
            <w:b/>
            <w:bCs/>
          </w:rPr>
          <w:t>5.6.</w:t>
        </w:r>
        <w:r w:rsidR="00F8416C">
          <w:tab/>
        </w:r>
      </w:ins>
      <w:r w:rsidR="00F8416C">
        <w:t>To the extent that the Receiving Party contracts with any subcontractor, vendor or other third- party to facilitate its performance under the Applicable Agreements, it must enter into a written agreement with such third party to ensure such party also complies with the terms of this Data Processing Addendum.</w:t>
      </w:r>
    </w:p>
    <w:p w14:paraId="2527F67E" w14:textId="4A1A7869" w:rsidR="00F8416C" w:rsidRDefault="00C1414D" w:rsidP="002637C6">
      <w:pPr>
        <w:jc w:val="both"/>
      </w:pPr>
      <w:ins w:id="821" w:author="Grant Carpenter" w:date="2022-09-08T13:09:00Z">
        <w:r w:rsidRPr="00C1414D">
          <w:rPr>
            <w:b/>
            <w:bCs/>
          </w:rPr>
          <w:t>5.</w:t>
        </w:r>
        <w:r>
          <w:rPr>
            <w:b/>
            <w:bCs/>
          </w:rPr>
          <w:t>7</w:t>
        </w:r>
        <w:r w:rsidRPr="00C1414D">
          <w:rPr>
            <w:b/>
            <w:bCs/>
          </w:rPr>
          <w:t>.</w:t>
        </w:r>
        <w:r w:rsidR="00F8416C">
          <w:tab/>
        </w:r>
      </w:ins>
      <w:r w:rsidR="00F8416C">
        <w:t>The Party which employs a sub-processor, vendor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w:t>
      </w:r>
    </w:p>
    <w:p w14:paraId="0927F5BA" w14:textId="26A743AC" w:rsidR="00F8416C" w:rsidRDefault="00C1414D" w:rsidP="002637C6">
      <w:pPr>
        <w:jc w:val="both"/>
      </w:pPr>
      <w:ins w:id="822" w:author="Grant Carpenter" w:date="2022-09-08T13:09:00Z">
        <w:r w:rsidRPr="00C1414D">
          <w:rPr>
            <w:b/>
            <w:bCs/>
          </w:rPr>
          <w:t>5.</w:t>
        </w:r>
        <w:r>
          <w:rPr>
            <w:b/>
            <w:bCs/>
          </w:rPr>
          <w:t>8</w:t>
        </w:r>
        <w:r w:rsidRPr="00C1414D">
          <w:rPr>
            <w:b/>
            <w:bCs/>
          </w:rPr>
          <w:t>.</w:t>
        </w:r>
        <w:r w:rsidR="00F8416C">
          <w:tab/>
        </w:r>
      </w:ins>
      <w:r w:rsidR="00F8416C">
        <w:t>Each Party will, at its expense, defend, indemnify and hold the other Party harmless from and against all claims, liabilities, costs and expenses arising from or relating to (</w:t>
      </w:r>
      <w:del w:id="823" w:author="Grant Carpenter" w:date="2022-09-08T13:09:00Z">
        <w:r w:rsidR="00455F81" w:rsidRPr="0002590C">
          <w:rPr>
            <w:sz w:val="24"/>
          </w:rPr>
          <w:delText>i</w:delText>
        </w:r>
      </w:del>
      <w:ins w:id="824" w:author="Grant Carpenter" w:date="2022-09-08T13:09:00Z">
        <w:r w:rsidR="00F77D9B">
          <w:t>a</w:t>
        </w:r>
      </w:ins>
      <w:r w:rsidR="00F8416C">
        <w:t>) a Data Security Breach, (</w:t>
      </w:r>
      <w:del w:id="825" w:author="Grant Carpenter" w:date="2022-09-08T13:09:00Z">
        <w:r w:rsidR="00455F81" w:rsidRPr="0002590C">
          <w:rPr>
            <w:sz w:val="24"/>
          </w:rPr>
          <w:delText>ii</w:delText>
        </w:r>
      </w:del>
      <w:ins w:id="826" w:author="Grant Carpenter" w:date="2022-09-08T13:09:00Z">
        <w:r w:rsidR="00F77D9B">
          <w:t>b</w:t>
        </w:r>
      </w:ins>
      <w:r w:rsidR="00F8416C">
        <w:t>) breach of Applicable Laws, and (</w:t>
      </w:r>
      <w:del w:id="827" w:author="Grant Carpenter" w:date="2022-09-08T13:09:00Z">
        <w:r w:rsidR="00455F81" w:rsidRPr="0002590C">
          <w:rPr>
            <w:sz w:val="24"/>
          </w:rPr>
          <w:delText>iii</w:delText>
        </w:r>
      </w:del>
      <w:ins w:id="828" w:author="Grant Carpenter" w:date="2022-09-08T13:09:00Z">
        <w:r w:rsidR="00F77D9B">
          <w:t>c</w:t>
        </w:r>
      </w:ins>
      <w:r w:rsidR="00F8416C">
        <w:t>) breach of this Data Processing Addendum, to the extent the cause of the breaching Party’s negligent, willful or intentional acts or omissions.</w:t>
      </w:r>
    </w:p>
    <w:p w14:paraId="5D0A8BA7" w14:textId="363CBE1B" w:rsidR="00F8416C" w:rsidRDefault="00C1414D" w:rsidP="002637C6">
      <w:pPr>
        <w:jc w:val="both"/>
      </w:pPr>
      <w:ins w:id="829" w:author="Grant Carpenter" w:date="2022-09-08T13:09:00Z">
        <w:r w:rsidRPr="00C1414D">
          <w:rPr>
            <w:b/>
            <w:bCs/>
          </w:rPr>
          <w:t>5.</w:t>
        </w:r>
        <w:r>
          <w:rPr>
            <w:b/>
            <w:bCs/>
          </w:rPr>
          <w:t>9</w:t>
        </w:r>
        <w:r w:rsidRPr="00C1414D">
          <w:rPr>
            <w:b/>
            <w:bCs/>
          </w:rPr>
          <w:t>.</w:t>
        </w:r>
        <w:r w:rsidR="00F8416C">
          <w:tab/>
        </w:r>
      </w:ins>
      <w:r w:rsidR="00F8416C">
        <w:t>The Parties shall, in respect of Shared Personal Data, ensure that their privacy notices are clear and provide sufficient information to Data Subjects in order for them to understand what of their Personal Data is included in Shared Personal Data, the circumstances in which it will be shared, the purposes for the Personal Data sharing and either the identity with whom the Personal Data is shared or a description of the type of organization that will receive the Shared Personal Data.</w:t>
      </w:r>
    </w:p>
    <w:p w14:paraId="0F8C6934" w14:textId="11847820" w:rsidR="00F8416C" w:rsidRDefault="00C1414D" w:rsidP="002637C6">
      <w:pPr>
        <w:jc w:val="both"/>
      </w:pPr>
      <w:ins w:id="830" w:author="Grant Carpenter" w:date="2022-09-08T13:09:00Z">
        <w:r w:rsidRPr="00C1414D">
          <w:rPr>
            <w:b/>
            <w:bCs/>
          </w:rPr>
          <w:lastRenderedPageBreak/>
          <w:t>5.</w:t>
        </w:r>
        <w:r>
          <w:rPr>
            <w:b/>
            <w:bCs/>
          </w:rPr>
          <w:t>10</w:t>
        </w:r>
        <w:r w:rsidRPr="00C1414D">
          <w:rPr>
            <w:b/>
            <w:bCs/>
          </w:rPr>
          <w:t>.</w:t>
        </w:r>
        <w:r w:rsidR="00F8416C">
          <w:tab/>
        </w:r>
      </w:ins>
      <w:r w:rsidR="00F8416C">
        <w:t>The Parties undertake to inform Data Subjects of the Purposes for which it will process the Shared Personal Data and provide all of the information that it must provide in accordance with</w:t>
      </w:r>
      <w:r>
        <w:t xml:space="preserve"> </w:t>
      </w:r>
      <w:r w:rsidR="00F8416C">
        <w:t>Applicable Laws, to ensure that the Data Subjects understand how their Personal Data will be Processed.</w:t>
      </w:r>
    </w:p>
    <w:p w14:paraId="18ACA70A" w14:textId="5EC71E50" w:rsidR="00F8416C" w:rsidRDefault="00C1414D" w:rsidP="002637C6">
      <w:pPr>
        <w:jc w:val="both"/>
      </w:pPr>
      <w:ins w:id="831" w:author="Grant Carpenter" w:date="2022-09-08T13:09:00Z">
        <w:r w:rsidRPr="00C1414D">
          <w:rPr>
            <w:b/>
            <w:bCs/>
          </w:rPr>
          <w:t>5.</w:t>
        </w:r>
        <w:r>
          <w:rPr>
            <w:b/>
            <w:bCs/>
          </w:rPr>
          <w:t>11</w:t>
        </w:r>
        <w:r w:rsidRPr="00C1414D">
          <w:rPr>
            <w:b/>
            <w:bCs/>
          </w:rPr>
          <w:t>.</w:t>
        </w:r>
        <w:r w:rsidR="00F8416C">
          <w:tab/>
        </w:r>
      </w:ins>
      <w:r w:rsidR="00F8416C">
        <w:t>The Shared Personal Data must not be irrelevant or excessive with regard to the Purposes.</w:t>
      </w:r>
    </w:p>
    <w:p w14:paraId="3290F87C" w14:textId="4EE9D603" w:rsidR="00F8416C" w:rsidRDefault="00C1414D" w:rsidP="002637C6">
      <w:pPr>
        <w:jc w:val="both"/>
      </w:pPr>
      <w:ins w:id="832" w:author="Grant Carpenter" w:date="2022-09-08T13:09:00Z">
        <w:r w:rsidRPr="00C1414D">
          <w:rPr>
            <w:b/>
            <w:bCs/>
          </w:rPr>
          <w:t>5.</w:t>
        </w:r>
        <w:r>
          <w:rPr>
            <w:b/>
            <w:bCs/>
          </w:rPr>
          <w:t>12</w:t>
        </w:r>
        <w:r w:rsidRPr="00C1414D">
          <w:rPr>
            <w:b/>
            <w:bCs/>
          </w:rPr>
          <w:t>.</w:t>
        </w:r>
        <w:r w:rsidR="00F8416C">
          <w:tab/>
        </w:r>
      </w:ins>
      <w:r w:rsidR="00F8416C">
        <w:t>A Party shall, subject to the instructions of the Data Subject, ensure that Shared Personal Data is accurate. Where any Party becomes aware of inaccuracies in Shared Personal Data, they will, where necessary, notify the other Parties, to enable the timely rectification of such data.</w:t>
      </w:r>
    </w:p>
    <w:p w14:paraId="7E997C51" w14:textId="7BC3FD97" w:rsidR="00F8416C" w:rsidRPr="00C1414D" w:rsidRDefault="00F8416C" w:rsidP="002637C6">
      <w:pPr>
        <w:jc w:val="both"/>
        <w:rPr>
          <w:b/>
          <w:bCs/>
        </w:rPr>
      </w:pPr>
      <w:ins w:id="833" w:author="Grant Carpenter" w:date="2022-09-08T13:09:00Z">
        <w:r w:rsidRPr="00C1414D">
          <w:rPr>
            <w:b/>
            <w:bCs/>
          </w:rPr>
          <w:t>6.</w:t>
        </w:r>
        <w:r w:rsidRPr="00C1414D">
          <w:rPr>
            <w:b/>
            <w:bCs/>
          </w:rPr>
          <w:tab/>
        </w:r>
      </w:ins>
      <w:r w:rsidRPr="00C1414D">
        <w:rPr>
          <w:b/>
          <w:bCs/>
        </w:rPr>
        <w:t>SECURITY</w:t>
      </w:r>
      <w:ins w:id="834" w:author="Grant Carpenter" w:date="2022-09-08T13:09:00Z">
        <w:r w:rsidR="00C1414D" w:rsidRPr="00C1414D">
          <w:rPr>
            <w:b/>
            <w:bCs/>
          </w:rPr>
          <w:t>.</w:t>
        </w:r>
      </w:ins>
    </w:p>
    <w:p w14:paraId="6143365F" w14:textId="5BB78BF6" w:rsidR="00F8416C" w:rsidRDefault="00C1414D" w:rsidP="002637C6">
      <w:pPr>
        <w:jc w:val="both"/>
      </w:pPr>
      <w:ins w:id="835" w:author="Grant Carpenter" w:date="2022-09-08T13:09:00Z">
        <w:r>
          <w:rPr>
            <w:b/>
            <w:bCs/>
          </w:rPr>
          <w:t>6</w:t>
        </w:r>
        <w:r w:rsidRPr="00C1414D">
          <w:rPr>
            <w:b/>
            <w:bCs/>
          </w:rPr>
          <w:t>.</w:t>
        </w:r>
        <w:r>
          <w:rPr>
            <w:b/>
            <w:bCs/>
          </w:rPr>
          <w:t>1</w:t>
        </w:r>
        <w:r w:rsidRPr="00C1414D">
          <w:rPr>
            <w:b/>
            <w:bCs/>
          </w:rPr>
          <w:t>.</w:t>
        </w:r>
        <w:r w:rsidR="00F8416C">
          <w:tab/>
        </w:r>
      </w:ins>
      <w:r w:rsidR="00F8416C">
        <w:t>The Disclosing Party shall be responsible for the security of transmission of any Shared Personal Data in transmission to the Receiving Party by employing appropriate safeguards and technical information security controls.</w:t>
      </w:r>
    </w:p>
    <w:p w14:paraId="6A89B998" w14:textId="2F32DBA4" w:rsidR="00F8416C" w:rsidRDefault="00C1414D" w:rsidP="002637C6">
      <w:pPr>
        <w:jc w:val="both"/>
      </w:pPr>
      <w:ins w:id="836" w:author="Grant Carpenter" w:date="2022-09-08T13:09:00Z">
        <w:r>
          <w:rPr>
            <w:b/>
            <w:bCs/>
          </w:rPr>
          <w:t>6</w:t>
        </w:r>
        <w:r w:rsidRPr="00C1414D">
          <w:rPr>
            <w:b/>
            <w:bCs/>
          </w:rPr>
          <w:t>.</w:t>
        </w:r>
        <w:r>
          <w:rPr>
            <w:b/>
            <w:bCs/>
          </w:rPr>
          <w:t>2</w:t>
        </w:r>
        <w:r w:rsidRPr="00C1414D">
          <w:rPr>
            <w:b/>
            <w:bCs/>
          </w:rPr>
          <w:t>.</w:t>
        </w:r>
        <w:r w:rsidR="00F8416C">
          <w:tab/>
        </w:r>
      </w:ins>
      <w:r w:rsidR="00F8416C">
        <w:t>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w:t>
      </w:r>
    </w:p>
    <w:p w14:paraId="40A1E951" w14:textId="4A964A6E" w:rsidR="00F8416C" w:rsidRDefault="00C1414D" w:rsidP="002637C6">
      <w:pPr>
        <w:ind w:firstLine="720"/>
        <w:jc w:val="both"/>
      </w:pPr>
      <w:ins w:id="837" w:author="Grant Carpenter" w:date="2022-09-08T13:09:00Z">
        <w:r w:rsidRPr="00C1414D">
          <w:rPr>
            <w:b/>
            <w:bCs/>
          </w:rPr>
          <w:t>(a)</w:t>
        </w:r>
        <w:r w:rsidR="00F8416C">
          <w:tab/>
        </w:r>
      </w:ins>
      <w:r w:rsidR="00F77D9B">
        <w:t>e</w:t>
      </w:r>
      <w:r w:rsidR="00F8416C">
        <w:t>nsuring IT equipment, including portable equipment is kept in lockable areas when unattended;</w:t>
      </w:r>
    </w:p>
    <w:p w14:paraId="1E808DE3" w14:textId="0C246D5A" w:rsidR="00F8416C" w:rsidRDefault="00C1414D" w:rsidP="002637C6">
      <w:pPr>
        <w:ind w:firstLine="720"/>
        <w:jc w:val="both"/>
      </w:pPr>
      <w:ins w:id="838" w:author="Grant Carpenter" w:date="2022-09-08T13:09:00Z">
        <w:r w:rsidRPr="00C1414D">
          <w:rPr>
            <w:b/>
            <w:bCs/>
          </w:rPr>
          <w:t>(</w:t>
        </w:r>
        <w:r>
          <w:rPr>
            <w:b/>
            <w:bCs/>
          </w:rPr>
          <w:t>b</w:t>
        </w:r>
        <w:r w:rsidRPr="00C1414D">
          <w:rPr>
            <w:b/>
            <w:bCs/>
          </w:rPr>
          <w:t>)</w:t>
        </w:r>
        <w:r w:rsidR="00F8416C">
          <w:tab/>
        </w:r>
      </w:ins>
      <w:r w:rsidR="00F77D9B">
        <w:t>n</w:t>
      </w:r>
      <w:r w:rsidR="00F8416C">
        <w:t>ot leaving portable equipment containing the Shared Personal Data unattended;</w:t>
      </w:r>
    </w:p>
    <w:p w14:paraId="44CFFF8D" w14:textId="181136E9" w:rsidR="00F8416C" w:rsidRDefault="00C1414D" w:rsidP="002637C6">
      <w:pPr>
        <w:ind w:firstLine="720"/>
        <w:jc w:val="both"/>
      </w:pPr>
      <w:ins w:id="839" w:author="Grant Carpenter" w:date="2022-09-08T13:09:00Z">
        <w:r w:rsidRPr="00C1414D">
          <w:rPr>
            <w:b/>
            <w:bCs/>
          </w:rPr>
          <w:t>(</w:t>
        </w:r>
        <w:r>
          <w:rPr>
            <w:b/>
            <w:bCs/>
          </w:rPr>
          <w:t>c</w:t>
        </w:r>
        <w:r w:rsidRPr="00C1414D">
          <w:rPr>
            <w:b/>
            <w:bCs/>
          </w:rPr>
          <w:t>)</w:t>
        </w:r>
        <w:r w:rsidR="00F8416C">
          <w:tab/>
        </w:r>
      </w:ins>
      <w:r w:rsidR="00F77D9B">
        <w:t>e</w:t>
      </w:r>
      <w:r w:rsidR="00F8416C">
        <w:t>nsuring use of appropriate secure passwords for logging into systems or databases containing Shared Personal Data;</w:t>
      </w:r>
    </w:p>
    <w:p w14:paraId="7A8BA600" w14:textId="71D43BB0" w:rsidR="00F8416C" w:rsidRDefault="00C1414D" w:rsidP="002637C6">
      <w:pPr>
        <w:ind w:firstLine="720"/>
        <w:jc w:val="both"/>
      </w:pPr>
      <w:ins w:id="840" w:author="Grant Carpenter" w:date="2022-09-08T13:09:00Z">
        <w:r w:rsidRPr="00C1414D">
          <w:rPr>
            <w:b/>
            <w:bCs/>
          </w:rPr>
          <w:t>(</w:t>
        </w:r>
        <w:r>
          <w:rPr>
            <w:b/>
            <w:bCs/>
          </w:rPr>
          <w:t>d</w:t>
        </w:r>
        <w:r w:rsidRPr="00C1414D">
          <w:rPr>
            <w:b/>
            <w:bCs/>
          </w:rPr>
          <w:t>)</w:t>
        </w:r>
        <w:r w:rsidR="00F8416C">
          <w:tab/>
        </w:r>
      </w:ins>
      <w:r w:rsidR="00F77D9B">
        <w:t>e</w:t>
      </w:r>
      <w:r w:rsidR="00F8416C">
        <w:t>nsuring that all IT equipment is protected by antivirus software, firewalls, passwords and suitable encryption devices;</w:t>
      </w:r>
    </w:p>
    <w:p w14:paraId="5A6C4FC6" w14:textId="64A92BA2" w:rsidR="00F8416C" w:rsidRDefault="00C1414D" w:rsidP="002637C6">
      <w:pPr>
        <w:ind w:firstLine="720"/>
        <w:jc w:val="both"/>
      </w:pPr>
      <w:ins w:id="841" w:author="Grant Carpenter" w:date="2022-09-08T13:09:00Z">
        <w:r w:rsidRPr="00C1414D">
          <w:rPr>
            <w:b/>
            <w:bCs/>
          </w:rPr>
          <w:t>(</w:t>
        </w:r>
        <w:r>
          <w:rPr>
            <w:b/>
            <w:bCs/>
          </w:rPr>
          <w:t>e</w:t>
        </w:r>
        <w:r w:rsidRPr="00C1414D">
          <w:rPr>
            <w:b/>
            <w:bCs/>
          </w:rPr>
          <w:t>)</w:t>
        </w:r>
        <w:r w:rsidR="00F8416C">
          <w:tab/>
        </w:r>
      </w:ins>
      <w:r w:rsidR="00F77D9B">
        <w:t>u</w:t>
      </w:r>
      <w:r w:rsidR="00F8416C">
        <w:t>sing industry standard 256-bit AES encryption or suitable equivalent where necessary or appropriate;</w:t>
      </w:r>
    </w:p>
    <w:p w14:paraId="083D4FDA" w14:textId="28FAF6EC" w:rsidR="00F8416C" w:rsidRDefault="00C1414D" w:rsidP="002637C6">
      <w:pPr>
        <w:ind w:firstLine="720"/>
        <w:jc w:val="both"/>
      </w:pPr>
      <w:ins w:id="842" w:author="Grant Carpenter" w:date="2022-09-08T13:09:00Z">
        <w:r w:rsidRPr="00C1414D">
          <w:rPr>
            <w:b/>
            <w:bCs/>
          </w:rPr>
          <w:t>(</w:t>
        </w:r>
        <w:r>
          <w:rPr>
            <w:b/>
            <w:bCs/>
          </w:rPr>
          <w:t>f</w:t>
        </w:r>
        <w:r w:rsidRPr="00C1414D">
          <w:rPr>
            <w:b/>
            <w:bCs/>
          </w:rPr>
          <w:t>)</w:t>
        </w:r>
        <w:r w:rsidR="00F8416C">
          <w:tab/>
        </w:r>
      </w:ins>
      <w:r w:rsidR="00F77D9B">
        <w:t>l</w:t>
      </w:r>
      <w:r w:rsidR="00F8416C">
        <w:t>imiting access to relevant databases and systems to those of its officers, staff, agents, vendors and sub-contractors who need to have access to the Shared Personal Data, and ensuring that password security mechanisms are in place to prevent inappropriate access when individuals are no longer engaged by the Party;</w:t>
      </w:r>
    </w:p>
    <w:p w14:paraId="332D0768" w14:textId="1F9A1B2F" w:rsidR="00F8416C" w:rsidRDefault="00C1414D" w:rsidP="002637C6">
      <w:pPr>
        <w:ind w:firstLine="720"/>
        <w:jc w:val="both"/>
      </w:pPr>
      <w:ins w:id="843" w:author="Grant Carpenter" w:date="2022-09-08T13:09:00Z">
        <w:r w:rsidRPr="00C1414D">
          <w:rPr>
            <w:b/>
            <w:bCs/>
          </w:rPr>
          <w:t>(</w:t>
        </w:r>
        <w:r>
          <w:rPr>
            <w:b/>
            <w:bCs/>
          </w:rPr>
          <w:t>g</w:t>
        </w:r>
        <w:r w:rsidRPr="00C1414D">
          <w:rPr>
            <w:b/>
            <w:bCs/>
          </w:rPr>
          <w:t>)</w:t>
        </w:r>
        <w:r w:rsidR="00F8416C">
          <w:tab/>
        </w:r>
      </w:ins>
      <w:r w:rsidR="00F77D9B">
        <w:t>c</w:t>
      </w:r>
      <w:r w:rsidR="00F8416C">
        <w:t>onducting regular threat assessment or penetration testing on systems as deemed necessary, considering the nature, scope, context and purposes of processing, as well as the risk of varying likelihood and severity for the rights and freedoms of natural persons, with due regard to the nature of the data held, the cost of implementation, and the state of the art;</w:t>
      </w:r>
    </w:p>
    <w:p w14:paraId="6181F6DF" w14:textId="1D3ECB91" w:rsidR="00F8416C" w:rsidRDefault="00C1414D" w:rsidP="002637C6">
      <w:pPr>
        <w:ind w:firstLine="720"/>
        <w:jc w:val="both"/>
      </w:pPr>
      <w:ins w:id="844" w:author="Grant Carpenter" w:date="2022-09-08T13:09:00Z">
        <w:r w:rsidRPr="00C1414D">
          <w:rPr>
            <w:b/>
            <w:bCs/>
          </w:rPr>
          <w:t>(</w:t>
        </w:r>
        <w:r>
          <w:rPr>
            <w:b/>
            <w:bCs/>
          </w:rPr>
          <w:t>h</w:t>
        </w:r>
        <w:r w:rsidRPr="00C1414D">
          <w:rPr>
            <w:b/>
            <w:bCs/>
          </w:rPr>
          <w:t>)</w:t>
        </w:r>
        <w:r w:rsidR="00F8416C">
          <w:tab/>
        </w:r>
      </w:ins>
      <w:r w:rsidR="00F77D9B">
        <w:t>e</w:t>
      </w:r>
      <w:r w:rsidR="00F8416C">
        <w:t>nsuring all authorized individuals handling Shared Personal Data have been made aware of their responsibilities with regards to handling of Shared Personal Data; and</w:t>
      </w:r>
    </w:p>
    <w:p w14:paraId="51E8BDE6" w14:textId="5AD87A0B" w:rsidR="00F8416C" w:rsidRDefault="00C1414D" w:rsidP="002637C6">
      <w:pPr>
        <w:ind w:firstLine="720"/>
        <w:jc w:val="both"/>
      </w:pPr>
      <w:ins w:id="845" w:author="Grant Carpenter" w:date="2022-09-08T13:09:00Z">
        <w:r w:rsidRPr="00C1414D">
          <w:rPr>
            <w:b/>
            <w:bCs/>
          </w:rPr>
          <w:t>(</w:t>
        </w:r>
        <w:r>
          <w:rPr>
            <w:b/>
            <w:bCs/>
          </w:rPr>
          <w:t>i</w:t>
        </w:r>
        <w:r w:rsidRPr="00C1414D">
          <w:rPr>
            <w:b/>
            <w:bCs/>
          </w:rPr>
          <w:t>)</w:t>
        </w:r>
        <w:r w:rsidR="00F8416C">
          <w:tab/>
        </w:r>
      </w:ins>
      <w:r w:rsidR="00F77D9B">
        <w:t>a</w:t>
      </w:r>
      <w:r w:rsidR="00F8416C">
        <w:t>llowing for inspections and assessments to be undertaken by the Controller as to the security measures taken, or producing evidence of those measures, if requested.</w:t>
      </w:r>
    </w:p>
    <w:p w14:paraId="68CA082E" w14:textId="0EC177EE" w:rsidR="00F8416C" w:rsidRPr="00C1414D" w:rsidRDefault="00F8416C" w:rsidP="002637C6">
      <w:pPr>
        <w:jc w:val="both"/>
        <w:rPr>
          <w:b/>
          <w:bCs/>
        </w:rPr>
      </w:pPr>
      <w:ins w:id="846" w:author="Grant Carpenter" w:date="2022-09-08T13:09:00Z">
        <w:r w:rsidRPr="00C1414D">
          <w:rPr>
            <w:b/>
            <w:bCs/>
          </w:rPr>
          <w:t>7.</w:t>
        </w:r>
        <w:r w:rsidRPr="00C1414D">
          <w:rPr>
            <w:b/>
            <w:bCs/>
          </w:rPr>
          <w:tab/>
        </w:r>
      </w:ins>
      <w:r w:rsidRPr="00C1414D">
        <w:rPr>
          <w:b/>
          <w:bCs/>
        </w:rPr>
        <w:t>SECURITY BREACH NOTIFICATION</w:t>
      </w:r>
      <w:ins w:id="847" w:author="Grant Carpenter" w:date="2022-09-08T13:09:00Z">
        <w:r w:rsidR="00C1414D" w:rsidRPr="00C1414D">
          <w:rPr>
            <w:b/>
            <w:bCs/>
          </w:rPr>
          <w:t>.</w:t>
        </w:r>
      </w:ins>
    </w:p>
    <w:p w14:paraId="29D6ACE2" w14:textId="3671E82B" w:rsidR="00F8416C" w:rsidRDefault="00C1414D" w:rsidP="002637C6">
      <w:pPr>
        <w:jc w:val="both"/>
      </w:pPr>
      <w:ins w:id="848" w:author="Grant Carpenter" w:date="2022-09-08T13:09:00Z">
        <w:r w:rsidRPr="00C1414D">
          <w:rPr>
            <w:b/>
            <w:bCs/>
          </w:rPr>
          <w:lastRenderedPageBreak/>
          <w:t>7.1.</w:t>
        </w:r>
        <w:r w:rsidRPr="00C1414D">
          <w:rPr>
            <w:b/>
            <w:bCs/>
          </w:rPr>
          <w:tab/>
        </w:r>
      </w:ins>
      <w:r w:rsidR="00F8416C" w:rsidRPr="00C1414D">
        <w:rPr>
          <w:b/>
          <w:bCs/>
        </w:rPr>
        <w:t>Notification Timing</w:t>
      </w:r>
      <w:r w:rsidR="00F8416C">
        <w:t>. Should a Party become aware of any Data Security Breach by a sub- processor in relation to Shared Personal Data, and where such a Breach is of a material impact to this Data Processing Addendum, or is likely to have a material impact on the Parties, the relevant Party should immediately notify the Parties, and the relevant Party shall provide</w:t>
      </w:r>
      <w:r>
        <w:t xml:space="preserve"> </w:t>
      </w:r>
      <w:r w:rsidR="00F8416C">
        <w:t>immediate feedback about any impact this incident may/will have on the affected Parties, including the anticipated impacts to the rights and freedoms of Data Subjects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Laws.</w:t>
      </w:r>
    </w:p>
    <w:p w14:paraId="2BB32A0D" w14:textId="31E34F79" w:rsidR="00F8416C" w:rsidRDefault="00C1414D" w:rsidP="002637C6">
      <w:pPr>
        <w:jc w:val="both"/>
      </w:pPr>
      <w:ins w:id="849" w:author="Grant Carpenter" w:date="2022-09-08T13:09:00Z">
        <w:r w:rsidRPr="00C1414D">
          <w:rPr>
            <w:b/>
            <w:bCs/>
          </w:rPr>
          <w:t>7.2.</w:t>
        </w:r>
        <w:r w:rsidR="00F8416C" w:rsidRPr="00C1414D">
          <w:rPr>
            <w:b/>
            <w:bCs/>
          </w:rPr>
          <w:tab/>
        </w:r>
      </w:ins>
      <w:r w:rsidR="00F8416C" w:rsidRPr="00C1414D">
        <w:rPr>
          <w:b/>
          <w:bCs/>
        </w:rPr>
        <w:t>Notification Format and Content</w:t>
      </w:r>
      <w:r w:rsidR="00F8416C">
        <w: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w:t>
      </w:r>
    </w:p>
    <w:p w14:paraId="1361074C" w14:textId="64CE067C" w:rsidR="00F8416C" w:rsidRDefault="00C1414D" w:rsidP="002637C6">
      <w:pPr>
        <w:ind w:firstLine="720"/>
        <w:jc w:val="both"/>
      </w:pPr>
      <w:ins w:id="850" w:author="Grant Carpenter" w:date="2022-09-08T13:09:00Z">
        <w:r w:rsidRPr="00C1414D">
          <w:rPr>
            <w:b/>
            <w:bCs/>
          </w:rPr>
          <w:t>(a)</w:t>
        </w:r>
        <w:r w:rsidR="00F8416C">
          <w:tab/>
        </w:r>
      </w:ins>
      <w:r w:rsidR="00F8416C">
        <w:t>A description of the nature of the incident and likely consequences of the incident;</w:t>
      </w:r>
    </w:p>
    <w:p w14:paraId="0C61A888" w14:textId="647AA808" w:rsidR="00F8416C" w:rsidRDefault="00C1414D" w:rsidP="002637C6">
      <w:pPr>
        <w:ind w:firstLine="720"/>
        <w:jc w:val="both"/>
      </w:pPr>
      <w:ins w:id="851" w:author="Grant Carpenter" w:date="2022-09-08T13:09:00Z">
        <w:r w:rsidRPr="00C1414D">
          <w:rPr>
            <w:b/>
            <w:bCs/>
          </w:rPr>
          <w:t>(</w:t>
        </w:r>
        <w:r>
          <w:rPr>
            <w:b/>
            <w:bCs/>
          </w:rPr>
          <w:t>b</w:t>
        </w:r>
        <w:r w:rsidRPr="00C1414D">
          <w:rPr>
            <w:b/>
            <w:bCs/>
          </w:rPr>
          <w:t>)</w:t>
        </w:r>
        <w:r w:rsidR="00F8416C">
          <w:tab/>
        </w:r>
      </w:ins>
      <w:r w:rsidR="00F8416C">
        <w:t>Expected resolution time (if known);</w:t>
      </w:r>
    </w:p>
    <w:p w14:paraId="198B2C8B" w14:textId="2CD1B6A9" w:rsidR="00F8416C" w:rsidRDefault="00C1414D" w:rsidP="002637C6">
      <w:pPr>
        <w:ind w:firstLine="720"/>
        <w:jc w:val="both"/>
      </w:pPr>
      <w:ins w:id="852" w:author="Grant Carpenter" w:date="2022-09-08T13:09:00Z">
        <w:r w:rsidRPr="00C1414D">
          <w:rPr>
            <w:b/>
            <w:bCs/>
          </w:rPr>
          <w:t>(</w:t>
        </w:r>
        <w:r>
          <w:rPr>
            <w:b/>
            <w:bCs/>
          </w:rPr>
          <w:t>c</w:t>
        </w:r>
        <w:r w:rsidRPr="00C1414D">
          <w:rPr>
            <w:b/>
            <w:bCs/>
          </w:rPr>
          <w:t>)</w:t>
        </w:r>
        <w:r w:rsidR="00F8416C">
          <w:tab/>
        </w:r>
      </w:ins>
      <w:r w:rsidR="00F8416C">
        <w:t>A description of the measures taken or proposed to address the incident including, measures to mitigate its possible adverse effects the Parties and/or Shared Personal Data;</w:t>
      </w:r>
    </w:p>
    <w:p w14:paraId="0B38A0BF" w14:textId="312889EF" w:rsidR="00F8416C" w:rsidRDefault="00C1414D" w:rsidP="002637C6">
      <w:pPr>
        <w:ind w:firstLine="720"/>
        <w:jc w:val="both"/>
      </w:pPr>
      <w:ins w:id="853" w:author="Grant Carpenter" w:date="2022-09-08T13:09:00Z">
        <w:r w:rsidRPr="00C1414D">
          <w:rPr>
            <w:b/>
            <w:bCs/>
          </w:rPr>
          <w:t>(</w:t>
        </w:r>
        <w:r>
          <w:rPr>
            <w:b/>
            <w:bCs/>
          </w:rPr>
          <w:t>d</w:t>
        </w:r>
        <w:r w:rsidRPr="00C1414D">
          <w:rPr>
            <w:b/>
            <w:bCs/>
          </w:rPr>
          <w:t>)</w:t>
        </w:r>
        <w:r w:rsidR="00F8416C">
          <w:tab/>
        </w:r>
      </w:ins>
      <w:r w:rsidR="00F8416C">
        <w:t>The categories and approximate volume of Shared Personal Data and individuals potentially affected by the incident, and the likely consequences of the incident on that Shared Personal Data and associated individuals; and</w:t>
      </w:r>
    </w:p>
    <w:p w14:paraId="167B8778" w14:textId="5D432531" w:rsidR="00F8416C" w:rsidRDefault="00C1414D" w:rsidP="002637C6">
      <w:pPr>
        <w:ind w:firstLine="720"/>
        <w:jc w:val="both"/>
      </w:pPr>
      <w:ins w:id="854" w:author="Grant Carpenter" w:date="2022-09-08T13:09:00Z">
        <w:r w:rsidRPr="00C1414D">
          <w:rPr>
            <w:b/>
            <w:bCs/>
          </w:rPr>
          <w:t>(</w:t>
        </w:r>
        <w:r>
          <w:rPr>
            <w:b/>
            <w:bCs/>
          </w:rPr>
          <w:t>e</w:t>
        </w:r>
        <w:r w:rsidRPr="00C1414D">
          <w:rPr>
            <w:b/>
            <w:bCs/>
          </w:rPr>
          <w:t>)</w:t>
        </w:r>
        <w:r w:rsidR="00F8416C">
          <w:tab/>
        </w:r>
      </w:ins>
      <w:r w:rsidR="00F8416C">
        <w:t>The name and phone number of a representative the Party may contact to obtain incident updates.</w:t>
      </w:r>
    </w:p>
    <w:p w14:paraId="1C08D665" w14:textId="683952B4" w:rsidR="00F8416C" w:rsidRDefault="00C1414D" w:rsidP="002637C6">
      <w:pPr>
        <w:jc w:val="both"/>
      </w:pPr>
      <w:ins w:id="855" w:author="Grant Carpenter" w:date="2022-09-08T13:09:00Z">
        <w:r w:rsidRPr="00C1414D">
          <w:rPr>
            <w:b/>
            <w:bCs/>
          </w:rPr>
          <w:t>7.3.</w:t>
        </w:r>
        <w:r w:rsidR="00F8416C" w:rsidRPr="00C1414D">
          <w:rPr>
            <w:b/>
            <w:bCs/>
          </w:rPr>
          <w:tab/>
        </w:r>
      </w:ins>
      <w:r w:rsidR="00F8416C" w:rsidRPr="00C1414D">
        <w:rPr>
          <w:b/>
          <w:bCs/>
        </w:rPr>
        <w:t>Security Resources</w:t>
      </w:r>
      <w:r w:rsidR="00F8416C">
        <w:t>.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 requirements.</w:t>
      </w:r>
    </w:p>
    <w:p w14:paraId="1A15A554" w14:textId="12E43DF9" w:rsidR="00F8416C" w:rsidRDefault="00C1414D" w:rsidP="002637C6">
      <w:pPr>
        <w:jc w:val="both"/>
      </w:pPr>
      <w:ins w:id="856" w:author="Grant Carpenter" w:date="2022-09-08T13:09:00Z">
        <w:r w:rsidRPr="00C1414D">
          <w:rPr>
            <w:b/>
            <w:bCs/>
          </w:rPr>
          <w:t>7.4.</w:t>
        </w:r>
        <w:r w:rsidR="00F8416C" w:rsidRPr="00C1414D">
          <w:rPr>
            <w:b/>
            <w:bCs/>
          </w:rPr>
          <w:tab/>
        </w:r>
      </w:ins>
      <w:r w:rsidR="00F8416C" w:rsidRPr="00C1414D">
        <w:rPr>
          <w:b/>
          <w:bCs/>
        </w:rPr>
        <w:t>Failed Security Incidents</w:t>
      </w:r>
      <w:r w:rsidR="00F8416C">
        <w:t>.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 or similar incidents.</w:t>
      </w:r>
    </w:p>
    <w:p w14:paraId="4B7449AD" w14:textId="26FD4C2A" w:rsidR="00F8416C" w:rsidRDefault="00C1414D" w:rsidP="002637C6">
      <w:pPr>
        <w:jc w:val="both"/>
      </w:pPr>
      <w:ins w:id="857" w:author="Grant Carpenter" w:date="2022-09-08T13:09:00Z">
        <w:r w:rsidRPr="00C1414D">
          <w:rPr>
            <w:b/>
            <w:bCs/>
          </w:rPr>
          <w:t>7.5.</w:t>
        </w:r>
        <w:r w:rsidR="00F8416C" w:rsidRPr="00C1414D">
          <w:rPr>
            <w:b/>
            <w:bCs/>
          </w:rPr>
          <w:tab/>
        </w:r>
      </w:ins>
      <w:r w:rsidR="00F8416C" w:rsidRPr="00C1414D">
        <w:rPr>
          <w:b/>
          <w:bCs/>
        </w:rPr>
        <w:t>Additional Notification Requirements</w:t>
      </w:r>
      <w:r w:rsidR="00F8416C">
        <w:t>. For the purpose of this section, a Party is also required to provide notification in accordance with this section in response to:</w:t>
      </w:r>
    </w:p>
    <w:p w14:paraId="473B5A99" w14:textId="082822AE" w:rsidR="00F8416C" w:rsidRDefault="00C1414D" w:rsidP="002637C6">
      <w:pPr>
        <w:ind w:firstLine="720"/>
        <w:jc w:val="both"/>
      </w:pPr>
      <w:ins w:id="858" w:author="Grant Carpenter" w:date="2022-09-08T13:09:00Z">
        <w:r w:rsidRPr="00C1414D">
          <w:rPr>
            <w:b/>
            <w:bCs/>
          </w:rPr>
          <w:t>(a)</w:t>
        </w:r>
        <w:r w:rsidR="00F8416C">
          <w:tab/>
        </w:r>
      </w:ins>
      <w:r w:rsidR="00F8416C">
        <w:t>A complaint or objection to Processing or request with respect to the exercise of a Data Subject’s rights under Applicable Laws; and</w:t>
      </w:r>
    </w:p>
    <w:p w14:paraId="4B0F76E0" w14:textId="2E5A262E" w:rsidR="00F8416C" w:rsidRDefault="00C1414D" w:rsidP="002637C6">
      <w:pPr>
        <w:ind w:firstLine="720"/>
        <w:jc w:val="both"/>
      </w:pPr>
      <w:ins w:id="859" w:author="Grant Carpenter" w:date="2022-09-08T13:09:00Z">
        <w:r w:rsidRPr="00C1414D">
          <w:rPr>
            <w:b/>
            <w:bCs/>
          </w:rPr>
          <w:t>(</w:t>
        </w:r>
        <w:r>
          <w:rPr>
            <w:b/>
            <w:bCs/>
          </w:rPr>
          <w:t>b</w:t>
        </w:r>
        <w:r w:rsidRPr="00C1414D">
          <w:rPr>
            <w:b/>
            <w:bCs/>
          </w:rPr>
          <w:t>)</w:t>
        </w:r>
        <w:r w:rsidR="00F8416C">
          <w:tab/>
        </w:r>
      </w:ins>
      <w:r w:rsidR="00F8416C">
        <w:t>An investigation into or seizure of Shared Personal Data by government officials, regulatory or law enforcement agency, or indications that such investigation or seizure is contemplated.</w:t>
      </w:r>
    </w:p>
    <w:p w14:paraId="2B503A4E" w14:textId="53778E0C" w:rsidR="00F8416C" w:rsidRPr="00C1414D" w:rsidRDefault="00F8416C" w:rsidP="002637C6">
      <w:pPr>
        <w:jc w:val="both"/>
        <w:rPr>
          <w:b/>
          <w:bCs/>
        </w:rPr>
      </w:pPr>
      <w:ins w:id="860" w:author="Grant Carpenter" w:date="2022-09-08T13:09:00Z">
        <w:r w:rsidRPr="00C1414D">
          <w:rPr>
            <w:b/>
            <w:bCs/>
          </w:rPr>
          <w:t>8.</w:t>
        </w:r>
        <w:r w:rsidRPr="00C1414D">
          <w:rPr>
            <w:b/>
            <w:bCs/>
          </w:rPr>
          <w:tab/>
        </w:r>
      </w:ins>
      <w:r w:rsidRPr="00C1414D">
        <w:rPr>
          <w:b/>
          <w:bCs/>
        </w:rPr>
        <w:t>DATA SUBJECT RIGHTS</w:t>
      </w:r>
      <w:ins w:id="861" w:author="Grant Carpenter" w:date="2022-09-08T13:09:00Z">
        <w:r w:rsidR="00C1414D" w:rsidRPr="00C1414D">
          <w:rPr>
            <w:b/>
            <w:bCs/>
          </w:rPr>
          <w:t>.</w:t>
        </w:r>
      </w:ins>
    </w:p>
    <w:p w14:paraId="183853D1" w14:textId="2C10403C" w:rsidR="00F8416C" w:rsidRDefault="00C1414D" w:rsidP="002637C6">
      <w:pPr>
        <w:jc w:val="both"/>
      </w:pPr>
      <w:ins w:id="862" w:author="Grant Carpenter" w:date="2022-09-08T13:09:00Z">
        <w:r w:rsidRPr="00C1414D">
          <w:rPr>
            <w:b/>
            <w:bCs/>
          </w:rPr>
          <w:lastRenderedPageBreak/>
          <w:t>8.1.</w:t>
        </w:r>
        <w:r w:rsidR="00F8416C">
          <w:tab/>
        </w:r>
      </w:ins>
      <w:r w:rsidR="00F8416C">
        <w:t>Controllers have certain obligations to respond to requests of a Data Subject whose Personal Data is being processed under this Data Processing Addendum, and who wishes to exercise any of their rights under Applicable Laws, including, but not limited to: (</w:t>
      </w:r>
      <w:del w:id="863" w:author="Grant Carpenter" w:date="2022-09-08T13:09:00Z">
        <w:r w:rsidR="00455F81" w:rsidRPr="0002590C">
          <w:rPr>
            <w:sz w:val="24"/>
          </w:rPr>
          <w:delText>i</w:delText>
        </w:r>
      </w:del>
      <w:ins w:id="864" w:author="Grant Carpenter" w:date="2022-09-08T13:09:00Z">
        <w:r w:rsidR="00F77D9B">
          <w:t>a</w:t>
        </w:r>
      </w:ins>
      <w:r w:rsidR="00F8416C">
        <w:t>) right of access and update; (</w:t>
      </w:r>
      <w:del w:id="865" w:author="Grant Carpenter" w:date="2022-09-08T13:09:00Z">
        <w:r w:rsidR="00455F81" w:rsidRPr="0002590C">
          <w:rPr>
            <w:sz w:val="24"/>
          </w:rPr>
          <w:delText>ii</w:delText>
        </w:r>
      </w:del>
      <w:ins w:id="866" w:author="Grant Carpenter" w:date="2022-09-08T13:09:00Z">
        <w:r w:rsidR="00F77D9B">
          <w:t>b</w:t>
        </w:r>
      </w:ins>
      <w:r w:rsidR="00F8416C">
        <w:t>) right to data portability; (</w:t>
      </w:r>
      <w:del w:id="867" w:author="Grant Carpenter" w:date="2022-09-08T13:09:00Z">
        <w:r w:rsidR="00455F81" w:rsidRPr="0002590C">
          <w:rPr>
            <w:sz w:val="24"/>
          </w:rPr>
          <w:delText>iii</w:delText>
        </w:r>
      </w:del>
      <w:ins w:id="868" w:author="Grant Carpenter" w:date="2022-09-08T13:09:00Z">
        <w:r w:rsidR="00F77D9B">
          <w:t>c</w:t>
        </w:r>
      </w:ins>
      <w:r w:rsidR="00F8416C">
        <w:t>) right to erasure; (</w:t>
      </w:r>
      <w:del w:id="869" w:author="Grant Carpenter" w:date="2022-09-08T13:09:00Z">
        <w:r w:rsidR="00455F81" w:rsidRPr="0002590C">
          <w:rPr>
            <w:sz w:val="24"/>
          </w:rPr>
          <w:delText>iv</w:delText>
        </w:r>
      </w:del>
      <w:ins w:id="870" w:author="Grant Carpenter" w:date="2022-09-08T13:09:00Z">
        <w:r w:rsidR="00F77D9B">
          <w:t>d</w:t>
        </w:r>
      </w:ins>
      <w:r w:rsidR="00F8416C">
        <w:t>) right to rectification; (</w:t>
      </w:r>
      <w:del w:id="871" w:author="Grant Carpenter" w:date="2022-09-08T13:09:00Z">
        <w:r w:rsidR="00455F81" w:rsidRPr="0002590C">
          <w:rPr>
            <w:sz w:val="24"/>
          </w:rPr>
          <w:delText>v</w:delText>
        </w:r>
      </w:del>
      <w:ins w:id="872" w:author="Grant Carpenter" w:date="2022-09-08T13:09:00Z">
        <w:r w:rsidR="00F77D9B">
          <w:t>e</w:t>
        </w:r>
      </w:ins>
      <w:r w:rsidR="00F8416C">
        <w:t>) right to object to automated decision-making; or (</w:t>
      </w:r>
      <w:del w:id="873" w:author="Grant Carpenter" w:date="2022-09-08T13:09:00Z">
        <w:r w:rsidR="00455F81" w:rsidRPr="0002590C">
          <w:rPr>
            <w:sz w:val="24"/>
          </w:rPr>
          <w:delText>vi</w:delText>
        </w:r>
      </w:del>
      <w:ins w:id="874" w:author="Grant Carpenter" w:date="2022-09-08T13:09:00Z">
        <w:r w:rsidR="00F77D9B">
          <w:t>f</w:t>
        </w:r>
      </w:ins>
      <w:r w:rsidR="00F8416C">
        <w:t>) right to object to processing.</w:t>
      </w:r>
    </w:p>
    <w:p w14:paraId="43F44953" w14:textId="1F157FF9" w:rsidR="00F8416C" w:rsidRDefault="00C1414D" w:rsidP="002637C6">
      <w:pPr>
        <w:jc w:val="both"/>
      </w:pPr>
      <w:ins w:id="875" w:author="Grant Carpenter" w:date="2022-09-08T13:09:00Z">
        <w:r w:rsidRPr="00C1414D">
          <w:rPr>
            <w:b/>
            <w:bCs/>
          </w:rPr>
          <w:t>8.</w:t>
        </w:r>
        <w:r>
          <w:rPr>
            <w:b/>
            <w:bCs/>
          </w:rPr>
          <w:t>2</w:t>
        </w:r>
        <w:r w:rsidRPr="00C1414D">
          <w:rPr>
            <w:b/>
            <w:bCs/>
          </w:rPr>
          <w:t>.</w:t>
        </w:r>
        <w:r w:rsidR="00F8416C">
          <w:tab/>
        </w:r>
      </w:ins>
      <w:r w:rsidR="00F8416C">
        <w:t>Data Subjects have the right to obtain certain information about the processing of their personal data through a subject access request (“</w:t>
      </w:r>
      <w:r w:rsidR="00F8416C" w:rsidRPr="00F77D9B">
        <w:rPr>
          <w:b/>
          <w:bCs/>
        </w:rPr>
        <w:t>Subject Access Request</w:t>
      </w:r>
      <w:r w:rsidR="00F8416C">
        <w:t>”). 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w:t>
      </w:r>
    </w:p>
    <w:p w14:paraId="0DADCB2C" w14:textId="6E8007BC" w:rsidR="00F8416C" w:rsidRDefault="00C1414D" w:rsidP="002637C6">
      <w:pPr>
        <w:jc w:val="both"/>
      </w:pPr>
      <w:ins w:id="876" w:author="Grant Carpenter" w:date="2022-09-08T13:09:00Z">
        <w:r w:rsidRPr="00C1414D">
          <w:rPr>
            <w:b/>
            <w:bCs/>
          </w:rPr>
          <w:t>8.</w:t>
        </w:r>
        <w:r>
          <w:rPr>
            <w:b/>
            <w:bCs/>
          </w:rPr>
          <w:t>3</w:t>
        </w:r>
        <w:r w:rsidRPr="00C1414D">
          <w:rPr>
            <w:b/>
            <w:bCs/>
          </w:rPr>
          <w:t>.</w:t>
        </w:r>
        <w:r w:rsidR="00F8416C">
          <w:tab/>
        </w:r>
      </w:ins>
      <w:r w:rsidR="00F8416C">
        <w:t>The Parties agree that the responsibility for complying with a Subject Access Request falls to the Party receiving the Subject Access Request in respect of the Personal Data held by that Party, but any final decisions made by the Controller will govern.</w:t>
      </w:r>
    </w:p>
    <w:p w14:paraId="5F581E8A" w14:textId="32FD6C49" w:rsidR="00F8416C" w:rsidRDefault="00C1414D" w:rsidP="002637C6">
      <w:pPr>
        <w:jc w:val="both"/>
      </w:pPr>
      <w:ins w:id="877" w:author="Grant Carpenter" w:date="2022-09-08T13:09:00Z">
        <w:r w:rsidRPr="00C1414D">
          <w:rPr>
            <w:b/>
            <w:bCs/>
          </w:rPr>
          <w:t>8.</w:t>
        </w:r>
        <w:r>
          <w:rPr>
            <w:b/>
            <w:bCs/>
          </w:rPr>
          <w:t>4</w:t>
        </w:r>
        <w:r w:rsidRPr="00C1414D">
          <w:rPr>
            <w:b/>
            <w:bCs/>
          </w:rPr>
          <w:t>.</w:t>
        </w:r>
        <w:r w:rsidR="00F8416C">
          <w:tab/>
        </w:r>
      </w:ins>
      <w:r w:rsidR="00F8416C">
        <w:t>The Parties agree to provide reasonable and prompt assistance (within 5 business days of such a request for assistance) as is necessary to each other to enable them to comply with Subject Access Requests and to respond to any other queries or complaints from Data Subjects.</w:t>
      </w:r>
    </w:p>
    <w:p w14:paraId="3F6EBC38" w14:textId="60C17288" w:rsidR="00F8416C" w:rsidRPr="00C1414D" w:rsidRDefault="00F8416C" w:rsidP="002637C6">
      <w:pPr>
        <w:jc w:val="both"/>
        <w:rPr>
          <w:b/>
          <w:bCs/>
        </w:rPr>
      </w:pPr>
      <w:ins w:id="878" w:author="Grant Carpenter" w:date="2022-09-08T13:09:00Z">
        <w:r w:rsidRPr="00C1414D">
          <w:rPr>
            <w:b/>
            <w:bCs/>
          </w:rPr>
          <w:t>9.</w:t>
        </w:r>
        <w:r w:rsidRPr="00C1414D">
          <w:rPr>
            <w:b/>
            <w:bCs/>
          </w:rPr>
          <w:tab/>
        </w:r>
      </w:ins>
      <w:r w:rsidRPr="00C1414D">
        <w:rPr>
          <w:b/>
          <w:bCs/>
        </w:rPr>
        <w:t>DATA RETENTION AND DELETION</w:t>
      </w:r>
      <w:ins w:id="879" w:author="Grant Carpenter" w:date="2022-09-08T13:09:00Z">
        <w:r w:rsidR="00C1414D" w:rsidRPr="00C1414D">
          <w:rPr>
            <w:b/>
            <w:bCs/>
          </w:rPr>
          <w:t>.</w:t>
        </w:r>
        <w:r w:rsidR="00C1414D">
          <w:rPr>
            <w:b/>
            <w:bCs/>
          </w:rPr>
          <w:t xml:space="preserve"> </w:t>
        </w:r>
      </w:ins>
      <w:r>
        <w:t>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w:t>
      </w:r>
    </w:p>
    <w:p w14:paraId="16379640" w14:textId="7853B9B3" w:rsidR="00F8416C" w:rsidRPr="00C1414D" w:rsidRDefault="00F8416C" w:rsidP="002637C6">
      <w:pPr>
        <w:jc w:val="both"/>
        <w:rPr>
          <w:b/>
          <w:bCs/>
        </w:rPr>
      </w:pPr>
      <w:ins w:id="880" w:author="Grant Carpenter" w:date="2022-09-08T13:09:00Z">
        <w:r w:rsidRPr="00C1414D">
          <w:rPr>
            <w:b/>
            <w:bCs/>
          </w:rPr>
          <w:t>10.</w:t>
        </w:r>
        <w:r w:rsidRPr="00C1414D">
          <w:rPr>
            <w:b/>
            <w:bCs/>
          </w:rPr>
          <w:tab/>
        </w:r>
      </w:ins>
      <w:r w:rsidRPr="00C1414D">
        <w:rPr>
          <w:b/>
          <w:bCs/>
        </w:rPr>
        <w:t>TRANSFERS</w:t>
      </w:r>
      <w:ins w:id="881" w:author="Grant Carpenter" w:date="2022-09-08T13:09:00Z">
        <w:r w:rsidR="00C1414D" w:rsidRPr="00C1414D">
          <w:rPr>
            <w:b/>
            <w:bCs/>
          </w:rPr>
          <w:t>.</w:t>
        </w:r>
      </w:ins>
    </w:p>
    <w:p w14:paraId="6D8BC9EC" w14:textId="317D2726" w:rsidR="00F8416C" w:rsidRDefault="00C1414D" w:rsidP="002637C6">
      <w:pPr>
        <w:jc w:val="both"/>
      </w:pPr>
      <w:ins w:id="882" w:author="Grant Carpenter" w:date="2022-09-08T13:09:00Z">
        <w:r w:rsidRPr="00C1414D">
          <w:rPr>
            <w:b/>
            <w:bCs/>
          </w:rPr>
          <w:t>10.1.</w:t>
        </w:r>
        <w:r>
          <w:tab/>
        </w:r>
      </w:ins>
      <w:r w:rsidR="00F8416C">
        <w:t>For the purposes of this Data Processing Addendum, transfers of Personal Data include any sharing of Shared Personal Data, and shall include, but is not limited to, the following:</w:t>
      </w:r>
    </w:p>
    <w:p w14:paraId="26CE572D" w14:textId="3A2707DE" w:rsidR="00F8416C" w:rsidRDefault="00C1414D" w:rsidP="002637C6">
      <w:pPr>
        <w:ind w:firstLine="720"/>
        <w:jc w:val="both"/>
      </w:pPr>
      <w:ins w:id="883" w:author="Grant Carpenter" w:date="2022-09-08T13:09:00Z">
        <w:r w:rsidRPr="00C1414D">
          <w:rPr>
            <w:b/>
            <w:bCs/>
          </w:rPr>
          <w:t>(a)</w:t>
        </w:r>
        <w:r w:rsidR="00F8416C">
          <w:tab/>
        </w:r>
      </w:ins>
      <w:r w:rsidR="00F8416C">
        <w:t>Transfers amongst the Parties for the Purposes contemplated in this Data Processing Addendum or under any of the Applicable Agreements;</w:t>
      </w:r>
    </w:p>
    <w:p w14:paraId="54F31750" w14:textId="7CC144AF" w:rsidR="00F8416C" w:rsidRDefault="00C1414D" w:rsidP="002637C6">
      <w:pPr>
        <w:ind w:firstLine="720"/>
        <w:jc w:val="both"/>
      </w:pPr>
      <w:ins w:id="884" w:author="Grant Carpenter" w:date="2022-09-08T13:09:00Z">
        <w:r w:rsidRPr="00C1414D">
          <w:rPr>
            <w:b/>
            <w:bCs/>
          </w:rPr>
          <w:t>(</w:t>
        </w:r>
        <w:r>
          <w:rPr>
            <w:b/>
            <w:bCs/>
          </w:rPr>
          <w:t>b</w:t>
        </w:r>
        <w:r w:rsidRPr="00C1414D">
          <w:rPr>
            <w:b/>
            <w:bCs/>
          </w:rPr>
          <w:t>)</w:t>
        </w:r>
        <w:r w:rsidR="00F8416C">
          <w:tab/>
        </w:r>
      </w:ins>
      <w:r w:rsidR="00F8416C">
        <w:t>Disclosure of the Shared Personal Data with any other third party with a valid legal basis for the provisioning of the Purposes;</w:t>
      </w:r>
    </w:p>
    <w:p w14:paraId="0CD23A39" w14:textId="5E43E271" w:rsidR="00F8416C" w:rsidRDefault="00C1414D" w:rsidP="002637C6">
      <w:pPr>
        <w:ind w:firstLine="720"/>
        <w:jc w:val="both"/>
      </w:pPr>
      <w:ins w:id="885" w:author="Grant Carpenter" w:date="2022-09-08T13:09:00Z">
        <w:r w:rsidRPr="00C1414D">
          <w:rPr>
            <w:b/>
            <w:bCs/>
          </w:rPr>
          <w:t>(</w:t>
        </w:r>
        <w:r>
          <w:rPr>
            <w:b/>
            <w:bCs/>
          </w:rPr>
          <w:t>c</w:t>
        </w:r>
        <w:r w:rsidRPr="00C1414D">
          <w:rPr>
            <w:b/>
            <w:bCs/>
          </w:rPr>
          <w:t>)</w:t>
        </w:r>
        <w:r w:rsidR="00F8416C">
          <w:tab/>
        </w:r>
      </w:ins>
      <w:r w:rsidR="00F8416C">
        <w:t>Publication of the Shared Personal Data via any medium, including, but not limited to in public registration data directory services;</w:t>
      </w:r>
    </w:p>
    <w:p w14:paraId="78104E3B" w14:textId="0E5BA929" w:rsidR="00F8416C" w:rsidRDefault="00C1414D" w:rsidP="002637C6">
      <w:pPr>
        <w:ind w:firstLine="720"/>
        <w:jc w:val="both"/>
      </w:pPr>
      <w:ins w:id="886" w:author="Grant Carpenter" w:date="2022-09-08T13:09:00Z">
        <w:r w:rsidRPr="00C1414D">
          <w:rPr>
            <w:b/>
            <w:bCs/>
          </w:rPr>
          <w:t>(</w:t>
        </w:r>
        <w:r>
          <w:rPr>
            <w:b/>
            <w:bCs/>
          </w:rPr>
          <w:t>d</w:t>
        </w:r>
        <w:r w:rsidRPr="00C1414D">
          <w:rPr>
            <w:b/>
            <w:bCs/>
          </w:rPr>
          <w:t>)</w:t>
        </w:r>
        <w:r w:rsidR="00F8416C">
          <w:tab/>
        </w:r>
      </w:ins>
      <w:r w:rsidR="00F8416C">
        <w:t>The transfer and storage by the Receiving Party of any Shared Personal Data from within the EEA to servers outside the EEA; and</w:t>
      </w:r>
    </w:p>
    <w:p w14:paraId="2496301C" w14:textId="79B86002" w:rsidR="00F8416C" w:rsidRDefault="00C1414D" w:rsidP="002637C6">
      <w:pPr>
        <w:ind w:firstLine="720"/>
        <w:jc w:val="both"/>
      </w:pPr>
      <w:ins w:id="887" w:author="Grant Carpenter" w:date="2022-09-08T13:09:00Z">
        <w:r w:rsidRPr="00C1414D">
          <w:rPr>
            <w:b/>
            <w:bCs/>
          </w:rPr>
          <w:t>(</w:t>
        </w:r>
        <w:r>
          <w:rPr>
            <w:b/>
            <w:bCs/>
          </w:rPr>
          <w:t>e</w:t>
        </w:r>
        <w:r w:rsidRPr="00C1414D">
          <w:rPr>
            <w:b/>
            <w:bCs/>
          </w:rPr>
          <w:t>)</w:t>
        </w:r>
        <w:r w:rsidR="00F8416C">
          <w:tab/>
        </w:r>
      </w:ins>
      <w:r w:rsidR="00F8416C">
        <w:t>Otherwise granting any third party located outside the EEA access rights to the Shared Personal Data.</w:t>
      </w:r>
    </w:p>
    <w:p w14:paraId="30C0739F" w14:textId="06BD1B11" w:rsidR="00F8416C" w:rsidRDefault="00C1414D" w:rsidP="002637C6">
      <w:pPr>
        <w:jc w:val="both"/>
      </w:pPr>
      <w:ins w:id="888" w:author="Grant Carpenter" w:date="2022-09-08T13:09:00Z">
        <w:r w:rsidRPr="00C1414D">
          <w:rPr>
            <w:b/>
            <w:bCs/>
          </w:rPr>
          <w:t>10.</w:t>
        </w:r>
        <w:r>
          <w:rPr>
            <w:b/>
            <w:bCs/>
          </w:rPr>
          <w:t>2</w:t>
        </w:r>
        <w:r w:rsidRPr="00C1414D">
          <w:rPr>
            <w:b/>
            <w:bCs/>
          </w:rPr>
          <w:t>.</w:t>
        </w:r>
        <w:r w:rsidR="00F8416C">
          <w:tab/>
        </w:r>
      </w:ins>
      <w:r w:rsidR="00F8416C">
        <w:t>No Party shall disclose or transfer Shared Personal Data outside the EEA without ensuring that adequate and equivalent protections will be afforded to the Shared Personal Data.</w:t>
      </w:r>
    </w:p>
    <w:p w14:paraId="62205F3F" w14:textId="3148157A" w:rsidR="00F8416C" w:rsidRPr="00C1414D" w:rsidRDefault="00F8416C" w:rsidP="002637C6">
      <w:pPr>
        <w:jc w:val="both"/>
        <w:rPr>
          <w:b/>
          <w:bCs/>
        </w:rPr>
      </w:pPr>
      <w:ins w:id="889" w:author="Grant Carpenter" w:date="2022-09-08T13:09:00Z">
        <w:r w:rsidRPr="00C1414D">
          <w:rPr>
            <w:b/>
            <w:bCs/>
          </w:rPr>
          <w:t>11.</w:t>
        </w:r>
        <w:r w:rsidRPr="00C1414D">
          <w:rPr>
            <w:b/>
            <w:bCs/>
          </w:rPr>
          <w:tab/>
        </w:r>
      </w:ins>
      <w:r w:rsidRPr="00C1414D">
        <w:rPr>
          <w:b/>
          <w:bCs/>
        </w:rPr>
        <w:t>RESOLUTION OF DISPUTES</w:t>
      </w:r>
      <w:ins w:id="890" w:author="Grant Carpenter" w:date="2022-09-08T13:09:00Z">
        <w:r w:rsidR="00C1414D" w:rsidRPr="00C1414D">
          <w:rPr>
            <w:b/>
            <w:bCs/>
          </w:rPr>
          <w:t>.</w:t>
        </w:r>
      </w:ins>
    </w:p>
    <w:p w14:paraId="0EF2CE7A" w14:textId="6FB86274" w:rsidR="00F8416C" w:rsidRDefault="00C1414D" w:rsidP="002637C6">
      <w:pPr>
        <w:jc w:val="both"/>
      </w:pPr>
      <w:ins w:id="891" w:author="Grant Carpenter" w:date="2022-09-08T13:09:00Z">
        <w:r w:rsidRPr="00C1414D">
          <w:rPr>
            <w:b/>
            <w:bCs/>
          </w:rPr>
          <w:lastRenderedPageBreak/>
          <w:t>11.1.</w:t>
        </w:r>
        <w:r w:rsidR="00F8416C">
          <w:tab/>
        </w:r>
      </w:ins>
      <w:r w:rsidR="00F8416C">
        <w:t>In the event of a dispute or claim brought by a Data Subject or an applicable Data Protection Authority against any Party concerning the processing of Shared Personal Data, the concerned Parties will inform each other about any such disputes or claims, and will cooperate with a view to settling them amicably in a timely fashion.</w:t>
      </w:r>
    </w:p>
    <w:p w14:paraId="3AEDB243" w14:textId="2CD18B4E" w:rsidR="00F8416C" w:rsidRDefault="00C1414D" w:rsidP="002637C6">
      <w:pPr>
        <w:jc w:val="both"/>
      </w:pPr>
      <w:ins w:id="892" w:author="Grant Carpenter" w:date="2022-09-08T13:09:00Z">
        <w:r w:rsidRPr="00C1414D">
          <w:rPr>
            <w:b/>
            <w:bCs/>
          </w:rPr>
          <w:t>11.2.</w:t>
        </w:r>
        <w:r>
          <w:tab/>
        </w:r>
      </w:ins>
      <w:r w:rsidR="00F8416C">
        <w:t>The Parties agree to respond to any generally available non-binding mediation procedure initiated by a Data Subject or by a Data Protection Authority. If they do participate in the proceedings, the Parties may elect to do so remotely (such as by telephone or other electronic</w:t>
      </w:r>
      <w:r>
        <w:t xml:space="preserve"> </w:t>
      </w:r>
      <w:r w:rsidR="00F8416C">
        <w:t>means). The Parties also agree to consider participating in any other arbitration, mediation or other dispute resolution proceedings developed for data protection disputes.</w:t>
      </w:r>
    </w:p>
    <w:p w14:paraId="4BDC833D" w14:textId="6DB8EAEF" w:rsidR="00F8416C" w:rsidRDefault="00C1414D" w:rsidP="002637C6">
      <w:pPr>
        <w:jc w:val="both"/>
      </w:pPr>
      <w:ins w:id="893" w:author="Grant Carpenter" w:date="2022-09-08T13:09:00Z">
        <w:r w:rsidRPr="00C1414D">
          <w:rPr>
            <w:b/>
            <w:bCs/>
          </w:rPr>
          <w:t>11.3.</w:t>
        </w:r>
        <w:r w:rsidR="00F8416C">
          <w:tab/>
        </w:r>
      </w:ins>
      <w:r w:rsidR="00F8416C">
        <w:t>In respect of Data Security Breaches or any breach of this Data Processing Addendum, each Party shall abide by a decision of a competent court of the complaining Party’s country of establishment or of any binding decision of the relevant Data Protection Authority.</w:t>
      </w:r>
    </w:p>
    <w:p w14:paraId="65A39F43" w14:textId="6A19BAF9" w:rsidR="00F8416C" w:rsidRPr="00C1414D" w:rsidRDefault="00F8416C" w:rsidP="002637C6">
      <w:pPr>
        <w:jc w:val="both"/>
        <w:rPr>
          <w:b/>
          <w:bCs/>
        </w:rPr>
      </w:pPr>
      <w:ins w:id="894" w:author="Grant Carpenter" w:date="2022-09-08T13:09:00Z">
        <w:r w:rsidRPr="00C1414D">
          <w:rPr>
            <w:b/>
            <w:bCs/>
          </w:rPr>
          <w:t>12.</w:t>
        </w:r>
        <w:r w:rsidRPr="00C1414D">
          <w:rPr>
            <w:b/>
            <w:bCs/>
          </w:rPr>
          <w:tab/>
        </w:r>
      </w:ins>
      <w:r w:rsidRPr="00C1414D">
        <w:rPr>
          <w:b/>
          <w:bCs/>
        </w:rPr>
        <w:t>IMPACT OF CHANGES; NEW GUIDANCE</w:t>
      </w:r>
      <w:ins w:id="895" w:author="Grant Carpenter" w:date="2022-09-08T13:09:00Z">
        <w:r w:rsidR="00C1414D" w:rsidRPr="00C1414D">
          <w:rPr>
            <w:b/>
            <w:bCs/>
          </w:rPr>
          <w:t>.</w:t>
        </w:r>
      </w:ins>
    </w:p>
    <w:p w14:paraId="5121C0F4" w14:textId="43351E75" w:rsidR="00F8416C" w:rsidRDefault="00C1414D" w:rsidP="002637C6">
      <w:pPr>
        <w:jc w:val="both"/>
      </w:pPr>
      <w:ins w:id="896" w:author="Grant Carpenter" w:date="2022-09-08T13:09:00Z">
        <w:r w:rsidRPr="00C1414D">
          <w:rPr>
            <w:b/>
            <w:bCs/>
          </w:rPr>
          <w:t>12.1.</w:t>
        </w:r>
        <w:r>
          <w:tab/>
        </w:r>
      </w:ins>
      <w:r w:rsidR="00F8416C">
        <w:t>In the event the ICANN Board adopts changes to the Temporary Specification (a “</w:t>
      </w:r>
      <w:r w:rsidR="00F8416C" w:rsidRPr="00C1414D">
        <w:rPr>
          <w:b/>
          <w:bCs/>
        </w:rPr>
        <w:t>Triggering Event</w:t>
      </w:r>
      <w:r w:rsidR="00F8416C">
        <w:t>”), then Registry may notify Registrar of the changes, and upon ICANN publication of the updated Temporary Specification to its website, the changes will also be adopted and incorporated automatically herein to this Data Processing Addendum.</w:t>
      </w:r>
    </w:p>
    <w:p w14:paraId="16F434E6" w14:textId="1EA43416" w:rsidR="00F8416C" w:rsidRDefault="00C1414D" w:rsidP="002637C6">
      <w:pPr>
        <w:jc w:val="both"/>
      </w:pPr>
      <w:ins w:id="897" w:author="Grant Carpenter" w:date="2022-09-08T13:09:00Z">
        <w:r w:rsidRPr="00C1414D">
          <w:rPr>
            <w:b/>
            <w:bCs/>
          </w:rPr>
          <w:t>12.</w:t>
        </w:r>
        <w:r>
          <w:rPr>
            <w:b/>
            <w:bCs/>
          </w:rPr>
          <w:t>2</w:t>
        </w:r>
        <w:r w:rsidRPr="00C1414D">
          <w:rPr>
            <w:b/>
            <w:bCs/>
          </w:rPr>
          <w:t>.</w:t>
        </w:r>
        <w:r>
          <w:rPr>
            <w:b/>
            <w:bCs/>
          </w:rPr>
          <w:tab/>
        </w:r>
      </w:ins>
      <w:r w:rsidR="00F8416C">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14:paraId="319E1061" w14:textId="23042823" w:rsidR="00F8416C" w:rsidRDefault="00C1414D" w:rsidP="002637C6">
      <w:pPr>
        <w:jc w:val="both"/>
      </w:pPr>
      <w:ins w:id="898" w:author="Grant Carpenter" w:date="2022-09-08T13:09:00Z">
        <w:r w:rsidRPr="00C1414D">
          <w:rPr>
            <w:b/>
            <w:bCs/>
          </w:rPr>
          <w:t>12.</w:t>
        </w:r>
        <w:r>
          <w:rPr>
            <w:b/>
            <w:bCs/>
          </w:rPr>
          <w:t>3</w:t>
        </w:r>
        <w:r w:rsidRPr="00C1414D">
          <w:rPr>
            <w:b/>
            <w:bCs/>
          </w:rPr>
          <w:t>.</w:t>
        </w:r>
        <w:r>
          <w:rPr>
            <w:b/>
            <w:bCs/>
          </w:rPr>
          <w:tab/>
        </w:r>
      </w:ins>
      <w:r w:rsidR="00F8416C">
        <w:t>In the event Applicable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14:paraId="17E73541" w14:textId="2F8426C5" w:rsidR="00F8416C" w:rsidRDefault="00C1414D" w:rsidP="00C1414D">
      <w:pPr>
        <w:jc w:val="center"/>
        <w:rPr>
          <w:ins w:id="899" w:author="Grant Carpenter" w:date="2022-09-08T13:09:00Z"/>
        </w:rPr>
      </w:pPr>
      <w:ins w:id="900" w:author="Grant Carpenter" w:date="2022-09-08T13:09:00Z">
        <w:r>
          <w:t>[</w:t>
        </w:r>
        <w:r>
          <w:rPr>
            <w:i/>
            <w:iCs/>
          </w:rPr>
          <w:t>Annex 1 to Data Processing Addendum follow</w:t>
        </w:r>
        <w:r w:rsidR="00523EC2">
          <w:rPr>
            <w:i/>
            <w:iCs/>
          </w:rPr>
          <w:t>s</w:t>
        </w:r>
        <w:r>
          <w:t>]</w:t>
        </w:r>
      </w:ins>
    </w:p>
    <w:p w14:paraId="12030DEF" w14:textId="77777777" w:rsidR="00C1414D" w:rsidRDefault="00C1414D">
      <w:pPr>
        <w:rPr>
          <w:ins w:id="901" w:author="Grant Carpenter" w:date="2022-09-08T13:09:00Z"/>
        </w:rPr>
      </w:pPr>
      <w:ins w:id="902" w:author="Grant Carpenter" w:date="2022-09-08T13:09:00Z">
        <w:r>
          <w:br w:type="page"/>
        </w:r>
      </w:ins>
    </w:p>
    <w:p w14:paraId="1BF2B431" w14:textId="702D397B" w:rsidR="00F8416C" w:rsidRPr="00C1414D" w:rsidRDefault="00F8416C" w:rsidP="00C1414D">
      <w:pPr>
        <w:jc w:val="center"/>
        <w:rPr>
          <w:b/>
          <w:bCs/>
          <w:u w:val="single"/>
        </w:rPr>
      </w:pPr>
      <w:r w:rsidRPr="00C1414D">
        <w:rPr>
          <w:b/>
          <w:bCs/>
          <w:u w:val="single"/>
        </w:rPr>
        <w:lastRenderedPageBreak/>
        <w:t>Annex 1</w:t>
      </w:r>
    </w:p>
    <w:p w14:paraId="56B9F0DF" w14:textId="637D9EC7" w:rsidR="00F8416C" w:rsidRPr="007B4B8F" w:rsidRDefault="00F8416C" w:rsidP="007B4B8F">
      <w:pPr>
        <w:jc w:val="center"/>
        <w:rPr>
          <w:b/>
          <w:bCs/>
        </w:rPr>
      </w:pPr>
      <w:bookmarkStart w:id="903" w:name="_Hlk113023276"/>
      <w:r w:rsidRPr="00C1414D">
        <w:rPr>
          <w:b/>
          <w:bCs/>
        </w:rPr>
        <w:t>DETAILS OF THE PROCESSING</w:t>
      </w:r>
      <w:bookmarkEnd w:id="903"/>
    </w:p>
    <w:p w14:paraId="471682CF" w14:textId="1A3A532F" w:rsidR="00F8416C" w:rsidRDefault="00F8416C" w:rsidP="002637C6">
      <w:pPr>
        <w:jc w:val="both"/>
      </w:pPr>
      <w:ins w:id="904" w:author="Grant Carpenter" w:date="2022-09-08T13:09:00Z">
        <w:r w:rsidRPr="00C1414D">
          <w:rPr>
            <w:b/>
            <w:bCs/>
          </w:rPr>
          <w:t>1.</w:t>
        </w:r>
        <w:r w:rsidRPr="00C1414D">
          <w:rPr>
            <w:b/>
            <w:bCs/>
          </w:rPr>
          <w:tab/>
        </w:r>
      </w:ins>
      <w:r w:rsidRPr="00C1414D">
        <w:rPr>
          <w:b/>
          <w:bCs/>
        </w:rPr>
        <w:t>Nature and Purpose of Processing</w:t>
      </w:r>
      <w:r>
        <w:t>. The Parties will Process Shared Personal Data only as necessary to perform under and pursuant to the Applicable Agreements, and subject to this Data Processing Addendum, including as further instructed by Data Subjects.</w:t>
      </w:r>
    </w:p>
    <w:p w14:paraId="677120D0" w14:textId="4A95DEE2" w:rsidR="00F8416C" w:rsidRDefault="00F8416C" w:rsidP="002637C6">
      <w:pPr>
        <w:jc w:val="both"/>
      </w:pPr>
      <w:ins w:id="905" w:author="Grant Carpenter" w:date="2022-09-08T13:09:00Z">
        <w:r w:rsidRPr="00C1414D">
          <w:rPr>
            <w:b/>
            <w:bCs/>
          </w:rPr>
          <w:t>2.</w:t>
        </w:r>
        <w:r w:rsidRPr="00C1414D">
          <w:rPr>
            <w:b/>
            <w:bCs/>
          </w:rPr>
          <w:tab/>
        </w:r>
      </w:ins>
      <w:r w:rsidRPr="00C1414D">
        <w:rPr>
          <w:b/>
          <w:bCs/>
        </w:rPr>
        <w:t>Duration of Processing</w:t>
      </w:r>
      <w:r>
        <w:t>. The Parties will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w:t>
      </w:r>
    </w:p>
    <w:p w14:paraId="25184F3B" w14:textId="72944F67" w:rsidR="00F8416C" w:rsidRDefault="00F8416C" w:rsidP="002637C6">
      <w:pPr>
        <w:jc w:val="both"/>
      </w:pPr>
      <w:ins w:id="906" w:author="Grant Carpenter" w:date="2022-09-08T13:09:00Z">
        <w:r w:rsidRPr="00C1414D">
          <w:rPr>
            <w:b/>
            <w:bCs/>
          </w:rPr>
          <w:t>3.</w:t>
        </w:r>
        <w:r w:rsidRPr="00C1414D">
          <w:rPr>
            <w:b/>
            <w:bCs/>
          </w:rPr>
          <w:tab/>
        </w:r>
      </w:ins>
      <w:r w:rsidRPr="00C1414D">
        <w:rPr>
          <w:b/>
          <w:bCs/>
        </w:rPr>
        <w:t>Type of Personal Data</w:t>
      </w:r>
      <w:r>
        <w:t>. Data Subjects may provide the following Shared Personal Data in connection with the purchase of a domain name from a Registrar:</w:t>
      </w:r>
    </w:p>
    <w:p w14:paraId="101FFD50" w14:textId="77777777" w:rsidR="00C1414D" w:rsidRDefault="00F8416C" w:rsidP="002637C6">
      <w:pPr>
        <w:ind w:firstLine="720"/>
        <w:jc w:val="both"/>
      </w:pPr>
      <w:r w:rsidRPr="007B4B8F">
        <w:rPr>
          <w:b/>
          <w:bCs/>
        </w:rPr>
        <w:t>Registrant Name</w:t>
      </w:r>
      <w:r>
        <w:t xml:space="preserve">: Example Registrant </w:t>
      </w:r>
    </w:p>
    <w:p w14:paraId="30A44F4B" w14:textId="3EB71150" w:rsidR="00F8416C" w:rsidRDefault="00F8416C" w:rsidP="002637C6">
      <w:pPr>
        <w:ind w:firstLine="720"/>
        <w:jc w:val="both"/>
      </w:pPr>
      <w:r w:rsidRPr="007B4B8F">
        <w:rPr>
          <w:b/>
          <w:bCs/>
        </w:rPr>
        <w:t>Street</w:t>
      </w:r>
      <w:r>
        <w:t>: 1234 Admiralty Way</w:t>
      </w:r>
    </w:p>
    <w:p w14:paraId="25FDC1DE" w14:textId="77777777" w:rsidR="00C1414D" w:rsidRDefault="00F8416C" w:rsidP="002637C6">
      <w:pPr>
        <w:ind w:firstLine="720"/>
        <w:jc w:val="both"/>
      </w:pPr>
      <w:r w:rsidRPr="007B4B8F">
        <w:rPr>
          <w:b/>
          <w:bCs/>
        </w:rPr>
        <w:t>City</w:t>
      </w:r>
      <w:r>
        <w:t xml:space="preserve">: Marina del Rey </w:t>
      </w:r>
    </w:p>
    <w:p w14:paraId="7D1F66D0" w14:textId="77777777" w:rsidR="00C1414D" w:rsidRDefault="00F8416C" w:rsidP="002637C6">
      <w:pPr>
        <w:ind w:firstLine="720"/>
        <w:jc w:val="both"/>
      </w:pPr>
      <w:r w:rsidRPr="007B4B8F">
        <w:rPr>
          <w:b/>
          <w:bCs/>
        </w:rPr>
        <w:t>State/Province</w:t>
      </w:r>
      <w:r>
        <w:t xml:space="preserve">: CA </w:t>
      </w:r>
    </w:p>
    <w:p w14:paraId="0E000C5D" w14:textId="77777777" w:rsidR="00C1414D" w:rsidRDefault="00F8416C" w:rsidP="002637C6">
      <w:pPr>
        <w:ind w:firstLine="720"/>
        <w:jc w:val="both"/>
      </w:pPr>
      <w:r w:rsidRPr="007B4B8F">
        <w:rPr>
          <w:b/>
          <w:bCs/>
        </w:rPr>
        <w:t>Postal Code</w:t>
      </w:r>
      <w:r>
        <w:t xml:space="preserve">: 90292 </w:t>
      </w:r>
    </w:p>
    <w:p w14:paraId="2A82C750" w14:textId="38B83618" w:rsidR="00F8416C" w:rsidRDefault="00F8416C" w:rsidP="002637C6">
      <w:pPr>
        <w:ind w:firstLine="720"/>
        <w:jc w:val="both"/>
      </w:pPr>
      <w:r w:rsidRPr="007B4B8F">
        <w:rPr>
          <w:b/>
          <w:bCs/>
        </w:rPr>
        <w:t>Country</w:t>
      </w:r>
      <w:r>
        <w:t>: US</w:t>
      </w:r>
    </w:p>
    <w:p w14:paraId="76252472" w14:textId="77777777" w:rsidR="00F8416C" w:rsidRDefault="00F8416C" w:rsidP="002637C6">
      <w:pPr>
        <w:ind w:firstLine="720"/>
        <w:jc w:val="both"/>
      </w:pPr>
      <w:r w:rsidRPr="007B4B8F">
        <w:rPr>
          <w:b/>
          <w:bCs/>
        </w:rPr>
        <w:t>Phone Number</w:t>
      </w:r>
      <w:r>
        <w:t>: +1.3105551212</w:t>
      </w:r>
    </w:p>
    <w:p w14:paraId="6664F646" w14:textId="067D17DD" w:rsidR="00C1414D" w:rsidRDefault="00F8416C" w:rsidP="002637C6">
      <w:pPr>
        <w:ind w:firstLine="720"/>
        <w:jc w:val="both"/>
        <w:rPr>
          <w:ins w:id="907" w:author="Grant Carpenter" w:date="2022-09-08T13:09:00Z"/>
        </w:rPr>
      </w:pPr>
      <w:r w:rsidRPr="007B4B8F">
        <w:rPr>
          <w:b/>
          <w:bCs/>
        </w:rPr>
        <w:t>Fax Number</w:t>
      </w:r>
      <w:r>
        <w:t xml:space="preserve">: +1.3105551213 </w:t>
      </w:r>
      <w:del w:id="908" w:author="Grant Carpenter" w:date="2022-09-08T13:09:00Z">
        <w:r w:rsidR="00455F81" w:rsidRPr="0002590C">
          <w:rPr>
            <w:sz w:val="24"/>
          </w:rPr>
          <w:delText>Ema</w:delText>
        </w:r>
        <w:r>
          <w:fldChar w:fldCharType="begin"/>
        </w:r>
        <w:r>
          <w:delInstrText xml:space="preserve"> HYPERLINK "mailto:registrant@example.tld" \h </w:delInstrText>
        </w:r>
        <w:r>
          <w:fldChar w:fldCharType="separate"/>
        </w:r>
        <w:r w:rsidR="00455F81" w:rsidRPr="0002590C">
          <w:rPr>
            <w:color w:val="0000FF"/>
            <w:sz w:val="24"/>
            <w:u w:val="single" w:color="0000FF"/>
          </w:rPr>
          <w:delText>il: registrant@example.tld</w:delText>
        </w:r>
        <w:r>
          <w:rPr>
            <w:color w:val="0000FF"/>
            <w:sz w:val="24"/>
            <w:u w:val="single" w:color="0000FF"/>
          </w:rPr>
          <w:fldChar w:fldCharType="end"/>
        </w:r>
        <w:r w:rsidR="00455F81" w:rsidRPr="0002590C">
          <w:rPr>
            <w:color w:val="0000FF"/>
            <w:spacing w:val="1"/>
            <w:sz w:val="24"/>
          </w:rPr>
          <w:delText xml:space="preserve"> </w:delText>
        </w:r>
      </w:del>
    </w:p>
    <w:p w14:paraId="633C3FC7" w14:textId="77777777" w:rsidR="00C1414D" w:rsidRDefault="00F8416C" w:rsidP="002637C6">
      <w:pPr>
        <w:ind w:firstLine="720"/>
        <w:jc w:val="both"/>
        <w:rPr>
          <w:ins w:id="909" w:author="Grant Carpenter" w:date="2022-09-08T13:09:00Z"/>
        </w:rPr>
      </w:pPr>
      <w:ins w:id="910" w:author="Grant Carpenter" w:date="2022-09-08T13:09:00Z">
        <w:r w:rsidRPr="007B4B8F">
          <w:rPr>
            <w:b/>
            <w:bCs/>
          </w:rPr>
          <w:t>Email</w:t>
        </w:r>
        <w:r>
          <w:t xml:space="preserve">: registrant@example.tld </w:t>
        </w:r>
      </w:ins>
    </w:p>
    <w:p w14:paraId="44D9E1EA" w14:textId="77777777" w:rsidR="00C1414D" w:rsidRDefault="00F8416C" w:rsidP="002637C6">
      <w:pPr>
        <w:ind w:firstLine="720"/>
        <w:jc w:val="both"/>
      </w:pPr>
      <w:r w:rsidRPr="007B4B8F">
        <w:rPr>
          <w:b/>
          <w:bCs/>
        </w:rPr>
        <w:t>Admin Contact</w:t>
      </w:r>
      <w:r>
        <w:t xml:space="preserve">: Jane Registrant </w:t>
      </w:r>
    </w:p>
    <w:p w14:paraId="09F42832" w14:textId="4838C492" w:rsidR="00F8416C" w:rsidRDefault="00F8416C" w:rsidP="002637C6">
      <w:pPr>
        <w:ind w:firstLine="720"/>
        <w:jc w:val="both"/>
      </w:pPr>
      <w:r w:rsidRPr="007B4B8F">
        <w:rPr>
          <w:b/>
          <w:bCs/>
        </w:rPr>
        <w:t>Phone Number</w:t>
      </w:r>
      <w:r>
        <w:t>: +1.3105551214</w:t>
      </w:r>
    </w:p>
    <w:p w14:paraId="76B6C686" w14:textId="77777777" w:rsidR="00F8416C" w:rsidRDefault="00F8416C" w:rsidP="002637C6">
      <w:pPr>
        <w:ind w:firstLine="720"/>
        <w:jc w:val="both"/>
      </w:pPr>
      <w:r w:rsidRPr="007B4B8F">
        <w:rPr>
          <w:b/>
          <w:bCs/>
        </w:rPr>
        <w:t>Fax Number</w:t>
      </w:r>
      <w:r>
        <w:t>: +1.3105551213</w:t>
      </w:r>
    </w:p>
    <w:p w14:paraId="6396A973" w14:textId="08093981" w:rsidR="00C1414D" w:rsidRDefault="00455F81" w:rsidP="002637C6">
      <w:pPr>
        <w:ind w:firstLine="720"/>
        <w:jc w:val="both"/>
        <w:rPr>
          <w:ins w:id="911" w:author="Grant Carpenter" w:date="2022-09-08T13:09:00Z"/>
        </w:rPr>
      </w:pPr>
      <w:del w:id="912" w:author="Grant Carpenter" w:date="2022-09-08T13:09:00Z">
        <w:r w:rsidRPr="0002590C">
          <w:rPr>
            <w:sz w:val="24"/>
          </w:rPr>
          <w:delText>Ema</w:delText>
        </w:r>
        <w:r>
          <w:fldChar w:fldCharType="begin"/>
        </w:r>
        <w:r>
          <w:delInstrText xml:space="preserve"> HYPERLINK "mailto:janeregistrar@example-registrant.tld" \h </w:delInstrText>
        </w:r>
        <w:r>
          <w:fldChar w:fldCharType="separate"/>
        </w:r>
        <w:r w:rsidRPr="0002590C">
          <w:rPr>
            <w:color w:val="0000FF"/>
            <w:sz w:val="24"/>
            <w:u w:val="single" w:color="0000FF"/>
          </w:rPr>
          <w:delText>il: janeregistrar@example-registrant.tld</w:delText>
        </w:r>
        <w:r>
          <w:rPr>
            <w:color w:val="0000FF"/>
            <w:sz w:val="24"/>
            <w:u w:val="single" w:color="0000FF"/>
          </w:rPr>
          <w:fldChar w:fldCharType="end"/>
        </w:r>
        <w:r w:rsidRPr="0002590C">
          <w:rPr>
            <w:color w:val="0000FF"/>
            <w:spacing w:val="-58"/>
            <w:sz w:val="24"/>
          </w:rPr>
          <w:delText xml:space="preserve"> </w:delText>
        </w:r>
      </w:del>
      <w:ins w:id="913" w:author="Grant Carpenter" w:date="2022-09-08T13:09:00Z">
        <w:r w:rsidR="00F8416C" w:rsidRPr="007B4B8F">
          <w:rPr>
            <w:b/>
            <w:bCs/>
          </w:rPr>
          <w:t>Email</w:t>
        </w:r>
        <w:r w:rsidR="00F8416C">
          <w:t xml:space="preserve">: janeregistrar@example-registrant.tld </w:t>
        </w:r>
      </w:ins>
    </w:p>
    <w:p w14:paraId="5CEB0401" w14:textId="75BCB5C8" w:rsidR="00F8416C" w:rsidRDefault="00F8416C" w:rsidP="002637C6">
      <w:pPr>
        <w:ind w:firstLine="720"/>
        <w:jc w:val="both"/>
      </w:pPr>
      <w:r w:rsidRPr="007B4B8F">
        <w:rPr>
          <w:b/>
          <w:bCs/>
        </w:rPr>
        <w:t>Technical Contact</w:t>
      </w:r>
      <w:r>
        <w:t>: John Geek</w:t>
      </w:r>
    </w:p>
    <w:p w14:paraId="3F0587FC" w14:textId="77777777" w:rsidR="00F8416C" w:rsidRDefault="00F8416C" w:rsidP="002637C6">
      <w:pPr>
        <w:ind w:firstLine="720"/>
        <w:jc w:val="both"/>
      </w:pPr>
      <w:r w:rsidRPr="007B4B8F">
        <w:rPr>
          <w:b/>
          <w:bCs/>
        </w:rPr>
        <w:t>Phone Number</w:t>
      </w:r>
      <w:r>
        <w:t>: +1.3105551215</w:t>
      </w:r>
    </w:p>
    <w:p w14:paraId="523E9E6B" w14:textId="77777777" w:rsidR="00F8416C" w:rsidRDefault="00F8416C" w:rsidP="002637C6">
      <w:pPr>
        <w:ind w:firstLine="720"/>
        <w:jc w:val="both"/>
      </w:pPr>
      <w:r w:rsidRPr="007B4B8F">
        <w:rPr>
          <w:b/>
          <w:bCs/>
        </w:rPr>
        <w:t>Fax Number</w:t>
      </w:r>
      <w:r>
        <w:t>: +1.3105551216</w:t>
      </w:r>
    </w:p>
    <w:p w14:paraId="46074A19" w14:textId="64EFB086" w:rsidR="00F8416C" w:rsidRDefault="00455F81" w:rsidP="002637C6">
      <w:pPr>
        <w:ind w:firstLine="720"/>
        <w:jc w:val="both"/>
        <w:rPr>
          <w:ins w:id="914" w:author="Grant Carpenter" w:date="2022-09-08T13:09:00Z"/>
        </w:rPr>
      </w:pPr>
      <w:del w:id="915" w:author="Grant Carpenter" w:date="2022-09-08T13:09:00Z">
        <w:r w:rsidRPr="0002590C">
          <w:rPr>
            <w:sz w:val="24"/>
          </w:rPr>
          <w:delText>Ema</w:delText>
        </w:r>
        <w:r>
          <w:fldChar w:fldCharType="begin"/>
        </w:r>
        <w:r>
          <w:delInstrText xml:space="preserve"> HYPERLINK "mailto:johngeek@example-registrant.tld" \h </w:delInstrText>
        </w:r>
        <w:r>
          <w:fldChar w:fldCharType="separate"/>
        </w:r>
        <w:r w:rsidRPr="0002590C">
          <w:rPr>
            <w:color w:val="0000FF"/>
            <w:sz w:val="24"/>
            <w:u w:val="single" w:color="0000FF"/>
          </w:rPr>
          <w:delText>il:</w:delText>
        </w:r>
        <w:r w:rsidRPr="0002590C">
          <w:rPr>
            <w:color w:val="0000FF"/>
            <w:spacing w:val="-3"/>
            <w:sz w:val="24"/>
            <w:u w:val="single" w:color="0000FF"/>
          </w:rPr>
          <w:delText xml:space="preserve"> </w:delText>
        </w:r>
        <w:r w:rsidRPr="0002590C">
          <w:rPr>
            <w:color w:val="0000FF"/>
            <w:sz w:val="24"/>
            <w:u w:val="single" w:color="0000FF"/>
          </w:rPr>
          <w:delText>johngeek@example-registrant.tld</w:delText>
        </w:r>
        <w:r>
          <w:rPr>
            <w:color w:val="0000FF"/>
            <w:sz w:val="24"/>
            <w:u w:val="single" w:color="0000FF"/>
          </w:rPr>
          <w:fldChar w:fldCharType="end"/>
        </w:r>
      </w:del>
      <w:ins w:id="916" w:author="Grant Carpenter" w:date="2022-09-08T13:09:00Z">
        <w:r w:rsidR="00F8416C" w:rsidRPr="007B4B8F">
          <w:rPr>
            <w:b/>
            <w:bCs/>
          </w:rPr>
          <w:t>Email</w:t>
        </w:r>
        <w:r w:rsidR="00F8416C">
          <w:t xml:space="preserve">: </w:t>
        </w:r>
        <w:r w:rsidR="00523EC2" w:rsidRPr="007B4B8F">
          <w:t>johngeek@example-registrant.tld</w:t>
        </w:r>
      </w:ins>
    </w:p>
    <w:p w14:paraId="7CA43DDD" w14:textId="4A7356B4" w:rsidR="00523EC2" w:rsidRDefault="00523EC2" w:rsidP="00C1414D">
      <w:pPr>
        <w:ind w:firstLine="720"/>
        <w:rPr>
          <w:ins w:id="917" w:author="Grant Carpenter" w:date="2022-09-08T13:09:00Z"/>
        </w:rPr>
      </w:pPr>
    </w:p>
    <w:p w14:paraId="45D21979" w14:textId="04279DDE" w:rsidR="007B4B8F" w:rsidRDefault="007B4B8F" w:rsidP="007B4B8F">
      <w:pPr>
        <w:jc w:val="center"/>
        <w:rPr>
          <w:ins w:id="918" w:author="Grant Carpenter" w:date="2022-09-08T13:09:00Z"/>
        </w:rPr>
      </w:pPr>
      <w:ins w:id="919" w:author="Grant Carpenter" w:date="2022-09-08T13:09:00Z">
        <w:r>
          <w:t>[</w:t>
        </w:r>
        <w:r>
          <w:rPr>
            <w:i/>
            <w:iCs/>
          </w:rPr>
          <w:t>Amendment to RRA Data Processing Addendum follows</w:t>
        </w:r>
        <w:r>
          <w:t>]</w:t>
        </w:r>
      </w:ins>
    </w:p>
    <w:p w14:paraId="2255F686" w14:textId="56DF2C86" w:rsidR="00523EC2" w:rsidRDefault="00523EC2">
      <w:pPr>
        <w:rPr>
          <w:ins w:id="920" w:author="Grant Carpenter" w:date="2022-09-08T13:09:00Z"/>
        </w:rPr>
      </w:pPr>
      <w:ins w:id="921" w:author="Grant Carpenter" w:date="2022-09-08T13:09:00Z">
        <w:r>
          <w:br w:type="page"/>
        </w:r>
      </w:ins>
    </w:p>
    <w:p w14:paraId="169F9585" w14:textId="77777777" w:rsidR="00523EC2" w:rsidRDefault="00523EC2" w:rsidP="00523EC2">
      <w:pPr>
        <w:jc w:val="center"/>
        <w:rPr>
          <w:ins w:id="922" w:author="Grant Carpenter" w:date="2022-09-08T13:09:00Z"/>
          <w:b/>
          <w:bCs/>
          <w:caps/>
        </w:rPr>
      </w:pPr>
      <w:ins w:id="923" w:author="Grant Carpenter" w:date="2022-09-08T13:09:00Z">
        <w:r>
          <w:rPr>
            <w:b/>
            <w:bCs/>
            <w:caps/>
          </w:rPr>
          <w:lastRenderedPageBreak/>
          <w:t xml:space="preserve">AMMENDMENT </w:t>
        </w:r>
      </w:ins>
    </w:p>
    <w:p w14:paraId="104F33DB" w14:textId="77777777" w:rsidR="00523EC2" w:rsidRDefault="00523EC2" w:rsidP="00523EC2">
      <w:pPr>
        <w:jc w:val="center"/>
        <w:rPr>
          <w:ins w:id="924" w:author="Grant Carpenter" w:date="2022-09-08T13:09:00Z"/>
          <w:b/>
          <w:bCs/>
          <w:caps/>
        </w:rPr>
      </w:pPr>
      <w:ins w:id="925" w:author="Grant Carpenter" w:date="2022-09-08T13:09:00Z">
        <w:r>
          <w:rPr>
            <w:b/>
            <w:bCs/>
            <w:caps/>
          </w:rPr>
          <w:t xml:space="preserve">TO </w:t>
        </w:r>
      </w:ins>
    </w:p>
    <w:p w14:paraId="074A0F49" w14:textId="330DF74C" w:rsidR="00523EC2" w:rsidRPr="00523EC2" w:rsidRDefault="007B4B8F" w:rsidP="00523EC2">
      <w:pPr>
        <w:jc w:val="center"/>
        <w:rPr>
          <w:ins w:id="926" w:author="Grant Carpenter" w:date="2022-09-08T13:09:00Z"/>
          <w:b/>
          <w:bCs/>
          <w:caps/>
        </w:rPr>
      </w:pPr>
      <w:ins w:id="927" w:author="Grant Carpenter" w:date="2022-09-08T13:09:00Z">
        <w:r>
          <w:rPr>
            <w:b/>
            <w:bCs/>
            <w:caps/>
          </w:rPr>
          <w:t xml:space="preserve">RRA </w:t>
        </w:r>
        <w:r w:rsidR="00523EC2" w:rsidRPr="00523EC2">
          <w:rPr>
            <w:b/>
            <w:bCs/>
            <w:caps/>
          </w:rPr>
          <w:t>Data Processing Addendum</w:t>
        </w:r>
      </w:ins>
    </w:p>
    <w:p w14:paraId="0B53D066" w14:textId="6FAFF7F3" w:rsidR="00523EC2" w:rsidRDefault="00523EC2" w:rsidP="002637C6">
      <w:pPr>
        <w:jc w:val="both"/>
        <w:rPr>
          <w:ins w:id="928" w:author="Grant Carpenter" w:date="2022-09-08T13:09:00Z"/>
        </w:rPr>
      </w:pPr>
      <w:ins w:id="929" w:author="Grant Carpenter" w:date="2022-09-08T13:09:00Z">
        <w:r>
          <w:t>This AMENDMENT TO RRA DATA PROCESSING ADDENDUM (“</w:t>
        </w:r>
        <w:r>
          <w:rPr>
            <w:b/>
            <w:bCs/>
          </w:rPr>
          <w:t>Amendment</w:t>
        </w:r>
        <w:r>
          <w:t>”) is made by and between XYZ.COM LLC (“</w:t>
        </w:r>
        <w:r w:rsidRPr="005E4E62">
          <w:rPr>
            <w:b/>
            <w:bCs/>
          </w:rPr>
          <w:t>Registry</w:t>
        </w:r>
        <w:r>
          <w:t xml:space="preserve">”) and </w:t>
        </w:r>
        <w:r w:rsidR="007B4B8F">
          <w:t xml:space="preserve">the </w:t>
        </w:r>
        <w:r>
          <w:t>registrar agreeing to this Amendment (“</w:t>
        </w:r>
        <w:r w:rsidRPr="005E4E62">
          <w:rPr>
            <w:b/>
            <w:bCs/>
          </w:rPr>
          <w:t>Registrar</w:t>
        </w:r>
        <w:r>
          <w:t>”) (each a “</w:t>
        </w:r>
        <w:r w:rsidRPr="005E4E62">
          <w:rPr>
            <w:b/>
            <w:bCs/>
          </w:rPr>
          <w:t>Party</w:t>
        </w:r>
        <w:r>
          <w:t>” and together the “</w:t>
        </w:r>
        <w:r w:rsidRPr="005E4E62">
          <w:rPr>
            <w:b/>
            <w:bCs/>
          </w:rPr>
          <w:t>Parties</w:t>
        </w:r>
        <w:r>
          <w:t>”) and modifie</w:t>
        </w:r>
        <w:r w:rsidR="005F404B">
          <w:t>s</w:t>
        </w:r>
        <w:r>
          <w:t xml:space="preserve"> the terms and conditions of the Registry-Registrar Agreement (“</w:t>
        </w:r>
        <w:r w:rsidRPr="00071305">
          <w:rPr>
            <w:b/>
            <w:bCs/>
          </w:rPr>
          <w:t>RRA</w:t>
        </w:r>
        <w:r>
          <w:t xml:space="preserve">”) </w:t>
        </w:r>
        <w:r w:rsidR="005F404B">
          <w:t xml:space="preserve">and </w:t>
        </w:r>
        <w:r>
          <w:t xml:space="preserve">RRA Data Processing Addendum </w:t>
        </w:r>
        <w:r w:rsidR="005F404B">
          <w:t>(“</w:t>
        </w:r>
        <w:r w:rsidR="005F404B" w:rsidRPr="00071305">
          <w:rPr>
            <w:b/>
            <w:bCs/>
          </w:rPr>
          <w:t>DPA</w:t>
        </w:r>
        <w:r w:rsidR="005F404B">
          <w:t xml:space="preserve">”) </w:t>
        </w:r>
        <w:r>
          <w:t>between the Parties</w:t>
        </w:r>
        <w:r w:rsidR="005F404B">
          <w:t xml:space="preserve">. </w:t>
        </w:r>
        <w:r>
          <w:t>To the extent of any conflict between</w:t>
        </w:r>
        <w:r w:rsidR="005F404B">
          <w:t xml:space="preserve"> this Amendment and the RRA or the DPA, </w:t>
        </w:r>
        <w:r>
          <w:t xml:space="preserve">the terms of this </w:t>
        </w:r>
        <w:r w:rsidR="005F404B">
          <w:t>Amendment</w:t>
        </w:r>
        <w:r w:rsidR="007B4B8F">
          <w:t xml:space="preserve"> shall apply</w:t>
        </w:r>
        <w:r>
          <w:t xml:space="preserve">. Capitalized terms not defined below will have the meaning provided to them in the </w:t>
        </w:r>
        <w:r w:rsidR="005F404B">
          <w:t>DPA.</w:t>
        </w:r>
      </w:ins>
    </w:p>
    <w:p w14:paraId="7596FE3D" w14:textId="485DF23B" w:rsidR="00096854" w:rsidRDefault="00096854" w:rsidP="002637C6">
      <w:pPr>
        <w:jc w:val="both"/>
        <w:rPr>
          <w:ins w:id="930" w:author="Grant Carpenter" w:date="2022-09-08T13:09:00Z"/>
        </w:rPr>
      </w:pPr>
      <w:ins w:id="931" w:author="Grant Carpenter" w:date="2022-09-08T13:09:00Z">
        <w:r w:rsidRPr="005F404B">
          <w:rPr>
            <w:b/>
            <w:bCs/>
          </w:rPr>
          <w:t>1.</w:t>
        </w:r>
        <w:r>
          <w:tab/>
          <w:t xml:space="preserve">The Section 2 of the DPA is </w:t>
        </w:r>
        <w:r w:rsidRPr="00096854">
          <w:t xml:space="preserve">hereby amended by inserting </w:t>
        </w:r>
        <w:r>
          <w:t xml:space="preserve">the following </w:t>
        </w:r>
        <w:r w:rsidR="007B4B8F">
          <w:t xml:space="preserve">new </w:t>
        </w:r>
        <w:r w:rsidR="009E6C50">
          <w:t>sections:</w:t>
        </w:r>
      </w:ins>
    </w:p>
    <w:p w14:paraId="73417928" w14:textId="7E43D54E" w:rsidR="00096854" w:rsidRDefault="00096854" w:rsidP="002637C6">
      <w:pPr>
        <w:ind w:left="720"/>
        <w:jc w:val="both"/>
        <w:rPr>
          <w:ins w:id="932" w:author="Grant Carpenter" w:date="2022-09-08T13:09:00Z"/>
        </w:rPr>
      </w:pPr>
      <w:ins w:id="933" w:author="Grant Carpenter" w:date="2022-09-08T13:09:00Z">
        <w:r w:rsidRPr="00096854">
          <w:rPr>
            <w:b/>
            <w:bCs/>
          </w:rPr>
          <w:t>2.14.</w:t>
        </w:r>
        <w:r>
          <w:tab/>
        </w:r>
        <w:r w:rsidRPr="00096854">
          <w:t>“</w:t>
        </w:r>
        <w:bookmarkStart w:id="934" w:name="_Hlk113020210"/>
        <w:r w:rsidRPr="00096854">
          <w:rPr>
            <w:b/>
            <w:bCs/>
          </w:rPr>
          <w:t>EU Standard Contractual Clauses</w:t>
        </w:r>
        <w:bookmarkEnd w:id="934"/>
        <w:r w:rsidRPr="00096854">
          <w:t>” means the standard data protection clauses approved by the European Commission decision 2021/914 of 4 June 2021</w:t>
        </w:r>
        <w:r w:rsidR="00071305">
          <w:t xml:space="preserve"> (as they may be updated, replaced or modified from time to time</w:t>
        </w:r>
        <w:r w:rsidR="009E6C50">
          <w:t>)</w:t>
        </w:r>
        <w:r w:rsidR="00071305">
          <w:t>.</w:t>
        </w:r>
        <w:r w:rsidR="009E6C50">
          <w:t xml:space="preserve"> </w:t>
        </w:r>
        <w:r w:rsidR="009E6C50" w:rsidRPr="009E6C50">
          <w:t>The EU Standard Contractual Clauses can be found and downloaded at the following URL: https://eur-lex.europa.eu/eli/dec_impl/2021/914/oj?uri=CELEX%3A32021D0914&amp;locale=en.</w:t>
        </w:r>
      </w:ins>
    </w:p>
    <w:p w14:paraId="07D0072C" w14:textId="72BADD17" w:rsidR="00096854" w:rsidRPr="00096854" w:rsidRDefault="009E6C50" w:rsidP="002637C6">
      <w:pPr>
        <w:ind w:left="720"/>
        <w:jc w:val="both"/>
        <w:rPr>
          <w:ins w:id="935" w:author="Grant Carpenter" w:date="2022-09-08T13:09:00Z"/>
        </w:rPr>
      </w:pPr>
      <w:ins w:id="936" w:author="Grant Carpenter" w:date="2022-09-08T13:09:00Z">
        <w:r w:rsidRPr="00096854">
          <w:rPr>
            <w:b/>
            <w:bCs/>
          </w:rPr>
          <w:t>2.1</w:t>
        </w:r>
        <w:r>
          <w:rPr>
            <w:b/>
            <w:bCs/>
          </w:rPr>
          <w:t>5</w:t>
        </w:r>
        <w:r w:rsidRPr="00096854">
          <w:rPr>
            <w:b/>
            <w:bCs/>
          </w:rPr>
          <w:t>.</w:t>
        </w:r>
        <w:r>
          <w:tab/>
        </w:r>
        <w:r w:rsidRPr="009E6C50">
          <w:t>“</w:t>
        </w:r>
        <w:bookmarkStart w:id="937" w:name="_Hlk113024799"/>
        <w:r w:rsidRPr="009E6C50">
          <w:rPr>
            <w:b/>
            <w:bCs/>
          </w:rPr>
          <w:t>UK International Data Transfer Addendum</w:t>
        </w:r>
        <w:bookmarkEnd w:id="937"/>
        <w:r w:rsidRPr="009E6C50">
          <w:t xml:space="preserve">” means the International Data Transfer Addendum to the EU Standard Contractual Clauses issued by the UK Information Commissioner, Version B1.0, in force 1 </w:t>
        </w:r>
        <w:r w:rsidR="00735485">
          <w:t xml:space="preserve">September </w:t>
        </w:r>
        <w:r w:rsidRPr="009E6C50">
          <w:t>2022</w:t>
        </w:r>
        <w:r>
          <w:t xml:space="preserve"> (as </w:t>
        </w:r>
        <w:r w:rsidR="006928F3">
          <w:t xml:space="preserve">it </w:t>
        </w:r>
        <w:r>
          <w:t xml:space="preserve">may be updated, replaced or modified from time to time). </w:t>
        </w:r>
        <w:r w:rsidR="006928F3">
          <w:t xml:space="preserve">The </w:t>
        </w:r>
        <w:r w:rsidR="006928F3" w:rsidRPr="006928F3">
          <w:t>UK International Data Transfer Addendum</w:t>
        </w:r>
        <w:r w:rsidR="006928F3">
          <w:t xml:space="preserve"> can be found and downloaded at the following URL: </w:t>
        </w:r>
        <w:r w:rsidR="003F348D" w:rsidRPr="003F348D">
          <w:t>https://ico.org.uk/for-organisations/guide-to-data-protection/guide-to-the-general-data-protection-regulation-gdpr/international-data-transfer-agreement-and-guidance/</w:t>
        </w:r>
        <w:r w:rsidR="00735485">
          <w:t>.</w:t>
        </w:r>
      </w:ins>
    </w:p>
    <w:p w14:paraId="4F52C489" w14:textId="3A370673" w:rsidR="005F404B" w:rsidRDefault="004A1756" w:rsidP="002637C6">
      <w:pPr>
        <w:jc w:val="both"/>
        <w:rPr>
          <w:ins w:id="938" w:author="Grant Carpenter" w:date="2022-09-08T13:09:00Z"/>
        </w:rPr>
      </w:pPr>
      <w:ins w:id="939" w:author="Grant Carpenter" w:date="2022-09-08T13:09:00Z">
        <w:r>
          <w:rPr>
            <w:b/>
            <w:bCs/>
          </w:rPr>
          <w:t>2</w:t>
        </w:r>
        <w:r w:rsidR="005F404B" w:rsidRPr="005F404B">
          <w:rPr>
            <w:b/>
            <w:bCs/>
          </w:rPr>
          <w:t>.</w:t>
        </w:r>
        <w:r w:rsidR="005F404B">
          <w:tab/>
          <w:t xml:space="preserve">Section 5.2 of the DPA is </w:t>
        </w:r>
        <w:r w:rsidR="005F404B" w:rsidRPr="005F404B">
          <w:t>hereby deleted in its entirety and replaced with the following:</w:t>
        </w:r>
      </w:ins>
    </w:p>
    <w:p w14:paraId="035B65C0" w14:textId="7CB7B5DA" w:rsidR="00071305" w:rsidRDefault="005F404B" w:rsidP="002637C6">
      <w:pPr>
        <w:ind w:left="720"/>
        <w:jc w:val="both"/>
        <w:rPr>
          <w:ins w:id="940" w:author="Grant Carpenter" w:date="2022-09-08T13:09:00Z"/>
        </w:rPr>
      </w:pPr>
      <w:ins w:id="941" w:author="Grant Carpenter" w:date="2022-09-08T13:09:00Z">
        <w:r w:rsidRPr="00071305">
          <w:rPr>
            <w:b/>
            <w:bCs/>
          </w:rPr>
          <w:t>5.2.</w:t>
        </w:r>
        <w:r w:rsidRPr="005F404B">
          <w:tab/>
          <w:t>A Party may only transfer Shared Personal Data relating to EU individuals to outside of the European Economic Area (“</w:t>
        </w:r>
        <w:r w:rsidRPr="00071305">
          <w:rPr>
            <w:b/>
            <w:bCs/>
          </w:rPr>
          <w:t>EEA</w:t>
        </w:r>
        <w:r w:rsidRPr="005F404B">
          <w:t xml:space="preserve">”) (or if such Shared Personal Data is already outside of the EEA, to any third party also outside the EEA), in compliance with the terms of this </w:t>
        </w:r>
        <w:r w:rsidR="00CD4200">
          <w:t xml:space="preserve">RRA </w:t>
        </w:r>
        <w:r w:rsidRPr="005F404B">
          <w:t xml:space="preserve">Data Processing Addendum and the requirements of Applicable Laws, the latter including any relevant Adequacy Decision of the European Commission or the use of </w:t>
        </w:r>
        <w:r w:rsidR="00071305">
          <w:t xml:space="preserve">the </w:t>
        </w:r>
        <w:r w:rsidR="00071305" w:rsidRPr="00071305">
          <w:t>EU Standard Contractual Clauses</w:t>
        </w:r>
        <w:r w:rsidR="00071305">
          <w:t xml:space="preserve">. </w:t>
        </w:r>
        <w:r w:rsidRPr="005F404B">
          <w:t xml:space="preserve">Where </w:t>
        </w:r>
        <w:bookmarkStart w:id="942" w:name="_Hlk113020372"/>
        <w:r w:rsidR="00071305" w:rsidRPr="00071305">
          <w:t xml:space="preserve">EU Standard Contractual Clauses </w:t>
        </w:r>
        <w:bookmarkEnd w:id="942"/>
        <w:r w:rsidRPr="005F404B">
          <w:t xml:space="preserve">are required </w:t>
        </w:r>
        <w:r w:rsidR="00071305">
          <w:t xml:space="preserve">under Applicable Laws </w:t>
        </w:r>
        <w:r w:rsidRPr="005F404B">
          <w:t>to be executed between the Parties</w:t>
        </w:r>
        <w:r w:rsidR="009E6C50">
          <w:t xml:space="preserve">, </w:t>
        </w:r>
        <w:r w:rsidR="00071305">
          <w:t xml:space="preserve">they are hereby </w:t>
        </w:r>
        <w:bookmarkStart w:id="943" w:name="_Hlk113021057"/>
        <w:r w:rsidR="00071305" w:rsidRPr="00071305">
          <w:t>incorporated herein by reference</w:t>
        </w:r>
        <w:r w:rsidR="009E6C50">
          <w:t xml:space="preserve"> </w:t>
        </w:r>
        <w:bookmarkEnd w:id="943"/>
        <w:r w:rsidR="009E6C50">
          <w:t>subject to the following terms and conditions</w:t>
        </w:r>
        <w:r w:rsidR="00071305">
          <w:t xml:space="preserve">. </w:t>
        </w:r>
      </w:ins>
    </w:p>
    <w:p w14:paraId="5B090A19" w14:textId="3C2BA57D" w:rsidR="009E6C50" w:rsidRDefault="009E6C50" w:rsidP="002637C6">
      <w:pPr>
        <w:ind w:left="720"/>
        <w:jc w:val="both"/>
        <w:rPr>
          <w:ins w:id="944" w:author="Grant Carpenter" w:date="2022-09-08T13:09:00Z"/>
        </w:rPr>
      </w:pPr>
      <w:ins w:id="945" w:author="Grant Carpenter" w:date="2022-09-08T13:09:00Z">
        <w:r>
          <w:rPr>
            <w:b/>
            <w:bCs/>
          </w:rPr>
          <w:tab/>
        </w:r>
        <w:r w:rsidRPr="009E6C50">
          <w:rPr>
            <w:b/>
            <w:bCs/>
          </w:rPr>
          <w:t>5.2.1.</w:t>
        </w:r>
        <w:r w:rsidRPr="009E6C50">
          <w:rPr>
            <w:b/>
            <w:bCs/>
          </w:rPr>
          <w:tab/>
        </w:r>
        <w:r w:rsidRPr="009E6C50">
          <w:t>Only</w:t>
        </w:r>
        <w:r>
          <w:rPr>
            <w:b/>
            <w:bCs/>
          </w:rPr>
          <w:t xml:space="preserve"> </w:t>
        </w:r>
        <w:r w:rsidRPr="009E6C50">
          <w:t>those</w:t>
        </w:r>
        <w:r>
          <w:rPr>
            <w:b/>
            <w:bCs/>
          </w:rPr>
          <w:t xml:space="preserve"> </w:t>
        </w:r>
        <w:r>
          <w:t xml:space="preserve">module(s) of the </w:t>
        </w:r>
        <w:r w:rsidRPr="009E6C50">
          <w:t>EU Standard Contractual Clauses</w:t>
        </w:r>
        <w:r>
          <w:t xml:space="preserve"> that are applicable to the data transfers between Registry and Registar are </w:t>
        </w:r>
        <w:r w:rsidRPr="009E6C50">
          <w:t>incorporated herein by reference</w:t>
        </w:r>
        <w:r>
          <w:t xml:space="preserve">. </w:t>
        </w:r>
      </w:ins>
    </w:p>
    <w:p w14:paraId="7178711E" w14:textId="66DE1423" w:rsidR="006953D4" w:rsidRDefault="006953D4" w:rsidP="002637C6">
      <w:pPr>
        <w:ind w:left="720"/>
        <w:jc w:val="both"/>
        <w:rPr>
          <w:ins w:id="946" w:author="Grant Carpenter" w:date="2022-09-08T13:09:00Z"/>
        </w:rPr>
      </w:pPr>
      <w:ins w:id="947" w:author="Grant Carpenter" w:date="2022-09-08T13:09:00Z">
        <w:r>
          <w:rPr>
            <w:b/>
            <w:bCs/>
          </w:rPr>
          <w:tab/>
        </w:r>
        <w:r w:rsidRPr="009E6C50">
          <w:rPr>
            <w:b/>
            <w:bCs/>
          </w:rPr>
          <w:t>5.2.</w:t>
        </w:r>
        <w:r w:rsidR="008C5D04">
          <w:rPr>
            <w:b/>
            <w:bCs/>
          </w:rPr>
          <w:t>2</w:t>
        </w:r>
        <w:r w:rsidRPr="009E6C50">
          <w:rPr>
            <w:b/>
            <w:bCs/>
          </w:rPr>
          <w:t>.</w:t>
        </w:r>
        <w:r w:rsidRPr="006953D4">
          <w:tab/>
        </w:r>
        <w:r>
          <w:t>I</w:t>
        </w:r>
        <w:r w:rsidRPr="006953D4">
          <w:t>n Clause 7 of the EU Standard Contractual Clauses, the optional docking clause will not apply</w:t>
        </w:r>
        <w:r>
          <w:t>.</w:t>
        </w:r>
      </w:ins>
    </w:p>
    <w:p w14:paraId="5BE6E721" w14:textId="4A06CFFA" w:rsidR="006953D4" w:rsidRPr="009E6C50" w:rsidRDefault="006953D4" w:rsidP="002637C6">
      <w:pPr>
        <w:ind w:left="720"/>
        <w:jc w:val="both"/>
        <w:rPr>
          <w:ins w:id="948" w:author="Grant Carpenter" w:date="2022-09-08T13:09:00Z"/>
        </w:rPr>
      </w:pPr>
      <w:ins w:id="949" w:author="Grant Carpenter" w:date="2022-09-08T13:09:00Z">
        <w:r>
          <w:rPr>
            <w:b/>
            <w:bCs/>
          </w:rPr>
          <w:tab/>
        </w:r>
        <w:r w:rsidRPr="009E6C50">
          <w:rPr>
            <w:b/>
            <w:bCs/>
          </w:rPr>
          <w:t>5.2.</w:t>
        </w:r>
        <w:r w:rsidR="008C5D04">
          <w:rPr>
            <w:b/>
            <w:bCs/>
          </w:rPr>
          <w:t>3</w:t>
        </w:r>
        <w:r w:rsidRPr="009E6C50">
          <w:rPr>
            <w:b/>
            <w:bCs/>
          </w:rPr>
          <w:t>.</w:t>
        </w:r>
        <w:r w:rsidRPr="006953D4">
          <w:tab/>
        </w:r>
        <w:r>
          <w:t>I</w:t>
        </w:r>
        <w:r w:rsidRPr="006953D4">
          <w:t xml:space="preserve">n Clause 9 of the EU Standard Contractual Clauses, Option 2 will apply and the time period for prior written notice of sub-processor changes will be </w:t>
        </w:r>
        <w:r>
          <w:t>thirty (30) days</w:t>
        </w:r>
        <w:r w:rsidRPr="006953D4">
          <w:t>;</w:t>
        </w:r>
      </w:ins>
    </w:p>
    <w:p w14:paraId="31412BAB" w14:textId="09F1CDA9" w:rsidR="006953D4" w:rsidRDefault="006953D4" w:rsidP="002637C6">
      <w:pPr>
        <w:ind w:left="720"/>
        <w:jc w:val="both"/>
        <w:rPr>
          <w:ins w:id="950" w:author="Grant Carpenter" w:date="2022-09-08T13:09:00Z"/>
        </w:rPr>
      </w:pPr>
      <w:ins w:id="951" w:author="Grant Carpenter" w:date="2022-09-08T13:09:00Z">
        <w:r>
          <w:rPr>
            <w:b/>
            <w:bCs/>
          </w:rPr>
          <w:tab/>
        </w:r>
        <w:r w:rsidRPr="009E6C50">
          <w:rPr>
            <w:b/>
            <w:bCs/>
          </w:rPr>
          <w:t>5.2.</w:t>
        </w:r>
        <w:r w:rsidR="008C5D04">
          <w:rPr>
            <w:b/>
            <w:bCs/>
          </w:rPr>
          <w:t>4</w:t>
        </w:r>
        <w:r w:rsidRPr="009E6C50">
          <w:rPr>
            <w:b/>
            <w:bCs/>
          </w:rPr>
          <w:t>.</w:t>
        </w:r>
        <w:r w:rsidRPr="006953D4">
          <w:tab/>
        </w:r>
        <w:r>
          <w:t>I</w:t>
        </w:r>
        <w:r w:rsidRPr="006953D4">
          <w:t>n Clause 11 of the EU Standard Contractual Clauses, the optional language will not apply</w:t>
        </w:r>
        <w:r>
          <w:t>.</w:t>
        </w:r>
      </w:ins>
    </w:p>
    <w:p w14:paraId="11AF5141" w14:textId="60C55151" w:rsidR="006953D4" w:rsidRPr="009E6C50" w:rsidRDefault="006953D4" w:rsidP="002637C6">
      <w:pPr>
        <w:ind w:left="720"/>
        <w:jc w:val="both"/>
        <w:rPr>
          <w:ins w:id="952" w:author="Grant Carpenter" w:date="2022-09-08T13:09:00Z"/>
        </w:rPr>
      </w:pPr>
      <w:ins w:id="953" w:author="Grant Carpenter" w:date="2022-09-08T13:09:00Z">
        <w:r>
          <w:rPr>
            <w:b/>
            <w:bCs/>
          </w:rPr>
          <w:lastRenderedPageBreak/>
          <w:tab/>
        </w:r>
        <w:r w:rsidRPr="009E6C50">
          <w:rPr>
            <w:b/>
            <w:bCs/>
          </w:rPr>
          <w:t>5.2.</w:t>
        </w:r>
        <w:r w:rsidR="008C5D04">
          <w:rPr>
            <w:b/>
            <w:bCs/>
          </w:rPr>
          <w:t>5</w:t>
        </w:r>
        <w:r w:rsidRPr="009E6C50">
          <w:rPr>
            <w:b/>
            <w:bCs/>
          </w:rPr>
          <w:t>.</w:t>
        </w:r>
        <w:r w:rsidRPr="006953D4">
          <w:tab/>
        </w:r>
        <w:r w:rsidR="00651A2E">
          <w:t>I</w:t>
        </w:r>
        <w:r w:rsidR="00651A2E" w:rsidRPr="00651A2E">
          <w:t xml:space="preserve">n Clause 17 (Option 1), the </w:t>
        </w:r>
        <w:bookmarkStart w:id="954" w:name="_Hlk113021689"/>
        <w:r w:rsidR="00651A2E" w:rsidRPr="00651A2E">
          <w:t xml:space="preserve">EU Standard Contractual Clauses </w:t>
        </w:r>
        <w:bookmarkEnd w:id="954"/>
        <w:r w:rsidR="00651A2E" w:rsidRPr="00651A2E">
          <w:t xml:space="preserve">will be governed </w:t>
        </w:r>
        <w:r w:rsidR="00651A2E">
          <w:t xml:space="preserve">as follows. </w:t>
        </w:r>
        <w:bookmarkStart w:id="955" w:name="_Hlk113021591"/>
        <w:r w:rsidR="00651A2E">
          <w:t xml:space="preserve">To the extent Module 4 applies, the </w:t>
        </w:r>
        <w:r w:rsidR="00651A2E" w:rsidRPr="00651A2E">
          <w:t xml:space="preserve">EU Standard Contractual Clauses </w:t>
        </w:r>
        <w:r w:rsidR="00651A2E">
          <w:t>will governed by the laws of the State of New York</w:t>
        </w:r>
        <w:bookmarkEnd w:id="955"/>
        <w:r w:rsidR="00651A2E">
          <w:t xml:space="preserve">. </w:t>
        </w:r>
        <w:bookmarkStart w:id="956" w:name="_Hlk113021651"/>
        <w:r w:rsidR="00352921" w:rsidRPr="00352921">
          <w:t xml:space="preserve">To the extent Modules 1, 2 or 3 apply: (a) if Registrar is organized under the laws of an EU Member State, the EU Standard Contractual Clauses will governed by the laws of </w:t>
        </w:r>
        <w:r w:rsidR="00352921">
          <w:t xml:space="preserve">that EU Member State, or </w:t>
        </w:r>
        <w:r w:rsidR="00352921" w:rsidRPr="00352921">
          <w:t>(b) if Registar is not organized under the laws of an EU Member State, disputes will be resolved before the courts of the Federal Republic of Germany.</w:t>
        </w:r>
      </w:ins>
    </w:p>
    <w:bookmarkEnd w:id="956"/>
    <w:p w14:paraId="0DCCF35F" w14:textId="4239F468" w:rsidR="006953D4" w:rsidRPr="009E6C50" w:rsidRDefault="006953D4" w:rsidP="002637C6">
      <w:pPr>
        <w:ind w:left="720"/>
        <w:jc w:val="both"/>
        <w:rPr>
          <w:ins w:id="957" w:author="Grant Carpenter" w:date="2022-09-08T13:09:00Z"/>
        </w:rPr>
      </w:pPr>
      <w:ins w:id="958" w:author="Grant Carpenter" w:date="2022-09-08T13:09:00Z">
        <w:r>
          <w:rPr>
            <w:b/>
            <w:bCs/>
          </w:rPr>
          <w:tab/>
        </w:r>
        <w:r w:rsidRPr="009E6C50">
          <w:rPr>
            <w:b/>
            <w:bCs/>
          </w:rPr>
          <w:t>5.2.</w:t>
        </w:r>
        <w:r w:rsidR="008C5D04">
          <w:rPr>
            <w:b/>
            <w:bCs/>
          </w:rPr>
          <w:t>6</w:t>
        </w:r>
        <w:r w:rsidRPr="009E6C50">
          <w:rPr>
            <w:b/>
            <w:bCs/>
          </w:rPr>
          <w:t>.</w:t>
        </w:r>
        <w:r w:rsidRPr="006953D4">
          <w:tab/>
        </w:r>
        <w:r w:rsidR="00651A2E">
          <w:t>I</w:t>
        </w:r>
        <w:r w:rsidR="00651A2E" w:rsidRPr="00651A2E">
          <w:t xml:space="preserve">n Clause 18(b) of the EU Standard Contractual Clauses, </w:t>
        </w:r>
        <w:bookmarkStart w:id="959" w:name="_Hlk113021600"/>
        <w:r w:rsidR="00651A2E" w:rsidRPr="00651A2E">
          <w:t xml:space="preserve">disputes will be resolved </w:t>
        </w:r>
        <w:bookmarkEnd w:id="959"/>
        <w:r w:rsidR="00651A2E">
          <w:t xml:space="preserve">as follows. </w:t>
        </w:r>
        <w:r w:rsidR="00651A2E" w:rsidRPr="00651A2E">
          <w:t>To the extent Module 4 applies, disputes will be resolved</w:t>
        </w:r>
        <w:r w:rsidR="00651A2E">
          <w:t xml:space="preserve"> pursuant to the terms of the RRA. </w:t>
        </w:r>
        <w:bookmarkStart w:id="960" w:name="_Hlk113021936"/>
        <w:r w:rsidR="00651A2E" w:rsidRPr="00651A2E">
          <w:t>To the extent Modules 1, 2 or 3 apply</w:t>
        </w:r>
        <w:r w:rsidR="00651A2E">
          <w:t>: (a</w:t>
        </w:r>
        <w:bookmarkStart w:id="961" w:name="_Hlk113023638"/>
        <w:r w:rsidR="00651A2E">
          <w:t xml:space="preserve">) if Registrar is organized </w:t>
        </w:r>
        <w:r w:rsidR="00352921">
          <w:t xml:space="preserve">under the laws of an EU Member State, </w:t>
        </w:r>
        <w:r w:rsidR="00352921" w:rsidRPr="00352921">
          <w:t xml:space="preserve">disputes will be resolved before the courts of </w:t>
        </w:r>
        <w:r w:rsidR="00352921">
          <w:t xml:space="preserve">that EU Member State or (b) if Registar is not organized under the laws of an EU Member State, </w:t>
        </w:r>
        <w:bookmarkStart w:id="962" w:name="_Hlk113021892"/>
        <w:r w:rsidR="00651A2E" w:rsidRPr="00651A2E">
          <w:t xml:space="preserve">disputes will be resolved before the courts of </w:t>
        </w:r>
        <w:bookmarkEnd w:id="962"/>
        <w:r w:rsidR="00651A2E" w:rsidRPr="00651A2E">
          <w:t xml:space="preserve">the </w:t>
        </w:r>
        <w:bookmarkStart w:id="963" w:name="_Hlk113021673"/>
        <w:r w:rsidR="00651A2E" w:rsidRPr="00651A2E">
          <w:t>Federal Republic of Germany</w:t>
        </w:r>
        <w:bookmarkEnd w:id="963"/>
        <w:r w:rsidR="00651A2E" w:rsidRPr="00651A2E">
          <w:t>.</w:t>
        </w:r>
        <w:bookmarkEnd w:id="960"/>
      </w:ins>
    </w:p>
    <w:bookmarkEnd w:id="961"/>
    <w:p w14:paraId="0AA1454D" w14:textId="7EAC2E0E" w:rsidR="006953D4" w:rsidRDefault="006953D4" w:rsidP="002637C6">
      <w:pPr>
        <w:ind w:left="720"/>
        <w:jc w:val="both"/>
        <w:rPr>
          <w:ins w:id="964" w:author="Grant Carpenter" w:date="2022-09-08T13:09:00Z"/>
        </w:rPr>
      </w:pPr>
      <w:ins w:id="965" w:author="Grant Carpenter" w:date="2022-09-08T13:09:00Z">
        <w:r>
          <w:rPr>
            <w:b/>
            <w:bCs/>
          </w:rPr>
          <w:tab/>
        </w:r>
        <w:bookmarkStart w:id="966" w:name="_Hlk113023168"/>
        <w:r w:rsidRPr="009E6C50">
          <w:rPr>
            <w:b/>
            <w:bCs/>
          </w:rPr>
          <w:t>5.2.</w:t>
        </w:r>
        <w:r w:rsidR="008C5D04">
          <w:rPr>
            <w:b/>
            <w:bCs/>
          </w:rPr>
          <w:t>7</w:t>
        </w:r>
        <w:r w:rsidRPr="009E6C50">
          <w:rPr>
            <w:b/>
            <w:bCs/>
          </w:rPr>
          <w:t>.</w:t>
        </w:r>
        <w:r w:rsidRPr="006953D4">
          <w:tab/>
        </w:r>
        <w:bookmarkEnd w:id="966"/>
        <w:r w:rsidR="00352921">
          <w:t>I</w:t>
        </w:r>
        <w:r w:rsidR="00352921" w:rsidRPr="00352921">
          <w:t>n Annex I, Part A of the EU Standard Contractual Clauses</w:t>
        </w:r>
        <w:r w:rsidR="00352921">
          <w:t>, the List of Parties is as follows:</w:t>
        </w:r>
      </w:ins>
    </w:p>
    <w:p w14:paraId="6E367A9C" w14:textId="6547296D" w:rsidR="00352921" w:rsidRDefault="00352921" w:rsidP="002637C6">
      <w:pPr>
        <w:ind w:left="2160"/>
        <w:jc w:val="both"/>
        <w:rPr>
          <w:ins w:id="967" w:author="Grant Carpenter" w:date="2022-09-08T13:09:00Z"/>
        </w:rPr>
      </w:pPr>
      <w:ins w:id="968" w:author="Grant Carpenter" w:date="2022-09-08T13:09:00Z">
        <w:r w:rsidRPr="004A1756">
          <w:rPr>
            <w:b/>
            <w:bCs/>
          </w:rPr>
          <w:t>Data Exporter(s)</w:t>
        </w:r>
        <w:r>
          <w:t xml:space="preserve">: </w:t>
        </w:r>
        <w:bookmarkStart w:id="969" w:name="_Hlk113022604"/>
        <w:r>
          <w:t xml:space="preserve">Can be either Registry or Registrar, </w:t>
        </w:r>
        <w:bookmarkStart w:id="970" w:name="_Hlk113022558"/>
        <w:r>
          <w:t>depending on the circumstances of the particular data transfer</w:t>
        </w:r>
        <w:bookmarkEnd w:id="970"/>
        <w:r>
          <w:t xml:space="preserve">. </w:t>
        </w:r>
        <w:r w:rsidR="00BD6816">
          <w:t xml:space="preserve">Registry and Registrar can each be either a Controller or a Processor, </w:t>
        </w:r>
        <w:r w:rsidR="00BD6816" w:rsidRPr="00BD6816">
          <w:t>depending on the circumstances of the particular data transfer</w:t>
        </w:r>
        <w:r w:rsidR="00BD6816">
          <w:t xml:space="preserve">. </w:t>
        </w:r>
        <w:r>
          <w:t>As of the date of Registrar</w:t>
        </w:r>
        <w:r w:rsidR="00735485">
          <w:t>’</w:t>
        </w:r>
        <w:r>
          <w:t xml:space="preserve">s acceptance to the terms of this DPA, the </w:t>
        </w:r>
        <w:r w:rsidR="00BD6816">
          <w:t xml:space="preserve">Registry and/or </w:t>
        </w:r>
        <w:r>
          <w:t xml:space="preserve">Registrar </w:t>
        </w:r>
        <w:r w:rsidR="00BD6816">
          <w:t xml:space="preserve">(as applicable) </w:t>
        </w:r>
        <w:r>
          <w:t xml:space="preserve">hereby affixes its legally binding and dated signature here and is deemed to have </w:t>
        </w:r>
        <w:r w:rsidR="00BD6816" w:rsidRPr="00BD6816">
          <w:t>signed these EU Standard Contractual Clauses</w:t>
        </w:r>
        <w:r>
          <w:t xml:space="preserve">. </w:t>
        </w:r>
        <w:bookmarkEnd w:id="969"/>
      </w:ins>
    </w:p>
    <w:p w14:paraId="3B0A9A4C" w14:textId="528FB3F8" w:rsidR="00352921" w:rsidRDefault="00352921" w:rsidP="002637C6">
      <w:pPr>
        <w:ind w:left="2160"/>
        <w:jc w:val="both"/>
        <w:rPr>
          <w:ins w:id="971" w:author="Grant Carpenter" w:date="2022-09-08T13:09:00Z"/>
        </w:rPr>
      </w:pPr>
      <w:ins w:id="972" w:author="Grant Carpenter" w:date="2022-09-08T13:09:00Z">
        <w:r w:rsidRPr="004A1756">
          <w:rPr>
            <w:b/>
            <w:bCs/>
          </w:rPr>
          <w:t xml:space="preserve">Data </w:t>
        </w:r>
        <w:r w:rsidR="004A1756">
          <w:rPr>
            <w:b/>
            <w:bCs/>
          </w:rPr>
          <w:t>I</w:t>
        </w:r>
        <w:r w:rsidRPr="004A1756">
          <w:rPr>
            <w:b/>
            <w:bCs/>
          </w:rPr>
          <w:t>mporter(s)</w:t>
        </w:r>
        <w:r>
          <w:t xml:space="preserve">: </w:t>
        </w:r>
        <w:r w:rsidR="00BD6816" w:rsidRPr="00BD6816">
          <w:t xml:space="preserve">Can be either Registry or Registrar, depending on the circumstances of the particular data transfer. Registry and Registrar can each be either a Controller or a Processor, depending on the circumstances of the particular data transfer. </w:t>
        </w:r>
        <w:r w:rsidR="004A1756">
          <w:t xml:space="preserve">As applicable, (a) </w:t>
        </w:r>
        <w:r w:rsidR="004A1756" w:rsidRPr="004A1756">
          <w:t>Registrar</w:t>
        </w:r>
        <w:r w:rsidR="004A1756">
          <w:t>’</w:t>
        </w:r>
        <w:r w:rsidR="004A1756" w:rsidRPr="004A1756">
          <w:t>s contact details are those provided by Registrar on the CentralNic Console</w:t>
        </w:r>
        <w:r w:rsidR="004A1756">
          <w:t xml:space="preserve"> and (b) Registry’s contact details are legal@xyz.xyz</w:t>
        </w:r>
        <w:r w:rsidR="004A1756" w:rsidRPr="004A1756">
          <w:t>.</w:t>
        </w:r>
        <w:r w:rsidR="004A1756">
          <w:t xml:space="preserve"> </w:t>
        </w:r>
        <w:r w:rsidR="00BD6816" w:rsidRPr="00BD6816">
          <w:t>As of the date of Registrar</w:t>
        </w:r>
        <w:r w:rsidR="00735485">
          <w:t>’</w:t>
        </w:r>
        <w:r w:rsidR="00BD6816" w:rsidRPr="00BD6816">
          <w:t>s acceptance to the terms of this DPA, the Registry and/or Registrar (as applicable) hereby affixes its legally binding and dated signature here and is deemed to have signed these EU Standard Contractual Clauses.</w:t>
        </w:r>
        <w:r w:rsidR="004A1756">
          <w:t xml:space="preserve"> </w:t>
        </w:r>
      </w:ins>
    </w:p>
    <w:p w14:paraId="15F10F5C" w14:textId="77DEACE9" w:rsidR="006953D4" w:rsidRDefault="004A1756" w:rsidP="002637C6">
      <w:pPr>
        <w:ind w:left="720" w:firstLine="720"/>
        <w:jc w:val="both"/>
        <w:rPr>
          <w:ins w:id="973" w:author="Grant Carpenter" w:date="2022-09-08T13:09:00Z"/>
        </w:rPr>
      </w:pPr>
      <w:ins w:id="974" w:author="Grant Carpenter" w:date="2022-09-08T13:09:00Z">
        <w:r w:rsidRPr="009E6C50">
          <w:rPr>
            <w:b/>
            <w:bCs/>
          </w:rPr>
          <w:t>5.2.</w:t>
        </w:r>
        <w:r w:rsidR="008C5D04">
          <w:rPr>
            <w:b/>
            <w:bCs/>
          </w:rPr>
          <w:t>8</w:t>
        </w:r>
        <w:r w:rsidRPr="009E6C50">
          <w:rPr>
            <w:b/>
            <w:bCs/>
          </w:rPr>
          <w:t>.</w:t>
        </w:r>
        <w:r w:rsidRPr="006953D4">
          <w:tab/>
        </w:r>
        <w:r w:rsidR="00F01628">
          <w:t>I</w:t>
        </w:r>
        <w:r w:rsidR="00F01628" w:rsidRPr="00F01628">
          <w:t>n Annex I, Part B of the EU Standard Contractual Clauses</w:t>
        </w:r>
        <w:r w:rsidR="00F01628">
          <w:t>, the Description of Transfer is as described in Annex I hereto (</w:t>
        </w:r>
        <w:r w:rsidR="00F01628" w:rsidRPr="00F01628">
          <w:t>DETAILS OF THE PROCESSING</w:t>
        </w:r>
        <w:r w:rsidR="00F01628">
          <w:t xml:space="preserve">). </w:t>
        </w:r>
        <w:r w:rsidR="00C93A33">
          <w:t xml:space="preserve"> </w:t>
        </w:r>
        <w:r w:rsidR="00C93A33" w:rsidRPr="00C93A33">
          <w:t xml:space="preserve">For transfers to (sub-) processors, the subject matter, nature and duration of the processing is set forth in Annex III to the </w:t>
        </w:r>
        <w:r w:rsidR="00C93A33">
          <w:t xml:space="preserve">EU </w:t>
        </w:r>
        <w:r w:rsidR="00C93A33" w:rsidRPr="00C93A33">
          <w:t>Standard Contractual Clauses</w:t>
        </w:r>
        <w:r w:rsidR="00C93A33">
          <w:t>.</w:t>
        </w:r>
        <w:r w:rsidR="00735485">
          <w:t xml:space="preserve"> (See Section 5.2.11 below.)</w:t>
        </w:r>
      </w:ins>
    </w:p>
    <w:p w14:paraId="526091C9" w14:textId="4E0D596B" w:rsidR="004A1756" w:rsidRDefault="004A1756" w:rsidP="002637C6">
      <w:pPr>
        <w:ind w:left="720" w:firstLine="720"/>
        <w:jc w:val="both"/>
        <w:rPr>
          <w:ins w:id="975" w:author="Grant Carpenter" w:date="2022-09-08T13:09:00Z"/>
        </w:rPr>
      </w:pPr>
      <w:ins w:id="976" w:author="Grant Carpenter" w:date="2022-09-08T13:09:00Z">
        <w:r w:rsidRPr="009E6C50">
          <w:rPr>
            <w:b/>
            <w:bCs/>
          </w:rPr>
          <w:t>5.2.</w:t>
        </w:r>
        <w:r w:rsidR="008C5D04">
          <w:rPr>
            <w:b/>
            <w:bCs/>
          </w:rPr>
          <w:t>9</w:t>
        </w:r>
        <w:r w:rsidRPr="009E6C50">
          <w:rPr>
            <w:b/>
            <w:bCs/>
          </w:rPr>
          <w:t>.</w:t>
        </w:r>
        <w:r w:rsidRPr="006953D4">
          <w:tab/>
        </w:r>
        <w:r w:rsidR="00C93A33">
          <w:t>I</w:t>
        </w:r>
        <w:r w:rsidR="00C93A33" w:rsidRPr="00C93A33">
          <w:t>n Annex I, Part C of the EU Standard Contractual Clauses</w:t>
        </w:r>
        <w:r w:rsidR="00C93A33">
          <w:t xml:space="preserve">, the </w:t>
        </w:r>
        <w:bookmarkStart w:id="977" w:name="_Hlk113023652"/>
        <w:r w:rsidR="00C93A33" w:rsidRPr="00C93A33">
          <w:t>Competent Supervisory Authority</w:t>
        </w:r>
        <w:r w:rsidR="00C93A33">
          <w:t xml:space="preserve"> </w:t>
        </w:r>
        <w:bookmarkEnd w:id="977"/>
        <w:r w:rsidR="00C93A33">
          <w:t xml:space="preserve">is </w:t>
        </w:r>
        <w:r w:rsidR="00692005">
          <w:t xml:space="preserve">as follows: (a) </w:t>
        </w:r>
        <w:r w:rsidR="00692005" w:rsidRPr="00692005">
          <w:t xml:space="preserve">if Registrar is organized under the laws of an EU Member State, </w:t>
        </w:r>
        <w:bookmarkStart w:id="978" w:name="_Hlk113023690"/>
        <w:r w:rsidR="00692005">
          <w:t xml:space="preserve">the </w:t>
        </w:r>
        <w:r w:rsidR="00692005" w:rsidRPr="00692005">
          <w:t xml:space="preserve">Competent Supervisory Authority </w:t>
        </w:r>
        <w:r w:rsidR="00692005">
          <w:t xml:space="preserve">is </w:t>
        </w:r>
        <w:bookmarkEnd w:id="978"/>
        <w:r w:rsidR="00692005">
          <w:t xml:space="preserve">Registrar’s local </w:t>
        </w:r>
        <w:r w:rsidR="00692005" w:rsidRPr="00692005">
          <w:t>Competent Supervisory Authority</w:t>
        </w:r>
        <w:r w:rsidR="00692005">
          <w:t xml:space="preserve"> or (b) </w:t>
        </w:r>
        <w:r w:rsidR="00692005" w:rsidRPr="00692005">
          <w:t xml:space="preserve">if Registar is not organized under the laws of an EU Member State, the Competent Supervisory Authority is </w:t>
        </w:r>
        <w:r w:rsidR="00692005">
          <w:t xml:space="preserve">the </w:t>
        </w:r>
        <w:r w:rsidR="00692005" w:rsidRPr="00692005">
          <w:t>EU Member State of the data subject affected.</w:t>
        </w:r>
        <w:r w:rsidR="00692005">
          <w:t xml:space="preserve"> </w:t>
        </w:r>
      </w:ins>
    </w:p>
    <w:p w14:paraId="271F49CF" w14:textId="277141BA" w:rsidR="004A1756" w:rsidRDefault="004A1756" w:rsidP="002637C6">
      <w:pPr>
        <w:ind w:left="720" w:firstLine="720"/>
        <w:jc w:val="both"/>
        <w:rPr>
          <w:ins w:id="979" w:author="Grant Carpenter" w:date="2022-09-08T13:09:00Z"/>
        </w:rPr>
      </w:pPr>
      <w:ins w:id="980" w:author="Grant Carpenter" w:date="2022-09-08T13:09:00Z">
        <w:r w:rsidRPr="009E6C50">
          <w:rPr>
            <w:b/>
            <w:bCs/>
          </w:rPr>
          <w:lastRenderedPageBreak/>
          <w:t>5.2.1</w:t>
        </w:r>
        <w:r w:rsidR="008C5D04">
          <w:rPr>
            <w:b/>
            <w:bCs/>
          </w:rPr>
          <w:t>0</w:t>
        </w:r>
        <w:r w:rsidRPr="009E6C50">
          <w:rPr>
            <w:b/>
            <w:bCs/>
          </w:rPr>
          <w:t>.</w:t>
        </w:r>
        <w:r w:rsidRPr="006953D4">
          <w:tab/>
        </w:r>
        <w:r w:rsidR="00692005">
          <w:t>I</w:t>
        </w:r>
        <w:r w:rsidR="00692005" w:rsidRPr="00692005">
          <w:t>n Annex II of the EU Standard Contractual Clauses</w:t>
        </w:r>
        <w:r w:rsidR="00692005">
          <w:t>, t</w:t>
        </w:r>
        <w:r w:rsidR="00692005" w:rsidRPr="00692005">
          <w:t xml:space="preserve">he technical and organizational security measures implemented by the Data Importer </w:t>
        </w:r>
        <w:r w:rsidR="00692005">
          <w:t xml:space="preserve">as described in Section 6 of </w:t>
        </w:r>
        <w:r w:rsidR="008C5D04">
          <w:t>this RRA Data Processing Addendum</w:t>
        </w:r>
        <w:r w:rsidR="00692005">
          <w:t xml:space="preserve">. </w:t>
        </w:r>
      </w:ins>
    </w:p>
    <w:p w14:paraId="33E2419E" w14:textId="03FD5F06" w:rsidR="005F404B" w:rsidRDefault="004A1756" w:rsidP="002637C6">
      <w:pPr>
        <w:ind w:left="720" w:firstLine="720"/>
        <w:jc w:val="both"/>
        <w:rPr>
          <w:ins w:id="981" w:author="Grant Carpenter" w:date="2022-09-08T13:09:00Z"/>
        </w:rPr>
      </w:pPr>
      <w:ins w:id="982" w:author="Grant Carpenter" w:date="2022-09-08T13:09:00Z">
        <w:r w:rsidRPr="009E6C50">
          <w:rPr>
            <w:b/>
            <w:bCs/>
          </w:rPr>
          <w:t>5.2.1</w:t>
        </w:r>
        <w:r w:rsidR="008C5D04">
          <w:rPr>
            <w:b/>
            <w:bCs/>
          </w:rPr>
          <w:t>1</w:t>
        </w:r>
        <w:r w:rsidRPr="009E6C50">
          <w:rPr>
            <w:b/>
            <w:bCs/>
          </w:rPr>
          <w:t>.</w:t>
        </w:r>
        <w:r w:rsidRPr="006953D4">
          <w:tab/>
        </w:r>
        <w:r w:rsidR="00692005">
          <w:t>I</w:t>
        </w:r>
        <w:r w:rsidR="00692005" w:rsidRPr="00692005">
          <w:t>n Annex III of the EU Standard Contractual Clauses</w:t>
        </w:r>
        <w:r w:rsidR="00692005">
          <w:t xml:space="preserve">, the </w:t>
        </w:r>
        <w:bookmarkStart w:id="983" w:name="_Hlk113024005"/>
        <w:r w:rsidR="00692005">
          <w:t>l</w:t>
        </w:r>
        <w:r w:rsidR="00692005" w:rsidRPr="00692005">
          <w:t xml:space="preserve">ist of sub-processors </w:t>
        </w:r>
        <w:bookmarkEnd w:id="983"/>
        <w:r w:rsidR="00692005">
          <w:t>are as follows</w:t>
        </w:r>
        <w:r w:rsidR="006928F3">
          <w:t>, as applicable</w:t>
        </w:r>
        <w:r w:rsidR="00692005">
          <w:t>. For Registry</w:t>
        </w:r>
        <w:r w:rsidR="00735485">
          <w:t xml:space="preserve">, the only sub-processor is </w:t>
        </w:r>
        <w:r w:rsidR="00692005">
          <w:t>CentralNic, Ltd.</w:t>
        </w:r>
        <w:r w:rsidR="00735485">
          <w:t xml:space="preserve"> – for the purposes of conducting all processing Registry is authorized to conduct under the RRAs and/or this RRA Data Processing Addendum</w:t>
        </w:r>
        <w:r w:rsidR="00692005">
          <w:t xml:space="preserve">. For Registar, the </w:t>
        </w:r>
        <w:r w:rsidR="00692005" w:rsidRPr="00692005">
          <w:t>list of sub-processors</w:t>
        </w:r>
        <w:r w:rsidR="00692005">
          <w:t xml:space="preserve"> </w:t>
        </w:r>
        <w:r w:rsidR="00735485">
          <w:t xml:space="preserve">and the description of processing </w:t>
        </w:r>
        <w:r w:rsidR="00692005">
          <w:t>is as provided by Registrar to Registry in writing or as is posted on Registrar’s website</w:t>
        </w:r>
        <w:r w:rsidR="00E05499">
          <w:t>, whichever is more recent as of the date Registrar agrees to this RRA Data Processing Addendum</w:t>
        </w:r>
        <w:r w:rsidR="00692005">
          <w:t xml:space="preserve">. </w:t>
        </w:r>
      </w:ins>
    </w:p>
    <w:p w14:paraId="5653FFEC" w14:textId="79A5DCA4" w:rsidR="006928F3" w:rsidRDefault="006928F3" w:rsidP="002637C6">
      <w:pPr>
        <w:jc w:val="both"/>
        <w:rPr>
          <w:ins w:id="984" w:author="Grant Carpenter" w:date="2022-09-08T13:09:00Z"/>
        </w:rPr>
      </w:pPr>
      <w:ins w:id="985" w:author="Grant Carpenter" w:date="2022-09-08T13:09:00Z">
        <w:r>
          <w:rPr>
            <w:b/>
            <w:bCs/>
          </w:rPr>
          <w:t>3</w:t>
        </w:r>
        <w:r w:rsidRPr="005F404B">
          <w:rPr>
            <w:b/>
            <w:bCs/>
          </w:rPr>
          <w:t>.</w:t>
        </w:r>
        <w:r>
          <w:tab/>
          <w:t xml:space="preserve">Section 5 of the DPA is </w:t>
        </w:r>
        <w:r w:rsidRPr="00096854">
          <w:t xml:space="preserve">hereby amended by inserting </w:t>
        </w:r>
        <w:r>
          <w:t>the following new Section 5.13:</w:t>
        </w:r>
      </w:ins>
    </w:p>
    <w:p w14:paraId="4ABBF336" w14:textId="3FDA6D92" w:rsidR="00523EC2" w:rsidRDefault="006928F3" w:rsidP="002637C6">
      <w:pPr>
        <w:ind w:left="720"/>
        <w:jc w:val="both"/>
        <w:rPr>
          <w:ins w:id="986" w:author="Grant Carpenter" w:date="2022-09-08T13:09:00Z"/>
        </w:rPr>
      </w:pPr>
      <w:ins w:id="987" w:author="Grant Carpenter" w:date="2022-09-08T13:09:00Z">
        <w:r w:rsidRPr="006928F3">
          <w:rPr>
            <w:b/>
            <w:bCs/>
          </w:rPr>
          <w:t>5.13.</w:t>
        </w:r>
        <w:r w:rsidRPr="006928F3">
          <w:rPr>
            <w:b/>
            <w:bCs/>
          </w:rPr>
          <w:tab/>
          <w:t>Application of UK International Data Transfer Addendum</w:t>
        </w:r>
        <w:r w:rsidRPr="006928F3">
          <w:t xml:space="preserve">. The UK International Data Transfer Addendum will apply to </w:t>
        </w:r>
        <w:bookmarkStart w:id="988" w:name="_Hlk113024905"/>
        <w:r w:rsidR="003F348D" w:rsidRPr="003F348D">
          <w:t>Shared Personal Data</w:t>
        </w:r>
        <w:r w:rsidRPr="006928F3">
          <w:t xml:space="preserve"> </w:t>
        </w:r>
        <w:bookmarkEnd w:id="988"/>
        <w:r w:rsidRPr="006928F3">
          <w:t xml:space="preserve">transferred </w:t>
        </w:r>
        <w:r w:rsidR="003F348D">
          <w:t xml:space="preserve">under the RRA </w:t>
        </w:r>
        <w:r w:rsidRPr="006928F3">
          <w:t xml:space="preserve">from the United Kingdom, either directly or via onward transfer, to any country not recognized by the competent United Kingdom regulatory authority or governmental body as providing an adequate level of protection for </w:t>
        </w:r>
        <w:r w:rsidR="003F348D">
          <w:t xml:space="preserve">UK </w:t>
        </w:r>
        <w:r w:rsidR="003F348D" w:rsidRPr="003F348D">
          <w:t>Shared Personal Data</w:t>
        </w:r>
        <w:r w:rsidRPr="006928F3">
          <w:t xml:space="preserve">. The UK International Data Transfer Addendum will not apply to Customer Data that is not transferred, either directly or via onward transfer, outside the United Kingdom. Notwithstanding the foregoing, the UK International Data Transfer Addendum will not apply where the data is transferred in accordance with a recognized compliance standard for the lawful transfer of Customer Data outside the United Kingdom, such as when necessary for the performance of </w:t>
        </w:r>
        <w:r w:rsidR="003F348D">
          <w:t xml:space="preserve">services under the RRA </w:t>
        </w:r>
        <w:r w:rsidRPr="006928F3">
          <w:t xml:space="preserve">pursuant to the </w:t>
        </w:r>
        <w:r w:rsidR="003F348D">
          <w:t xml:space="preserve">terms of the RRA.  </w:t>
        </w:r>
        <w:r w:rsidR="003F348D" w:rsidRPr="003F348D">
          <w:t xml:space="preserve">For data transfers from the United Kingdom that are subject to the UK International Data Transfer Addendum, the UK International Data Transfer Addendum will be deemed entered into (and incorporated into this </w:t>
        </w:r>
        <w:r w:rsidR="003F348D">
          <w:t>RRA Data Processing Addendum</w:t>
        </w:r>
        <w:r w:rsidR="003F348D" w:rsidRPr="003F348D">
          <w:t xml:space="preserve"> by this reference) and completed as </w:t>
        </w:r>
        <w:r w:rsidR="003F348D">
          <w:t xml:space="preserve">indicated below. </w:t>
        </w:r>
      </w:ins>
    </w:p>
    <w:p w14:paraId="39AA51A2" w14:textId="26A69817" w:rsidR="003F348D" w:rsidRDefault="003F348D" w:rsidP="002637C6">
      <w:pPr>
        <w:ind w:left="720"/>
        <w:jc w:val="both"/>
        <w:rPr>
          <w:ins w:id="989" w:author="Grant Carpenter" w:date="2022-09-08T13:09:00Z"/>
        </w:rPr>
      </w:pPr>
      <w:ins w:id="990" w:author="Grant Carpenter" w:date="2022-09-08T13:09:00Z">
        <w:r w:rsidRPr="003F348D">
          <w:rPr>
            <w:b/>
            <w:bCs/>
          </w:rPr>
          <w:tab/>
          <w:t>5.13.1.</w:t>
        </w:r>
        <w:r w:rsidRPr="003F348D">
          <w:tab/>
          <w:t xml:space="preserve">In Table 1 of the UK International Data Transfer Addendum, the </w:t>
        </w:r>
        <w:r>
          <w:t>P</w:t>
        </w:r>
        <w:r w:rsidRPr="003F348D">
          <w:t>arties’ details and key contact information is</w:t>
        </w:r>
        <w:r>
          <w:t xml:space="preserve"> as described in </w:t>
        </w:r>
        <w:r w:rsidRPr="00735485">
          <w:t>Section 13</w:t>
        </w:r>
        <w:r>
          <w:t xml:space="preserve"> of the RRA. </w:t>
        </w:r>
      </w:ins>
    </w:p>
    <w:p w14:paraId="710300AB" w14:textId="080C98DC" w:rsidR="003F348D" w:rsidRPr="003F348D" w:rsidRDefault="003F348D" w:rsidP="002637C6">
      <w:pPr>
        <w:ind w:left="720"/>
        <w:jc w:val="both"/>
        <w:rPr>
          <w:ins w:id="991" w:author="Grant Carpenter" w:date="2022-09-08T13:09:00Z"/>
          <w:b/>
          <w:bCs/>
        </w:rPr>
      </w:pPr>
      <w:ins w:id="992" w:author="Grant Carpenter" w:date="2022-09-08T13:09:00Z">
        <w:r w:rsidRPr="003F348D">
          <w:rPr>
            <w:b/>
            <w:bCs/>
          </w:rPr>
          <w:tab/>
          <w:t>5.13.1.</w:t>
        </w:r>
        <w:r w:rsidRPr="003F348D">
          <w:tab/>
          <w:t xml:space="preserve">In Table 2 of the UK International Data Transfer Addendum, information about the version of the EU Standard Contractual Clauses, modules and selected clauses which this UK International Data Transfer Addendum is appended to is located in </w:t>
        </w:r>
        <w:bookmarkStart w:id="993" w:name="_Hlk113025262"/>
        <w:r w:rsidRPr="003F348D">
          <w:t xml:space="preserve">Section </w:t>
        </w:r>
        <w:r>
          <w:t>5</w:t>
        </w:r>
        <w:r w:rsidRPr="003F348D">
          <w:t xml:space="preserve">.2 of this </w:t>
        </w:r>
        <w:r>
          <w:t>RRA Data Processing Addendum</w:t>
        </w:r>
        <w:r w:rsidRPr="003F348D">
          <w:t>.</w:t>
        </w:r>
      </w:ins>
    </w:p>
    <w:bookmarkEnd w:id="993"/>
    <w:p w14:paraId="1B3D8E45" w14:textId="539945BB" w:rsidR="003F348D" w:rsidRDefault="003F348D" w:rsidP="002637C6">
      <w:pPr>
        <w:ind w:left="720"/>
        <w:jc w:val="both"/>
        <w:rPr>
          <w:ins w:id="994" w:author="Grant Carpenter" w:date="2022-09-08T13:09:00Z"/>
        </w:rPr>
      </w:pPr>
      <w:ins w:id="995" w:author="Grant Carpenter" w:date="2022-09-08T13:09:00Z">
        <w:r w:rsidRPr="003F348D">
          <w:rPr>
            <w:b/>
            <w:bCs/>
          </w:rPr>
          <w:tab/>
          <w:t>5.13.1.</w:t>
        </w:r>
        <w:r w:rsidRPr="003F348D">
          <w:tab/>
        </w:r>
        <w:r w:rsidR="008C5D04" w:rsidRPr="008C5D04">
          <w:t>In Table 3 of the UK International Data Transfer Addendum</w:t>
        </w:r>
        <w:r w:rsidR="008C5D04">
          <w:t>, t</w:t>
        </w:r>
        <w:r w:rsidR="008C5D04" w:rsidRPr="008C5D04">
          <w:t xml:space="preserve">he list of Parties is </w:t>
        </w:r>
        <w:r w:rsidR="008C5D04">
          <w:t xml:space="preserve">as described in Section </w:t>
        </w:r>
        <w:r w:rsidR="008C5D04" w:rsidRPr="008C5D04">
          <w:t xml:space="preserve">located in Section </w:t>
        </w:r>
        <w:r w:rsidR="008C5D04" w:rsidRPr="00735485">
          <w:t>5.2.7</w:t>
        </w:r>
        <w:r w:rsidR="008C5D04" w:rsidRPr="008C5D04">
          <w:t xml:space="preserve"> of </w:t>
        </w:r>
        <w:bookmarkStart w:id="996" w:name="_Hlk113025347"/>
        <w:r w:rsidR="008C5D04" w:rsidRPr="008C5D04">
          <w:t>this RRA Data Processing Addendum</w:t>
        </w:r>
        <w:bookmarkEnd w:id="996"/>
        <w:r w:rsidR="008C5D04" w:rsidRPr="008C5D04">
          <w:t>.</w:t>
        </w:r>
      </w:ins>
    </w:p>
    <w:p w14:paraId="53CB5645" w14:textId="54288E48" w:rsidR="008C5D04" w:rsidRPr="003F348D" w:rsidRDefault="008C5D04" w:rsidP="002637C6">
      <w:pPr>
        <w:ind w:left="720"/>
        <w:jc w:val="both"/>
        <w:rPr>
          <w:ins w:id="997" w:author="Grant Carpenter" w:date="2022-09-08T13:09:00Z"/>
          <w:b/>
          <w:bCs/>
        </w:rPr>
      </w:pPr>
      <w:ins w:id="998" w:author="Grant Carpenter" w:date="2022-09-08T13:09:00Z">
        <w:r w:rsidRPr="003F348D">
          <w:rPr>
            <w:b/>
            <w:bCs/>
          </w:rPr>
          <w:tab/>
          <w:t>5.13.1.</w:t>
        </w:r>
        <w:r w:rsidRPr="003F348D">
          <w:tab/>
        </w:r>
        <w:r w:rsidRPr="008C5D04">
          <w:t>In Table 3 of the UK International Data Transfer Addendum</w:t>
        </w:r>
        <w:r>
          <w:t>, t</w:t>
        </w:r>
        <w:r w:rsidRPr="008C5D04">
          <w:t xml:space="preserve">he description of the transfer is set forth in </w:t>
        </w:r>
        <w:r>
          <w:t xml:space="preserve">Annex I to </w:t>
        </w:r>
        <w:r w:rsidRPr="008C5D04">
          <w:t>this RRA Data Processing Addendum</w:t>
        </w:r>
        <w:r>
          <w:t>.</w:t>
        </w:r>
      </w:ins>
    </w:p>
    <w:p w14:paraId="3AB9737A" w14:textId="784FABC7" w:rsidR="008C5D04" w:rsidRPr="003F348D" w:rsidRDefault="008C5D04" w:rsidP="002637C6">
      <w:pPr>
        <w:ind w:left="720"/>
        <w:jc w:val="both"/>
        <w:rPr>
          <w:ins w:id="999" w:author="Grant Carpenter" w:date="2022-09-08T13:09:00Z"/>
          <w:b/>
          <w:bCs/>
        </w:rPr>
      </w:pPr>
      <w:ins w:id="1000" w:author="Grant Carpenter" w:date="2022-09-08T13:09:00Z">
        <w:r w:rsidRPr="003F348D">
          <w:rPr>
            <w:b/>
            <w:bCs/>
          </w:rPr>
          <w:tab/>
          <w:t>5.13.1.</w:t>
        </w:r>
        <w:r w:rsidRPr="008C5D04">
          <w:t xml:space="preserve"> In Table 3 of the UK International Data Transfer Addendum,</w:t>
        </w:r>
        <w:r>
          <w:t xml:space="preserve"> </w:t>
        </w:r>
        <w:r w:rsidRPr="008C5D04">
          <w:t xml:space="preserve">Annex II is </w:t>
        </w:r>
        <w:r>
          <w:t>comprise</w:t>
        </w:r>
        <w:r w:rsidR="00735485">
          <w:t>d of</w:t>
        </w:r>
        <w:r>
          <w:t xml:space="preserve"> the information </w:t>
        </w:r>
        <w:r w:rsidRPr="008C5D04">
          <w:t xml:space="preserve">located in Section 6 </w:t>
        </w:r>
        <w:bookmarkStart w:id="1001" w:name="_Hlk113025473"/>
        <w:r w:rsidRPr="008C5D04">
          <w:t>of this RRA Data Processing Addendum</w:t>
        </w:r>
        <w:bookmarkEnd w:id="1001"/>
        <w:r>
          <w:t>.</w:t>
        </w:r>
      </w:ins>
    </w:p>
    <w:p w14:paraId="778FE410" w14:textId="7BEAF1DF" w:rsidR="008C5D04" w:rsidRPr="003F348D" w:rsidRDefault="008C5D04" w:rsidP="002637C6">
      <w:pPr>
        <w:ind w:left="720"/>
        <w:jc w:val="both"/>
        <w:rPr>
          <w:ins w:id="1002" w:author="Grant Carpenter" w:date="2022-09-08T13:09:00Z"/>
          <w:b/>
          <w:bCs/>
        </w:rPr>
      </w:pPr>
      <w:ins w:id="1003" w:author="Grant Carpenter" w:date="2022-09-08T13:09:00Z">
        <w:r w:rsidRPr="003F348D">
          <w:rPr>
            <w:b/>
            <w:bCs/>
          </w:rPr>
          <w:tab/>
          <w:t>5.13.1.</w:t>
        </w:r>
        <w:r w:rsidRPr="003F348D">
          <w:tab/>
        </w:r>
        <w:bookmarkStart w:id="1004" w:name="_Hlk113025425"/>
        <w:r w:rsidRPr="008C5D04">
          <w:t>In Table 3 of the UK International Data Transfer Addendum</w:t>
        </w:r>
        <w:r>
          <w:t xml:space="preserve">, </w:t>
        </w:r>
        <w:bookmarkEnd w:id="1004"/>
        <w:r>
          <w:t>t</w:t>
        </w:r>
        <w:r w:rsidRPr="008C5D04">
          <w:t xml:space="preserve">he list of sub-processors is </w:t>
        </w:r>
        <w:r>
          <w:t xml:space="preserve">as described in Section 5.2.11 </w:t>
        </w:r>
        <w:r w:rsidRPr="008C5D04">
          <w:t>of this RRA Data Processing Addendum</w:t>
        </w:r>
        <w:r>
          <w:t>.</w:t>
        </w:r>
      </w:ins>
    </w:p>
    <w:p w14:paraId="204009F9" w14:textId="67FCA9A2" w:rsidR="008C5D04" w:rsidRDefault="00735485" w:rsidP="002637C6">
      <w:pPr>
        <w:jc w:val="both"/>
        <w:rPr>
          <w:ins w:id="1005" w:author="Grant Carpenter" w:date="2022-09-08T13:09:00Z"/>
        </w:rPr>
      </w:pPr>
      <w:ins w:id="1006" w:author="Grant Carpenter" w:date="2022-09-08T13:09:00Z">
        <w:r w:rsidRPr="00735485">
          <w:rPr>
            <w:b/>
            <w:bCs/>
          </w:rPr>
          <w:t>4.</w:t>
        </w:r>
        <w:r>
          <w:tab/>
        </w:r>
        <w:r w:rsidRPr="00735485">
          <w:t xml:space="preserve">Except as expressly provided in this Amendment, all of the terms and provisions of the </w:t>
        </w:r>
        <w:r>
          <w:t xml:space="preserve">DPA </w:t>
        </w:r>
        <w:r w:rsidRPr="00735485">
          <w:t>are and will remain in full force and effect and are hereby ratified and confirmed by the Parties.</w:t>
        </w:r>
      </w:ins>
    </w:p>
    <w:p w14:paraId="6304A682" w14:textId="108D3BE4" w:rsidR="00735485" w:rsidRPr="00735485" w:rsidRDefault="00735485" w:rsidP="00735485">
      <w:pPr>
        <w:jc w:val="center"/>
        <w:rPr>
          <w:ins w:id="1007" w:author="Grant Carpenter" w:date="2022-09-08T13:09:00Z"/>
        </w:rPr>
      </w:pPr>
      <w:ins w:id="1008" w:author="Grant Carpenter" w:date="2022-09-08T13:09:00Z">
        <w:r>
          <w:lastRenderedPageBreak/>
          <w:t>[</w:t>
        </w:r>
        <w:r>
          <w:rPr>
            <w:i/>
            <w:iCs/>
          </w:rPr>
          <w:t>END</w:t>
        </w:r>
        <w:r>
          <w:t>]</w:t>
        </w:r>
      </w:ins>
    </w:p>
    <w:p w14:paraId="6442C817" w14:textId="77777777" w:rsidR="003F348D" w:rsidRPr="003F348D" w:rsidRDefault="003F348D" w:rsidP="006928F3">
      <w:pPr>
        <w:ind w:left="720"/>
        <w:rPr>
          <w:b/>
          <w:bCs/>
        </w:rPr>
      </w:pPr>
    </w:p>
    <w:sectPr w:rsidR="003F348D" w:rsidRPr="003F348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EAFC" w14:textId="77777777" w:rsidR="00BE66C4" w:rsidRDefault="00BE66C4" w:rsidP="004C72CC">
      <w:pPr>
        <w:spacing w:after="0" w:line="240" w:lineRule="auto"/>
      </w:pPr>
      <w:r>
        <w:separator/>
      </w:r>
    </w:p>
  </w:endnote>
  <w:endnote w:type="continuationSeparator" w:id="0">
    <w:p w14:paraId="3483D7AF" w14:textId="77777777" w:rsidR="00BE66C4" w:rsidRDefault="00BE66C4" w:rsidP="004C72CC">
      <w:pPr>
        <w:spacing w:after="0" w:line="240" w:lineRule="auto"/>
      </w:pPr>
      <w:r>
        <w:continuationSeparator/>
      </w:r>
    </w:p>
  </w:endnote>
  <w:endnote w:type="continuationNotice" w:id="1">
    <w:p w14:paraId="408D3C9A" w14:textId="77777777" w:rsidR="00BE66C4" w:rsidRDefault="00BE6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B599" w14:textId="66255CDF" w:rsidR="002300AD" w:rsidRDefault="001951F3">
    <w:pPr>
      <w:pStyle w:val="Footer"/>
    </w:pPr>
    <w:del w:id="290" w:author="Grant Carpenter" w:date="2022-09-08T13:09:00Z">
      <w:r>
        <w:rPr>
          <w:noProof/>
        </w:rPr>
        <mc:AlternateContent>
          <mc:Choice Requires="wps">
            <w:drawing>
              <wp:anchor distT="0" distB="0" distL="114300" distR="114300" simplePos="0" relativeHeight="251659264" behindDoc="1" locked="0" layoutInCell="1" allowOverlap="1" wp14:anchorId="4268D2F1" wp14:editId="4A715206">
                <wp:simplePos x="0" y="0"/>
                <wp:positionH relativeFrom="page">
                  <wp:posOffset>3778250</wp:posOffset>
                </wp:positionH>
                <wp:positionV relativeFrom="page">
                  <wp:posOffset>9271635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7743" w14:textId="77777777" w:rsidR="00320FA9" w:rsidRDefault="00455F81">
                            <w:pPr>
                              <w:pStyle w:val="BodyText"/>
                              <w:spacing w:before="11"/>
                              <w:ind w:left="60"/>
                              <w:rPr>
                                <w:del w:id="291" w:author="Grant Carpenter" w:date="2022-09-08T13:09:00Z"/>
                              </w:rPr>
                            </w:pPr>
                            <w:del w:id="292" w:author="Grant Carpenter" w:date="2022-09-08T13:09:00Z">
                              <w:r>
                                <w:fldChar w:fldCharType="begin"/>
                              </w:r>
                              <w:r>
                                <w:delInstrText xml:space="preserve"> PAGE </w:delInstrText>
                              </w:r>
                              <w:r>
                                <w:fldChar w:fldCharType="separate"/>
                              </w:r>
                              <w:r>
                                <w:delText>10</w:delText>
                              </w:r>
                              <w: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8D2F1" id="_x0000_t202" coordsize="21600,21600" o:spt="202" path="m,l,21600r21600,l21600,xe">
                <v:stroke joinstyle="miter"/>
                <v:path gradientshapeok="t" o:connecttype="rect"/>
              </v:shapetype>
              <v:shape id="Text Box 1" o:spid="_x0000_s1026" type="#_x0000_t202" style="position:absolute;margin-left:297.5pt;margin-top:730.0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" filled="f" stroked="f">
                <v:textbox inset="0,0,0,0">
                  <w:txbxContent>
                    <w:p w14:paraId="2C0E7743" w14:textId="77777777" w:rsidR="00320FA9" w:rsidRDefault="00455F81">
                      <w:pPr>
                        <w:pStyle w:val="BodyText"/>
                        <w:spacing w:before="11"/>
                        <w:ind w:left="60"/>
                        <w:rPr>
                          <w:del w:id="293" w:author="Grant Carpenter" w:date="2022-09-08T13:09:00Z"/>
                        </w:rPr>
                      </w:pPr>
                      <w:del w:id="294" w:author="Grant Carpenter" w:date="2022-09-08T13:09:00Z">
                        <w:r>
                          <w:fldChar w:fldCharType="begin"/>
                        </w:r>
                        <w:r>
                          <w:delInstrText xml:space="preserve"> PAGE </w:delInstrText>
                        </w:r>
                        <w:r>
                          <w:fldChar w:fldCharType="separate"/>
                        </w:r>
                        <w:r>
                          <w:delText>10</w:delText>
                        </w:r>
                        <w:r>
                          <w:fldChar w:fldCharType="end"/>
                        </w:r>
                      </w:del>
                    </w:p>
                  </w:txbxContent>
                </v:textbox>
                <w10:wrap anchorx="page" anchory="page"/>
              </v:shape>
            </w:pict>
          </mc:Fallback>
        </mc:AlternateConten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01AC" w14:textId="77777777" w:rsidR="00320FA9" w:rsidRDefault="00320FA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3174" w14:textId="77777777" w:rsidR="00BE66C4" w:rsidRDefault="00BE66C4" w:rsidP="004C72CC">
      <w:pPr>
        <w:spacing w:after="0" w:line="240" w:lineRule="auto"/>
      </w:pPr>
      <w:r>
        <w:separator/>
      </w:r>
    </w:p>
  </w:footnote>
  <w:footnote w:type="continuationSeparator" w:id="0">
    <w:p w14:paraId="69C2DE9D" w14:textId="77777777" w:rsidR="00BE66C4" w:rsidRDefault="00BE66C4" w:rsidP="004C72CC">
      <w:pPr>
        <w:spacing w:after="0" w:line="240" w:lineRule="auto"/>
      </w:pPr>
      <w:r>
        <w:continuationSeparator/>
      </w:r>
    </w:p>
  </w:footnote>
  <w:footnote w:type="continuationNotice" w:id="1">
    <w:p w14:paraId="6A09B456" w14:textId="77777777" w:rsidR="00BE66C4" w:rsidRDefault="00BE6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1478" w14:textId="77777777" w:rsidR="002300AD" w:rsidRDefault="0023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5DD8" w14:textId="544EDCE4" w:rsidR="000F2950" w:rsidRDefault="004C72CC" w:rsidP="000F2950">
    <w:pPr>
      <w:pStyle w:val="Header"/>
      <w:jc w:val="right"/>
      <w:rPr>
        <w:ins w:id="1009" w:author="Grant Carpenter" w:date="2022-09-08T13:09:00Z"/>
        <w:b/>
        <w:bCs/>
        <w:color w:val="FF0000"/>
      </w:rPr>
    </w:pPr>
    <w:ins w:id="1010" w:author="Grant Carpenter" w:date="2022-09-08T13:09:00Z">
      <w:r w:rsidRPr="004C72CC">
        <w:rPr>
          <w:b/>
          <w:bCs/>
          <w:color w:val="FF0000"/>
        </w:rPr>
        <w:t>.LAT RRA – XYZ</w:t>
      </w:r>
      <w:r w:rsidR="00136D5F">
        <w:rPr>
          <w:b/>
          <w:bCs/>
          <w:color w:val="FF0000"/>
        </w:rPr>
        <w:t>.</w:t>
      </w:r>
      <w:r w:rsidRPr="004C72CC">
        <w:rPr>
          <w:b/>
          <w:bCs/>
          <w:color w:val="FF0000"/>
        </w:rPr>
        <w:t>DRAFT.2022.9.</w:t>
      </w:r>
      <w:r w:rsidR="000F2950">
        <w:rPr>
          <w:b/>
          <w:bCs/>
          <w:color w:val="FF0000"/>
        </w:rPr>
        <w:t>8</w:t>
      </w:r>
    </w:ins>
  </w:p>
  <w:p w14:paraId="6C28EDF5" w14:textId="5211D48C" w:rsidR="004C72CC" w:rsidRPr="004C72CC" w:rsidRDefault="004C72CC" w:rsidP="004C72CC">
    <w:pPr>
      <w:pStyle w:val="Header"/>
      <w:jc w:val="right"/>
      <w:rPr>
        <w:b/>
        <w:bCs/>
        <w:color w:val="FF0000"/>
      </w:rPr>
    </w:pPr>
    <w:ins w:id="1011" w:author="Grant Carpenter" w:date="2022-09-08T13:09:00Z">
      <w:r>
        <w:rPr>
          <w:b/>
          <w:bCs/>
          <w:color w:val="FF0000"/>
        </w:rPr>
        <w:t>CONFIDENTIAL</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680"/>
    <w:multiLevelType w:val="multilevel"/>
    <w:tmpl w:val="F7285836"/>
    <w:lvl w:ilvl="0">
      <w:start w:val="5"/>
      <w:numFmt w:val="decimal"/>
      <w:lvlText w:val="%1"/>
      <w:lvlJc w:val="left"/>
      <w:pPr>
        <w:ind w:left="219" w:hanging="387"/>
      </w:pPr>
      <w:rPr>
        <w:rFonts w:hint="default"/>
        <w:lang w:val="en-US" w:eastAsia="en-US" w:bidi="ar-SA"/>
      </w:rPr>
    </w:lvl>
    <w:lvl w:ilvl="1">
      <w:start w:val="7"/>
      <w:numFmt w:val="decimal"/>
      <w:lvlText w:val="%1.%2."/>
      <w:lvlJc w:val="left"/>
      <w:pPr>
        <w:ind w:left="219" w:hanging="387"/>
      </w:pPr>
      <w:rPr>
        <w:rFonts w:hint="default"/>
        <w:w w:val="100"/>
        <w:lang w:val="en-US" w:eastAsia="en-US" w:bidi="ar-SA"/>
      </w:rPr>
    </w:lvl>
    <w:lvl w:ilvl="2">
      <w:start w:val="1"/>
      <w:numFmt w:val="decimal"/>
      <w:lvlText w:val="%1.%2.%3."/>
      <w:lvlJc w:val="left"/>
      <w:pPr>
        <w:ind w:left="219" w:hanging="552"/>
      </w:pPr>
      <w:rPr>
        <w:rFonts w:hint="default"/>
        <w:b/>
        <w:bCs/>
        <w:w w:val="100"/>
        <w:lang w:val="en-US" w:eastAsia="en-US" w:bidi="ar-SA"/>
      </w:rPr>
    </w:lvl>
    <w:lvl w:ilvl="3">
      <w:numFmt w:val="bullet"/>
      <w:lvlText w:val="•"/>
      <w:lvlJc w:val="left"/>
      <w:pPr>
        <w:ind w:left="3064" w:hanging="552"/>
      </w:pPr>
      <w:rPr>
        <w:rFonts w:hint="default"/>
        <w:lang w:val="en-US" w:eastAsia="en-US" w:bidi="ar-SA"/>
      </w:rPr>
    </w:lvl>
    <w:lvl w:ilvl="4">
      <w:numFmt w:val="bullet"/>
      <w:lvlText w:val="•"/>
      <w:lvlJc w:val="left"/>
      <w:pPr>
        <w:ind w:left="4012" w:hanging="552"/>
      </w:pPr>
      <w:rPr>
        <w:rFonts w:hint="default"/>
        <w:lang w:val="en-US" w:eastAsia="en-US" w:bidi="ar-SA"/>
      </w:rPr>
    </w:lvl>
    <w:lvl w:ilvl="5">
      <w:numFmt w:val="bullet"/>
      <w:lvlText w:val="•"/>
      <w:lvlJc w:val="left"/>
      <w:pPr>
        <w:ind w:left="4960" w:hanging="552"/>
      </w:pPr>
      <w:rPr>
        <w:rFonts w:hint="default"/>
        <w:lang w:val="en-US" w:eastAsia="en-US" w:bidi="ar-SA"/>
      </w:rPr>
    </w:lvl>
    <w:lvl w:ilvl="6">
      <w:numFmt w:val="bullet"/>
      <w:lvlText w:val="•"/>
      <w:lvlJc w:val="left"/>
      <w:pPr>
        <w:ind w:left="5908" w:hanging="552"/>
      </w:pPr>
      <w:rPr>
        <w:rFonts w:hint="default"/>
        <w:lang w:val="en-US" w:eastAsia="en-US" w:bidi="ar-SA"/>
      </w:rPr>
    </w:lvl>
    <w:lvl w:ilvl="7">
      <w:numFmt w:val="bullet"/>
      <w:lvlText w:val="•"/>
      <w:lvlJc w:val="left"/>
      <w:pPr>
        <w:ind w:left="6856" w:hanging="552"/>
      </w:pPr>
      <w:rPr>
        <w:rFonts w:hint="default"/>
        <w:lang w:val="en-US" w:eastAsia="en-US" w:bidi="ar-SA"/>
      </w:rPr>
    </w:lvl>
    <w:lvl w:ilvl="8">
      <w:numFmt w:val="bullet"/>
      <w:lvlText w:val="•"/>
      <w:lvlJc w:val="left"/>
      <w:pPr>
        <w:ind w:left="7804" w:hanging="552"/>
      </w:pPr>
      <w:rPr>
        <w:rFonts w:hint="default"/>
        <w:lang w:val="en-US" w:eastAsia="en-US" w:bidi="ar-SA"/>
      </w:rPr>
    </w:lvl>
  </w:abstractNum>
  <w:abstractNum w:abstractNumId="1" w15:restartNumberingAfterBreak="0">
    <w:nsid w:val="20E77607"/>
    <w:multiLevelType w:val="hybridMultilevel"/>
    <w:tmpl w:val="8FD423CE"/>
    <w:lvl w:ilvl="0" w:tplc="0BBC9254">
      <w:start w:val="1"/>
      <w:numFmt w:val="decimal"/>
      <w:lvlText w:val="%1."/>
      <w:lvlJc w:val="left"/>
      <w:pPr>
        <w:ind w:left="441" w:hanging="221"/>
      </w:pPr>
      <w:rPr>
        <w:rFonts w:ascii="Times New Roman" w:eastAsia="Times New Roman" w:hAnsi="Times New Roman" w:cs="Times New Roman" w:hint="default"/>
        <w:b/>
        <w:bCs/>
        <w:w w:val="100"/>
        <w:sz w:val="22"/>
        <w:szCs w:val="22"/>
        <w:lang w:val="en-US" w:eastAsia="en-US" w:bidi="ar-SA"/>
      </w:rPr>
    </w:lvl>
    <w:lvl w:ilvl="1" w:tplc="2F8ED9D4">
      <w:start w:val="1"/>
      <w:numFmt w:val="lowerRoman"/>
      <w:lvlText w:val="%2."/>
      <w:lvlJc w:val="left"/>
      <w:pPr>
        <w:ind w:left="940" w:hanging="476"/>
        <w:jc w:val="right"/>
      </w:pPr>
      <w:rPr>
        <w:rFonts w:ascii="Times New Roman" w:eastAsia="Times New Roman" w:hAnsi="Times New Roman" w:cs="Times New Roman" w:hint="default"/>
        <w:spacing w:val="0"/>
        <w:w w:val="100"/>
        <w:sz w:val="22"/>
        <w:szCs w:val="22"/>
        <w:lang w:val="en-US" w:eastAsia="en-US" w:bidi="ar-SA"/>
      </w:rPr>
    </w:lvl>
    <w:lvl w:ilvl="2" w:tplc="256883EC">
      <w:numFmt w:val="bullet"/>
      <w:lvlText w:val="•"/>
      <w:lvlJc w:val="left"/>
      <w:pPr>
        <w:ind w:left="1913" w:hanging="476"/>
      </w:pPr>
      <w:rPr>
        <w:rFonts w:hint="default"/>
        <w:lang w:val="en-US" w:eastAsia="en-US" w:bidi="ar-SA"/>
      </w:rPr>
    </w:lvl>
    <w:lvl w:ilvl="3" w:tplc="73AC1038">
      <w:numFmt w:val="bullet"/>
      <w:lvlText w:val="•"/>
      <w:lvlJc w:val="left"/>
      <w:pPr>
        <w:ind w:left="2886" w:hanging="476"/>
      </w:pPr>
      <w:rPr>
        <w:rFonts w:hint="default"/>
        <w:lang w:val="en-US" w:eastAsia="en-US" w:bidi="ar-SA"/>
      </w:rPr>
    </w:lvl>
    <w:lvl w:ilvl="4" w:tplc="9560E8B2">
      <w:numFmt w:val="bullet"/>
      <w:lvlText w:val="•"/>
      <w:lvlJc w:val="left"/>
      <w:pPr>
        <w:ind w:left="3860" w:hanging="476"/>
      </w:pPr>
      <w:rPr>
        <w:rFonts w:hint="default"/>
        <w:lang w:val="en-US" w:eastAsia="en-US" w:bidi="ar-SA"/>
      </w:rPr>
    </w:lvl>
    <w:lvl w:ilvl="5" w:tplc="7E948BB6">
      <w:numFmt w:val="bullet"/>
      <w:lvlText w:val="•"/>
      <w:lvlJc w:val="left"/>
      <w:pPr>
        <w:ind w:left="4833" w:hanging="476"/>
      </w:pPr>
      <w:rPr>
        <w:rFonts w:hint="default"/>
        <w:lang w:val="en-US" w:eastAsia="en-US" w:bidi="ar-SA"/>
      </w:rPr>
    </w:lvl>
    <w:lvl w:ilvl="6" w:tplc="2626F1E0">
      <w:numFmt w:val="bullet"/>
      <w:lvlText w:val="•"/>
      <w:lvlJc w:val="left"/>
      <w:pPr>
        <w:ind w:left="5806" w:hanging="476"/>
      </w:pPr>
      <w:rPr>
        <w:rFonts w:hint="default"/>
        <w:lang w:val="en-US" w:eastAsia="en-US" w:bidi="ar-SA"/>
      </w:rPr>
    </w:lvl>
    <w:lvl w:ilvl="7" w:tplc="A49A4356">
      <w:numFmt w:val="bullet"/>
      <w:lvlText w:val="•"/>
      <w:lvlJc w:val="left"/>
      <w:pPr>
        <w:ind w:left="6780" w:hanging="476"/>
      </w:pPr>
      <w:rPr>
        <w:rFonts w:hint="default"/>
        <w:lang w:val="en-US" w:eastAsia="en-US" w:bidi="ar-SA"/>
      </w:rPr>
    </w:lvl>
    <w:lvl w:ilvl="8" w:tplc="8F205F72">
      <w:numFmt w:val="bullet"/>
      <w:lvlText w:val="•"/>
      <w:lvlJc w:val="left"/>
      <w:pPr>
        <w:ind w:left="7753" w:hanging="476"/>
      </w:pPr>
      <w:rPr>
        <w:rFonts w:hint="default"/>
        <w:lang w:val="en-US" w:eastAsia="en-US" w:bidi="ar-SA"/>
      </w:rPr>
    </w:lvl>
  </w:abstractNum>
  <w:abstractNum w:abstractNumId="2" w15:restartNumberingAfterBreak="0">
    <w:nsid w:val="2A0F4294"/>
    <w:multiLevelType w:val="multilevel"/>
    <w:tmpl w:val="DD3827BC"/>
    <w:lvl w:ilvl="0">
      <w:start w:val="6"/>
      <w:numFmt w:val="decimal"/>
      <w:lvlText w:val="%1"/>
      <w:lvlJc w:val="left"/>
      <w:pPr>
        <w:ind w:left="219" w:hanging="332"/>
      </w:pPr>
      <w:rPr>
        <w:rFonts w:hint="default"/>
        <w:lang w:val="en-US" w:eastAsia="en-US" w:bidi="ar-SA"/>
      </w:rPr>
    </w:lvl>
    <w:lvl w:ilvl="1">
      <w:start w:val="1"/>
      <w:numFmt w:val="decimal"/>
      <w:lvlText w:val="%1.%2"/>
      <w:lvlJc w:val="left"/>
      <w:pPr>
        <w:ind w:left="219"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19"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3" w15:restartNumberingAfterBreak="0">
    <w:nsid w:val="44413386"/>
    <w:multiLevelType w:val="multilevel"/>
    <w:tmpl w:val="A140839C"/>
    <w:lvl w:ilvl="0">
      <w:start w:val="5"/>
      <w:numFmt w:val="decimal"/>
      <w:lvlText w:val="%1"/>
      <w:lvlJc w:val="left"/>
      <w:pPr>
        <w:ind w:left="219" w:hanging="442"/>
      </w:pPr>
      <w:rPr>
        <w:rFonts w:hint="default"/>
        <w:lang w:val="en-US" w:eastAsia="en-US" w:bidi="ar-SA"/>
      </w:rPr>
    </w:lvl>
    <w:lvl w:ilvl="1">
      <w:start w:val="10"/>
      <w:numFmt w:val="decimal"/>
      <w:lvlText w:val="%1.%2"/>
      <w:lvlJc w:val="left"/>
      <w:pPr>
        <w:ind w:left="219" w:hanging="44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442"/>
      </w:pPr>
      <w:rPr>
        <w:rFonts w:hint="default"/>
        <w:lang w:val="en-US" w:eastAsia="en-US" w:bidi="ar-SA"/>
      </w:rPr>
    </w:lvl>
    <w:lvl w:ilvl="3">
      <w:numFmt w:val="bullet"/>
      <w:lvlText w:val="•"/>
      <w:lvlJc w:val="left"/>
      <w:pPr>
        <w:ind w:left="3064" w:hanging="442"/>
      </w:pPr>
      <w:rPr>
        <w:rFonts w:hint="default"/>
        <w:lang w:val="en-US" w:eastAsia="en-US" w:bidi="ar-SA"/>
      </w:rPr>
    </w:lvl>
    <w:lvl w:ilvl="4">
      <w:numFmt w:val="bullet"/>
      <w:lvlText w:val="•"/>
      <w:lvlJc w:val="left"/>
      <w:pPr>
        <w:ind w:left="4012" w:hanging="442"/>
      </w:pPr>
      <w:rPr>
        <w:rFonts w:hint="default"/>
        <w:lang w:val="en-US" w:eastAsia="en-US" w:bidi="ar-SA"/>
      </w:rPr>
    </w:lvl>
    <w:lvl w:ilvl="5">
      <w:numFmt w:val="bullet"/>
      <w:lvlText w:val="•"/>
      <w:lvlJc w:val="left"/>
      <w:pPr>
        <w:ind w:left="4960" w:hanging="442"/>
      </w:pPr>
      <w:rPr>
        <w:rFonts w:hint="default"/>
        <w:lang w:val="en-US" w:eastAsia="en-US" w:bidi="ar-SA"/>
      </w:rPr>
    </w:lvl>
    <w:lvl w:ilvl="6">
      <w:numFmt w:val="bullet"/>
      <w:lvlText w:val="•"/>
      <w:lvlJc w:val="left"/>
      <w:pPr>
        <w:ind w:left="5908" w:hanging="442"/>
      </w:pPr>
      <w:rPr>
        <w:rFonts w:hint="default"/>
        <w:lang w:val="en-US" w:eastAsia="en-US" w:bidi="ar-SA"/>
      </w:rPr>
    </w:lvl>
    <w:lvl w:ilvl="7">
      <w:numFmt w:val="bullet"/>
      <w:lvlText w:val="•"/>
      <w:lvlJc w:val="left"/>
      <w:pPr>
        <w:ind w:left="6856" w:hanging="442"/>
      </w:pPr>
      <w:rPr>
        <w:rFonts w:hint="default"/>
        <w:lang w:val="en-US" w:eastAsia="en-US" w:bidi="ar-SA"/>
      </w:rPr>
    </w:lvl>
    <w:lvl w:ilvl="8">
      <w:numFmt w:val="bullet"/>
      <w:lvlText w:val="•"/>
      <w:lvlJc w:val="left"/>
      <w:pPr>
        <w:ind w:left="7804" w:hanging="442"/>
      </w:pPr>
      <w:rPr>
        <w:rFonts w:hint="default"/>
        <w:lang w:val="en-US" w:eastAsia="en-US" w:bidi="ar-SA"/>
      </w:rPr>
    </w:lvl>
  </w:abstractNum>
  <w:abstractNum w:abstractNumId="4" w15:restartNumberingAfterBreak="0">
    <w:nsid w:val="49B74489"/>
    <w:multiLevelType w:val="multilevel"/>
    <w:tmpl w:val="EE68B00A"/>
    <w:lvl w:ilvl="0">
      <w:start w:val="5"/>
      <w:numFmt w:val="decimal"/>
      <w:lvlText w:val="%1"/>
      <w:lvlJc w:val="left"/>
      <w:pPr>
        <w:ind w:left="551" w:hanging="332"/>
      </w:pPr>
      <w:rPr>
        <w:rFonts w:hint="default"/>
        <w:lang w:val="en-US" w:eastAsia="en-US" w:bidi="ar-SA"/>
      </w:rPr>
    </w:lvl>
    <w:lvl w:ilvl="1">
      <w:start w:val="3"/>
      <w:numFmt w:val="decimal"/>
      <w:lvlText w:val="%1.%2"/>
      <w:lvlJc w:val="left"/>
      <w:pPr>
        <w:ind w:left="551"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19"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591" w:hanging="497"/>
      </w:pPr>
      <w:rPr>
        <w:rFonts w:hint="default"/>
        <w:lang w:val="en-US" w:eastAsia="en-US" w:bidi="ar-SA"/>
      </w:rPr>
    </w:lvl>
    <w:lvl w:ilvl="4">
      <w:numFmt w:val="bullet"/>
      <w:lvlText w:val="•"/>
      <w:lvlJc w:val="left"/>
      <w:pPr>
        <w:ind w:left="3606" w:hanging="497"/>
      </w:pPr>
      <w:rPr>
        <w:rFonts w:hint="default"/>
        <w:lang w:val="en-US" w:eastAsia="en-US" w:bidi="ar-SA"/>
      </w:rPr>
    </w:lvl>
    <w:lvl w:ilvl="5">
      <w:numFmt w:val="bullet"/>
      <w:lvlText w:val="•"/>
      <w:lvlJc w:val="left"/>
      <w:pPr>
        <w:ind w:left="4622" w:hanging="497"/>
      </w:pPr>
      <w:rPr>
        <w:rFonts w:hint="default"/>
        <w:lang w:val="en-US" w:eastAsia="en-US" w:bidi="ar-SA"/>
      </w:rPr>
    </w:lvl>
    <w:lvl w:ilvl="6">
      <w:numFmt w:val="bullet"/>
      <w:lvlText w:val="•"/>
      <w:lvlJc w:val="left"/>
      <w:pPr>
        <w:ind w:left="5637" w:hanging="497"/>
      </w:pPr>
      <w:rPr>
        <w:rFonts w:hint="default"/>
        <w:lang w:val="en-US" w:eastAsia="en-US" w:bidi="ar-SA"/>
      </w:rPr>
    </w:lvl>
    <w:lvl w:ilvl="7">
      <w:numFmt w:val="bullet"/>
      <w:lvlText w:val="•"/>
      <w:lvlJc w:val="left"/>
      <w:pPr>
        <w:ind w:left="6653" w:hanging="497"/>
      </w:pPr>
      <w:rPr>
        <w:rFonts w:hint="default"/>
        <w:lang w:val="en-US" w:eastAsia="en-US" w:bidi="ar-SA"/>
      </w:rPr>
    </w:lvl>
    <w:lvl w:ilvl="8">
      <w:numFmt w:val="bullet"/>
      <w:lvlText w:val="•"/>
      <w:lvlJc w:val="left"/>
      <w:pPr>
        <w:ind w:left="7668" w:hanging="497"/>
      </w:pPr>
      <w:rPr>
        <w:rFonts w:hint="default"/>
        <w:lang w:val="en-US" w:eastAsia="en-US" w:bidi="ar-SA"/>
      </w:rPr>
    </w:lvl>
  </w:abstractNum>
  <w:abstractNum w:abstractNumId="5" w15:restartNumberingAfterBreak="0">
    <w:nsid w:val="52875EDC"/>
    <w:multiLevelType w:val="multilevel"/>
    <w:tmpl w:val="C94260BE"/>
    <w:lvl w:ilvl="0">
      <w:start w:val="3"/>
      <w:numFmt w:val="decimal"/>
      <w:lvlText w:val="%1"/>
      <w:lvlJc w:val="left"/>
      <w:pPr>
        <w:ind w:left="219" w:hanging="332"/>
      </w:pPr>
      <w:rPr>
        <w:rFonts w:hint="default"/>
        <w:lang w:val="en-US" w:eastAsia="en-US" w:bidi="ar-SA"/>
      </w:rPr>
    </w:lvl>
    <w:lvl w:ilvl="1">
      <w:start w:val="1"/>
      <w:numFmt w:val="decimal"/>
      <w:lvlText w:val="%1.%2"/>
      <w:lvlJc w:val="left"/>
      <w:pPr>
        <w:ind w:left="219"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332"/>
      </w:pPr>
      <w:rPr>
        <w:rFonts w:hint="default"/>
        <w:lang w:val="en-US" w:eastAsia="en-US" w:bidi="ar-SA"/>
      </w:rPr>
    </w:lvl>
    <w:lvl w:ilvl="3">
      <w:numFmt w:val="bullet"/>
      <w:lvlText w:val="•"/>
      <w:lvlJc w:val="left"/>
      <w:pPr>
        <w:ind w:left="3064" w:hanging="332"/>
      </w:pPr>
      <w:rPr>
        <w:rFonts w:hint="default"/>
        <w:lang w:val="en-US" w:eastAsia="en-US" w:bidi="ar-SA"/>
      </w:rPr>
    </w:lvl>
    <w:lvl w:ilvl="4">
      <w:numFmt w:val="bullet"/>
      <w:lvlText w:val="•"/>
      <w:lvlJc w:val="left"/>
      <w:pPr>
        <w:ind w:left="4012" w:hanging="332"/>
      </w:pPr>
      <w:rPr>
        <w:rFonts w:hint="default"/>
        <w:lang w:val="en-US" w:eastAsia="en-US" w:bidi="ar-SA"/>
      </w:rPr>
    </w:lvl>
    <w:lvl w:ilvl="5">
      <w:numFmt w:val="bullet"/>
      <w:lvlText w:val="•"/>
      <w:lvlJc w:val="left"/>
      <w:pPr>
        <w:ind w:left="4960" w:hanging="332"/>
      </w:pPr>
      <w:rPr>
        <w:rFonts w:hint="default"/>
        <w:lang w:val="en-US" w:eastAsia="en-US" w:bidi="ar-SA"/>
      </w:rPr>
    </w:lvl>
    <w:lvl w:ilvl="6">
      <w:numFmt w:val="bullet"/>
      <w:lvlText w:val="•"/>
      <w:lvlJc w:val="left"/>
      <w:pPr>
        <w:ind w:left="5908" w:hanging="332"/>
      </w:pPr>
      <w:rPr>
        <w:rFonts w:hint="default"/>
        <w:lang w:val="en-US" w:eastAsia="en-US" w:bidi="ar-SA"/>
      </w:rPr>
    </w:lvl>
    <w:lvl w:ilvl="7">
      <w:numFmt w:val="bullet"/>
      <w:lvlText w:val="•"/>
      <w:lvlJc w:val="left"/>
      <w:pPr>
        <w:ind w:left="6856" w:hanging="332"/>
      </w:pPr>
      <w:rPr>
        <w:rFonts w:hint="default"/>
        <w:lang w:val="en-US" w:eastAsia="en-US" w:bidi="ar-SA"/>
      </w:rPr>
    </w:lvl>
    <w:lvl w:ilvl="8">
      <w:numFmt w:val="bullet"/>
      <w:lvlText w:val="•"/>
      <w:lvlJc w:val="left"/>
      <w:pPr>
        <w:ind w:left="7804" w:hanging="332"/>
      </w:pPr>
      <w:rPr>
        <w:rFonts w:hint="default"/>
        <w:lang w:val="en-US" w:eastAsia="en-US" w:bidi="ar-SA"/>
      </w:rPr>
    </w:lvl>
  </w:abstractNum>
  <w:num w:numId="1" w16cid:durableId="904072539">
    <w:abstractNumId w:val="1"/>
  </w:num>
  <w:num w:numId="2" w16cid:durableId="650134136">
    <w:abstractNumId w:val="5"/>
  </w:num>
  <w:num w:numId="3" w16cid:durableId="1621300370">
    <w:abstractNumId w:val="4"/>
  </w:num>
  <w:num w:numId="4" w16cid:durableId="189225211">
    <w:abstractNumId w:val="0"/>
  </w:num>
  <w:num w:numId="5" w16cid:durableId="355740177">
    <w:abstractNumId w:val="3"/>
  </w:num>
  <w:num w:numId="6" w16cid:durableId="14163219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Carpenter">
    <w15:presenceInfo w15:providerId="AD" w15:userId="S::gcarpenter@x.dev.xyz::4bb76c41-ca71-4de7-80fa-32194b7651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4A"/>
    <w:rsid w:val="0002590C"/>
    <w:rsid w:val="00071305"/>
    <w:rsid w:val="00074119"/>
    <w:rsid w:val="00096854"/>
    <w:rsid w:val="000B20D3"/>
    <w:rsid w:val="000D55AF"/>
    <w:rsid w:val="000F2950"/>
    <w:rsid w:val="000F400F"/>
    <w:rsid w:val="00131D50"/>
    <w:rsid w:val="00136D5F"/>
    <w:rsid w:val="00136FB0"/>
    <w:rsid w:val="001565AB"/>
    <w:rsid w:val="00160E1C"/>
    <w:rsid w:val="001951F3"/>
    <w:rsid w:val="001A07EA"/>
    <w:rsid w:val="001A6104"/>
    <w:rsid w:val="001D4F8A"/>
    <w:rsid w:val="001E45A7"/>
    <w:rsid w:val="002300AD"/>
    <w:rsid w:val="0023513B"/>
    <w:rsid w:val="0024660B"/>
    <w:rsid w:val="0025724A"/>
    <w:rsid w:val="00263087"/>
    <w:rsid w:val="002637C6"/>
    <w:rsid w:val="0026756E"/>
    <w:rsid w:val="002971D1"/>
    <w:rsid w:val="00320FA9"/>
    <w:rsid w:val="00352921"/>
    <w:rsid w:val="003F348D"/>
    <w:rsid w:val="003F3607"/>
    <w:rsid w:val="00455F81"/>
    <w:rsid w:val="00494B39"/>
    <w:rsid w:val="004A1756"/>
    <w:rsid w:val="004C6CCA"/>
    <w:rsid w:val="004C72CC"/>
    <w:rsid w:val="004D50BD"/>
    <w:rsid w:val="004E362D"/>
    <w:rsid w:val="00520194"/>
    <w:rsid w:val="00523EC2"/>
    <w:rsid w:val="005A43DC"/>
    <w:rsid w:val="005B3C1E"/>
    <w:rsid w:val="005E4E62"/>
    <w:rsid w:val="005F404B"/>
    <w:rsid w:val="00604B99"/>
    <w:rsid w:val="00632A41"/>
    <w:rsid w:val="00635F7C"/>
    <w:rsid w:val="00640877"/>
    <w:rsid w:val="00651A2E"/>
    <w:rsid w:val="00655CD5"/>
    <w:rsid w:val="00657E87"/>
    <w:rsid w:val="006816EB"/>
    <w:rsid w:val="00692005"/>
    <w:rsid w:val="006928F3"/>
    <w:rsid w:val="006953D4"/>
    <w:rsid w:val="00735485"/>
    <w:rsid w:val="00753A28"/>
    <w:rsid w:val="007604FC"/>
    <w:rsid w:val="00773878"/>
    <w:rsid w:val="00790304"/>
    <w:rsid w:val="007929D9"/>
    <w:rsid w:val="007B4B8F"/>
    <w:rsid w:val="007E780E"/>
    <w:rsid w:val="008238AB"/>
    <w:rsid w:val="0084116B"/>
    <w:rsid w:val="00841CF6"/>
    <w:rsid w:val="00842C72"/>
    <w:rsid w:val="0086410A"/>
    <w:rsid w:val="00880AFB"/>
    <w:rsid w:val="008865C9"/>
    <w:rsid w:val="008C5D04"/>
    <w:rsid w:val="008D0B45"/>
    <w:rsid w:val="009143A5"/>
    <w:rsid w:val="009368DD"/>
    <w:rsid w:val="009764D7"/>
    <w:rsid w:val="009A276E"/>
    <w:rsid w:val="009E6C50"/>
    <w:rsid w:val="00AB488C"/>
    <w:rsid w:val="00AC2A94"/>
    <w:rsid w:val="00B0163E"/>
    <w:rsid w:val="00B078E5"/>
    <w:rsid w:val="00B60C90"/>
    <w:rsid w:val="00B7007D"/>
    <w:rsid w:val="00B927EB"/>
    <w:rsid w:val="00B965A8"/>
    <w:rsid w:val="00BA6B48"/>
    <w:rsid w:val="00BD0348"/>
    <w:rsid w:val="00BD6816"/>
    <w:rsid w:val="00BD738A"/>
    <w:rsid w:val="00BE66C4"/>
    <w:rsid w:val="00C1414D"/>
    <w:rsid w:val="00C34684"/>
    <w:rsid w:val="00C40E67"/>
    <w:rsid w:val="00C76157"/>
    <w:rsid w:val="00C93A33"/>
    <w:rsid w:val="00CB1151"/>
    <w:rsid w:val="00CC690E"/>
    <w:rsid w:val="00CD2971"/>
    <w:rsid w:val="00CD4200"/>
    <w:rsid w:val="00CD62E0"/>
    <w:rsid w:val="00CE6AF3"/>
    <w:rsid w:val="00D01F9E"/>
    <w:rsid w:val="00D501AB"/>
    <w:rsid w:val="00D85378"/>
    <w:rsid w:val="00D90591"/>
    <w:rsid w:val="00DF32FD"/>
    <w:rsid w:val="00DF38CA"/>
    <w:rsid w:val="00E05499"/>
    <w:rsid w:val="00E10EC9"/>
    <w:rsid w:val="00E555EF"/>
    <w:rsid w:val="00EE5DBC"/>
    <w:rsid w:val="00F01628"/>
    <w:rsid w:val="00F77D9B"/>
    <w:rsid w:val="00F8416C"/>
    <w:rsid w:val="00FC3635"/>
    <w:rsid w:val="00FE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29EC"/>
  <w15:chartTrackingRefBased/>
  <w15:docId w15:val="{BC824D86-3DB8-4A9C-A1BC-DB00321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F3"/>
  </w:style>
  <w:style w:type="paragraph" w:styleId="Heading2">
    <w:name w:val="heading 2"/>
    <w:basedOn w:val="Normal"/>
    <w:link w:val="Heading2Char"/>
    <w:uiPriority w:val="9"/>
    <w:unhideWhenUsed/>
    <w:qFormat/>
    <w:pPr>
      <w:widowControl w:val="0"/>
      <w:autoSpaceDE w:val="0"/>
      <w:autoSpaceDN w:val="0"/>
      <w:spacing w:after="0" w:line="240" w:lineRule="auto"/>
      <w:ind w:left="440" w:hanging="222"/>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0877"/>
    <w:pPr>
      <w:ind w:left="720"/>
      <w:contextualSpacing/>
    </w:pPr>
  </w:style>
  <w:style w:type="character" w:styleId="Hyperlink">
    <w:name w:val="Hyperlink"/>
    <w:basedOn w:val="DefaultParagraphFont"/>
    <w:uiPriority w:val="99"/>
    <w:unhideWhenUsed/>
    <w:rsid w:val="007604FC"/>
    <w:rPr>
      <w:color w:val="0563C1" w:themeColor="hyperlink"/>
      <w:u w:val="single"/>
    </w:rPr>
  </w:style>
  <w:style w:type="character" w:styleId="UnresolvedMention">
    <w:name w:val="Unresolved Mention"/>
    <w:basedOn w:val="DefaultParagraphFont"/>
    <w:uiPriority w:val="99"/>
    <w:semiHidden/>
    <w:unhideWhenUsed/>
    <w:rsid w:val="007604FC"/>
    <w:rPr>
      <w:color w:val="605E5C"/>
      <w:shd w:val="clear" w:color="auto" w:fill="E1DFDD"/>
    </w:rPr>
  </w:style>
  <w:style w:type="table" w:styleId="TableGrid">
    <w:name w:val="Table Grid"/>
    <w:basedOn w:val="TableNormal"/>
    <w:uiPriority w:val="39"/>
    <w:rsid w:val="00CB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2CC"/>
  </w:style>
  <w:style w:type="paragraph" w:styleId="Footer">
    <w:name w:val="footer"/>
    <w:basedOn w:val="Normal"/>
    <w:link w:val="FooterChar"/>
    <w:uiPriority w:val="99"/>
    <w:unhideWhenUsed/>
    <w:rsid w:val="004C7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2CC"/>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character" w:customStyle="1" w:styleId="Heading2Char">
    <w:name w:val="Heading 2 Char"/>
    <w:basedOn w:val="DefaultParagraphFont"/>
    <w:link w:val="Heading2"/>
    <w:uiPriority w:val="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14044</Words>
  <Characters>80055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Carpenter</dc:creator>
  <cp:keywords/>
  <dc:description/>
  <cp:lastModifiedBy>Maritza Alarcon</cp:lastModifiedBy>
  <cp:revision>2</cp:revision>
  <dcterms:created xsi:type="dcterms:W3CDTF">2022-09-08T22:09:00Z</dcterms:created>
  <dcterms:modified xsi:type="dcterms:W3CDTF">2022-09-08T22:09:00Z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Acrobat PDFMaker 20 for Word</vt:lpwstr>
  </property>
  <property fmtid="{D5CDD505-2E9C-101B-9397-08002B2CF9AE}" pid="4" name="LastSaved">
    <vt:filetime>2021-03-08T00:00:00Z</vt:filetime>
  </property>
</Properties>
</file>