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543CFD" w14:textId="77777777" w:rsidR="00604991" w:rsidRDefault="00CF3117">
      <w:pPr>
        <w:pBdr>
          <w:top w:val="nil"/>
          <w:left w:val="nil"/>
          <w:bottom w:val="nil"/>
          <w:right w:val="nil"/>
          <w:between w:val="nil"/>
        </w:pBdr>
        <w:jc w:val="center"/>
        <w:rPr>
          <w:b/>
          <w:color w:val="000000"/>
          <w:sz w:val="20"/>
          <w:szCs w:val="20"/>
        </w:rPr>
      </w:pPr>
      <w:bookmarkStart w:id="0" w:name="_1973djnf09q" w:colFirst="0" w:colLast="0"/>
      <w:bookmarkEnd w:id="0"/>
      <w:r>
        <w:rPr>
          <w:b/>
          <w:noProof/>
          <w:color w:val="000000"/>
          <w:sz w:val="20"/>
          <w:szCs w:val="20"/>
          <w:lang w:val="it-IT" w:eastAsia="zh-CN"/>
        </w:rPr>
        <w:drawing>
          <wp:inline distT="114300" distB="114300" distL="114300" distR="114300" wp14:anchorId="1B277F4D" wp14:editId="554B78CD">
            <wp:extent cx="3176588" cy="1104900"/>
            <wp:effectExtent l="0" t="0" r="0" b="0"/>
            <wp:docPr id="1" name="image2.png" descr="dotcloud_twocolor.png"/>
            <wp:cNvGraphicFramePr/>
            <a:graphic xmlns:a="http://schemas.openxmlformats.org/drawingml/2006/main">
              <a:graphicData uri="http://schemas.openxmlformats.org/drawingml/2006/picture">
                <pic:pic xmlns:pic="http://schemas.openxmlformats.org/drawingml/2006/picture">
                  <pic:nvPicPr>
                    <pic:cNvPr id="0" name="image2.png" descr="dotcloud_twocolor.png"/>
                    <pic:cNvPicPr preferRelativeResize="0"/>
                  </pic:nvPicPr>
                  <pic:blipFill>
                    <a:blip r:embed="rId7"/>
                    <a:srcRect/>
                    <a:stretch>
                      <a:fillRect/>
                    </a:stretch>
                  </pic:blipFill>
                  <pic:spPr>
                    <a:xfrm>
                      <a:off x="0" y="0"/>
                      <a:ext cx="3176588" cy="1104900"/>
                    </a:xfrm>
                    <a:prstGeom prst="rect">
                      <a:avLst/>
                    </a:prstGeom>
                    <a:ln/>
                  </pic:spPr>
                </pic:pic>
              </a:graphicData>
            </a:graphic>
          </wp:inline>
        </w:drawing>
      </w:r>
    </w:p>
    <w:p w14:paraId="02B4B717" w14:textId="77777777" w:rsidR="00604991" w:rsidRDefault="00CF3117">
      <w:pPr>
        <w:pBdr>
          <w:top w:val="nil"/>
          <w:left w:val="nil"/>
          <w:bottom w:val="nil"/>
          <w:right w:val="nil"/>
          <w:between w:val="nil"/>
        </w:pBdr>
        <w:jc w:val="center"/>
        <w:rPr>
          <w:rFonts w:ascii="Cambria" w:eastAsia="Cambria" w:hAnsi="Cambria" w:cs="Cambria"/>
          <w:color w:val="000000"/>
          <w:sz w:val="36"/>
          <w:szCs w:val="36"/>
        </w:rPr>
      </w:pPr>
      <w:bookmarkStart w:id="1" w:name="_gjdgxs" w:colFirst="0" w:colLast="0"/>
      <w:bookmarkEnd w:id="1"/>
      <w:r>
        <w:rPr>
          <w:b/>
          <w:color w:val="000000"/>
          <w:sz w:val="36"/>
          <w:szCs w:val="36"/>
        </w:rPr>
        <w:t xml:space="preserve">Registry-Registrar Agreement </w:t>
      </w:r>
    </w:p>
    <w:p w14:paraId="69E0A686" w14:textId="755A1133" w:rsidR="00604991" w:rsidRDefault="00CF3117">
      <w:pPr>
        <w:pBdr>
          <w:top w:val="nil"/>
          <w:left w:val="nil"/>
          <w:bottom w:val="nil"/>
          <w:right w:val="nil"/>
          <w:between w:val="nil"/>
        </w:pBdr>
        <w:spacing w:before="280" w:after="280"/>
        <w:jc w:val="both"/>
        <w:rPr>
          <w:sz w:val="20"/>
          <w:szCs w:val="20"/>
        </w:rPr>
      </w:pPr>
      <w:r>
        <w:rPr>
          <w:color w:val="000000"/>
          <w:sz w:val="20"/>
          <w:szCs w:val="20"/>
        </w:rPr>
        <w:br/>
        <w:t>This Registry-Registrar Agreement (the "Agreement"), dated as of</w:t>
      </w:r>
      <w:r w:rsidR="00001FCD">
        <w:rPr>
          <w:color w:val="000000"/>
          <w:sz w:val="20"/>
          <w:szCs w:val="20"/>
        </w:rPr>
        <w:t xml:space="preserve"> </w:t>
      </w:r>
      <w:sdt>
        <w:sdtPr>
          <w:rPr>
            <w:color w:val="000000"/>
            <w:sz w:val="20"/>
            <w:szCs w:val="20"/>
          </w:rPr>
          <w:id w:val="1442729709"/>
          <w:placeholder>
            <w:docPart w:val="03979931CCC19245A52DE623A3A222CD"/>
          </w:placeholder>
          <w:text/>
        </w:sdtPr>
        <w:sdtContent>
          <w:r w:rsidR="00001FCD">
            <w:rPr>
              <w:color w:val="000000"/>
              <w:sz w:val="20"/>
              <w:szCs w:val="20"/>
            </w:rPr>
            <w:t>DAY MONTH YEAR</w:t>
          </w:r>
        </w:sdtContent>
      </w:sdt>
      <w:r>
        <w:rPr>
          <w:color w:val="000000"/>
          <w:sz w:val="20"/>
          <w:szCs w:val="20"/>
        </w:rPr>
        <w:t xml:space="preserve">, </w:t>
      </w:r>
      <w:ins w:id="2" w:author="Francesco Simondi" w:date="2022-09-19T15:41:00Z">
        <w:r w:rsidR="00194CAB">
          <w:rPr>
            <w:color w:val="000000"/>
            <w:sz w:val="20"/>
            <w:szCs w:val="20"/>
          </w:rPr>
          <w:t>(hereinafter the “</w:t>
        </w:r>
        <w:r w:rsidR="00194CAB" w:rsidRPr="00194CAB">
          <w:rPr>
            <w:b/>
            <w:color w:val="000000"/>
            <w:sz w:val="20"/>
            <w:szCs w:val="20"/>
            <w:rPrChange w:id="3" w:author="Francesco Simondi" w:date="2022-09-19T15:41:00Z">
              <w:rPr>
                <w:color w:val="000000"/>
                <w:sz w:val="20"/>
                <w:szCs w:val="20"/>
              </w:rPr>
            </w:rPrChange>
          </w:rPr>
          <w:t>Effective Date</w:t>
        </w:r>
        <w:r w:rsidR="00194CAB">
          <w:rPr>
            <w:color w:val="000000"/>
            <w:sz w:val="20"/>
            <w:szCs w:val="20"/>
          </w:rPr>
          <w:t xml:space="preserve">”) </w:t>
        </w:r>
      </w:ins>
      <w:r>
        <w:rPr>
          <w:color w:val="000000"/>
          <w:sz w:val="20"/>
          <w:szCs w:val="20"/>
        </w:rPr>
        <w:t xml:space="preserve">is made and entered into by and between </w:t>
      </w:r>
      <w:r>
        <w:rPr>
          <w:sz w:val="20"/>
          <w:szCs w:val="20"/>
        </w:rPr>
        <w:t xml:space="preserve">Aruba PEC </w:t>
      </w:r>
      <w:proofErr w:type="spellStart"/>
      <w:r>
        <w:rPr>
          <w:sz w:val="20"/>
          <w:szCs w:val="20"/>
        </w:rPr>
        <w:t>SpA</w:t>
      </w:r>
      <w:proofErr w:type="spellEnd"/>
      <w:r>
        <w:rPr>
          <w:sz w:val="20"/>
          <w:szCs w:val="20"/>
        </w:rPr>
        <w:t xml:space="preserve"> with its offices located at </w:t>
      </w:r>
      <w:r w:rsidR="00D22067">
        <w:rPr>
          <w:sz w:val="20"/>
          <w:szCs w:val="20"/>
        </w:rPr>
        <w:t xml:space="preserve">Via </w:t>
      </w:r>
      <w:ins w:id="4" w:author="Francesco Simondi" w:date="2022-09-12T12:31:00Z">
        <w:r w:rsidR="00BE3E5D">
          <w:rPr>
            <w:sz w:val="20"/>
            <w:szCs w:val="20"/>
          </w:rPr>
          <w:t>San Clemente 53, 24036 Ponte San Pietro (BG</w:t>
        </w:r>
      </w:ins>
      <w:ins w:id="5" w:author="Francesco Simondi" w:date="2022-09-12T12:32:00Z">
        <w:r w:rsidR="00BE3E5D">
          <w:rPr>
            <w:sz w:val="20"/>
            <w:szCs w:val="20"/>
          </w:rPr>
          <w:t>)</w:t>
        </w:r>
      </w:ins>
      <w:del w:id="6" w:author="Francesco Simondi" w:date="2022-09-12T12:31:00Z">
        <w:r w:rsidR="00D22067" w:rsidDel="00BE3E5D">
          <w:rPr>
            <w:sz w:val="20"/>
            <w:szCs w:val="20"/>
          </w:rPr>
          <w:delText>Ramelli 8</w:delText>
        </w:r>
      </w:del>
      <w:del w:id="7" w:author="Francesco Simondi" w:date="2022-09-12T12:32:00Z">
        <w:r w:rsidDel="00BE3E5D">
          <w:rPr>
            <w:sz w:val="20"/>
            <w:szCs w:val="20"/>
          </w:rPr>
          <w:delText xml:space="preserve">, </w:delText>
        </w:r>
        <w:r w:rsidR="00D22067" w:rsidDel="00BE3E5D">
          <w:rPr>
            <w:sz w:val="20"/>
            <w:szCs w:val="20"/>
          </w:rPr>
          <w:delText>52100</w:delText>
        </w:r>
        <w:r w:rsidDel="00BE3E5D">
          <w:rPr>
            <w:sz w:val="20"/>
            <w:szCs w:val="20"/>
          </w:rPr>
          <w:delText xml:space="preserve"> </w:delText>
        </w:r>
        <w:r w:rsidR="00D22067" w:rsidDel="00BE3E5D">
          <w:rPr>
            <w:sz w:val="20"/>
            <w:szCs w:val="20"/>
          </w:rPr>
          <w:delText>Arezzo</w:delText>
        </w:r>
        <w:r w:rsidDel="00BE3E5D">
          <w:rPr>
            <w:sz w:val="20"/>
            <w:szCs w:val="20"/>
          </w:rPr>
          <w:delText xml:space="preserve"> </w:delText>
        </w:r>
        <w:r w:rsidR="00D22067" w:rsidDel="00BE3E5D">
          <w:rPr>
            <w:sz w:val="20"/>
            <w:szCs w:val="20"/>
          </w:rPr>
          <w:delText>(AR)</w:delText>
        </w:r>
      </w:del>
      <w:r>
        <w:rPr>
          <w:sz w:val="20"/>
          <w:szCs w:val="20"/>
        </w:rPr>
        <w:t>, Italy</w:t>
      </w:r>
      <w:r>
        <w:rPr>
          <w:color w:val="000000"/>
          <w:sz w:val="20"/>
          <w:szCs w:val="20"/>
        </w:rPr>
        <w:t xml:space="preserve"> (“RO” or “Registry Operator”) and </w:t>
      </w:r>
      <w:sdt>
        <w:sdtPr>
          <w:rPr>
            <w:color w:val="000000"/>
            <w:sz w:val="20"/>
            <w:szCs w:val="20"/>
          </w:rPr>
          <w:id w:val="1375426038"/>
          <w:placeholder>
            <w:docPart w:val="03979931CCC19245A52DE623A3A222CD"/>
          </w:placeholder>
        </w:sdtPr>
        <w:sdtContent>
          <w:r w:rsidR="0022614E">
            <w:rPr>
              <w:color w:val="000000"/>
              <w:sz w:val="20"/>
              <w:szCs w:val="20"/>
            </w:rPr>
            <w:t>REGISTERED BUSINESS NAME</w:t>
          </w:r>
        </w:sdtContent>
      </w:sdt>
      <w:r>
        <w:rPr>
          <w:color w:val="000000"/>
          <w:sz w:val="20"/>
          <w:szCs w:val="20"/>
        </w:rPr>
        <w:t xml:space="preserve">, </w:t>
      </w:r>
      <w:customXmlInsRangeStart w:id="8" w:author="Francesco Simondi" w:date="2022-09-12T12:32:00Z"/>
      <w:sdt>
        <w:sdtPr>
          <w:rPr>
            <w:color w:val="000000"/>
            <w:sz w:val="20"/>
            <w:szCs w:val="20"/>
          </w:rPr>
          <w:id w:val="1488522262"/>
          <w:placeholder>
            <w:docPart w:val="BB0E01986BCA4A0C83BA8475FEC79737"/>
          </w:placeholder>
        </w:sdtPr>
        <w:sdtContent>
          <w:customXmlInsRangeEnd w:id="8"/>
          <w:ins w:id="9" w:author="Francesco Simondi" w:date="2022-09-12T12:33:00Z">
            <w:r w:rsidR="00BE3E5D">
              <w:rPr>
                <w:color w:val="000000"/>
                <w:sz w:val="20"/>
                <w:szCs w:val="20"/>
              </w:rPr>
              <w:t>IANA ID</w:t>
            </w:r>
          </w:ins>
          <w:customXmlInsRangeStart w:id="10" w:author="Francesco Simondi" w:date="2022-09-12T12:32:00Z"/>
        </w:sdtContent>
      </w:sdt>
      <w:customXmlInsRangeEnd w:id="10"/>
      <w:ins w:id="11" w:author="Francesco Simondi" w:date="2022-09-12T12:33:00Z">
        <w:r w:rsidR="00BE3E5D">
          <w:rPr>
            <w:color w:val="000000"/>
            <w:sz w:val="20"/>
            <w:szCs w:val="20"/>
          </w:rPr>
          <w:t xml:space="preserve">, </w:t>
        </w:r>
      </w:ins>
      <w:r>
        <w:rPr>
          <w:color w:val="000000"/>
          <w:sz w:val="20"/>
          <w:szCs w:val="20"/>
        </w:rPr>
        <w:t xml:space="preserve">with its principal place of business located at </w:t>
      </w:r>
      <w:sdt>
        <w:sdtPr>
          <w:rPr>
            <w:color w:val="000000"/>
            <w:sz w:val="20"/>
            <w:szCs w:val="20"/>
          </w:rPr>
          <w:id w:val="1572307335"/>
          <w:placeholder>
            <w:docPart w:val="03979931CCC19245A52DE623A3A222CD"/>
          </w:placeholder>
        </w:sdtPr>
        <w:sdtContent>
          <w:r w:rsidR="0022614E">
            <w:rPr>
              <w:color w:val="000000"/>
              <w:sz w:val="20"/>
              <w:szCs w:val="20"/>
            </w:rPr>
            <w:t>LEGALLY REGISTERED BUSINESS ADDRESS</w:t>
          </w:r>
        </w:sdtContent>
      </w:sdt>
      <w:r w:rsidR="0022614E">
        <w:rPr>
          <w:color w:val="000000"/>
          <w:sz w:val="20"/>
          <w:szCs w:val="20"/>
        </w:rPr>
        <w:t xml:space="preserve">  </w:t>
      </w:r>
      <w:r>
        <w:rPr>
          <w:color w:val="000000"/>
          <w:sz w:val="20"/>
          <w:szCs w:val="20"/>
        </w:rPr>
        <w:t xml:space="preserve">("Registrar").  </w:t>
      </w:r>
    </w:p>
    <w:p w14:paraId="6A615339" w14:textId="77777777" w:rsidR="00604991" w:rsidRDefault="00CF3117">
      <w:pPr>
        <w:pBdr>
          <w:top w:val="nil"/>
          <w:left w:val="nil"/>
          <w:bottom w:val="nil"/>
          <w:right w:val="nil"/>
          <w:between w:val="nil"/>
        </w:pBdr>
        <w:spacing w:after="280"/>
        <w:jc w:val="both"/>
        <w:rPr>
          <w:sz w:val="20"/>
          <w:szCs w:val="20"/>
        </w:rPr>
      </w:pPr>
      <w:r>
        <w:rPr>
          <w:color w:val="000000"/>
          <w:sz w:val="20"/>
          <w:szCs w:val="20"/>
        </w:rPr>
        <w:t>RO and Registrar may be referred to individually as a "Party" and collectively as the "Parties."</w:t>
      </w:r>
    </w:p>
    <w:p w14:paraId="32C29BCE" w14:textId="77777777" w:rsidR="00604991" w:rsidRDefault="00CF3117">
      <w:pPr>
        <w:pBdr>
          <w:top w:val="nil"/>
          <w:left w:val="nil"/>
          <w:bottom w:val="nil"/>
          <w:right w:val="nil"/>
          <w:between w:val="nil"/>
        </w:pBdr>
        <w:spacing w:after="280"/>
        <w:jc w:val="both"/>
        <w:rPr>
          <w:sz w:val="20"/>
          <w:szCs w:val="20"/>
        </w:rPr>
      </w:pPr>
      <w:r>
        <w:rPr>
          <w:b/>
          <w:color w:val="000000"/>
          <w:sz w:val="20"/>
          <w:szCs w:val="20"/>
        </w:rPr>
        <w:t xml:space="preserve">WHEREAS, RO has entered a Registry Agreement with the Internet Corporation for Assigned Names and Numbers to operate a shared registration system, TLD nameservers, and other equipment for the top-level </w:t>
      </w:r>
      <w:proofErr w:type="gramStart"/>
      <w:r>
        <w:rPr>
          <w:b/>
          <w:color w:val="000000"/>
          <w:sz w:val="20"/>
          <w:szCs w:val="20"/>
        </w:rPr>
        <w:t>domain .cloud</w:t>
      </w:r>
      <w:proofErr w:type="gramEnd"/>
      <w:r>
        <w:rPr>
          <w:b/>
          <w:color w:val="000000"/>
          <w:sz w:val="20"/>
          <w:szCs w:val="20"/>
        </w:rPr>
        <w:t xml:space="preserve"> (the “Registry TLD”);</w:t>
      </w:r>
    </w:p>
    <w:p w14:paraId="6EE00F77" w14:textId="77777777" w:rsidR="00604991" w:rsidRDefault="00CF3117">
      <w:pPr>
        <w:pBdr>
          <w:top w:val="nil"/>
          <w:left w:val="nil"/>
          <w:bottom w:val="nil"/>
          <w:right w:val="nil"/>
          <w:between w:val="nil"/>
        </w:pBdr>
        <w:spacing w:after="280"/>
        <w:jc w:val="both"/>
        <w:rPr>
          <w:sz w:val="20"/>
          <w:szCs w:val="20"/>
        </w:rPr>
      </w:pPr>
      <w:r>
        <w:rPr>
          <w:color w:val="000000"/>
          <w:sz w:val="20"/>
          <w:szCs w:val="20"/>
        </w:rPr>
        <w:t>WHEREAS, multiple registrars will provide Internet domain name registration services within for one or more of the TLDs; and</w:t>
      </w:r>
    </w:p>
    <w:p w14:paraId="24BE3C12" w14:textId="77777777" w:rsidR="00604991" w:rsidRDefault="00CF3117">
      <w:pPr>
        <w:pBdr>
          <w:top w:val="nil"/>
          <w:left w:val="nil"/>
          <w:bottom w:val="nil"/>
          <w:right w:val="nil"/>
          <w:between w:val="nil"/>
        </w:pBdr>
        <w:jc w:val="both"/>
        <w:rPr>
          <w:sz w:val="20"/>
          <w:szCs w:val="20"/>
        </w:rPr>
      </w:pPr>
      <w:r>
        <w:rPr>
          <w:color w:val="000000"/>
          <w:sz w:val="20"/>
          <w:szCs w:val="20"/>
        </w:rPr>
        <w:t>WHEREAS, Registrar wishes to act as a registrar for</w:t>
      </w:r>
      <w:del w:id="12" w:author="Francesco Simondi" w:date="2022-09-12T12:33:00Z">
        <w:r w:rsidDel="00BE3E5D">
          <w:rPr>
            <w:color w:val="000000"/>
            <w:sz w:val="20"/>
            <w:szCs w:val="20"/>
          </w:rPr>
          <w:delText xml:space="preserve"> </w:delText>
        </w:r>
      </w:del>
      <w:r>
        <w:rPr>
          <w:color w:val="000000"/>
          <w:sz w:val="20"/>
          <w:szCs w:val="20"/>
        </w:rPr>
        <w:t xml:space="preserve"> the Registry TLD. </w:t>
      </w:r>
    </w:p>
    <w:p w14:paraId="3113517C" w14:textId="77777777" w:rsidR="00604991" w:rsidRDefault="00604991">
      <w:pPr>
        <w:pBdr>
          <w:top w:val="nil"/>
          <w:left w:val="nil"/>
          <w:bottom w:val="nil"/>
          <w:right w:val="nil"/>
          <w:between w:val="nil"/>
        </w:pBdr>
        <w:jc w:val="both"/>
        <w:rPr>
          <w:b/>
          <w:sz w:val="20"/>
          <w:szCs w:val="20"/>
        </w:rPr>
      </w:pPr>
    </w:p>
    <w:p w14:paraId="4D29DECF" w14:textId="77777777" w:rsidR="00604991" w:rsidRDefault="00CF3117">
      <w:pPr>
        <w:pBdr>
          <w:top w:val="nil"/>
          <w:left w:val="nil"/>
          <w:bottom w:val="nil"/>
          <w:right w:val="nil"/>
          <w:between w:val="nil"/>
        </w:pBdr>
        <w:jc w:val="both"/>
        <w:rPr>
          <w:sz w:val="20"/>
          <w:szCs w:val="20"/>
        </w:rPr>
      </w:pPr>
      <w:r>
        <w:rPr>
          <w:b/>
          <w:sz w:val="20"/>
          <w:szCs w:val="20"/>
        </w:rPr>
        <w:t>NOW, THEREFORE</w:t>
      </w:r>
      <w:r>
        <w:rPr>
          <w:sz w:val="20"/>
          <w:szCs w:val="20"/>
        </w:rPr>
        <w:t>,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as follows.</w:t>
      </w:r>
    </w:p>
    <w:p w14:paraId="5A558017" w14:textId="77777777" w:rsidR="00604991" w:rsidRDefault="00604991">
      <w:pPr>
        <w:pBdr>
          <w:top w:val="nil"/>
          <w:left w:val="nil"/>
          <w:bottom w:val="nil"/>
          <w:right w:val="nil"/>
          <w:between w:val="nil"/>
        </w:pBdr>
        <w:jc w:val="both"/>
        <w:rPr>
          <w:color w:val="000000"/>
          <w:sz w:val="20"/>
          <w:szCs w:val="20"/>
        </w:rPr>
      </w:pPr>
    </w:p>
    <w:p w14:paraId="1D1FEAD8"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DEFINITIONS</w:t>
      </w:r>
      <w:r>
        <w:rPr>
          <w:color w:val="000000"/>
          <w:sz w:val="20"/>
          <w:szCs w:val="20"/>
        </w:rPr>
        <w:t xml:space="preserve">. For purposes of this Agreement, the following definitions shall apply: </w:t>
      </w:r>
    </w:p>
    <w:p w14:paraId="6C8116F0" w14:textId="77777777" w:rsidR="00604991" w:rsidRDefault="00CF3117">
      <w:pPr>
        <w:numPr>
          <w:ilvl w:val="3"/>
          <w:numId w:val="1"/>
        </w:numPr>
        <w:pBdr>
          <w:top w:val="nil"/>
          <w:left w:val="nil"/>
          <w:bottom w:val="nil"/>
          <w:right w:val="nil"/>
          <w:between w:val="nil"/>
        </w:pBdr>
        <w:spacing w:before="280"/>
        <w:ind w:left="1134"/>
        <w:contextualSpacing/>
        <w:jc w:val="both"/>
        <w:rPr>
          <w:sz w:val="20"/>
          <w:szCs w:val="20"/>
        </w:rPr>
        <w:pPrChange w:id="13" w:author="Francesco Simondi" w:date="2022-09-12T13:08:00Z">
          <w:pPr>
            <w:numPr>
              <w:ilvl w:val="3"/>
              <w:numId w:val="1"/>
            </w:numPr>
            <w:pBdr>
              <w:top w:val="nil"/>
              <w:left w:val="nil"/>
              <w:bottom w:val="nil"/>
              <w:right w:val="nil"/>
              <w:between w:val="nil"/>
            </w:pBdr>
            <w:spacing w:before="280"/>
            <w:ind w:left="1800" w:hanging="360"/>
            <w:contextualSpacing/>
            <w:jc w:val="both"/>
          </w:pPr>
        </w:pPrChange>
      </w:pPr>
      <w:r>
        <w:rPr>
          <w:color w:val="000000"/>
          <w:sz w:val="20"/>
          <w:szCs w:val="20"/>
        </w:rPr>
        <w:t>“</w:t>
      </w:r>
      <w:r>
        <w:rPr>
          <w:b/>
          <w:color w:val="000000"/>
          <w:sz w:val="20"/>
          <w:szCs w:val="20"/>
        </w:rPr>
        <w:t>2013 Registrar Accreditation Agreement</w:t>
      </w:r>
      <w:r>
        <w:rPr>
          <w:color w:val="000000"/>
          <w:sz w:val="20"/>
          <w:szCs w:val="20"/>
        </w:rPr>
        <w:t xml:space="preserve">” means the agreement (as amended from time to time) governing the relationship between ICANN and its accredited domain name registrars and published by ICANN at </w:t>
      </w:r>
      <w:r w:rsidR="00BE3E5D">
        <w:fldChar w:fldCharType="begin"/>
      </w:r>
      <w:r w:rsidR="00BE3E5D">
        <w:instrText xml:space="preserve"> HYPERLINK "https://www.icann.org/resources/pages/approved-with-specs-2013-09-17-en" \h </w:instrText>
      </w:r>
      <w:r w:rsidR="00BE3E5D">
        <w:fldChar w:fldCharType="separate"/>
      </w:r>
      <w:r>
        <w:rPr>
          <w:color w:val="1155CC"/>
          <w:sz w:val="20"/>
          <w:szCs w:val="20"/>
          <w:u w:val="single"/>
        </w:rPr>
        <w:t>https://www.icann.org/resources/pages/approved-with-specs-2013-09-17-en</w:t>
      </w:r>
      <w:r w:rsidR="00BE3E5D">
        <w:rPr>
          <w:color w:val="1155CC"/>
          <w:sz w:val="20"/>
          <w:szCs w:val="20"/>
          <w:u w:val="single"/>
        </w:rPr>
        <w:fldChar w:fldCharType="end"/>
      </w:r>
      <w:r>
        <w:rPr>
          <w:sz w:val="20"/>
          <w:szCs w:val="20"/>
        </w:rPr>
        <w:br/>
      </w:r>
    </w:p>
    <w:p w14:paraId="2F59F76A"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14"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The "</w:t>
      </w:r>
      <w:r>
        <w:rPr>
          <w:b/>
          <w:color w:val="000000"/>
          <w:sz w:val="20"/>
          <w:szCs w:val="20"/>
        </w:rPr>
        <w:t>APIs</w:t>
      </w:r>
      <w:r>
        <w:rPr>
          <w:color w:val="000000"/>
          <w:sz w:val="20"/>
          <w:szCs w:val="20"/>
        </w:rPr>
        <w:t>" are the application program interfaces by which Registrar may interact, through the EPP, with the Registry System.</w:t>
      </w:r>
    </w:p>
    <w:p w14:paraId="29756BA9" w14:textId="77777777" w:rsidR="00604991" w:rsidRDefault="00604991">
      <w:pPr>
        <w:pBdr>
          <w:top w:val="nil"/>
          <w:left w:val="nil"/>
          <w:bottom w:val="nil"/>
          <w:right w:val="nil"/>
          <w:between w:val="nil"/>
        </w:pBdr>
        <w:ind w:left="1134"/>
        <w:jc w:val="both"/>
        <w:rPr>
          <w:color w:val="000000"/>
          <w:sz w:val="20"/>
          <w:szCs w:val="20"/>
        </w:rPr>
        <w:pPrChange w:id="15" w:author="Francesco Simondi" w:date="2022-09-12T13:08:00Z">
          <w:pPr>
            <w:pBdr>
              <w:top w:val="nil"/>
              <w:left w:val="nil"/>
              <w:bottom w:val="nil"/>
              <w:right w:val="nil"/>
              <w:between w:val="nil"/>
            </w:pBdr>
            <w:ind w:left="720"/>
            <w:jc w:val="both"/>
          </w:pPr>
        </w:pPrChange>
      </w:pPr>
    </w:p>
    <w:p w14:paraId="18AFF72E"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16"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 xml:space="preserve"> "</w:t>
      </w:r>
      <w:r>
        <w:rPr>
          <w:b/>
          <w:color w:val="000000"/>
          <w:sz w:val="20"/>
          <w:szCs w:val="20"/>
        </w:rPr>
        <w:t>Accredit</w:t>
      </w:r>
      <w:r>
        <w:rPr>
          <w:color w:val="000000"/>
          <w:sz w:val="20"/>
          <w:szCs w:val="20"/>
        </w:rPr>
        <w:t>" means to identify and set minimum standards for the performance of registration functions, to recognize persons or entities meeting those standards, and to enter into an accreditation agreement that sets forth the rules and procedures applicable to the provision of Registrar Services.</w:t>
      </w:r>
    </w:p>
    <w:p w14:paraId="31AA6FCF" w14:textId="77777777" w:rsidR="00604991" w:rsidRDefault="00604991">
      <w:pPr>
        <w:pBdr>
          <w:top w:val="nil"/>
          <w:left w:val="nil"/>
          <w:bottom w:val="nil"/>
          <w:right w:val="nil"/>
          <w:between w:val="nil"/>
        </w:pBdr>
        <w:ind w:left="1134"/>
        <w:jc w:val="both"/>
        <w:rPr>
          <w:color w:val="000000"/>
          <w:sz w:val="20"/>
          <w:szCs w:val="20"/>
        </w:rPr>
        <w:pPrChange w:id="17" w:author="Francesco Simondi" w:date="2022-09-12T13:08:00Z">
          <w:pPr>
            <w:pBdr>
              <w:top w:val="nil"/>
              <w:left w:val="nil"/>
              <w:bottom w:val="nil"/>
              <w:right w:val="nil"/>
              <w:between w:val="nil"/>
            </w:pBdr>
            <w:ind w:left="720"/>
            <w:jc w:val="both"/>
          </w:pPr>
        </w:pPrChange>
      </w:pPr>
    </w:p>
    <w:p w14:paraId="729038B4"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18"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Affiliate</w:t>
      </w:r>
      <w:r>
        <w:rPr>
          <w:color w:val="000000"/>
          <w:sz w:val="20"/>
          <w:szCs w:val="20"/>
        </w:rPr>
        <w:t>” means with respect to each Party, any entity which directly or indirectly controls, is controlled by, or is under common control with, such Party.</w:t>
      </w:r>
    </w:p>
    <w:p w14:paraId="21DC4FCC" w14:textId="77777777" w:rsidR="00604991" w:rsidRDefault="00604991">
      <w:pPr>
        <w:pBdr>
          <w:top w:val="nil"/>
          <w:left w:val="nil"/>
          <w:bottom w:val="nil"/>
          <w:right w:val="nil"/>
          <w:between w:val="nil"/>
        </w:pBdr>
        <w:ind w:left="1134"/>
        <w:jc w:val="both"/>
        <w:rPr>
          <w:color w:val="000000"/>
          <w:sz w:val="20"/>
          <w:szCs w:val="20"/>
        </w:rPr>
        <w:pPrChange w:id="19" w:author="Francesco Simondi" w:date="2022-09-12T13:08:00Z">
          <w:pPr>
            <w:pBdr>
              <w:top w:val="nil"/>
              <w:left w:val="nil"/>
              <w:bottom w:val="nil"/>
              <w:right w:val="nil"/>
              <w:between w:val="nil"/>
            </w:pBdr>
            <w:ind w:left="720"/>
            <w:jc w:val="both"/>
          </w:pPr>
        </w:pPrChange>
      </w:pPr>
    </w:p>
    <w:p w14:paraId="1BEE0912"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20"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Business Day</w:t>
      </w:r>
      <w:r>
        <w:rPr>
          <w:color w:val="000000"/>
          <w:sz w:val="20"/>
          <w:szCs w:val="20"/>
        </w:rPr>
        <w:t xml:space="preserve">” means any day which is not a Saturday or Sunday or public holiday in </w:t>
      </w:r>
      <w:del w:id="21" w:author="Francesco Simondi" w:date="2022-09-12T13:08:00Z">
        <w:r w:rsidDel="00E50D18">
          <w:rPr>
            <w:color w:val="000000"/>
            <w:sz w:val="20"/>
            <w:szCs w:val="20"/>
          </w:rPr>
          <w:delText>Arezzo</w:delText>
        </w:r>
      </w:del>
      <w:ins w:id="22" w:author="Francesco Simondi" w:date="2022-09-12T13:08:00Z">
        <w:r w:rsidR="00E50D18">
          <w:rPr>
            <w:color w:val="000000"/>
            <w:sz w:val="20"/>
            <w:szCs w:val="20"/>
          </w:rPr>
          <w:t>Italy</w:t>
        </w:r>
      </w:ins>
      <w:del w:id="23" w:author="Francesco Simondi" w:date="2022-09-12T13:08:00Z">
        <w:r w:rsidDel="00E50D18">
          <w:rPr>
            <w:color w:val="000000"/>
            <w:sz w:val="20"/>
            <w:szCs w:val="20"/>
          </w:rPr>
          <w:delText>, Italy</w:delText>
        </w:r>
      </w:del>
      <w:r>
        <w:rPr>
          <w:color w:val="000000"/>
          <w:sz w:val="20"/>
          <w:szCs w:val="20"/>
        </w:rPr>
        <w:t>.</w:t>
      </w:r>
    </w:p>
    <w:p w14:paraId="15DEC7B7" w14:textId="77777777" w:rsidR="00604991" w:rsidRDefault="00604991">
      <w:pPr>
        <w:pBdr>
          <w:top w:val="nil"/>
          <w:left w:val="nil"/>
          <w:bottom w:val="nil"/>
          <w:right w:val="nil"/>
          <w:between w:val="nil"/>
        </w:pBdr>
        <w:ind w:left="1134"/>
        <w:jc w:val="both"/>
        <w:rPr>
          <w:color w:val="000000"/>
          <w:sz w:val="20"/>
          <w:szCs w:val="20"/>
        </w:rPr>
        <w:pPrChange w:id="24" w:author="Francesco Simondi" w:date="2022-09-12T13:08:00Z">
          <w:pPr>
            <w:pBdr>
              <w:top w:val="nil"/>
              <w:left w:val="nil"/>
              <w:bottom w:val="nil"/>
              <w:right w:val="nil"/>
              <w:between w:val="nil"/>
            </w:pBdr>
            <w:ind w:left="720"/>
            <w:jc w:val="both"/>
          </w:pPr>
        </w:pPrChange>
      </w:pPr>
    </w:p>
    <w:p w14:paraId="1EA07898"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25"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Claims Notice Information Service</w:t>
      </w:r>
      <w:r>
        <w:rPr>
          <w:color w:val="000000"/>
          <w:sz w:val="20"/>
          <w:szCs w:val="20"/>
        </w:rPr>
        <w:t>” means the systems used by the Trademark Clearinghouse providers to notify anyone attempting to register a domain name matching a trademark that is recorded in the Trademark Clearinghouse of relevant trademark information and, should the domain name registration proceed, to subsequently notify those trademark holders with matching records in the Trademark Clearinghouse.</w:t>
      </w:r>
    </w:p>
    <w:p w14:paraId="0D3F3324" w14:textId="77777777" w:rsidR="00604991" w:rsidRDefault="00604991">
      <w:pPr>
        <w:pBdr>
          <w:top w:val="nil"/>
          <w:left w:val="nil"/>
          <w:bottom w:val="nil"/>
          <w:right w:val="nil"/>
          <w:between w:val="nil"/>
        </w:pBdr>
        <w:ind w:left="1134"/>
        <w:jc w:val="both"/>
        <w:rPr>
          <w:sz w:val="20"/>
          <w:szCs w:val="20"/>
        </w:rPr>
        <w:pPrChange w:id="26" w:author="Francesco Simondi" w:date="2022-09-12T13:08:00Z">
          <w:pPr>
            <w:pBdr>
              <w:top w:val="nil"/>
              <w:left w:val="nil"/>
              <w:bottom w:val="nil"/>
              <w:right w:val="nil"/>
              <w:between w:val="nil"/>
            </w:pBdr>
            <w:ind w:left="720"/>
            <w:jc w:val="both"/>
          </w:pPr>
        </w:pPrChange>
      </w:pPr>
    </w:p>
    <w:p w14:paraId="4C99B056"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27"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lastRenderedPageBreak/>
        <w:t>"</w:t>
      </w:r>
      <w:r>
        <w:rPr>
          <w:b/>
          <w:sz w:val="20"/>
          <w:szCs w:val="20"/>
        </w:rPr>
        <w:t>Confidential Information</w:t>
      </w:r>
      <w:r>
        <w:rPr>
          <w:sz w:val="20"/>
          <w:szCs w:val="20"/>
        </w:rPr>
        <w:t xml:space="preserve">"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as Confidential, provided that if a communication is oral, the Disclosing Party will notify the Receiving Party in writing, including by email, within 30 days of the disclosure that it is confidential. </w:t>
      </w:r>
    </w:p>
    <w:p w14:paraId="3F0EBF4A" w14:textId="77777777" w:rsidR="00604991" w:rsidRDefault="00604991">
      <w:pPr>
        <w:pBdr>
          <w:top w:val="nil"/>
          <w:left w:val="nil"/>
          <w:bottom w:val="nil"/>
          <w:right w:val="nil"/>
          <w:between w:val="nil"/>
        </w:pBdr>
        <w:ind w:left="1134"/>
        <w:jc w:val="both"/>
        <w:rPr>
          <w:color w:val="000000"/>
          <w:sz w:val="20"/>
          <w:szCs w:val="20"/>
        </w:rPr>
        <w:pPrChange w:id="28" w:author="Francesco Simondi" w:date="2022-09-12T13:08:00Z">
          <w:pPr>
            <w:pBdr>
              <w:top w:val="nil"/>
              <w:left w:val="nil"/>
              <w:bottom w:val="nil"/>
              <w:right w:val="nil"/>
              <w:between w:val="nil"/>
            </w:pBdr>
            <w:ind w:left="720"/>
            <w:jc w:val="both"/>
          </w:pPr>
        </w:pPrChange>
      </w:pPr>
    </w:p>
    <w:p w14:paraId="33CD50E0"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29"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DNS</w:t>
      </w:r>
      <w:r>
        <w:rPr>
          <w:color w:val="000000"/>
          <w:sz w:val="20"/>
          <w:szCs w:val="20"/>
        </w:rPr>
        <w:t>" means the Internet domain name system.</w:t>
      </w:r>
    </w:p>
    <w:p w14:paraId="66A476CB" w14:textId="77777777" w:rsidR="00604991" w:rsidRDefault="00604991">
      <w:pPr>
        <w:pBdr>
          <w:top w:val="nil"/>
          <w:left w:val="nil"/>
          <w:bottom w:val="nil"/>
          <w:right w:val="nil"/>
          <w:between w:val="nil"/>
        </w:pBdr>
        <w:ind w:left="1134"/>
        <w:jc w:val="both"/>
        <w:rPr>
          <w:color w:val="000000"/>
          <w:sz w:val="20"/>
          <w:szCs w:val="20"/>
        </w:rPr>
        <w:pPrChange w:id="30" w:author="Francesco Simondi" w:date="2022-09-12T13:08:00Z">
          <w:pPr>
            <w:pBdr>
              <w:top w:val="nil"/>
              <w:left w:val="nil"/>
              <w:bottom w:val="nil"/>
              <w:right w:val="nil"/>
              <w:between w:val="nil"/>
            </w:pBdr>
            <w:ind w:left="720"/>
            <w:jc w:val="both"/>
          </w:pPr>
        </w:pPrChange>
      </w:pPr>
    </w:p>
    <w:p w14:paraId="4E6E2648"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31"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EPP</w:t>
      </w:r>
      <w:r>
        <w:rPr>
          <w:color w:val="000000"/>
          <w:sz w:val="20"/>
          <w:szCs w:val="20"/>
        </w:rPr>
        <w:t>" means the Extensible Provisioning Protocol, which is the protocol used by the Registry System.</w:t>
      </w:r>
    </w:p>
    <w:p w14:paraId="72BF7E81" w14:textId="77777777" w:rsidR="00604991" w:rsidRDefault="00604991">
      <w:pPr>
        <w:pBdr>
          <w:top w:val="nil"/>
          <w:left w:val="nil"/>
          <w:bottom w:val="nil"/>
          <w:right w:val="nil"/>
          <w:between w:val="nil"/>
        </w:pBdr>
        <w:ind w:left="1134"/>
        <w:jc w:val="both"/>
        <w:rPr>
          <w:color w:val="000000"/>
          <w:sz w:val="20"/>
          <w:szCs w:val="20"/>
        </w:rPr>
        <w:pPrChange w:id="32" w:author="Francesco Simondi" w:date="2022-09-12T13:08:00Z">
          <w:pPr>
            <w:pBdr>
              <w:top w:val="nil"/>
              <w:left w:val="nil"/>
              <w:bottom w:val="nil"/>
              <w:right w:val="nil"/>
              <w:between w:val="nil"/>
            </w:pBdr>
            <w:ind w:left="720"/>
            <w:jc w:val="both"/>
          </w:pPr>
        </w:pPrChange>
      </w:pPr>
    </w:p>
    <w:p w14:paraId="37651FB6"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33"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ICANN</w:t>
      </w:r>
      <w:r>
        <w:rPr>
          <w:color w:val="000000"/>
          <w:sz w:val="20"/>
          <w:szCs w:val="20"/>
        </w:rPr>
        <w:t>" means the Internet Corporation for Assigned Names and Numbers.</w:t>
      </w:r>
    </w:p>
    <w:p w14:paraId="3D7E64E8" w14:textId="77777777" w:rsidR="00604991" w:rsidRDefault="00604991">
      <w:pPr>
        <w:pBdr>
          <w:top w:val="nil"/>
          <w:left w:val="nil"/>
          <w:bottom w:val="nil"/>
          <w:right w:val="nil"/>
          <w:between w:val="nil"/>
        </w:pBdr>
        <w:ind w:left="1134"/>
        <w:jc w:val="both"/>
        <w:rPr>
          <w:color w:val="000000"/>
          <w:sz w:val="20"/>
          <w:szCs w:val="20"/>
        </w:rPr>
        <w:pPrChange w:id="34" w:author="Francesco Simondi" w:date="2022-09-12T13:08:00Z">
          <w:pPr>
            <w:pBdr>
              <w:top w:val="nil"/>
              <w:left w:val="nil"/>
              <w:bottom w:val="nil"/>
              <w:right w:val="nil"/>
              <w:between w:val="nil"/>
            </w:pBdr>
            <w:ind w:left="720"/>
            <w:jc w:val="both"/>
          </w:pPr>
        </w:pPrChange>
      </w:pPr>
    </w:p>
    <w:p w14:paraId="34F1DF50"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35"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IANA</w:t>
      </w:r>
      <w:r>
        <w:rPr>
          <w:sz w:val="20"/>
          <w:szCs w:val="20"/>
        </w:rPr>
        <w:t>” Internet Assigned Numbers Authority is the authority responsible for the global coordination of the DNS Root, IP addressing, and other Internet protocol resources, or its assigns.</w:t>
      </w:r>
    </w:p>
    <w:p w14:paraId="3E10E165" w14:textId="77777777" w:rsidR="00604991" w:rsidRDefault="00604991">
      <w:pPr>
        <w:pBdr>
          <w:top w:val="nil"/>
          <w:left w:val="nil"/>
          <w:bottom w:val="nil"/>
          <w:right w:val="nil"/>
          <w:between w:val="nil"/>
        </w:pBdr>
        <w:ind w:left="1134"/>
        <w:jc w:val="both"/>
        <w:rPr>
          <w:color w:val="000000"/>
          <w:sz w:val="20"/>
          <w:szCs w:val="20"/>
        </w:rPr>
        <w:pPrChange w:id="36" w:author="Francesco Simondi" w:date="2022-09-12T13:08:00Z">
          <w:pPr>
            <w:pBdr>
              <w:top w:val="nil"/>
              <w:left w:val="nil"/>
              <w:bottom w:val="nil"/>
              <w:right w:val="nil"/>
              <w:between w:val="nil"/>
            </w:pBdr>
            <w:ind w:left="720"/>
            <w:jc w:val="both"/>
          </w:pPr>
        </w:pPrChange>
      </w:pPr>
    </w:p>
    <w:p w14:paraId="28A3B7A9"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37"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Personal Data</w:t>
      </w:r>
      <w:r>
        <w:rPr>
          <w:color w:val="000000"/>
          <w:sz w:val="20"/>
          <w:szCs w:val="20"/>
        </w:rPr>
        <w:t xml:space="preserve">” </w:t>
      </w:r>
      <w:r w:rsidR="00AB1B3F" w:rsidRPr="00AB1B3F">
        <w:rPr>
          <w:color w:val="000000"/>
          <w:sz w:val="20"/>
          <w:szCs w:val="20"/>
        </w:rPr>
        <w:t>Means any information such as a name, an identification number, location data, an online identifier or information pertaining to an individual’s physical, physiological, genetic, mental, economic, cultural or social identity relating to that natural person, that can be used to directly or indirectly identify a Data Subject.</w:t>
      </w:r>
    </w:p>
    <w:p w14:paraId="2BC98B50" w14:textId="77777777" w:rsidR="00604991" w:rsidRDefault="00604991">
      <w:pPr>
        <w:pBdr>
          <w:top w:val="nil"/>
          <w:left w:val="nil"/>
          <w:bottom w:val="nil"/>
          <w:right w:val="nil"/>
          <w:between w:val="nil"/>
        </w:pBdr>
        <w:ind w:left="1134"/>
        <w:jc w:val="both"/>
        <w:rPr>
          <w:color w:val="000000"/>
          <w:sz w:val="20"/>
          <w:szCs w:val="20"/>
        </w:rPr>
        <w:pPrChange w:id="38" w:author="Francesco Simondi" w:date="2022-09-12T13:08:00Z">
          <w:pPr>
            <w:pBdr>
              <w:top w:val="nil"/>
              <w:left w:val="nil"/>
              <w:bottom w:val="nil"/>
              <w:right w:val="nil"/>
              <w:between w:val="nil"/>
            </w:pBdr>
            <w:ind w:left="720"/>
            <w:jc w:val="both"/>
          </w:pPr>
        </w:pPrChange>
      </w:pPr>
    </w:p>
    <w:p w14:paraId="6DF24963"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39"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Registry Agreement</w:t>
      </w:r>
      <w:r>
        <w:rPr>
          <w:color w:val="000000"/>
          <w:sz w:val="20"/>
          <w:szCs w:val="20"/>
        </w:rPr>
        <w:t>” means the Registry Agreement between RO and ICANN for the operation of the Registry TLD or TLDs, as amended from time to time, or as renewed.</w:t>
      </w:r>
    </w:p>
    <w:p w14:paraId="02F64631" w14:textId="77777777" w:rsidR="00604991" w:rsidRDefault="00604991">
      <w:pPr>
        <w:pBdr>
          <w:top w:val="nil"/>
          <w:left w:val="nil"/>
          <w:bottom w:val="nil"/>
          <w:right w:val="nil"/>
          <w:between w:val="nil"/>
        </w:pBdr>
        <w:ind w:left="1134"/>
        <w:jc w:val="both"/>
        <w:rPr>
          <w:color w:val="000000"/>
          <w:sz w:val="20"/>
          <w:szCs w:val="20"/>
        </w:rPr>
        <w:pPrChange w:id="40" w:author="Francesco Simondi" w:date="2022-09-12T13:08:00Z">
          <w:pPr>
            <w:pBdr>
              <w:top w:val="nil"/>
              <w:left w:val="nil"/>
              <w:bottom w:val="nil"/>
              <w:right w:val="nil"/>
              <w:between w:val="nil"/>
            </w:pBdr>
            <w:ind w:left="720"/>
            <w:jc w:val="both"/>
          </w:pPr>
        </w:pPrChange>
      </w:pPr>
    </w:p>
    <w:p w14:paraId="3CEF7694"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41"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Registry System</w:t>
      </w:r>
      <w:r>
        <w:rPr>
          <w:color w:val="000000"/>
          <w:sz w:val="20"/>
          <w:szCs w:val="20"/>
        </w:rPr>
        <w:t>” means the registry system operated by RO or by Registry Services Provider on behalf of RO for Registered Names.</w:t>
      </w:r>
    </w:p>
    <w:p w14:paraId="49A4EF1F" w14:textId="77777777" w:rsidR="00604991" w:rsidRDefault="00604991">
      <w:pPr>
        <w:pBdr>
          <w:top w:val="nil"/>
          <w:left w:val="nil"/>
          <w:bottom w:val="nil"/>
          <w:right w:val="nil"/>
          <w:between w:val="nil"/>
        </w:pBdr>
        <w:ind w:left="1134"/>
        <w:jc w:val="both"/>
        <w:rPr>
          <w:color w:val="000000"/>
          <w:sz w:val="20"/>
          <w:szCs w:val="20"/>
        </w:rPr>
        <w:pPrChange w:id="42" w:author="Francesco Simondi" w:date="2022-09-12T13:08:00Z">
          <w:pPr>
            <w:pBdr>
              <w:top w:val="nil"/>
              <w:left w:val="nil"/>
              <w:bottom w:val="nil"/>
              <w:right w:val="nil"/>
              <w:between w:val="nil"/>
            </w:pBdr>
            <w:ind w:left="720"/>
            <w:jc w:val="both"/>
          </w:pPr>
        </w:pPrChange>
      </w:pPr>
    </w:p>
    <w:p w14:paraId="5776638F"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43"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Registered Name”</w:t>
      </w:r>
      <w:r>
        <w:rPr>
          <w:color w:val="000000"/>
          <w:sz w:val="20"/>
          <w:szCs w:val="20"/>
        </w:rPr>
        <w:t xml:space="preserve"> means a domain name within the TLD.</w:t>
      </w:r>
    </w:p>
    <w:p w14:paraId="73D642FB" w14:textId="77777777" w:rsidR="00604991" w:rsidRDefault="00604991">
      <w:pPr>
        <w:pBdr>
          <w:top w:val="nil"/>
          <w:left w:val="nil"/>
          <w:bottom w:val="nil"/>
          <w:right w:val="nil"/>
          <w:between w:val="nil"/>
        </w:pBdr>
        <w:ind w:left="1134"/>
        <w:jc w:val="both"/>
        <w:rPr>
          <w:color w:val="000000"/>
          <w:sz w:val="20"/>
          <w:szCs w:val="20"/>
        </w:rPr>
        <w:pPrChange w:id="44" w:author="Francesco Simondi" w:date="2022-09-12T13:08:00Z">
          <w:pPr>
            <w:pBdr>
              <w:top w:val="nil"/>
              <w:left w:val="nil"/>
              <w:bottom w:val="nil"/>
              <w:right w:val="nil"/>
              <w:between w:val="nil"/>
            </w:pBdr>
            <w:ind w:left="720"/>
            <w:jc w:val="both"/>
          </w:pPr>
        </w:pPrChange>
      </w:pPr>
    </w:p>
    <w:p w14:paraId="7DD495CF"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45"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Registrant</w:t>
      </w:r>
      <w:r>
        <w:rPr>
          <w:color w:val="000000"/>
          <w:sz w:val="20"/>
          <w:szCs w:val="20"/>
        </w:rPr>
        <w:t>” means the holder of a Registered Name.</w:t>
      </w:r>
    </w:p>
    <w:p w14:paraId="5F842580" w14:textId="77777777" w:rsidR="00604991" w:rsidRDefault="00604991">
      <w:pPr>
        <w:pBdr>
          <w:top w:val="nil"/>
          <w:left w:val="nil"/>
          <w:bottom w:val="nil"/>
          <w:right w:val="nil"/>
          <w:between w:val="nil"/>
        </w:pBdr>
        <w:ind w:left="1134"/>
        <w:jc w:val="both"/>
        <w:rPr>
          <w:color w:val="000000"/>
          <w:sz w:val="20"/>
          <w:szCs w:val="20"/>
        </w:rPr>
        <w:pPrChange w:id="46" w:author="Francesco Simondi" w:date="2022-09-12T13:08:00Z">
          <w:pPr>
            <w:pBdr>
              <w:top w:val="nil"/>
              <w:left w:val="nil"/>
              <w:bottom w:val="nil"/>
              <w:right w:val="nil"/>
              <w:between w:val="nil"/>
            </w:pBdr>
            <w:ind w:left="720"/>
            <w:jc w:val="both"/>
          </w:pPr>
        </w:pPrChange>
      </w:pPr>
    </w:p>
    <w:p w14:paraId="6B9F90B7"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47"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Registration Agreement”</w:t>
      </w:r>
      <w:r>
        <w:rPr>
          <w:color w:val="000000"/>
          <w:sz w:val="20"/>
          <w:szCs w:val="20"/>
        </w:rPr>
        <w:t xml:space="preserve"> means the registration agreement between the Registrar and a Registrant, which sets out terms specified in the 2013 Registrar Accreditation Agreement and other terms that are consistent with the Registrar's obligations to the Registry under this Agreement.</w:t>
      </w:r>
    </w:p>
    <w:p w14:paraId="637FA7ED" w14:textId="77777777" w:rsidR="00604991" w:rsidRDefault="00604991">
      <w:pPr>
        <w:pBdr>
          <w:top w:val="nil"/>
          <w:left w:val="nil"/>
          <w:bottom w:val="nil"/>
          <w:right w:val="nil"/>
          <w:between w:val="nil"/>
        </w:pBdr>
        <w:ind w:left="1134"/>
        <w:jc w:val="both"/>
        <w:rPr>
          <w:color w:val="000000"/>
          <w:sz w:val="20"/>
          <w:szCs w:val="20"/>
        </w:rPr>
        <w:pPrChange w:id="48" w:author="Francesco Simondi" w:date="2022-09-12T13:08:00Z">
          <w:pPr>
            <w:pBdr>
              <w:top w:val="nil"/>
              <w:left w:val="nil"/>
              <w:bottom w:val="nil"/>
              <w:right w:val="nil"/>
              <w:between w:val="nil"/>
            </w:pBdr>
            <w:ind w:left="720"/>
            <w:jc w:val="both"/>
          </w:pPr>
        </w:pPrChange>
      </w:pPr>
    </w:p>
    <w:p w14:paraId="335A1B38" w14:textId="77777777" w:rsidR="00604991" w:rsidRDefault="00E50D18">
      <w:pPr>
        <w:numPr>
          <w:ilvl w:val="3"/>
          <w:numId w:val="1"/>
        </w:numPr>
        <w:pBdr>
          <w:top w:val="nil"/>
          <w:left w:val="nil"/>
          <w:bottom w:val="nil"/>
          <w:right w:val="nil"/>
          <w:between w:val="nil"/>
        </w:pBdr>
        <w:ind w:left="1134"/>
        <w:contextualSpacing/>
        <w:jc w:val="both"/>
        <w:rPr>
          <w:sz w:val="20"/>
          <w:szCs w:val="20"/>
        </w:rPr>
        <w:pPrChange w:id="49" w:author="Francesco Simondi" w:date="2022-09-12T13:08:00Z">
          <w:pPr>
            <w:numPr>
              <w:ilvl w:val="3"/>
              <w:numId w:val="1"/>
            </w:numPr>
            <w:pBdr>
              <w:top w:val="nil"/>
              <w:left w:val="nil"/>
              <w:bottom w:val="nil"/>
              <w:right w:val="nil"/>
              <w:between w:val="nil"/>
            </w:pBdr>
            <w:ind w:left="1800" w:hanging="360"/>
            <w:contextualSpacing/>
            <w:jc w:val="both"/>
          </w:pPr>
        </w:pPrChange>
      </w:pPr>
      <w:ins w:id="50" w:author="Francesco Simondi" w:date="2022-09-12T13:08:00Z">
        <w:r>
          <w:rPr>
            <w:color w:val="000000"/>
            <w:sz w:val="20"/>
            <w:szCs w:val="20"/>
          </w:rPr>
          <w:t xml:space="preserve"> </w:t>
        </w:r>
      </w:ins>
      <w:r w:rsidR="00CF3117">
        <w:rPr>
          <w:color w:val="000000"/>
          <w:sz w:val="20"/>
          <w:szCs w:val="20"/>
        </w:rPr>
        <w:t>The word "</w:t>
      </w:r>
      <w:r w:rsidR="00CF3117">
        <w:rPr>
          <w:b/>
          <w:color w:val="000000"/>
          <w:sz w:val="20"/>
          <w:szCs w:val="20"/>
        </w:rPr>
        <w:t>Registrar</w:t>
      </w:r>
      <w:r w:rsidR="00CF3117">
        <w:rPr>
          <w:color w:val="000000"/>
          <w:sz w:val="20"/>
          <w:szCs w:val="20"/>
        </w:rPr>
        <w:t>", when appearing with an initial capital letter, refers to the entity listed in the preamble above, a party to this Agreement.</w:t>
      </w:r>
    </w:p>
    <w:p w14:paraId="22D3114E" w14:textId="77777777" w:rsidR="00604991" w:rsidRDefault="00604991">
      <w:pPr>
        <w:pBdr>
          <w:top w:val="nil"/>
          <w:left w:val="nil"/>
          <w:bottom w:val="nil"/>
          <w:right w:val="nil"/>
          <w:between w:val="nil"/>
        </w:pBdr>
        <w:ind w:left="1134"/>
        <w:jc w:val="both"/>
        <w:rPr>
          <w:color w:val="000000"/>
          <w:sz w:val="20"/>
          <w:szCs w:val="20"/>
        </w:rPr>
        <w:pPrChange w:id="51" w:author="Francesco Simondi" w:date="2022-09-12T13:08:00Z">
          <w:pPr>
            <w:pBdr>
              <w:top w:val="nil"/>
              <w:left w:val="nil"/>
              <w:bottom w:val="nil"/>
              <w:right w:val="nil"/>
              <w:between w:val="nil"/>
            </w:pBdr>
            <w:ind w:left="720"/>
            <w:jc w:val="both"/>
          </w:pPr>
        </w:pPrChange>
      </w:pPr>
    </w:p>
    <w:p w14:paraId="164BAEA3"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52"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Registrar Services</w:t>
      </w:r>
      <w:r>
        <w:rPr>
          <w:color w:val="000000"/>
          <w:sz w:val="20"/>
          <w:szCs w:val="20"/>
        </w:rPr>
        <w:t>" means services provided by a registrar in connection with the TLD, and includes contracting with Registrant, collecting registration data about the Registrant, and submitting registration information for entry in the Registry Database.</w:t>
      </w:r>
    </w:p>
    <w:p w14:paraId="707759C3" w14:textId="77777777" w:rsidR="00604991" w:rsidRDefault="00604991">
      <w:pPr>
        <w:pBdr>
          <w:top w:val="nil"/>
          <w:left w:val="nil"/>
          <w:bottom w:val="nil"/>
          <w:right w:val="nil"/>
          <w:between w:val="nil"/>
        </w:pBdr>
        <w:ind w:left="1134"/>
        <w:jc w:val="both"/>
        <w:rPr>
          <w:color w:val="000000"/>
          <w:sz w:val="20"/>
          <w:szCs w:val="20"/>
        </w:rPr>
        <w:pPrChange w:id="53" w:author="Francesco Simondi" w:date="2022-09-12T13:08:00Z">
          <w:pPr>
            <w:pBdr>
              <w:top w:val="nil"/>
              <w:left w:val="nil"/>
              <w:bottom w:val="nil"/>
              <w:right w:val="nil"/>
              <w:between w:val="nil"/>
            </w:pBdr>
            <w:ind w:left="720"/>
            <w:jc w:val="both"/>
          </w:pPr>
        </w:pPrChange>
      </w:pPr>
    </w:p>
    <w:p w14:paraId="2DBB70AC"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54"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Registry Database</w:t>
      </w:r>
      <w:r>
        <w:rPr>
          <w:color w:val="000000"/>
          <w:sz w:val="20"/>
          <w:szCs w:val="20"/>
        </w:rPr>
        <w:t xml:space="preserve">” means a database comprised of data about one or more domain names within TLD(s) that is used to generate either DNS resource records that are published authoritatively or responses to domain-name availability lookup requests or </w:t>
      </w:r>
      <w:proofErr w:type="spellStart"/>
      <w:r>
        <w:rPr>
          <w:color w:val="000000"/>
          <w:sz w:val="20"/>
          <w:szCs w:val="20"/>
        </w:rPr>
        <w:t>Whois</w:t>
      </w:r>
      <w:proofErr w:type="spellEnd"/>
      <w:r>
        <w:rPr>
          <w:color w:val="000000"/>
          <w:sz w:val="20"/>
          <w:szCs w:val="20"/>
        </w:rPr>
        <w:t xml:space="preserve"> queries, for some or all of those names.</w:t>
      </w:r>
    </w:p>
    <w:p w14:paraId="0ADE4071" w14:textId="77777777" w:rsidR="00604991" w:rsidRDefault="00604991">
      <w:pPr>
        <w:pBdr>
          <w:top w:val="nil"/>
          <w:left w:val="nil"/>
          <w:bottom w:val="nil"/>
          <w:right w:val="nil"/>
          <w:between w:val="nil"/>
        </w:pBdr>
        <w:ind w:left="1134"/>
        <w:jc w:val="both"/>
        <w:rPr>
          <w:color w:val="000000"/>
          <w:sz w:val="20"/>
          <w:szCs w:val="20"/>
        </w:rPr>
        <w:pPrChange w:id="55" w:author="Francesco Simondi" w:date="2022-09-12T13:08:00Z">
          <w:pPr>
            <w:pBdr>
              <w:top w:val="nil"/>
              <w:left w:val="nil"/>
              <w:bottom w:val="nil"/>
              <w:right w:val="nil"/>
              <w:between w:val="nil"/>
            </w:pBdr>
            <w:ind w:left="720"/>
            <w:jc w:val="both"/>
          </w:pPr>
        </w:pPrChange>
      </w:pPr>
    </w:p>
    <w:p w14:paraId="0B5AED3F"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56"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Registry Services</w:t>
      </w:r>
      <w:r>
        <w:rPr>
          <w:color w:val="000000"/>
          <w:sz w:val="20"/>
          <w:szCs w:val="20"/>
        </w:rPr>
        <w:t>” shall mean the service that processes transactions via the Registry System.</w:t>
      </w:r>
    </w:p>
    <w:p w14:paraId="3A4C3439" w14:textId="77777777" w:rsidR="00604991" w:rsidRDefault="00604991">
      <w:pPr>
        <w:pBdr>
          <w:top w:val="nil"/>
          <w:left w:val="nil"/>
          <w:bottom w:val="nil"/>
          <w:right w:val="nil"/>
          <w:between w:val="nil"/>
        </w:pBdr>
        <w:ind w:left="1134"/>
        <w:jc w:val="both"/>
        <w:rPr>
          <w:color w:val="000000"/>
          <w:sz w:val="20"/>
          <w:szCs w:val="20"/>
        </w:rPr>
        <w:pPrChange w:id="57" w:author="Francesco Simondi" w:date="2022-09-12T13:08:00Z">
          <w:pPr>
            <w:pBdr>
              <w:top w:val="nil"/>
              <w:left w:val="nil"/>
              <w:bottom w:val="nil"/>
              <w:right w:val="nil"/>
              <w:between w:val="nil"/>
            </w:pBdr>
            <w:ind w:left="720"/>
            <w:jc w:val="both"/>
          </w:pPr>
        </w:pPrChange>
      </w:pPr>
    </w:p>
    <w:p w14:paraId="187C3A3D"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58" w:author="Francesco Simondi" w:date="2022-09-12T13:08:00Z">
          <w:pPr>
            <w:numPr>
              <w:ilvl w:val="3"/>
              <w:numId w:val="1"/>
            </w:numPr>
            <w:pBdr>
              <w:top w:val="nil"/>
              <w:left w:val="nil"/>
              <w:bottom w:val="nil"/>
              <w:right w:val="nil"/>
              <w:between w:val="nil"/>
            </w:pBdr>
            <w:ind w:left="1800" w:hanging="360"/>
            <w:contextualSpacing/>
            <w:jc w:val="both"/>
          </w:pPr>
        </w:pPrChange>
      </w:pPr>
      <w:bookmarkStart w:id="59" w:name="_30j0zll" w:colFirst="0" w:colLast="0"/>
      <w:bookmarkEnd w:id="59"/>
      <w:r>
        <w:rPr>
          <w:color w:val="000000"/>
          <w:sz w:val="20"/>
          <w:szCs w:val="20"/>
        </w:rPr>
        <w:t>“</w:t>
      </w:r>
      <w:r>
        <w:rPr>
          <w:b/>
          <w:color w:val="000000"/>
          <w:sz w:val="20"/>
          <w:szCs w:val="20"/>
        </w:rPr>
        <w:t>Registry Services Provider</w:t>
      </w:r>
      <w:r>
        <w:rPr>
          <w:color w:val="000000"/>
          <w:sz w:val="20"/>
          <w:szCs w:val="20"/>
        </w:rPr>
        <w:t xml:space="preserve">” shall mean the entity authorized by RO to provide the Registry Services, and its successors and assigns. </w:t>
      </w:r>
    </w:p>
    <w:p w14:paraId="70D2ED3B" w14:textId="77777777" w:rsidR="00604991" w:rsidRDefault="00604991">
      <w:pPr>
        <w:pBdr>
          <w:top w:val="nil"/>
          <w:left w:val="nil"/>
          <w:bottom w:val="nil"/>
          <w:right w:val="nil"/>
          <w:between w:val="nil"/>
        </w:pBdr>
        <w:ind w:left="1134"/>
        <w:jc w:val="both"/>
        <w:rPr>
          <w:color w:val="000000"/>
          <w:sz w:val="20"/>
          <w:szCs w:val="20"/>
        </w:rPr>
        <w:pPrChange w:id="60" w:author="Francesco Simondi" w:date="2022-09-12T13:08:00Z">
          <w:pPr>
            <w:pBdr>
              <w:top w:val="nil"/>
              <w:left w:val="nil"/>
              <w:bottom w:val="nil"/>
              <w:right w:val="nil"/>
              <w:between w:val="nil"/>
            </w:pBdr>
            <w:ind w:left="720"/>
            <w:jc w:val="both"/>
          </w:pPr>
        </w:pPrChange>
      </w:pPr>
    </w:p>
    <w:p w14:paraId="66E3DDAD" w14:textId="77777777" w:rsidR="00604991" w:rsidRDefault="0016222E">
      <w:pPr>
        <w:numPr>
          <w:ilvl w:val="3"/>
          <w:numId w:val="1"/>
        </w:numPr>
        <w:pBdr>
          <w:top w:val="nil"/>
          <w:left w:val="nil"/>
          <w:bottom w:val="nil"/>
          <w:right w:val="nil"/>
          <w:between w:val="nil"/>
        </w:pBdr>
        <w:ind w:left="1134"/>
        <w:contextualSpacing/>
        <w:jc w:val="both"/>
        <w:rPr>
          <w:sz w:val="20"/>
          <w:szCs w:val="20"/>
        </w:rPr>
        <w:pPrChange w:id="61" w:author="Francesco Simondi" w:date="2022-09-12T13:08:00Z">
          <w:pPr>
            <w:numPr>
              <w:ilvl w:val="3"/>
              <w:numId w:val="1"/>
            </w:numPr>
            <w:pBdr>
              <w:top w:val="nil"/>
              <w:left w:val="nil"/>
              <w:bottom w:val="nil"/>
              <w:right w:val="nil"/>
              <w:between w:val="nil"/>
            </w:pBdr>
            <w:ind w:left="1800" w:hanging="360"/>
            <w:contextualSpacing/>
            <w:jc w:val="both"/>
          </w:pPr>
        </w:pPrChange>
      </w:pPr>
      <w:ins w:id="62" w:author="Francesco Simondi" w:date="2022-09-12T16:21:00Z">
        <w:r>
          <w:rPr>
            <w:color w:val="000000"/>
            <w:sz w:val="20"/>
            <w:szCs w:val="20"/>
          </w:rPr>
          <w:t xml:space="preserve"> </w:t>
        </w:r>
      </w:ins>
      <w:r w:rsidR="00CF3117">
        <w:rPr>
          <w:color w:val="000000"/>
          <w:sz w:val="20"/>
          <w:szCs w:val="20"/>
        </w:rPr>
        <w:t>“</w:t>
      </w:r>
      <w:r w:rsidR="00CF3117">
        <w:rPr>
          <w:b/>
          <w:color w:val="000000"/>
          <w:sz w:val="20"/>
          <w:szCs w:val="20"/>
        </w:rPr>
        <w:t>Registry System</w:t>
      </w:r>
      <w:r w:rsidR="00CF3117">
        <w:rPr>
          <w:color w:val="000000"/>
          <w:sz w:val="20"/>
          <w:szCs w:val="20"/>
        </w:rPr>
        <w:t>” means the registry system operated by the Registry Services Provider for Registered Names in the Registry TLD.</w:t>
      </w:r>
    </w:p>
    <w:p w14:paraId="4EBC2FC1" w14:textId="77777777" w:rsidR="00604991" w:rsidRDefault="00604991">
      <w:pPr>
        <w:pBdr>
          <w:top w:val="nil"/>
          <w:left w:val="nil"/>
          <w:bottom w:val="nil"/>
          <w:right w:val="nil"/>
          <w:between w:val="nil"/>
        </w:pBdr>
        <w:ind w:left="1134"/>
        <w:jc w:val="both"/>
        <w:rPr>
          <w:color w:val="000000"/>
          <w:sz w:val="20"/>
          <w:szCs w:val="20"/>
        </w:rPr>
        <w:pPrChange w:id="63" w:author="Francesco Simondi" w:date="2022-09-12T13:08:00Z">
          <w:pPr>
            <w:pBdr>
              <w:top w:val="nil"/>
              <w:left w:val="nil"/>
              <w:bottom w:val="nil"/>
              <w:right w:val="nil"/>
              <w:between w:val="nil"/>
            </w:pBdr>
            <w:ind w:left="720"/>
            <w:jc w:val="both"/>
          </w:pPr>
        </w:pPrChange>
      </w:pPr>
    </w:p>
    <w:p w14:paraId="2480ED43"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64"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 xml:space="preserve"> “</w:t>
      </w:r>
      <w:r>
        <w:rPr>
          <w:b/>
          <w:color w:val="000000"/>
          <w:sz w:val="20"/>
          <w:szCs w:val="20"/>
        </w:rPr>
        <w:t>Registry Policies</w:t>
      </w:r>
      <w:r>
        <w:rPr>
          <w:color w:val="000000"/>
          <w:sz w:val="20"/>
          <w:szCs w:val="20"/>
        </w:rPr>
        <w:t xml:space="preserve">” </w:t>
      </w:r>
      <w:r>
        <w:rPr>
          <w:sz w:val="20"/>
          <w:szCs w:val="20"/>
        </w:rPr>
        <w:t xml:space="preserve">include those policies, procedures, guidelines, and criteria promulgated by RO from time to time, and include, ICANN policies applicable to the TLD, which are incorporated herein by reference.  </w:t>
      </w:r>
    </w:p>
    <w:p w14:paraId="011AD745" w14:textId="77777777" w:rsidR="00604991" w:rsidRDefault="00604991">
      <w:pPr>
        <w:pBdr>
          <w:top w:val="nil"/>
          <w:left w:val="nil"/>
          <w:bottom w:val="nil"/>
          <w:right w:val="nil"/>
          <w:between w:val="nil"/>
        </w:pBdr>
        <w:ind w:left="1134"/>
        <w:jc w:val="both"/>
        <w:rPr>
          <w:sz w:val="20"/>
          <w:szCs w:val="20"/>
        </w:rPr>
        <w:pPrChange w:id="65" w:author="Francesco Simondi" w:date="2022-09-12T13:08:00Z">
          <w:pPr>
            <w:pBdr>
              <w:top w:val="nil"/>
              <w:left w:val="nil"/>
              <w:bottom w:val="nil"/>
              <w:right w:val="nil"/>
              <w:between w:val="nil"/>
            </w:pBdr>
            <w:ind w:left="720"/>
            <w:jc w:val="both"/>
          </w:pPr>
        </w:pPrChange>
      </w:pPr>
    </w:p>
    <w:p w14:paraId="7DC120D1"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66"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Registry TLD</w:t>
      </w:r>
      <w:r>
        <w:rPr>
          <w:sz w:val="20"/>
          <w:szCs w:val="20"/>
        </w:rPr>
        <w:t xml:space="preserve">” means </w:t>
      </w:r>
      <w:proofErr w:type="gramStart"/>
      <w:r>
        <w:rPr>
          <w:sz w:val="20"/>
          <w:szCs w:val="20"/>
        </w:rPr>
        <w:t>the .cloud</w:t>
      </w:r>
      <w:proofErr w:type="gramEnd"/>
      <w:r>
        <w:rPr>
          <w:sz w:val="20"/>
          <w:szCs w:val="20"/>
        </w:rPr>
        <w:t xml:space="preserve"> TLD referred to in the Registry Agreement.</w:t>
      </w:r>
    </w:p>
    <w:p w14:paraId="7514FF50" w14:textId="77777777" w:rsidR="00604991" w:rsidRDefault="00604991">
      <w:pPr>
        <w:pBdr>
          <w:top w:val="nil"/>
          <w:left w:val="nil"/>
          <w:bottom w:val="nil"/>
          <w:right w:val="nil"/>
          <w:between w:val="nil"/>
        </w:pBdr>
        <w:ind w:left="1134"/>
        <w:jc w:val="both"/>
        <w:rPr>
          <w:sz w:val="20"/>
          <w:szCs w:val="20"/>
        </w:rPr>
        <w:pPrChange w:id="67" w:author="Francesco Simondi" w:date="2022-09-12T13:08:00Z">
          <w:pPr>
            <w:pBdr>
              <w:top w:val="nil"/>
              <w:left w:val="nil"/>
              <w:bottom w:val="nil"/>
              <w:right w:val="nil"/>
              <w:between w:val="nil"/>
            </w:pBdr>
            <w:ind w:left="720"/>
            <w:jc w:val="both"/>
          </w:pPr>
        </w:pPrChange>
      </w:pPr>
    </w:p>
    <w:p w14:paraId="4193A283"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68"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Registry Website</w:t>
      </w:r>
      <w:r>
        <w:rPr>
          <w:sz w:val="20"/>
          <w:szCs w:val="20"/>
        </w:rPr>
        <w:t xml:space="preserve">” means </w:t>
      </w:r>
      <w:proofErr w:type="spellStart"/>
      <w:proofErr w:type="gramStart"/>
      <w:r>
        <w:rPr>
          <w:sz w:val="20"/>
          <w:szCs w:val="20"/>
        </w:rPr>
        <w:t>nic.cloud</w:t>
      </w:r>
      <w:proofErr w:type="spellEnd"/>
      <w:proofErr w:type="gramEnd"/>
      <w:r>
        <w:rPr>
          <w:sz w:val="20"/>
          <w:szCs w:val="20"/>
        </w:rPr>
        <w:t xml:space="preserve"> or such other site that the Registry may designate as its primary website for administering and managing the Registry TLD.</w:t>
      </w:r>
    </w:p>
    <w:p w14:paraId="57CE5E92" w14:textId="77777777" w:rsidR="00604991" w:rsidRDefault="00604991">
      <w:pPr>
        <w:pBdr>
          <w:top w:val="nil"/>
          <w:left w:val="nil"/>
          <w:bottom w:val="nil"/>
          <w:right w:val="nil"/>
          <w:between w:val="nil"/>
        </w:pBdr>
        <w:ind w:left="1134"/>
        <w:jc w:val="both"/>
        <w:rPr>
          <w:sz w:val="20"/>
          <w:szCs w:val="20"/>
        </w:rPr>
        <w:pPrChange w:id="69" w:author="Francesco Simondi" w:date="2022-09-12T13:08:00Z">
          <w:pPr>
            <w:pBdr>
              <w:top w:val="nil"/>
              <w:left w:val="nil"/>
              <w:bottom w:val="nil"/>
              <w:right w:val="nil"/>
              <w:between w:val="nil"/>
            </w:pBdr>
            <w:ind w:left="720"/>
            <w:jc w:val="both"/>
          </w:pPr>
        </w:pPrChange>
      </w:pPr>
    </w:p>
    <w:p w14:paraId="230EDEDB"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70"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Data Controller</w:t>
      </w:r>
      <w:r>
        <w:rPr>
          <w:sz w:val="20"/>
          <w:szCs w:val="20"/>
        </w:rPr>
        <w:t>” a person or entity who, either alone or with others, controls the content and use of Personal Data.</w:t>
      </w:r>
    </w:p>
    <w:p w14:paraId="0C884CE8" w14:textId="77777777" w:rsidR="00604991" w:rsidRDefault="00604991">
      <w:pPr>
        <w:pBdr>
          <w:top w:val="nil"/>
          <w:left w:val="nil"/>
          <w:bottom w:val="nil"/>
          <w:right w:val="nil"/>
          <w:between w:val="nil"/>
        </w:pBdr>
        <w:ind w:left="1134"/>
        <w:jc w:val="both"/>
        <w:rPr>
          <w:sz w:val="20"/>
          <w:szCs w:val="20"/>
        </w:rPr>
        <w:pPrChange w:id="71" w:author="Francesco Simondi" w:date="2022-09-12T13:08:00Z">
          <w:pPr>
            <w:pBdr>
              <w:top w:val="nil"/>
              <w:left w:val="nil"/>
              <w:bottom w:val="nil"/>
              <w:right w:val="nil"/>
              <w:between w:val="nil"/>
            </w:pBdr>
            <w:ind w:left="720"/>
            <w:jc w:val="both"/>
          </w:pPr>
        </w:pPrChange>
      </w:pPr>
    </w:p>
    <w:p w14:paraId="63FB0F7C"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72"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Data Processor</w:t>
      </w:r>
      <w:r>
        <w:rPr>
          <w:sz w:val="20"/>
          <w:szCs w:val="20"/>
        </w:rPr>
        <w:t>” is a person or entity that processes Personal Data on behalf of a Data Controller.</w:t>
      </w:r>
    </w:p>
    <w:p w14:paraId="318DF285" w14:textId="77777777" w:rsidR="00604991" w:rsidRDefault="00604991">
      <w:pPr>
        <w:pBdr>
          <w:top w:val="nil"/>
          <w:left w:val="nil"/>
          <w:bottom w:val="nil"/>
          <w:right w:val="nil"/>
          <w:between w:val="nil"/>
        </w:pBdr>
        <w:ind w:left="1134"/>
        <w:jc w:val="both"/>
        <w:rPr>
          <w:sz w:val="20"/>
          <w:szCs w:val="20"/>
        </w:rPr>
        <w:pPrChange w:id="73" w:author="Francesco Simondi" w:date="2022-09-12T13:08:00Z">
          <w:pPr>
            <w:pBdr>
              <w:top w:val="nil"/>
              <w:left w:val="nil"/>
              <w:bottom w:val="nil"/>
              <w:right w:val="nil"/>
              <w:between w:val="nil"/>
            </w:pBdr>
            <w:jc w:val="both"/>
          </w:pPr>
        </w:pPrChange>
      </w:pPr>
    </w:p>
    <w:p w14:paraId="2D9DB66E"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74"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SMD File</w:t>
      </w:r>
      <w:r>
        <w:rPr>
          <w:sz w:val="20"/>
          <w:szCs w:val="20"/>
        </w:rPr>
        <w:t>” means a Signed Mark Data file and has the meaning given by TMCH at http://www.trademark-clearinghouse.com/help/faq/what-smd-file.</w:t>
      </w:r>
    </w:p>
    <w:p w14:paraId="166C52D6" w14:textId="77777777" w:rsidR="00604991" w:rsidRDefault="00604991">
      <w:pPr>
        <w:pBdr>
          <w:top w:val="nil"/>
          <w:left w:val="nil"/>
          <w:bottom w:val="nil"/>
          <w:right w:val="nil"/>
          <w:between w:val="nil"/>
        </w:pBdr>
        <w:ind w:left="1134"/>
        <w:jc w:val="both"/>
        <w:rPr>
          <w:sz w:val="20"/>
          <w:szCs w:val="20"/>
        </w:rPr>
        <w:pPrChange w:id="75" w:author="Francesco Simondi" w:date="2022-09-12T13:08:00Z">
          <w:pPr>
            <w:pBdr>
              <w:top w:val="nil"/>
              <w:left w:val="nil"/>
              <w:bottom w:val="nil"/>
              <w:right w:val="nil"/>
              <w:between w:val="nil"/>
            </w:pBdr>
            <w:ind w:left="720"/>
            <w:jc w:val="both"/>
          </w:pPr>
        </w:pPrChange>
      </w:pPr>
    </w:p>
    <w:p w14:paraId="54B28A0C"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76"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Sunrise Application</w:t>
      </w:r>
      <w:r>
        <w:rPr>
          <w:sz w:val="20"/>
          <w:szCs w:val="20"/>
        </w:rPr>
        <w:t>” means the non-transferrable, complete, technically correct request for a domain name registration submitted by a Registrar to the Registry during the Sunrise Period.</w:t>
      </w:r>
    </w:p>
    <w:p w14:paraId="6066D1F0" w14:textId="77777777" w:rsidR="00604991" w:rsidRDefault="00604991">
      <w:pPr>
        <w:pBdr>
          <w:top w:val="nil"/>
          <w:left w:val="nil"/>
          <w:bottom w:val="nil"/>
          <w:right w:val="nil"/>
          <w:between w:val="nil"/>
        </w:pBdr>
        <w:ind w:left="1134"/>
        <w:jc w:val="both"/>
        <w:rPr>
          <w:sz w:val="20"/>
          <w:szCs w:val="20"/>
        </w:rPr>
        <w:pPrChange w:id="77" w:author="Francesco Simondi" w:date="2022-09-12T13:08:00Z">
          <w:pPr>
            <w:pBdr>
              <w:top w:val="nil"/>
              <w:left w:val="nil"/>
              <w:bottom w:val="nil"/>
              <w:right w:val="nil"/>
              <w:between w:val="nil"/>
            </w:pBdr>
            <w:ind w:left="720"/>
            <w:jc w:val="both"/>
          </w:pPr>
        </w:pPrChange>
      </w:pPr>
    </w:p>
    <w:p w14:paraId="6390CD63"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78"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Sunrise Dispute Resolution Policy</w:t>
      </w:r>
      <w:r>
        <w:rPr>
          <w:sz w:val="20"/>
          <w:szCs w:val="20"/>
        </w:rPr>
        <w:t>” means the policy governing disputes arising out of or concerning the Sunrise service of the Registry TLD as published on the Registry Website.</w:t>
      </w:r>
    </w:p>
    <w:p w14:paraId="452429B4" w14:textId="77777777" w:rsidR="00604991" w:rsidRDefault="00604991">
      <w:pPr>
        <w:pBdr>
          <w:top w:val="nil"/>
          <w:left w:val="nil"/>
          <w:bottom w:val="nil"/>
          <w:right w:val="nil"/>
          <w:between w:val="nil"/>
        </w:pBdr>
        <w:ind w:left="1134"/>
        <w:jc w:val="both"/>
        <w:rPr>
          <w:sz w:val="20"/>
          <w:szCs w:val="20"/>
        </w:rPr>
        <w:pPrChange w:id="79" w:author="Francesco Simondi" w:date="2022-09-12T13:08:00Z">
          <w:pPr>
            <w:pBdr>
              <w:top w:val="nil"/>
              <w:left w:val="nil"/>
              <w:bottom w:val="nil"/>
              <w:right w:val="nil"/>
              <w:between w:val="nil"/>
            </w:pBdr>
            <w:ind w:left="720"/>
            <w:jc w:val="both"/>
          </w:pPr>
        </w:pPrChange>
      </w:pPr>
    </w:p>
    <w:p w14:paraId="1760B6F5"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80"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Sunrise Period</w:t>
      </w:r>
      <w:r>
        <w:rPr>
          <w:sz w:val="20"/>
          <w:szCs w:val="20"/>
        </w:rPr>
        <w:t>” means the period designated by the Registry during which holders of SMD Files may submit Sunrise Application(s).</w:t>
      </w:r>
    </w:p>
    <w:p w14:paraId="7457A34D" w14:textId="77777777" w:rsidR="00604991" w:rsidRDefault="00604991">
      <w:pPr>
        <w:pBdr>
          <w:top w:val="nil"/>
          <w:left w:val="nil"/>
          <w:bottom w:val="nil"/>
          <w:right w:val="nil"/>
          <w:between w:val="nil"/>
        </w:pBdr>
        <w:ind w:left="1134"/>
        <w:jc w:val="both"/>
        <w:rPr>
          <w:sz w:val="20"/>
          <w:szCs w:val="20"/>
        </w:rPr>
        <w:pPrChange w:id="81" w:author="Francesco Simondi" w:date="2022-09-12T13:08:00Z">
          <w:pPr>
            <w:pBdr>
              <w:top w:val="nil"/>
              <w:left w:val="nil"/>
              <w:bottom w:val="nil"/>
              <w:right w:val="nil"/>
              <w:between w:val="nil"/>
            </w:pBdr>
            <w:ind w:left="720"/>
            <w:jc w:val="both"/>
          </w:pPr>
        </w:pPrChange>
      </w:pPr>
    </w:p>
    <w:p w14:paraId="6120BA0E"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82"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Sunrise Registration Policy</w:t>
      </w:r>
      <w:r>
        <w:rPr>
          <w:sz w:val="20"/>
          <w:szCs w:val="20"/>
        </w:rPr>
        <w:t>” means the policy under which the trademark holders have an advance opportunity to register domain names corresponding to their trademarks before names are generally available to the public.</w:t>
      </w:r>
    </w:p>
    <w:p w14:paraId="3F8E994E" w14:textId="77777777" w:rsidR="00604991" w:rsidRDefault="00604991">
      <w:pPr>
        <w:pBdr>
          <w:top w:val="nil"/>
          <w:left w:val="nil"/>
          <w:bottom w:val="nil"/>
          <w:right w:val="nil"/>
          <w:between w:val="nil"/>
        </w:pBdr>
        <w:ind w:left="1134"/>
        <w:jc w:val="both"/>
        <w:rPr>
          <w:sz w:val="20"/>
          <w:szCs w:val="20"/>
        </w:rPr>
        <w:pPrChange w:id="83" w:author="Francesco Simondi" w:date="2022-09-12T13:08:00Z">
          <w:pPr>
            <w:pBdr>
              <w:top w:val="nil"/>
              <w:left w:val="nil"/>
              <w:bottom w:val="nil"/>
              <w:right w:val="nil"/>
              <w:between w:val="nil"/>
            </w:pBdr>
            <w:jc w:val="both"/>
          </w:pPr>
        </w:pPrChange>
      </w:pPr>
    </w:p>
    <w:p w14:paraId="5C9C2697" w14:textId="1B52C49F" w:rsidR="00604991" w:rsidRDefault="00CF3117">
      <w:pPr>
        <w:numPr>
          <w:ilvl w:val="3"/>
          <w:numId w:val="1"/>
        </w:numPr>
        <w:pBdr>
          <w:top w:val="nil"/>
          <w:left w:val="nil"/>
          <w:bottom w:val="nil"/>
          <w:right w:val="nil"/>
          <w:between w:val="nil"/>
        </w:pBdr>
        <w:ind w:left="1134"/>
        <w:contextualSpacing/>
        <w:jc w:val="both"/>
        <w:rPr>
          <w:sz w:val="20"/>
          <w:szCs w:val="20"/>
        </w:rPr>
        <w:pPrChange w:id="84"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Term of this Agreement</w:t>
      </w:r>
      <w:r>
        <w:rPr>
          <w:color w:val="000000"/>
          <w:sz w:val="20"/>
          <w:szCs w:val="20"/>
        </w:rPr>
        <w:t xml:space="preserve">" shall have the meaning set forth in Paragraph </w:t>
      </w:r>
      <w:ins w:id="85" w:author="Francesco Simondi" w:date="2022-09-19T15:42:00Z">
        <w:r w:rsidR="00194CAB">
          <w:rPr>
            <w:color w:val="000000"/>
            <w:sz w:val="20"/>
            <w:szCs w:val="20"/>
          </w:rPr>
          <w:t>7</w:t>
        </w:r>
      </w:ins>
      <w:del w:id="86" w:author="Francesco Simondi" w:date="2022-09-19T15:42:00Z">
        <w:r w:rsidDel="00194CAB">
          <w:rPr>
            <w:color w:val="000000"/>
            <w:sz w:val="20"/>
            <w:szCs w:val="20"/>
          </w:rPr>
          <w:delText>8.3</w:delText>
        </w:r>
      </w:del>
      <w:r>
        <w:rPr>
          <w:color w:val="000000"/>
          <w:sz w:val="20"/>
          <w:szCs w:val="20"/>
        </w:rPr>
        <w:t xml:space="preserve"> below.</w:t>
      </w:r>
    </w:p>
    <w:p w14:paraId="6D816637" w14:textId="77777777" w:rsidR="00604991" w:rsidRDefault="00604991">
      <w:pPr>
        <w:pBdr>
          <w:top w:val="nil"/>
          <w:left w:val="nil"/>
          <w:bottom w:val="nil"/>
          <w:right w:val="nil"/>
          <w:between w:val="nil"/>
        </w:pBdr>
        <w:ind w:left="1134"/>
        <w:jc w:val="both"/>
        <w:rPr>
          <w:color w:val="000000"/>
          <w:sz w:val="20"/>
          <w:szCs w:val="20"/>
        </w:rPr>
        <w:pPrChange w:id="87" w:author="Francesco Simondi" w:date="2022-09-12T13:08:00Z">
          <w:pPr>
            <w:pBdr>
              <w:top w:val="nil"/>
              <w:left w:val="nil"/>
              <w:bottom w:val="nil"/>
              <w:right w:val="nil"/>
              <w:between w:val="nil"/>
            </w:pBdr>
            <w:ind w:left="720"/>
            <w:jc w:val="both"/>
          </w:pPr>
        </w:pPrChange>
      </w:pPr>
    </w:p>
    <w:p w14:paraId="183B3362"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88"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Trademark Clearinghouse</w:t>
      </w:r>
      <w:r>
        <w:rPr>
          <w:color w:val="000000"/>
          <w:sz w:val="20"/>
          <w:szCs w:val="20"/>
        </w:rPr>
        <w:t>” or “</w:t>
      </w:r>
      <w:r>
        <w:rPr>
          <w:b/>
          <w:color w:val="000000"/>
          <w:sz w:val="20"/>
          <w:szCs w:val="20"/>
        </w:rPr>
        <w:t>TMCH</w:t>
      </w:r>
      <w:r>
        <w:rPr>
          <w:color w:val="000000"/>
          <w:sz w:val="20"/>
          <w:szCs w:val="20"/>
        </w:rPr>
        <w:t>” means the ICANN-specified database and associated systems for trademark data and information as described at http://newgtlds.icann.org/en/about/trademark-clearinghouse and the associated Terms of Service.</w:t>
      </w:r>
    </w:p>
    <w:p w14:paraId="322F038E" w14:textId="77777777" w:rsidR="00604991" w:rsidRDefault="00604991">
      <w:pPr>
        <w:pBdr>
          <w:top w:val="nil"/>
          <w:left w:val="nil"/>
          <w:bottom w:val="nil"/>
          <w:right w:val="nil"/>
          <w:between w:val="nil"/>
        </w:pBdr>
        <w:ind w:left="1134"/>
        <w:jc w:val="both"/>
        <w:rPr>
          <w:color w:val="000000"/>
          <w:sz w:val="20"/>
          <w:szCs w:val="20"/>
        </w:rPr>
        <w:pPrChange w:id="89" w:author="Francesco Simondi" w:date="2022-09-12T13:08:00Z">
          <w:pPr>
            <w:pBdr>
              <w:top w:val="nil"/>
              <w:left w:val="nil"/>
              <w:bottom w:val="nil"/>
              <w:right w:val="nil"/>
              <w:between w:val="nil"/>
            </w:pBdr>
            <w:ind w:left="720"/>
            <w:jc w:val="both"/>
          </w:pPr>
        </w:pPrChange>
      </w:pPr>
    </w:p>
    <w:p w14:paraId="50A826F7"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90"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Trademark Claims Notice</w:t>
      </w:r>
      <w:r>
        <w:rPr>
          <w:color w:val="000000"/>
          <w:sz w:val="20"/>
          <w:szCs w:val="20"/>
        </w:rPr>
        <w:t>” means the notice that the Registrar is required to present to the Registrants, notifying them that their proposed registration matches a trademark registered in the TMCH.</w:t>
      </w:r>
    </w:p>
    <w:p w14:paraId="5DEBBD67" w14:textId="77777777" w:rsidR="00604991" w:rsidRDefault="00604991">
      <w:pPr>
        <w:pBdr>
          <w:top w:val="nil"/>
          <w:left w:val="nil"/>
          <w:bottom w:val="nil"/>
          <w:right w:val="nil"/>
          <w:between w:val="nil"/>
        </w:pBdr>
        <w:ind w:left="1134"/>
        <w:jc w:val="both"/>
        <w:rPr>
          <w:color w:val="000000"/>
          <w:sz w:val="20"/>
          <w:szCs w:val="20"/>
        </w:rPr>
        <w:pPrChange w:id="91" w:author="Francesco Simondi" w:date="2022-09-12T13:08:00Z">
          <w:pPr>
            <w:pBdr>
              <w:top w:val="nil"/>
              <w:left w:val="nil"/>
              <w:bottom w:val="nil"/>
              <w:right w:val="nil"/>
              <w:between w:val="nil"/>
            </w:pBdr>
            <w:ind w:left="720"/>
            <w:jc w:val="both"/>
          </w:pPr>
        </w:pPrChange>
      </w:pPr>
    </w:p>
    <w:p w14:paraId="37CDF2EF"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92"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Trademark Claims Service</w:t>
      </w:r>
      <w:r>
        <w:rPr>
          <w:color w:val="000000"/>
          <w:sz w:val="20"/>
          <w:szCs w:val="20"/>
        </w:rPr>
        <w:t>” means the service as described at http://newgtlds.icann.org/en/about/trademark-clearinghouse/registries-registrars that provides a Trademark Claims Notice to a prospective Registrant of a domain name within the Registry TLD.</w:t>
      </w:r>
    </w:p>
    <w:p w14:paraId="72ED7E7B" w14:textId="77777777" w:rsidR="00604991" w:rsidRDefault="00604991">
      <w:pPr>
        <w:pBdr>
          <w:top w:val="nil"/>
          <w:left w:val="nil"/>
          <w:bottom w:val="nil"/>
          <w:right w:val="nil"/>
          <w:between w:val="nil"/>
        </w:pBdr>
        <w:ind w:left="1134"/>
        <w:jc w:val="both"/>
        <w:rPr>
          <w:color w:val="000000"/>
          <w:sz w:val="20"/>
          <w:szCs w:val="20"/>
        </w:rPr>
        <w:pPrChange w:id="93" w:author="Francesco Simondi" w:date="2022-09-12T13:08:00Z">
          <w:pPr>
            <w:pBdr>
              <w:top w:val="nil"/>
              <w:left w:val="nil"/>
              <w:bottom w:val="nil"/>
              <w:right w:val="nil"/>
              <w:between w:val="nil"/>
            </w:pBdr>
            <w:ind w:left="720"/>
            <w:jc w:val="both"/>
          </w:pPr>
        </w:pPrChange>
      </w:pPr>
    </w:p>
    <w:p w14:paraId="1C1A35B6"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94"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Uniform Domain Name Dispute Resolution Policy</w:t>
      </w:r>
      <w:r>
        <w:rPr>
          <w:color w:val="000000"/>
          <w:sz w:val="20"/>
          <w:szCs w:val="20"/>
        </w:rPr>
        <w:t>” or "</w:t>
      </w:r>
      <w:r>
        <w:rPr>
          <w:b/>
          <w:color w:val="000000"/>
          <w:sz w:val="20"/>
          <w:szCs w:val="20"/>
        </w:rPr>
        <w:t>UDRP</w:t>
      </w:r>
      <w:r>
        <w:rPr>
          <w:color w:val="000000"/>
          <w:sz w:val="20"/>
          <w:szCs w:val="20"/>
        </w:rPr>
        <w:t xml:space="preserve">" means the ICANN’s rules and policy available at </w:t>
      </w:r>
      <w:r>
        <w:fldChar w:fldCharType="begin"/>
      </w:r>
      <w:r>
        <w:instrText xml:space="preserve"> HYPERLINK "https://www.icann.org/resources/pages/help/dndr/udrp-en" </w:instrText>
      </w:r>
      <w:r>
        <w:fldChar w:fldCharType="separate"/>
      </w:r>
      <w:r>
        <w:rPr>
          <w:color w:val="1155CC"/>
          <w:sz w:val="20"/>
          <w:szCs w:val="20"/>
          <w:u w:val="single"/>
        </w:rPr>
        <w:t>https://www.icann.org/resources/pages/help/dndr/udrp-en</w:t>
      </w:r>
    </w:p>
    <w:p w14:paraId="348B58DD" w14:textId="77777777" w:rsidR="00604991" w:rsidRDefault="00CF3117">
      <w:pPr>
        <w:pBdr>
          <w:top w:val="nil"/>
          <w:left w:val="nil"/>
          <w:bottom w:val="nil"/>
          <w:right w:val="nil"/>
          <w:between w:val="nil"/>
        </w:pBdr>
        <w:ind w:left="1134"/>
        <w:jc w:val="both"/>
        <w:rPr>
          <w:color w:val="000000"/>
          <w:sz w:val="20"/>
          <w:szCs w:val="20"/>
        </w:rPr>
        <w:pPrChange w:id="95" w:author="Francesco Simondi" w:date="2022-09-12T13:08:00Z">
          <w:pPr>
            <w:pBdr>
              <w:top w:val="nil"/>
              <w:left w:val="nil"/>
              <w:bottom w:val="nil"/>
              <w:right w:val="nil"/>
              <w:between w:val="nil"/>
            </w:pBdr>
            <w:ind w:left="720"/>
            <w:jc w:val="both"/>
          </w:pPr>
        </w:pPrChange>
      </w:pPr>
      <w:r>
        <w:fldChar w:fldCharType="end"/>
      </w:r>
    </w:p>
    <w:p w14:paraId="60DCF6A4"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96"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Uniform Rapid Suspension System</w:t>
      </w:r>
      <w:r>
        <w:rPr>
          <w:color w:val="000000"/>
          <w:sz w:val="20"/>
          <w:szCs w:val="20"/>
        </w:rPr>
        <w:t>” or “</w:t>
      </w:r>
      <w:r>
        <w:rPr>
          <w:b/>
          <w:color w:val="000000"/>
          <w:sz w:val="20"/>
          <w:szCs w:val="20"/>
        </w:rPr>
        <w:t>URS</w:t>
      </w:r>
      <w:r>
        <w:rPr>
          <w:color w:val="000000"/>
          <w:sz w:val="20"/>
          <w:szCs w:val="20"/>
        </w:rPr>
        <w:t>” means the process, by which a registered domain name may be suspended as a result of a complaint filed by a trademark owner, as further described at http://newgtlds.icann.org/en/applicants/urs.</w:t>
      </w:r>
    </w:p>
    <w:p w14:paraId="17EEE20C" w14:textId="77777777" w:rsidR="00604991" w:rsidRDefault="00604991">
      <w:pPr>
        <w:pBdr>
          <w:top w:val="nil"/>
          <w:left w:val="nil"/>
          <w:bottom w:val="nil"/>
          <w:right w:val="nil"/>
          <w:between w:val="nil"/>
        </w:pBdr>
        <w:ind w:left="1134"/>
        <w:jc w:val="both"/>
        <w:rPr>
          <w:color w:val="000000"/>
          <w:sz w:val="20"/>
          <w:szCs w:val="20"/>
        </w:rPr>
        <w:pPrChange w:id="97" w:author="Francesco Simondi" w:date="2022-09-12T13:08:00Z">
          <w:pPr>
            <w:pBdr>
              <w:top w:val="nil"/>
              <w:left w:val="nil"/>
              <w:bottom w:val="nil"/>
              <w:right w:val="nil"/>
              <w:between w:val="nil"/>
            </w:pBdr>
            <w:ind w:left="720"/>
            <w:jc w:val="both"/>
          </w:pPr>
        </w:pPrChange>
      </w:pPr>
    </w:p>
    <w:p w14:paraId="4262B27D"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98"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WHOIS</w:t>
      </w:r>
      <w:r>
        <w:rPr>
          <w:color w:val="000000"/>
          <w:sz w:val="20"/>
          <w:szCs w:val="20"/>
        </w:rPr>
        <w:t>” means an Internet protocol that is used to query databases to obtain information about the registration of a domain name (or IP address).</w:t>
      </w:r>
    </w:p>
    <w:p w14:paraId="5F662DDD" w14:textId="77777777" w:rsidR="00604991" w:rsidRDefault="00604991">
      <w:pPr>
        <w:pBdr>
          <w:top w:val="nil"/>
          <w:left w:val="nil"/>
          <w:bottom w:val="nil"/>
          <w:right w:val="nil"/>
          <w:between w:val="nil"/>
        </w:pBdr>
        <w:ind w:left="720"/>
        <w:jc w:val="both"/>
        <w:rPr>
          <w:color w:val="000000"/>
          <w:sz w:val="20"/>
          <w:szCs w:val="20"/>
        </w:rPr>
      </w:pPr>
    </w:p>
    <w:p w14:paraId="6DFA69EC" w14:textId="77777777" w:rsidR="00604991" w:rsidRDefault="00604991">
      <w:pPr>
        <w:pBdr>
          <w:top w:val="nil"/>
          <w:left w:val="nil"/>
          <w:bottom w:val="nil"/>
          <w:right w:val="nil"/>
          <w:between w:val="nil"/>
        </w:pBdr>
        <w:ind w:left="720"/>
        <w:jc w:val="both"/>
        <w:rPr>
          <w:sz w:val="20"/>
          <w:szCs w:val="20"/>
        </w:rPr>
      </w:pPr>
    </w:p>
    <w:p w14:paraId="3ABE7F7E" w14:textId="77777777" w:rsidR="00604991" w:rsidRDefault="00CF3117">
      <w:pPr>
        <w:numPr>
          <w:ilvl w:val="0"/>
          <w:numId w:val="1"/>
        </w:numPr>
        <w:pBdr>
          <w:top w:val="nil"/>
          <w:left w:val="nil"/>
          <w:bottom w:val="nil"/>
          <w:right w:val="nil"/>
          <w:between w:val="nil"/>
        </w:pBdr>
        <w:contextualSpacing/>
        <w:jc w:val="both"/>
        <w:rPr>
          <w:sz w:val="20"/>
          <w:szCs w:val="20"/>
        </w:rPr>
      </w:pPr>
      <w:r>
        <w:rPr>
          <w:b/>
          <w:color w:val="000000"/>
          <w:sz w:val="20"/>
          <w:szCs w:val="20"/>
        </w:rPr>
        <w:t>ACCREDITATION</w:t>
      </w:r>
    </w:p>
    <w:p w14:paraId="392DC8E2"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Accreditation</w:t>
      </w:r>
      <w:r>
        <w:rPr>
          <w:color w:val="000000"/>
          <w:sz w:val="20"/>
          <w:szCs w:val="20"/>
        </w:rPr>
        <w:t>. During the Term of this Agreement, Registrar is hereby accredited by RO to act as a registrar (including register and renew registration of Registered Names in the Registry Database) for the TLDs through the Registry System.</w:t>
      </w:r>
    </w:p>
    <w:p w14:paraId="2C806437" w14:textId="77777777" w:rsidR="00604991" w:rsidRDefault="00604991">
      <w:pPr>
        <w:pBdr>
          <w:top w:val="nil"/>
          <w:left w:val="nil"/>
          <w:bottom w:val="nil"/>
          <w:right w:val="nil"/>
          <w:between w:val="nil"/>
        </w:pBdr>
        <w:ind w:left="720"/>
        <w:jc w:val="both"/>
        <w:rPr>
          <w:color w:val="000000"/>
          <w:sz w:val="20"/>
          <w:szCs w:val="20"/>
        </w:rPr>
      </w:pPr>
    </w:p>
    <w:p w14:paraId="54914ADA" w14:textId="77777777" w:rsidR="00604991" w:rsidRDefault="00CF3117">
      <w:pPr>
        <w:numPr>
          <w:ilvl w:val="1"/>
          <w:numId w:val="1"/>
        </w:numPr>
        <w:pBdr>
          <w:top w:val="nil"/>
          <w:left w:val="nil"/>
          <w:bottom w:val="nil"/>
          <w:right w:val="nil"/>
          <w:between w:val="nil"/>
        </w:pBdr>
        <w:contextualSpacing/>
        <w:jc w:val="both"/>
        <w:rPr>
          <w:b/>
          <w:sz w:val="20"/>
          <w:szCs w:val="20"/>
        </w:rPr>
      </w:pPr>
      <w:r>
        <w:rPr>
          <w:b/>
          <w:color w:val="000000"/>
          <w:sz w:val="20"/>
          <w:szCs w:val="20"/>
        </w:rPr>
        <w:lastRenderedPageBreak/>
        <w:t xml:space="preserve">Access to Registry Services Provider's Systems. </w:t>
      </w:r>
      <w:r>
        <w:rPr>
          <w:color w:val="000000"/>
          <w:sz w:val="20"/>
          <w:szCs w:val="20"/>
        </w:rPr>
        <w:t>Registrar acknowledges that Registry Services Provider may require additional steps and agreements in order to provide access to Registry System.</w:t>
      </w:r>
    </w:p>
    <w:p w14:paraId="64F161DD" w14:textId="77777777" w:rsidR="00604991" w:rsidRDefault="00604991">
      <w:pPr>
        <w:pBdr>
          <w:top w:val="nil"/>
          <w:left w:val="nil"/>
          <w:bottom w:val="nil"/>
          <w:right w:val="nil"/>
          <w:between w:val="nil"/>
        </w:pBdr>
        <w:ind w:left="720"/>
        <w:jc w:val="both"/>
        <w:rPr>
          <w:color w:val="000000"/>
          <w:sz w:val="20"/>
          <w:szCs w:val="20"/>
        </w:rPr>
      </w:pPr>
    </w:p>
    <w:p w14:paraId="1B443EDE"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Intellectual Property License</w:t>
      </w:r>
      <w:r>
        <w:rPr>
          <w:color w:val="000000"/>
          <w:sz w:val="20"/>
          <w:szCs w:val="20"/>
        </w:rPr>
        <w:t>. Registrar’s use of RO name, website and logo(s), RO hereby grants to Registrar a nonexclusive, worldwide, royalty-free license during the Term of this Agreement (a) to state that it is accredited by Registry as a registrar for the TLD, b) to link to specified pages and/or documents within the Registry Website; and (c) use Registry's name and designated logos for promotional purposes subject to RO's applicable branding guidelines (which may be revised and amended from time to time with sixty (60) calendar days prior written notice). No other use of RO's names, logos, trademarks, service marks and/or the Registry Website, documents, graphics, text, code or other information is permitted without our prior express written consent.</w:t>
      </w:r>
    </w:p>
    <w:p w14:paraId="242C8D7D" w14:textId="77777777" w:rsidR="00604991" w:rsidRDefault="00CF3117">
      <w:pPr>
        <w:pBdr>
          <w:top w:val="nil"/>
          <w:left w:val="nil"/>
          <w:bottom w:val="nil"/>
          <w:right w:val="nil"/>
          <w:between w:val="nil"/>
        </w:pBdr>
        <w:ind w:left="720"/>
        <w:jc w:val="both"/>
        <w:rPr>
          <w:sz w:val="20"/>
          <w:szCs w:val="20"/>
        </w:rPr>
      </w:pPr>
      <w:r>
        <w:rPr>
          <w:color w:val="000000"/>
          <w:sz w:val="20"/>
          <w:szCs w:val="20"/>
        </w:rPr>
        <w:t xml:space="preserve"> This license may not be assigned or sublicensed by Registrar </w:t>
      </w:r>
      <w:r>
        <w:rPr>
          <w:sz w:val="20"/>
          <w:szCs w:val="20"/>
        </w:rPr>
        <w:t>except Registrar may assign all of its rights and obligations under this Agreement to an Affiliate, Subsidiary or successor-in-interest as a result of a merger or consolidation, or in connection with the sale or transfer of all or substantially all of it business or assets to which this Agreement relates</w:t>
      </w:r>
      <w:r>
        <w:rPr>
          <w:color w:val="000000"/>
          <w:sz w:val="20"/>
          <w:szCs w:val="20"/>
        </w:rPr>
        <w:t>. The Registrar will derive no right, title or interest in such intellectual property.</w:t>
      </w:r>
    </w:p>
    <w:p w14:paraId="5C3CA8C9" w14:textId="77777777" w:rsidR="00604991" w:rsidRDefault="00604991">
      <w:pPr>
        <w:pBdr>
          <w:top w:val="nil"/>
          <w:left w:val="nil"/>
          <w:bottom w:val="nil"/>
          <w:right w:val="nil"/>
          <w:between w:val="nil"/>
        </w:pBdr>
        <w:ind w:left="720"/>
        <w:jc w:val="both"/>
        <w:rPr>
          <w:color w:val="000000"/>
          <w:sz w:val="20"/>
          <w:szCs w:val="20"/>
        </w:rPr>
      </w:pPr>
    </w:p>
    <w:p w14:paraId="1E23FF96" w14:textId="77777777" w:rsidR="00604991" w:rsidRDefault="00604991">
      <w:pPr>
        <w:pBdr>
          <w:top w:val="nil"/>
          <w:left w:val="nil"/>
          <w:bottom w:val="nil"/>
          <w:right w:val="nil"/>
          <w:between w:val="nil"/>
        </w:pBdr>
        <w:ind w:left="720"/>
        <w:jc w:val="both"/>
        <w:rPr>
          <w:sz w:val="20"/>
          <w:szCs w:val="20"/>
        </w:rPr>
      </w:pPr>
    </w:p>
    <w:p w14:paraId="6610EBCA" w14:textId="77777777" w:rsidR="00604991" w:rsidRDefault="00CF3117">
      <w:pPr>
        <w:numPr>
          <w:ilvl w:val="0"/>
          <w:numId w:val="1"/>
        </w:numPr>
        <w:pBdr>
          <w:top w:val="nil"/>
          <w:left w:val="nil"/>
          <w:bottom w:val="nil"/>
          <w:right w:val="nil"/>
          <w:between w:val="nil"/>
        </w:pBdr>
        <w:contextualSpacing/>
        <w:jc w:val="both"/>
        <w:rPr>
          <w:sz w:val="20"/>
          <w:szCs w:val="20"/>
        </w:rPr>
      </w:pPr>
      <w:r>
        <w:rPr>
          <w:b/>
          <w:color w:val="000000"/>
          <w:sz w:val="20"/>
          <w:szCs w:val="20"/>
        </w:rPr>
        <w:t xml:space="preserve"> REGISTRY</w:t>
      </w:r>
      <w:ins w:id="99" w:author="Francesco Simondi" w:date="2022-09-12T14:47:00Z">
        <w:r w:rsidR="006167CD">
          <w:rPr>
            <w:b/>
            <w:color w:val="000000"/>
            <w:sz w:val="20"/>
            <w:szCs w:val="20"/>
          </w:rPr>
          <w:t>’S</w:t>
        </w:r>
      </w:ins>
      <w:r>
        <w:rPr>
          <w:b/>
          <w:color w:val="000000"/>
          <w:sz w:val="20"/>
          <w:szCs w:val="20"/>
        </w:rPr>
        <w:t xml:space="preserve"> OBLIGATIONS</w:t>
      </w:r>
    </w:p>
    <w:p w14:paraId="32329D78"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Access to Registry System. </w:t>
      </w:r>
      <w:r>
        <w:rPr>
          <w:color w:val="000000"/>
          <w:sz w:val="20"/>
          <w:szCs w:val="20"/>
        </w:rPr>
        <w:t>Throughout the Term of this Agreement, Registry Service Provider shall operate the Registry System and provide Registrar with unencumbered access to the Registry System to transmit domain name registration information for the Registry TLD to the Registry System. Nothing in this Agreement entitles Registrar to enforce any agreement between RO and ICANN.  Registry Operator shall have OTE available to Registrar so that Registrar can test and evaluate all current and proposed functions for a sufficient period of time before they are implemented in the Registry System.</w:t>
      </w:r>
    </w:p>
    <w:p w14:paraId="5ACFCC73" w14:textId="77777777" w:rsidR="00604991" w:rsidRDefault="00604991">
      <w:pPr>
        <w:pBdr>
          <w:top w:val="nil"/>
          <w:left w:val="nil"/>
          <w:bottom w:val="nil"/>
          <w:right w:val="nil"/>
          <w:between w:val="nil"/>
        </w:pBdr>
        <w:ind w:left="720"/>
        <w:jc w:val="both"/>
        <w:rPr>
          <w:color w:val="000000"/>
          <w:sz w:val="20"/>
          <w:szCs w:val="20"/>
        </w:rPr>
      </w:pPr>
    </w:p>
    <w:p w14:paraId="70E33908"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Maintenance of Registrations Sponsored by Registrar. </w:t>
      </w:r>
      <w:r>
        <w:rPr>
          <w:color w:val="000000"/>
          <w:sz w:val="20"/>
          <w:szCs w:val="20"/>
        </w:rPr>
        <w:t>Subject to the provisions of this Agreement, ICANN requirements, and Registry requirements authorized by ICANN, RO shall maintain the registrations of Registered Names sponsored by Registrar in the Registry System during the term for which Registrar has paid the fees.</w:t>
      </w:r>
    </w:p>
    <w:p w14:paraId="580FDF44" w14:textId="77777777" w:rsidR="00604991" w:rsidRDefault="00604991">
      <w:pPr>
        <w:pBdr>
          <w:top w:val="nil"/>
          <w:left w:val="nil"/>
          <w:bottom w:val="nil"/>
          <w:right w:val="nil"/>
          <w:between w:val="nil"/>
        </w:pBdr>
        <w:ind w:left="720"/>
        <w:jc w:val="both"/>
        <w:rPr>
          <w:color w:val="000000"/>
          <w:sz w:val="20"/>
          <w:szCs w:val="20"/>
        </w:rPr>
      </w:pPr>
    </w:p>
    <w:p w14:paraId="73F51B2D"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Changes to System.</w:t>
      </w:r>
      <w:r>
        <w:rPr>
          <w:color w:val="000000"/>
          <w:sz w:val="20"/>
          <w:szCs w:val="20"/>
        </w:rPr>
        <w:t xml:space="preserve"> RO may from time to time replace or make modifications to the EPP, APIs, or Software or other materials licensed hereunder that will modify, revise or augment the features of the Registry System. RO will provide Registrar with at least thirty (30) </w:t>
      </w:r>
      <w:proofErr w:type="spellStart"/>
      <w:r>
        <w:rPr>
          <w:color w:val="000000"/>
          <w:sz w:val="20"/>
          <w:szCs w:val="20"/>
        </w:rPr>
        <w:t>days notice</w:t>
      </w:r>
      <w:proofErr w:type="spellEnd"/>
      <w:r>
        <w:rPr>
          <w:color w:val="000000"/>
          <w:sz w:val="20"/>
          <w:szCs w:val="20"/>
        </w:rPr>
        <w:t xml:space="preserve"> prior to the implementation of any material changes to the Registry System. RO will provide ninety (90) days in the case of material changes to the EPP system. RO will use commercially reasonable efforts to provide Registrar with advance notice of any non-material changes. </w:t>
      </w:r>
    </w:p>
    <w:p w14:paraId="1D2087A2" w14:textId="77777777" w:rsidR="00604991" w:rsidRDefault="00604991">
      <w:pPr>
        <w:pBdr>
          <w:top w:val="nil"/>
          <w:left w:val="nil"/>
          <w:bottom w:val="nil"/>
          <w:right w:val="nil"/>
          <w:between w:val="nil"/>
        </w:pBdr>
        <w:ind w:left="720"/>
        <w:jc w:val="both"/>
        <w:rPr>
          <w:color w:val="000000"/>
          <w:sz w:val="20"/>
          <w:szCs w:val="20"/>
        </w:rPr>
      </w:pPr>
    </w:p>
    <w:p w14:paraId="0400161D" w14:textId="5126CBA2" w:rsidR="00AB1B3F" w:rsidRPr="00194CAB" w:rsidRDefault="00CF3117" w:rsidP="00AB1B3F">
      <w:pPr>
        <w:numPr>
          <w:ilvl w:val="1"/>
          <w:numId w:val="1"/>
        </w:numPr>
        <w:pBdr>
          <w:top w:val="nil"/>
          <w:left w:val="nil"/>
          <w:bottom w:val="nil"/>
          <w:right w:val="nil"/>
          <w:between w:val="nil"/>
        </w:pBdr>
        <w:ind w:left="993" w:hanging="284"/>
        <w:contextualSpacing/>
        <w:jc w:val="both"/>
        <w:rPr>
          <w:sz w:val="20"/>
          <w:szCs w:val="20"/>
        </w:rPr>
      </w:pPr>
      <w:r w:rsidRPr="00194CAB">
        <w:rPr>
          <w:b/>
          <w:sz w:val="20"/>
          <w:szCs w:val="20"/>
        </w:rPr>
        <w:t>Handling of Personal Data.</w:t>
      </w:r>
      <w:r w:rsidRPr="00194CAB">
        <w:rPr>
          <w:sz w:val="20"/>
          <w:szCs w:val="20"/>
        </w:rPr>
        <w:t xml:space="preserve"> </w:t>
      </w:r>
      <w:r w:rsidR="00AB1B3F" w:rsidRPr="00194CAB">
        <w:rPr>
          <w:sz w:val="20"/>
          <w:szCs w:val="20"/>
        </w:rPr>
        <w:t xml:space="preserve">The processing of the personal information communicated by the Registrar to RO for the purposes of implementing this Agreement will comply with Regulation (EU) 2016/679 and the privacy policy issued by RO during the Registrar’s registration. The </w:t>
      </w:r>
      <w:del w:id="100" w:author="Francesco Simondi" w:date="2022-09-12T14:42:00Z">
        <w:r w:rsidR="00AB1B3F" w:rsidRPr="00194CAB" w:rsidDel="00642B39">
          <w:rPr>
            <w:sz w:val="20"/>
            <w:szCs w:val="20"/>
          </w:rPr>
          <w:delText>responsabilities</w:delText>
        </w:r>
      </w:del>
      <w:ins w:id="101" w:author="Francesco Simondi" w:date="2022-09-12T14:42:00Z">
        <w:r w:rsidR="00642B39" w:rsidRPr="00194CAB">
          <w:rPr>
            <w:sz w:val="20"/>
            <w:szCs w:val="20"/>
          </w:rPr>
          <w:t>responsibilities</w:t>
        </w:r>
      </w:ins>
      <w:r w:rsidR="00AB1B3F" w:rsidRPr="00194CAB">
        <w:rPr>
          <w:sz w:val="20"/>
          <w:szCs w:val="20"/>
        </w:rPr>
        <w:t xml:space="preserve"> for the Processing of Shared </w:t>
      </w:r>
      <w:del w:id="102" w:author="Francesco Simondi" w:date="2022-09-12T14:42:00Z">
        <w:r w:rsidR="00AB1B3F" w:rsidRPr="00194CAB" w:rsidDel="00642B39">
          <w:rPr>
            <w:sz w:val="20"/>
            <w:szCs w:val="20"/>
          </w:rPr>
          <w:delText>Perosnal</w:delText>
        </w:r>
      </w:del>
      <w:ins w:id="103" w:author="Francesco Simondi" w:date="2022-09-12T14:42:00Z">
        <w:r w:rsidR="00642B39" w:rsidRPr="00194CAB">
          <w:rPr>
            <w:sz w:val="20"/>
            <w:szCs w:val="20"/>
          </w:rPr>
          <w:t>Personal</w:t>
        </w:r>
      </w:ins>
      <w:r w:rsidR="00AB1B3F" w:rsidRPr="00194CAB">
        <w:rPr>
          <w:sz w:val="20"/>
          <w:szCs w:val="20"/>
        </w:rPr>
        <w:t xml:space="preserve"> Data under the RRA are specified in the RRA Data</w:t>
      </w:r>
      <w:del w:id="104" w:author="Francesco Simondi" w:date="2022-09-12T13:09:00Z">
        <w:r w:rsidR="00AB1B3F" w:rsidRPr="00194CAB" w:rsidDel="00E50D18">
          <w:rPr>
            <w:sz w:val="20"/>
            <w:szCs w:val="20"/>
          </w:rPr>
          <w:delText xml:space="preserve"> </w:delText>
        </w:r>
      </w:del>
      <w:r w:rsidR="00AB1B3F" w:rsidRPr="00194CAB">
        <w:rPr>
          <w:sz w:val="20"/>
          <w:szCs w:val="20"/>
        </w:rPr>
        <w:t xml:space="preserve"> Processing Addendum – Exhibit B.  It is understood that privacy policy issued by RO to be delivered to the Registrant by the Registrar is always published at </w:t>
      </w:r>
      <w:del w:id="105" w:author="Francesco Simondi" w:date="2022-09-19T15:44:00Z">
        <w:r w:rsidR="00AB1B3F" w:rsidRPr="00194CAB" w:rsidDel="00194CAB">
          <w:rPr>
            <w:sz w:val="20"/>
            <w:szCs w:val="20"/>
          </w:rPr>
          <w:delText>https://</w:delText>
        </w:r>
      </w:del>
      <w:r w:rsidR="00AB1B3F" w:rsidRPr="00194CAB">
        <w:rPr>
          <w:sz w:val="20"/>
          <w:szCs w:val="20"/>
        </w:rPr>
        <w:t>www.get.cloud</w:t>
      </w:r>
      <w:del w:id="106" w:author="Francesco Simondi" w:date="2022-09-19T15:44:00Z">
        <w:r w:rsidR="00AB1B3F" w:rsidRPr="00194CAB" w:rsidDel="00194CAB">
          <w:rPr>
            <w:sz w:val="20"/>
            <w:szCs w:val="20"/>
          </w:rPr>
          <w:delText>/Cloud/media/getdotcloud/cloudsite-privacypolicy_registrant.pdf</w:delText>
        </w:r>
      </w:del>
      <w:ins w:id="107" w:author="Francesco Simondi" w:date="2022-09-19T15:44:00Z">
        <w:r w:rsidR="00194CAB">
          <w:rPr>
            <w:sz w:val="20"/>
            <w:szCs w:val="20"/>
          </w:rPr>
          <w:t xml:space="preserve"> in the dedicated section</w:t>
        </w:r>
      </w:ins>
      <w:r w:rsidR="00AB1B3F" w:rsidRPr="00194CAB">
        <w:rPr>
          <w:sz w:val="20"/>
          <w:szCs w:val="20"/>
        </w:rPr>
        <w:t>.</w:t>
      </w:r>
    </w:p>
    <w:p w14:paraId="125D1C39" w14:textId="77777777" w:rsidR="00604991" w:rsidRPr="00AB1B3F" w:rsidRDefault="00604991" w:rsidP="00770510">
      <w:pPr>
        <w:pBdr>
          <w:top w:val="nil"/>
          <w:left w:val="nil"/>
          <w:bottom w:val="nil"/>
          <w:right w:val="nil"/>
          <w:between w:val="nil"/>
        </w:pBdr>
        <w:ind w:left="993"/>
        <w:contextualSpacing/>
        <w:jc w:val="both"/>
        <w:rPr>
          <w:color w:val="000000"/>
          <w:sz w:val="20"/>
          <w:szCs w:val="20"/>
        </w:rPr>
      </w:pPr>
    </w:p>
    <w:p w14:paraId="19106757"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ICANN Requirements. </w:t>
      </w:r>
      <w:r>
        <w:rPr>
          <w:color w:val="000000"/>
          <w:sz w:val="20"/>
          <w:szCs w:val="20"/>
        </w:rPr>
        <w:t>RO’s obligations hereunder are subject to modification at any time as the result of ICANN-mandated requirements and consensus policies. Notwithstanding anything in this Agreement to the contrary, Registry shall comply with any such ICANN requirements in accordance with the timeline defined by ICANN.</w:t>
      </w:r>
    </w:p>
    <w:p w14:paraId="255923AA" w14:textId="77777777" w:rsidR="00604991" w:rsidRDefault="00604991">
      <w:pPr>
        <w:pBdr>
          <w:top w:val="nil"/>
          <w:left w:val="nil"/>
          <w:bottom w:val="nil"/>
          <w:right w:val="nil"/>
          <w:between w:val="nil"/>
        </w:pBdr>
        <w:ind w:left="720"/>
        <w:jc w:val="both"/>
        <w:rPr>
          <w:sz w:val="20"/>
          <w:szCs w:val="20"/>
        </w:rPr>
      </w:pPr>
    </w:p>
    <w:p w14:paraId="67B9E6EE" w14:textId="77777777" w:rsidR="00705821" w:rsidRDefault="00CF3117" w:rsidP="00705821">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Zone Files and Unavailable Domain Names.  </w:t>
      </w:r>
      <w:r>
        <w:rPr>
          <w:color w:val="000000"/>
          <w:sz w:val="20"/>
          <w:szCs w:val="20"/>
        </w:rPr>
        <w:t xml:space="preserve">Registry Operator will provide Registrar access to such zone files, which will be updated, and made available to Registrar, by Registry Operator every twenty-four (24) hours. </w:t>
      </w:r>
    </w:p>
    <w:p w14:paraId="61DD1ED0" w14:textId="77777777" w:rsidR="00705821" w:rsidRDefault="00CF3117" w:rsidP="00705821">
      <w:pPr>
        <w:pBdr>
          <w:top w:val="nil"/>
          <w:left w:val="nil"/>
          <w:bottom w:val="nil"/>
          <w:right w:val="nil"/>
          <w:between w:val="nil"/>
        </w:pBdr>
        <w:ind w:left="1080"/>
        <w:contextualSpacing/>
        <w:jc w:val="both"/>
        <w:rPr>
          <w:color w:val="000000"/>
          <w:sz w:val="20"/>
          <w:szCs w:val="20"/>
        </w:rPr>
      </w:pPr>
      <w:r w:rsidRPr="00705821">
        <w:rPr>
          <w:color w:val="000000"/>
          <w:sz w:val="20"/>
          <w:szCs w:val="20"/>
        </w:rPr>
        <w:t xml:space="preserve">Additionally, Registry Operator will provide Registrar with a daily file containing a list of all domains that are not available to be registered, including, but not limited to, Registered Names, restricted and/or reserved domains that have not been registered. </w:t>
      </w:r>
    </w:p>
    <w:p w14:paraId="7AF3F00B" w14:textId="77777777" w:rsidR="00604991" w:rsidRPr="00705821" w:rsidRDefault="00CF3117" w:rsidP="00705821">
      <w:pPr>
        <w:pBdr>
          <w:top w:val="nil"/>
          <w:left w:val="nil"/>
          <w:bottom w:val="nil"/>
          <w:right w:val="nil"/>
          <w:between w:val="nil"/>
        </w:pBdr>
        <w:ind w:left="1080"/>
        <w:contextualSpacing/>
        <w:jc w:val="both"/>
        <w:rPr>
          <w:sz w:val="20"/>
          <w:szCs w:val="20"/>
        </w:rPr>
      </w:pPr>
      <w:r w:rsidRPr="00705821">
        <w:rPr>
          <w:color w:val="000000"/>
          <w:sz w:val="20"/>
          <w:szCs w:val="20"/>
        </w:rPr>
        <w:lastRenderedPageBreak/>
        <w:t>Registry Operator will provide Registrar with a daily file that includes a list of all domains (with registration, renewal and redemption costs) that are priced different than the standard pricing.</w:t>
      </w:r>
    </w:p>
    <w:p w14:paraId="7B4CD811" w14:textId="77777777" w:rsidR="00604991" w:rsidRDefault="00604991">
      <w:pPr>
        <w:pBdr>
          <w:top w:val="nil"/>
          <w:left w:val="nil"/>
          <w:bottom w:val="nil"/>
          <w:right w:val="nil"/>
          <w:between w:val="nil"/>
        </w:pBdr>
        <w:ind w:left="720"/>
        <w:jc w:val="both"/>
        <w:rPr>
          <w:sz w:val="20"/>
          <w:szCs w:val="20"/>
        </w:rPr>
      </w:pPr>
    </w:p>
    <w:p w14:paraId="4E0A10F7"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Technical and Customer Service Support</w:t>
      </w:r>
      <w:r>
        <w:rPr>
          <w:color w:val="000000"/>
          <w:sz w:val="20"/>
          <w:szCs w:val="20"/>
        </w:rPr>
        <w:t>. During the Term, Registry agrees to provide Registrar with reasonable technical telephone support (24 hours a day x7 days a week x 365 days a year) to address engineering issues arising in connection with Registrar's use of the Registry System.</w:t>
      </w:r>
    </w:p>
    <w:p w14:paraId="7339B941" w14:textId="77777777" w:rsidR="00604991" w:rsidRDefault="00604991">
      <w:pPr>
        <w:pBdr>
          <w:top w:val="nil"/>
          <w:left w:val="nil"/>
          <w:bottom w:val="nil"/>
          <w:right w:val="nil"/>
          <w:between w:val="nil"/>
        </w:pBdr>
        <w:ind w:left="720"/>
        <w:jc w:val="both"/>
        <w:rPr>
          <w:color w:val="000000"/>
          <w:sz w:val="20"/>
          <w:szCs w:val="20"/>
        </w:rPr>
      </w:pPr>
    </w:p>
    <w:p w14:paraId="0884F78A"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Customer Service Support</w:t>
      </w:r>
      <w:r>
        <w:rPr>
          <w:color w:val="000000"/>
          <w:sz w:val="20"/>
          <w:szCs w:val="20"/>
        </w:rPr>
        <w:t>. During the Term, RO agrees to provide Registrar (but not Registrants or prospective customers) with reasonable telephone and email customer service support, for non-technical issues solely relating to the Registry System and its operation. RO shall provide Registrars with a telephone number available Monday to Friday</w:t>
      </w:r>
      <w:ins w:id="108" w:author="Francesco Simondi" w:date="2022-09-12T13:10:00Z">
        <w:r w:rsidR="00E50D18">
          <w:rPr>
            <w:color w:val="000000"/>
            <w:sz w:val="20"/>
            <w:szCs w:val="20"/>
          </w:rPr>
          <w:t xml:space="preserve"> </w:t>
        </w:r>
      </w:ins>
      <w:r>
        <w:rPr>
          <w:color w:val="000000"/>
          <w:sz w:val="20"/>
          <w:szCs w:val="20"/>
        </w:rPr>
        <w:t>(excluding Italian Public holidays) between 9.00 and 17.00</w:t>
      </w:r>
      <w:del w:id="109" w:author="Francesco Simondi" w:date="2022-09-12T13:10:00Z">
        <w:r w:rsidDel="00E50D18">
          <w:rPr>
            <w:color w:val="000000"/>
            <w:sz w:val="20"/>
            <w:szCs w:val="20"/>
          </w:rPr>
          <w:delText xml:space="preserve"> Arezzo</w:delText>
        </w:r>
      </w:del>
      <w:r>
        <w:rPr>
          <w:color w:val="000000"/>
          <w:sz w:val="20"/>
          <w:szCs w:val="20"/>
        </w:rPr>
        <w:t>, Ital</w:t>
      </w:r>
      <w:ins w:id="110" w:author="Francesco Simondi" w:date="2022-09-12T13:10:00Z">
        <w:r w:rsidR="00E50D18">
          <w:rPr>
            <w:color w:val="000000"/>
            <w:sz w:val="20"/>
            <w:szCs w:val="20"/>
          </w:rPr>
          <w:t>ian</w:t>
        </w:r>
      </w:ins>
      <w:del w:id="111" w:author="Francesco Simondi" w:date="2022-09-12T13:10:00Z">
        <w:r w:rsidDel="00E50D18">
          <w:rPr>
            <w:color w:val="000000"/>
            <w:sz w:val="20"/>
            <w:szCs w:val="20"/>
          </w:rPr>
          <w:delText>y</w:delText>
        </w:r>
      </w:del>
      <w:r>
        <w:rPr>
          <w:color w:val="000000"/>
          <w:sz w:val="20"/>
          <w:szCs w:val="20"/>
        </w:rPr>
        <w:t xml:space="preserve"> time.</w:t>
      </w:r>
    </w:p>
    <w:p w14:paraId="70192599" w14:textId="77777777" w:rsidR="00604991" w:rsidRDefault="00604991">
      <w:pPr>
        <w:pBdr>
          <w:top w:val="nil"/>
          <w:left w:val="nil"/>
          <w:bottom w:val="nil"/>
          <w:right w:val="nil"/>
          <w:between w:val="nil"/>
        </w:pBdr>
        <w:ind w:left="720"/>
        <w:jc w:val="both"/>
        <w:rPr>
          <w:color w:val="000000"/>
          <w:sz w:val="20"/>
          <w:szCs w:val="20"/>
        </w:rPr>
      </w:pPr>
    </w:p>
    <w:p w14:paraId="0FC44ED4" w14:textId="77777777" w:rsidR="00604991" w:rsidRDefault="00604991">
      <w:pPr>
        <w:pBdr>
          <w:top w:val="nil"/>
          <w:left w:val="nil"/>
          <w:bottom w:val="nil"/>
          <w:right w:val="nil"/>
          <w:between w:val="nil"/>
        </w:pBdr>
        <w:ind w:left="720"/>
        <w:jc w:val="both"/>
        <w:rPr>
          <w:sz w:val="20"/>
          <w:szCs w:val="20"/>
        </w:rPr>
      </w:pPr>
    </w:p>
    <w:p w14:paraId="7910D262" w14:textId="77777777" w:rsidR="00604991" w:rsidRDefault="00604991">
      <w:pPr>
        <w:pBdr>
          <w:top w:val="nil"/>
          <w:left w:val="nil"/>
          <w:bottom w:val="nil"/>
          <w:right w:val="nil"/>
          <w:between w:val="nil"/>
        </w:pBdr>
        <w:ind w:left="720"/>
        <w:jc w:val="both"/>
        <w:rPr>
          <w:color w:val="000000"/>
          <w:sz w:val="20"/>
          <w:szCs w:val="20"/>
        </w:rPr>
      </w:pPr>
    </w:p>
    <w:p w14:paraId="156402B9" w14:textId="77777777" w:rsidR="00604991" w:rsidRDefault="00CF3117">
      <w:pPr>
        <w:numPr>
          <w:ilvl w:val="0"/>
          <w:numId w:val="1"/>
        </w:numPr>
        <w:pBdr>
          <w:top w:val="nil"/>
          <w:left w:val="nil"/>
          <w:bottom w:val="nil"/>
          <w:right w:val="nil"/>
          <w:between w:val="nil"/>
        </w:pBdr>
        <w:contextualSpacing/>
        <w:jc w:val="both"/>
        <w:rPr>
          <w:sz w:val="20"/>
          <w:szCs w:val="20"/>
        </w:rPr>
      </w:pPr>
      <w:r>
        <w:rPr>
          <w:b/>
          <w:color w:val="000000"/>
          <w:sz w:val="20"/>
          <w:szCs w:val="20"/>
        </w:rPr>
        <w:t>REGISTRAR’S OBLIGATIONS</w:t>
      </w:r>
    </w:p>
    <w:p w14:paraId="38C93645"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Accredited Registrar</w:t>
      </w:r>
      <w:r>
        <w:rPr>
          <w:color w:val="000000"/>
          <w:sz w:val="20"/>
          <w:szCs w:val="20"/>
        </w:rPr>
        <w:t xml:space="preserve">. During the Term of this Agreement, Registrar shall maintain in full force and effect its accreditation by ICANN as a registrar under the Registrar Accreditation Agreement (approved by ICANN in </w:t>
      </w:r>
      <w:r>
        <w:rPr>
          <w:sz w:val="20"/>
          <w:szCs w:val="20"/>
        </w:rPr>
        <w:t>2013; or subsequent version) “RAA”.  Failure to maintain such accreditation will constitute a material breach of this Agreement.</w:t>
      </w:r>
    </w:p>
    <w:p w14:paraId="1A33BE59" w14:textId="77777777" w:rsidR="00604991" w:rsidRDefault="00604991">
      <w:pPr>
        <w:pBdr>
          <w:top w:val="nil"/>
          <w:left w:val="nil"/>
          <w:bottom w:val="nil"/>
          <w:right w:val="nil"/>
          <w:between w:val="nil"/>
        </w:pBdr>
        <w:ind w:left="720"/>
        <w:jc w:val="both"/>
        <w:rPr>
          <w:sz w:val="20"/>
          <w:szCs w:val="20"/>
        </w:rPr>
      </w:pPr>
    </w:p>
    <w:p w14:paraId="4E1A2889"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Registrar Responsibility for Customer Support. </w:t>
      </w:r>
      <w:r>
        <w:rPr>
          <w:color w:val="000000"/>
          <w:sz w:val="20"/>
          <w:szCs w:val="20"/>
        </w:rPr>
        <w:t>Registrar shall provide (</w:t>
      </w:r>
      <w:proofErr w:type="spellStart"/>
      <w:r>
        <w:rPr>
          <w:color w:val="000000"/>
          <w:sz w:val="20"/>
          <w:szCs w:val="20"/>
        </w:rPr>
        <w:t>i</w:t>
      </w:r>
      <w:proofErr w:type="spellEnd"/>
      <w:r>
        <w:rPr>
          <w:color w:val="000000"/>
          <w:sz w:val="20"/>
          <w:szCs w:val="20"/>
        </w:rPr>
        <w:t xml:space="preserve">) support to accept orders for registration, cancellation, modification, renewal, redemption, deletion (at Registrar’s discretion), or transfer of Registered Names and (ii) customer service and billing and technical support to Registrants. Notwithstanding the foregoing, Registrar reserves the right to stop sponsoring new registrations of Registered Names, and in such event, Registrar will not be required to provide registrations, renewals, redemptions or transfer of Registered Names. </w:t>
      </w:r>
    </w:p>
    <w:p w14:paraId="5C91DF31" w14:textId="77777777" w:rsidR="00604991" w:rsidRDefault="00604991">
      <w:pPr>
        <w:pBdr>
          <w:top w:val="nil"/>
          <w:left w:val="nil"/>
          <w:bottom w:val="nil"/>
          <w:right w:val="nil"/>
          <w:between w:val="nil"/>
        </w:pBdr>
        <w:ind w:left="720"/>
        <w:jc w:val="both"/>
        <w:rPr>
          <w:sz w:val="20"/>
          <w:szCs w:val="20"/>
        </w:rPr>
      </w:pPr>
    </w:p>
    <w:p w14:paraId="632C4951"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Registrar's Registration Agreement. </w:t>
      </w:r>
      <w:r>
        <w:rPr>
          <w:color w:val="000000"/>
          <w:sz w:val="20"/>
          <w:szCs w:val="20"/>
        </w:rPr>
        <w:t xml:space="preserve">At all times while it is sponsoring the registration of any Registered Name within the Registry System, Registrar shall have in effect an electronic or paper Registration Agreement with the Registrant. Registrar shall include in its Registration Agreement those terms required by this Agreement and other terms that are consistent with Registrar's obligations to RO under this Agreement. </w:t>
      </w:r>
    </w:p>
    <w:p w14:paraId="3505A58F" w14:textId="77777777" w:rsidR="00604991" w:rsidRDefault="00604991">
      <w:pPr>
        <w:pBdr>
          <w:top w:val="nil"/>
          <w:left w:val="nil"/>
          <w:bottom w:val="nil"/>
          <w:right w:val="nil"/>
          <w:between w:val="nil"/>
        </w:pBdr>
        <w:ind w:left="720"/>
        <w:jc w:val="both"/>
        <w:rPr>
          <w:color w:val="000000"/>
          <w:sz w:val="20"/>
          <w:szCs w:val="20"/>
        </w:rPr>
      </w:pPr>
    </w:p>
    <w:p w14:paraId="34AD1F77"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Registrars in the Registration Agreement shall notify Registrants that they must comply with all applicable laws.</w:t>
      </w:r>
    </w:p>
    <w:p w14:paraId="709CDAC4" w14:textId="77777777" w:rsidR="00604991" w:rsidRDefault="00604991">
      <w:pPr>
        <w:pBdr>
          <w:top w:val="nil"/>
          <w:left w:val="nil"/>
          <w:bottom w:val="nil"/>
          <w:right w:val="nil"/>
          <w:between w:val="nil"/>
        </w:pBdr>
        <w:ind w:left="720"/>
        <w:jc w:val="both"/>
        <w:rPr>
          <w:sz w:val="20"/>
          <w:szCs w:val="20"/>
        </w:rPr>
      </w:pPr>
    </w:p>
    <w:p w14:paraId="4C81766E" w14:textId="77777777" w:rsidR="00604991" w:rsidRDefault="00CF3117">
      <w:pPr>
        <w:numPr>
          <w:ilvl w:val="2"/>
          <w:numId w:val="1"/>
        </w:numPr>
        <w:pBdr>
          <w:top w:val="nil"/>
          <w:left w:val="nil"/>
          <w:bottom w:val="nil"/>
          <w:right w:val="nil"/>
          <w:between w:val="nil"/>
        </w:pBdr>
        <w:contextualSpacing/>
        <w:jc w:val="both"/>
        <w:rPr>
          <w:ins w:id="112" w:author="Francesco Simondi" w:date="2022-09-12T12:38:00Z"/>
          <w:sz w:val="20"/>
          <w:szCs w:val="20"/>
        </w:rPr>
      </w:pPr>
      <w:r>
        <w:rPr>
          <w:sz w:val="20"/>
          <w:szCs w:val="20"/>
        </w:rPr>
        <w:t>Further and in particular the Registrar will include in its Registration Agreement with registrants a provision requiring all registrants to comply with all applicable laws including those that relate to privacy, data collection, consumer protection (including in relation to misleading and deceptive conduct) and applicable consumer laws in respect of fair lending, debt collection, organic farming, disclosure of data and financial regulations.</w:t>
      </w:r>
    </w:p>
    <w:p w14:paraId="1DA94316" w14:textId="77777777" w:rsidR="00BE3E5D" w:rsidRDefault="00BE3E5D">
      <w:pPr>
        <w:pStyle w:val="ListParagraph"/>
        <w:rPr>
          <w:ins w:id="113" w:author="Francesco Simondi" w:date="2022-09-12T12:38:00Z"/>
          <w:sz w:val="20"/>
          <w:szCs w:val="20"/>
        </w:rPr>
        <w:pPrChange w:id="114" w:author="Francesco Simondi" w:date="2022-09-12T12:38:00Z">
          <w:pPr>
            <w:numPr>
              <w:ilvl w:val="2"/>
              <w:numId w:val="1"/>
            </w:numPr>
            <w:pBdr>
              <w:top w:val="nil"/>
              <w:left w:val="nil"/>
              <w:bottom w:val="nil"/>
              <w:right w:val="nil"/>
              <w:between w:val="nil"/>
            </w:pBdr>
            <w:ind w:left="1440" w:hanging="360"/>
            <w:contextualSpacing/>
            <w:jc w:val="both"/>
          </w:pPr>
        </w:pPrChange>
      </w:pPr>
    </w:p>
    <w:p w14:paraId="017F76C4" w14:textId="77777777" w:rsidR="00BE3E5D" w:rsidRDefault="00BE3E5D">
      <w:pPr>
        <w:numPr>
          <w:ilvl w:val="2"/>
          <w:numId w:val="1"/>
        </w:numPr>
        <w:pBdr>
          <w:top w:val="nil"/>
          <w:left w:val="nil"/>
          <w:bottom w:val="nil"/>
          <w:right w:val="nil"/>
          <w:between w:val="nil"/>
        </w:pBdr>
        <w:contextualSpacing/>
        <w:jc w:val="both"/>
        <w:rPr>
          <w:sz w:val="20"/>
          <w:szCs w:val="20"/>
        </w:rPr>
      </w:pPr>
      <w:ins w:id="115" w:author="Francesco Simondi" w:date="2022-09-12T12:39:00Z">
        <w:r w:rsidRPr="00BE3E5D">
          <w:rPr>
            <w:sz w:val="20"/>
            <w:szCs w:val="20"/>
          </w:rPr>
          <w:t>Registrar must also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ins>
    </w:p>
    <w:p w14:paraId="11FBF387" w14:textId="77777777" w:rsidR="00604991" w:rsidRDefault="00604991">
      <w:pPr>
        <w:pBdr>
          <w:top w:val="nil"/>
          <w:left w:val="nil"/>
          <w:bottom w:val="nil"/>
          <w:right w:val="nil"/>
          <w:between w:val="nil"/>
        </w:pBdr>
        <w:ind w:left="720"/>
        <w:jc w:val="both"/>
        <w:rPr>
          <w:sz w:val="20"/>
          <w:szCs w:val="20"/>
        </w:rPr>
      </w:pPr>
    </w:p>
    <w:p w14:paraId="09BA4FF9"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and include a provision prohibiting Registrants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and/or the deletion of the domain name.</w:t>
      </w:r>
    </w:p>
    <w:p w14:paraId="4B9ABED6" w14:textId="77777777" w:rsidR="00604991" w:rsidRDefault="00604991">
      <w:pPr>
        <w:pBdr>
          <w:top w:val="nil"/>
          <w:left w:val="nil"/>
          <w:bottom w:val="nil"/>
          <w:right w:val="nil"/>
          <w:between w:val="nil"/>
        </w:pBdr>
        <w:ind w:left="720"/>
        <w:jc w:val="both"/>
        <w:rPr>
          <w:sz w:val="20"/>
          <w:szCs w:val="20"/>
        </w:rPr>
      </w:pPr>
    </w:p>
    <w:p w14:paraId="0A9802DB" w14:textId="77777777" w:rsidR="00604991" w:rsidRDefault="00CF3117">
      <w:pPr>
        <w:numPr>
          <w:ilvl w:val="1"/>
          <w:numId w:val="1"/>
        </w:numPr>
        <w:pBdr>
          <w:top w:val="nil"/>
          <w:left w:val="nil"/>
          <w:bottom w:val="nil"/>
          <w:right w:val="nil"/>
          <w:between w:val="nil"/>
        </w:pBdr>
        <w:contextualSpacing/>
        <w:jc w:val="both"/>
        <w:rPr>
          <w:sz w:val="20"/>
          <w:szCs w:val="20"/>
        </w:rPr>
      </w:pPr>
      <w:r>
        <w:rPr>
          <w:b/>
          <w:sz w:val="20"/>
          <w:szCs w:val="20"/>
        </w:rPr>
        <w:t>Misrepresentation.</w:t>
      </w:r>
      <w:r>
        <w:rPr>
          <w:sz w:val="20"/>
          <w:szCs w:val="20"/>
        </w:rPr>
        <w:t xml:space="preserve"> Registrar shall not represent to any actual or potential Registrant that Registrar enjoys access to any of the Registry System that is superior to that of any other registrar accredited for the relevant TLD(s).</w:t>
      </w:r>
    </w:p>
    <w:p w14:paraId="04B244F5" w14:textId="77777777" w:rsidR="00604991" w:rsidRDefault="00604991">
      <w:pPr>
        <w:pBdr>
          <w:top w:val="nil"/>
          <w:left w:val="nil"/>
          <w:bottom w:val="nil"/>
          <w:right w:val="nil"/>
          <w:between w:val="nil"/>
        </w:pBdr>
        <w:ind w:left="720"/>
        <w:jc w:val="both"/>
        <w:rPr>
          <w:sz w:val="20"/>
          <w:szCs w:val="20"/>
        </w:rPr>
      </w:pPr>
    </w:p>
    <w:p w14:paraId="460C23B9"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lastRenderedPageBreak/>
        <w:t xml:space="preserve">Compliance with Terms and Conditions. </w:t>
      </w:r>
      <w:r>
        <w:rPr>
          <w:color w:val="000000"/>
          <w:sz w:val="20"/>
          <w:szCs w:val="20"/>
        </w:rPr>
        <w:t>Registrar shall comply with each of the following requirements, and further shall include in its Registration Agreement with each Registrant, as applicable, an obligation for each Registrant to comply with each of the following requirements:</w:t>
      </w:r>
    </w:p>
    <w:p w14:paraId="5AC35D4D" w14:textId="77777777" w:rsidR="00604991" w:rsidRDefault="00604991">
      <w:pPr>
        <w:pBdr>
          <w:top w:val="nil"/>
          <w:left w:val="nil"/>
          <w:bottom w:val="nil"/>
          <w:right w:val="nil"/>
          <w:between w:val="nil"/>
        </w:pBdr>
        <w:ind w:left="720"/>
        <w:jc w:val="both"/>
        <w:rPr>
          <w:sz w:val="20"/>
          <w:szCs w:val="20"/>
        </w:rPr>
      </w:pPr>
    </w:p>
    <w:p w14:paraId="13DF3ECC"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ICANN standards, policies, procedures, requirements and practices for which RO has monitoring responsibility in accordance with the Registry Agreement or other arrangement with ICANN, and including the UDRP, Trademark Clearinghouse and Trademark Claims Service, the Trademark Post-Delegation Resolution Procedure, Registry Restrictions Dispute Resolution Procedure, Public Interest Commitment Dispute Resolution Procedure and the Uniform Rapid Suspension System; and</w:t>
      </w:r>
    </w:p>
    <w:p w14:paraId="7678DA31" w14:textId="77777777" w:rsidR="00604991" w:rsidRDefault="00604991">
      <w:pPr>
        <w:pBdr>
          <w:top w:val="nil"/>
          <w:left w:val="nil"/>
          <w:bottom w:val="nil"/>
          <w:right w:val="nil"/>
          <w:between w:val="nil"/>
        </w:pBdr>
        <w:ind w:left="720"/>
        <w:jc w:val="both"/>
        <w:rPr>
          <w:sz w:val="20"/>
          <w:szCs w:val="20"/>
        </w:rPr>
      </w:pPr>
    </w:p>
    <w:p w14:paraId="155791F3"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operational standards, policies, procedures, and practices for the Registry TLD established from time to time by RO in a non-arbitrary manner and applicable to all registrars, including affiliates of RO, and consistent with ICANN's standards, policies, procedures, and practices and RO’s Registry Agreement with ICANN. Additional or revised RO operational standards, policies, procedures, and practices for the Registry TLD shall be effective upon notice ninety (90) days prior notice by RO to Registrar unless mandated by ICANN with a shorter notice period. If there is a discrepancy between the terms required by this Agreement and the terms of the Registrar’s Registration Agreement, the terms of this Agreement shall supersede those of the Registrar’s Registration Agreement.</w:t>
      </w:r>
    </w:p>
    <w:p w14:paraId="5B86CC66" w14:textId="77777777" w:rsidR="00604991" w:rsidRDefault="00604991">
      <w:pPr>
        <w:pBdr>
          <w:top w:val="nil"/>
          <w:left w:val="nil"/>
          <w:bottom w:val="nil"/>
          <w:right w:val="nil"/>
          <w:between w:val="nil"/>
        </w:pBdr>
        <w:ind w:left="720"/>
        <w:jc w:val="both"/>
        <w:rPr>
          <w:sz w:val="20"/>
          <w:szCs w:val="20"/>
        </w:rPr>
      </w:pPr>
    </w:p>
    <w:p w14:paraId="5D5C5CF0"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Additional Requirements for Registration Agreement. </w:t>
      </w:r>
      <w:r>
        <w:rPr>
          <w:color w:val="000000"/>
          <w:sz w:val="20"/>
          <w:szCs w:val="20"/>
        </w:rPr>
        <w:t>In addition to the provisions of Section 5.3, in its Registration Agreement, Registrar shall require each Registrant to:</w:t>
      </w:r>
    </w:p>
    <w:p w14:paraId="3B665501" w14:textId="77777777" w:rsidR="00604991" w:rsidRDefault="00604991">
      <w:pPr>
        <w:pBdr>
          <w:top w:val="nil"/>
          <w:left w:val="nil"/>
          <w:bottom w:val="nil"/>
          <w:right w:val="nil"/>
          <w:between w:val="nil"/>
        </w:pBdr>
        <w:ind w:left="720"/>
        <w:jc w:val="both"/>
        <w:rPr>
          <w:sz w:val="20"/>
          <w:szCs w:val="20"/>
        </w:rPr>
      </w:pPr>
    </w:p>
    <w:p w14:paraId="5FD7DDD4"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consent to the use, copying, distribution, publication, modification and other processing of Registrant's Personal Data by RO and its designees and agents in a manner consistent with the purposes specified pursuant to Section 3.4, including data escrow requirements as determined by ICANN;</w:t>
      </w:r>
    </w:p>
    <w:p w14:paraId="7765FF61" w14:textId="77777777" w:rsidR="00604991" w:rsidRDefault="00604991">
      <w:pPr>
        <w:pBdr>
          <w:top w:val="nil"/>
          <w:left w:val="nil"/>
          <w:bottom w:val="nil"/>
          <w:right w:val="nil"/>
          <w:between w:val="nil"/>
        </w:pBdr>
        <w:ind w:left="720"/>
        <w:jc w:val="both"/>
        <w:rPr>
          <w:sz w:val="20"/>
          <w:szCs w:val="20"/>
        </w:rPr>
      </w:pPr>
    </w:p>
    <w:p w14:paraId="1F0325A0"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 xml:space="preserve">submit to proceedings commenced under ICANN's Uniform Domain Name Dispute Resolution Policy ("UDRP"), and </w:t>
      </w:r>
      <w:del w:id="116" w:author="Francesco Simondi" w:date="2022-09-12T13:11:00Z">
        <w:r w:rsidDel="00E50D18">
          <w:rPr>
            <w:color w:val="000000"/>
            <w:sz w:val="20"/>
            <w:szCs w:val="20"/>
          </w:rPr>
          <w:delText xml:space="preserve"> </w:delText>
        </w:r>
      </w:del>
      <w:r>
        <w:rPr>
          <w:color w:val="000000"/>
          <w:sz w:val="20"/>
          <w:szCs w:val="20"/>
        </w:rPr>
        <w:t xml:space="preserve">submit to proceedings commenced under ICANN’s </w:t>
      </w:r>
      <w:r>
        <w:rPr>
          <w:sz w:val="20"/>
          <w:szCs w:val="20"/>
        </w:rPr>
        <w:t>Uniform Rapid Suspension System (“</w:t>
      </w:r>
      <w:r>
        <w:rPr>
          <w:color w:val="000000"/>
          <w:sz w:val="20"/>
          <w:szCs w:val="20"/>
        </w:rPr>
        <w:t>URS”), under ICANN’s related rules; and</w:t>
      </w:r>
    </w:p>
    <w:p w14:paraId="56C7287D" w14:textId="77777777" w:rsidR="00604991" w:rsidRDefault="00604991">
      <w:pPr>
        <w:pBdr>
          <w:top w:val="nil"/>
          <w:left w:val="nil"/>
          <w:bottom w:val="nil"/>
          <w:right w:val="nil"/>
          <w:between w:val="nil"/>
        </w:pBdr>
        <w:ind w:left="720"/>
        <w:jc w:val="both"/>
        <w:rPr>
          <w:sz w:val="20"/>
          <w:szCs w:val="20"/>
        </w:rPr>
      </w:pPr>
    </w:p>
    <w:p w14:paraId="31693A8C"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correct and update the registration information for the Registered Name during the registration term for the Registered Name;</w:t>
      </w:r>
    </w:p>
    <w:p w14:paraId="2CF7DF5B" w14:textId="77777777" w:rsidR="00604991" w:rsidRDefault="00604991">
      <w:pPr>
        <w:pBdr>
          <w:top w:val="nil"/>
          <w:left w:val="nil"/>
          <w:bottom w:val="nil"/>
          <w:right w:val="nil"/>
          <w:between w:val="nil"/>
        </w:pBdr>
        <w:ind w:left="720"/>
        <w:jc w:val="both"/>
        <w:rPr>
          <w:sz w:val="20"/>
          <w:szCs w:val="20"/>
        </w:rPr>
      </w:pPr>
    </w:p>
    <w:p w14:paraId="3C407F60"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 xml:space="preserve">when applicable, agree to be bound by the terms and conditions of the initial launch of the Registry TLD, including without limitation the Sunrise period and the </w:t>
      </w:r>
      <w:proofErr w:type="spellStart"/>
      <w:r>
        <w:rPr>
          <w:color w:val="000000"/>
          <w:sz w:val="20"/>
          <w:szCs w:val="20"/>
        </w:rPr>
        <w:t>Landrush</w:t>
      </w:r>
      <w:proofErr w:type="spellEnd"/>
      <w:r>
        <w:rPr>
          <w:color w:val="000000"/>
          <w:sz w:val="20"/>
          <w:szCs w:val="20"/>
        </w:rPr>
        <w:t xml:space="preserve"> period, the procedure and process for compliance with the ICANN Trademark Clearinghouse and any Sunrise Dispute Resolution Policy, and further to acknowledge that RO has no liability of any kind for any loss or liability resulting from the proceedings and processes relating to the Sunrise period or the </w:t>
      </w:r>
      <w:proofErr w:type="spellStart"/>
      <w:r>
        <w:rPr>
          <w:color w:val="000000"/>
          <w:sz w:val="20"/>
          <w:szCs w:val="20"/>
        </w:rPr>
        <w:t>Landrush</w:t>
      </w:r>
      <w:proofErr w:type="spellEnd"/>
      <w:r>
        <w:rPr>
          <w:color w:val="000000"/>
          <w:sz w:val="20"/>
          <w:szCs w:val="20"/>
        </w:rPr>
        <w:t xml:space="preserve"> period, including, without limitation: (a) the ability or inability of a registrant to obtain a Registered Name during these periods, and (b) the results of any dispute over a Sunrise registration; and</w:t>
      </w:r>
    </w:p>
    <w:p w14:paraId="11634D23" w14:textId="77777777" w:rsidR="00604991" w:rsidRDefault="00604991">
      <w:pPr>
        <w:pBdr>
          <w:top w:val="nil"/>
          <w:left w:val="nil"/>
          <w:bottom w:val="nil"/>
          <w:right w:val="nil"/>
          <w:between w:val="nil"/>
        </w:pBdr>
        <w:ind w:left="720"/>
        <w:jc w:val="both"/>
        <w:rPr>
          <w:sz w:val="20"/>
          <w:szCs w:val="20"/>
        </w:rPr>
      </w:pPr>
    </w:p>
    <w:p w14:paraId="2992E13A"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acknowledge and agree that RO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RO</w:t>
      </w:r>
      <w:del w:id="117" w:author="Francesco Simondi" w:date="2022-09-12T14:49:00Z">
        <w:r w:rsidDel="006167CD">
          <w:rPr>
            <w:color w:val="000000"/>
            <w:sz w:val="20"/>
            <w:szCs w:val="20"/>
          </w:rPr>
          <w:delText xml:space="preserve"> </w:delText>
        </w:r>
      </w:del>
      <w:r>
        <w:rPr>
          <w:color w:val="000000"/>
          <w:sz w:val="20"/>
          <w:szCs w:val="20"/>
        </w:rPr>
        <w:t>, as well as its affiliates, subsidiaries, officers, directors, and employees; (4) per the terms of the Registration Agreement or (5) to correct mistakes made by RO or any Registrar in connection with a domain name registration. RO also reserves the right to place upon registry lock, hold or similar status a domain name during resolution of a dispute. RO will provide Registrar notice via EPP poll command and email or phone call of any cancellation, transfers, changes or registry lock made to any registration by RO (in respect of a domain sponsored by the Registrar).</w:t>
      </w:r>
    </w:p>
    <w:p w14:paraId="02D739AD" w14:textId="77777777" w:rsidR="00604991" w:rsidRDefault="00604991">
      <w:pPr>
        <w:pBdr>
          <w:top w:val="nil"/>
          <w:left w:val="nil"/>
          <w:bottom w:val="nil"/>
          <w:right w:val="nil"/>
          <w:between w:val="nil"/>
        </w:pBdr>
        <w:ind w:left="720"/>
        <w:jc w:val="both"/>
        <w:rPr>
          <w:sz w:val="20"/>
          <w:szCs w:val="20"/>
        </w:rPr>
      </w:pPr>
    </w:p>
    <w:p w14:paraId="15CC5FE4"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lastRenderedPageBreak/>
        <w:t>As part of its registration of Registered Names in the TLDs, Registrar shall submit to, or shall place in the Registry Database via the Registry System operated by Registry Services Provider, the following data elements:</w:t>
      </w:r>
    </w:p>
    <w:p w14:paraId="5C877097" w14:textId="77777777" w:rsidR="00604991" w:rsidRDefault="00604991">
      <w:pPr>
        <w:pBdr>
          <w:top w:val="nil"/>
          <w:left w:val="nil"/>
          <w:bottom w:val="nil"/>
          <w:right w:val="nil"/>
          <w:between w:val="nil"/>
        </w:pBdr>
        <w:ind w:left="720"/>
        <w:jc w:val="both"/>
        <w:rPr>
          <w:sz w:val="20"/>
          <w:szCs w:val="20"/>
        </w:rPr>
      </w:pPr>
    </w:p>
    <w:p w14:paraId="52F73BA1"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The name of the Registered Name being registered;</w:t>
      </w:r>
    </w:p>
    <w:p w14:paraId="71B7631B"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The primary name server and secondary name server(s) for the Registered Name and corresponding names of those name</w:t>
      </w:r>
      <w:del w:id="118" w:author="Francesco Simondi" w:date="2022-09-12T13:11:00Z">
        <w:r w:rsidDel="00E50D18">
          <w:rPr>
            <w:color w:val="000000"/>
            <w:sz w:val="20"/>
            <w:szCs w:val="20"/>
          </w:rPr>
          <w:delText>s</w:delText>
        </w:r>
      </w:del>
      <w:r>
        <w:rPr>
          <w:color w:val="000000"/>
          <w:sz w:val="20"/>
          <w:szCs w:val="20"/>
        </w:rPr>
        <w:t xml:space="preserve"> servers, if available;</w:t>
      </w:r>
    </w:p>
    <w:p w14:paraId="2361F7EC"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Unless automatically generated by the Registry System, the identity of the Registrar;</w:t>
      </w:r>
    </w:p>
    <w:p w14:paraId="0070EEFB"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Unless automatically generated by the Registry System, the expiration date of the registration; and</w:t>
      </w:r>
    </w:p>
    <w:p w14:paraId="078CC949"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 xml:space="preserve">Public Access to Data on Registered Names. </w:t>
      </w:r>
    </w:p>
    <w:p w14:paraId="3F12AE8B"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 xml:space="preserve">During the Term of this Agreement: at its expense, if required by ICANN Registrar shall provide an interface or link to the TLD </w:t>
      </w:r>
      <w:proofErr w:type="spellStart"/>
      <w:r>
        <w:rPr>
          <w:color w:val="000000"/>
          <w:sz w:val="20"/>
          <w:szCs w:val="20"/>
        </w:rPr>
        <w:t>Whois</w:t>
      </w:r>
      <w:proofErr w:type="spellEnd"/>
    </w:p>
    <w:p w14:paraId="4ABED23D"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 xml:space="preserve">Until RO otherwise specifies by means of a RO adopted specification or policy, the TLD </w:t>
      </w:r>
      <w:proofErr w:type="spellStart"/>
      <w:r>
        <w:rPr>
          <w:color w:val="000000"/>
          <w:sz w:val="20"/>
          <w:szCs w:val="20"/>
        </w:rPr>
        <w:t>Whois</w:t>
      </w:r>
      <w:proofErr w:type="spellEnd"/>
      <w:r>
        <w:rPr>
          <w:color w:val="000000"/>
          <w:sz w:val="20"/>
          <w:szCs w:val="20"/>
        </w:rPr>
        <w:t xml:space="preserve"> shall consist of the following elements:</w:t>
      </w:r>
      <w:r>
        <w:rPr>
          <w:color w:val="000000"/>
          <w:sz w:val="20"/>
          <w:szCs w:val="20"/>
        </w:rPr>
        <w:tab/>
      </w:r>
    </w:p>
    <w:p w14:paraId="1594581D"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name being registered;</w:t>
      </w:r>
    </w:p>
    <w:p w14:paraId="7704FDDD"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names of the primary nameserver and secondary nameserver(s) for the Registered Name;</w:t>
      </w:r>
    </w:p>
    <w:p w14:paraId="158C035F"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identity of Registrar (which may be provided through Registrar's website);</w:t>
      </w:r>
    </w:p>
    <w:p w14:paraId="3769FF32"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original creation date of the registration;</w:t>
      </w:r>
    </w:p>
    <w:p w14:paraId="786FF707"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expiration date of the registration;</w:t>
      </w:r>
    </w:p>
    <w:p w14:paraId="7A64CDE3"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name and postal address of the Registrant;</w:t>
      </w:r>
    </w:p>
    <w:p w14:paraId="083B7188"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name, postal address, e-mail address, voice telephone number, and (where available) fax number of the technical contact for the Registered Name; and</w:t>
      </w:r>
    </w:p>
    <w:p w14:paraId="6B7F2FD1"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 xml:space="preserve"> The name, postal address, e-mail address, voice telephone number, and (where available) fax number of the administrative contact for the Registered Name.</w:t>
      </w:r>
    </w:p>
    <w:p w14:paraId="095A54B9" w14:textId="77777777" w:rsidR="00604991" w:rsidRDefault="00604991">
      <w:pPr>
        <w:pBdr>
          <w:top w:val="nil"/>
          <w:left w:val="nil"/>
          <w:bottom w:val="nil"/>
          <w:right w:val="nil"/>
          <w:between w:val="nil"/>
        </w:pBdr>
        <w:ind w:left="720"/>
        <w:jc w:val="both"/>
        <w:rPr>
          <w:sz w:val="20"/>
          <w:szCs w:val="20"/>
        </w:rPr>
      </w:pPr>
    </w:p>
    <w:p w14:paraId="6970F0FB"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Upon receiving any updates to the data elements listed in Section 4.6.f from the Registrant, Registrar shall promptly, and no later than</w:t>
      </w:r>
      <w:del w:id="119" w:author="Francesco Simondi" w:date="2022-09-12T13:11:00Z">
        <w:r w:rsidDel="00E50D18">
          <w:rPr>
            <w:color w:val="000000"/>
            <w:sz w:val="20"/>
            <w:szCs w:val="20"/>
          </w:rPr>
          <w:delText xml:space="preserve"> </w:delText>
        </w:r>
      </w:del>
      <w:r>
        <w:rPr>
          <w:color w:val="000000"/>
          <w:sz w:val="20"/>
          <w:szCs w:val="20"/>
        </w:rPr>
        <w:t xml:space="preserve"> within five (5) business days, update its database and provide such updates to the Registry Services Provider.</w:t>
      </w:r>
    </w:p>
    <w:p w14:paraId="2CD9BABB" w14:textId="77777777" w:rsidR="00604991" w:rsidRDefault="00604991">
      <w:pPr>
        <w:pBdr>
          <w:top w:val="nil"/>
          <w:left w:val="nil"/>
          <w:bottom w:val="nil"/>
          <w:right w:val="nil"/>
          <w:between w:val="nil"/>
        </w:pBdr>
        <w:ind w:left="720"/>
        <w:jc w:val="both"/>
        <w:rPr>
          <w:sz w:val="20"/>
          <w:szCs w:val="20"/>
        </w:rPr>
      </w:pPr>
    </w:p>
    <w:p w14:paraId="37DD60D7"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 xml:space="preserve">Business Dealings, </w:t>
      </w:r>
      <w:ins w:id="120" w:author="Francesco Simondi" w:date="2022-09-12T14:50:00Z">
        <w:r w:rsidR="006167CD">
          <w:rPr>
            <w:color w:val="000000"/>
            <w:sz w:val="20"/>
            <w:szCs w:val="20"/>
          </w:rPr>
          <w:t>i</w:t>
        </w:r>
      </w:ins>
      <w:del w:id="121" w:author="Francesco Simondi" w:date="2022-09-12T14:50:00Z">
        <w:r w:rsidDel="006167CD">
          <w:rPr>
            <w:color w:val="000000"/>
            <w:sz w:val="20"/>
            <w:szCs w:val="20"/>
          </w:rPr>
          <w:delText>I</w:delText>
        </w:r>
      </w:del>
      <w:r>
        <w:rPr>
          <w:color w:val="000000"/>
          <w:sz w:val="20"/>
          <w:szCs w:val="20"/>
        </w:rPr>
        <w:t>ncluding with Registrant. Registrars must comply with the laws, rules and administrative regulations of the all relevant governmental agencies.</w:t>
      </w:r>
    </w:p>
    <w:p w14:paraId="42D8E7D4" w14:textId="77777777" w:rsidR="00604991" w:rsidRDefault="00604991">
      <w:pPr>
        <w:pBdr>
          <w:top w:val="nil"/>
          <w:left w:val="nil"/>
          <w:bottom w:val="nil"/>
          <w:right w:val="nil"/>
          <w:between w:val="nil"/>
        </w:pBdr>
        <w:ind w:left="720"/>
        <w:jc w:val="both"/>
        <w:rPr>
          <w:sz w:val="20"/>
          <w:szCs w:val="20"/>
        </w:rPr>
      </w:pPr>
    </w:p>
    <w:p w14:paraId="1642940C"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 xml:space="preserve">Registrar shall require all Registrants to enter into an electronic or written registration agreement with Registrar. </w:t>
      </w:r>
    </w:p>
    <w:p w14:paraId="133656A5" w14:textId="77777777" w:rsidR="00604991" w:rsidRDefault="00604991">
      <w:pPr>
        <w:pBdr>
          <w:top w:val="nil"/>
          <w:left w:val="nil"/>
          <w:bottom w:val="nil"/>
          <w:right w:val="nil"/>
          <w:between w:val="nil"/>
        </w:pBdr>
        <w:ind w:left="720"/>
        <w:jc w:val="both"/>
        <w:rPr>
          <w:sz w:val="20"/>
          <w:szCs w:val="20"/>
        </w:rPr>
      </w:pPr>
    </w:p>
    <w:p w14:paraId="26A6B9F5"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The Registrant shall provide to Registrar accurate and reliable contact details and promptly correct and update them during the term of the Registered Name registration, including: the full name, postal address, email address, voice telephone number, and fax number if available of the Registrant; name of authorized person for contact purposes in the case of a Registrant that is an organization, association, or corporation; and the data elements listed in Section 4.6.</w:t>
      </w:r>
    </w:p>
    <w:p w14:paraId="6538A074" w14:textId="77777777" w:rsidR="00604991" w:rsidRDefault="00604991">
      <w:pPr>
        <w:pBdr>
          <w:top w:val="nil"/>
          <w:left w:val="nil"/>
          <w:bottom w:val="nil"/>
          <w:right w:val="nil"/>
          <w:between w:val="nil"/>
        </w:pBdr>
        <w:ind w:left="720"/>
        <w:jc w:val="both"/>
        <w:rPr>
          <w:sz w:val="20"/>
          <w:szCs w:val="20"/>
        </w:rPr>
      </w:pPr>
    </w:p>
    <w:p w14:paraId="487061AD"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A Registrant's provision of inaccurate or unreliable information, or its failure promptly to update information provided to Registrar, shall constitute a material breach of the Registrant’s Registration Agreement with Registrar and be a basis for cancellation of the Registered Name registration.</w:t>
      </w:r>
      <w:r>
        <w:rPr>
          <w:sz w:val="20"/>
          <w:szCs w:val="20"/>
        </w:rPr>
        <w:t xml:space="preserve"> </w:t>
      </w:r>
    </w:p>
    <w:p w14:paraId="1A5FF407" w14:textId="77777777" w:rsidR="00604991" w:rsidRDefault="00604991">
      <w:pPr>
        <w:pBdr>
          <w:top w:val="nil"/>
          <w:left w:val="nil"/>
          <w:bottom w:val="nil"/>
          <w:right w:val="nil"/>
          <w:between w:val="nil"/>
        </w:pBdr>
        <w:jc w:val="both"/>
        <w:rPr>
          <w:sz w:val="20"/>
          <w:szCs w:val="20"/>
        </w:rPr>
      </w:pPr>
    </w:p>
    <w:p w14:paraId="6E2183A3" w14:textId="77777777" w:rsidR="00604991" w:rsidRDefault="00CF3117">
      <w:pPr>
        <w:numPr>
          <w:ilvl w:val="1"/>
          <w:numId w:val="1"/>
        </w:numPr>
        <w:pBdr>
          <w:top w:val="nil"/>
          <w:left w:val="nil"/>
          <w:bottom w:val="nil"/>
          <w:right w:val="nil"/>
          <w:between w:val="nil"/>
        </w:pBdr>
        <w:contextualSpacing/>
        <w:jc w:val="both"/>
        <w:rPr>
          <w:sz w:val="20"/>
          <w:szCs w:val="20"/>
        </w:rPr>
      </w:pPr>
      <w:r>
        <w:rPr>
          <w:b/>
          <w:sz w:val="20"/>
          <w:szCs w:val="20"/>
        </w:rPr>
        <w:t>Time</w:t>
      </w:r>
      <w:r>
        <w:rPr>
          <w:sz w:val="20"/>
          <w:szCs w:val="20"/>
        </w:rPr>
        <w:t>. In the event of any dispute concerning the time of the entry of a domain name registration into the Registry database, the time shown in the Registry records shall control.</w:t>
      </w:r>
    </w:p>
    <w:p w14:paraId="16C3EEEA" w14:textId="77777777" w:rsidR="00604991" w:rsidRDefault="00604991">
      <w:pPr>
        <w:pBdr>
          <w:top w:val="nil"/>
          <w:left w:val="nil"/>
          <w:bottom w:val="nil"/>
          <w:right w:val="nil"/>
          <w:between w:val="nil"/>
        </w:pBdr>
        <w:ind w:left="720"/>
        <w:jc w:val="both"/>
        <w:rPr>
          <w:sz w:val="20"/>
          <w:szCs w:val="20"/>
        </w:rPr>
      </w:pPr>
    </w:p>
    <w:p w14:paraId="75B153A8" w14:textId="77777777" w:rsidR="00604991" w:rsidRDefault="00CF3117">
      <w:pPr>
        <w:numPr>
          <w:ilvl w:val="1"/>
          <w:numId w:val="1"/>
        </w:numPr>
        <w:pBdr>
          <w:top w:val="nil"/>
          <w:left w:val="nil"/>
          <w:bottom w:val="nil"/>
          <w:right w:val="nil"/>
          <w:between w:val="nil"/>
        </w:pBdr>
        <w:contextualSpacing/>
        <w:jc w:val="both"/>
        <w:rPr>
          <w:sz w:val="20"/>
          <w:szCs w:val="20"/>
        </w:rPr>
      </w:pPr>
      <w:r>
        <w:rPr>
          <w:b/>
          <w:sz w:val="20"/>
          <w:szCs w:val="20"/>
        </w:rPr>
        <w:t>Security</w:t>
      </w:r>
      <w:r>
        <w:rPr>
          <w:sz w:val="20"/>
          <w:szCs w:val="20"/>
        </w:rPr>
        <w:t xml:space="preserve">. </w:t>
      </w:r>
    </w:p>
    <w:p w14:paraId="2EE34D44"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 xml:space="preserve">Registrar shall develop and employ in its domain name registration business all necessary and appropriate technological and </w:t>
      </w:r>
      <w:del w:id="122" w:author="Francesco Simondi" w:date="2022-09-12T13:11:00Z">
        <w:r w:rsidDel="00E50D18">
          <w:rPr>
            <w:sz w:val="20"/>
            <w:szCs w:val="20"/>
          </w:rPr>
          <w:delText>organisational</w:delText>
        </w:r>
      </w:del>
      <w:ins w:id="123" w:author="Francesco Simondi" w:date="2022-09-12T13:11:00Z">
        <w:r w:rsidR="00E50D18">
          <w:rPr>
            <w:sz w:val="20"/>
            <w:szCs w:val="20"/>
          </w:rPr>
          <w:t>organizational</w:t>
        </w:r>
      </w:ins>
      <w:r>
        <w:rPr>
          <w:sz w:val="20"/>
          <w:szCs w:val="20"/>
        </w:rPr>
        <w:t xml:space="preserve"> security measures and restrictions to ensure that its connection to the Registry System is secure and that all data exchanged between Registrar's system and the Registry System shall be protected to avoid unintended and/or unauthorized access or disclosure of information. Registrar shall employ the necessary measures to prevent its access to the Registry System granted hereunder from being used to (</w:t>
      </w:r>
      <w:proofErr w:type="spellStart"/>
      <w:r>
        <w:rPr>
          <w:sz w:val="20"/>
          <w:szCs w:val="20"/>
        </w:rPr>
        <w:t>i</w:t>
      </w:r>
      <w:proofErr w:type="spellEnd"/>
      <w:r>
        <w:rPr>
          <w:sz w:val="20"/>
          <w:szCs w:val="20"/>
        </w:rPr>
        <w:t xml:space="preserve">) allow, enable, or otherwise support the transmission by e-mail, telephone, or facsimile of mass unsolicited, commercial advertising or solicitations to entities other than its own existing customers; or (ii) enable high volume, automated, electronic processes that send queries or data to the systems </w:t>
      </w:r>
      <w:r>
        <w:rPr>
          <w:sz w:val="20"/>
          <w:szCs w:val="20"/>
        </w:rPr>
        <w:lastRenderedPageBreak/>
        <w:t xml:space="preserve">of RO, any other registry operated under an agreement with ICANN, or any ICANN-accredited registrar, except as reasonably necessary to register domain names or modify existing registrations. </w:t>
      </w:r>
    </w:p>
    <w:p w14:paraId="6117FFA5" w14:textId="77777777" w:rsidR="00604991" w:rsidRDefault="00604991">
      <w:pPr>
        <w:pBdr>
          <w:top w:val="nil"/>
          <w:left w:val="nil"/>
          <w:bottom w:val="nil"/>
          <w:right w:val="nil"/>
          <w:between w:val="nil"/>
        </w:pBdr>
        <w:ind w:left="720"/>
        <w:jc w:val="both"/>
        <w:rPr>
          <w:sz w:val="20"/>
          <w:szCs w:val="20"/>
        </w:rPr>
      </w:pPr>
    </w:p>
    <w:p w14:paraId="70B743E4"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 xml:space="preserve">Each session wherein Registrar accesses the Registry System shall be authenticated and encrypted using two-way secure socket layer (“SSL”) protocol. At a minimum, Registrar shall authenticate every client connection with the Registry System using both an X.509 server certificate issued by a commercial certification authority of Registrar’s choice and its Registrar password. Registrar shall disclose only its Registrar password to its employees with a need to know. Registrar agrees to notify RO within four hours of learning that its Registrar password has been compromised in any way or if its server certificate has been revoked by the issuing certification authority or compromised in any way. </w:t>
      </w:r>
    </w:p>
    <w:p w14:paraId="41B471B2" w14:textId="77777777" w:rsidR="00604991" w:rsidRDefault="00604991">
      <w:pPr>
        <w:pBdr>
          <w:top w:val="nil"/>
          <w:left w:val="nil"/>
          <w:bottom w:val="nil"/>
          <w:right w:val="nil"/>
          <w:between w:val="nil"/>
        </w:pBdr>
        <w:ind w:left="720"/>
        <w:jc w:val="both"/>
        <w:rPr>
          <w:sz w:val="20"/>
          <w:szCs w:val="20"/>
        </w:rPr>
      </w:pPr>
    </w:p>
    <w:p w14:paraId="427A9AD9"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Registrar shall not provide identical Registrar-generated authorization &lt;</w:t>
      </w:r>
      <w:proofErr w:type="spellStart"/>
      <w:r>
        <w:rPr>
          <w:sz w:val="20"/>
          <w:szCs w:val="20"/>
        </w:rPr>
        <w:t>authinfo</w:t>
      </w:r>
      <w:proofErr w:type="spellEnd"/>
      <w:r>
        <w:rPr>
          <w:sz w:val="20"/>
          <w:szCs w:val="20"/>
        </w:rPr>
        <w:t>&gt; codes for domain names registered by different registrants with the same Registrar. RO in its sole discretion may choose to modify &lt;</w:t>
      </w:r>
      <w:proofErr w:type="spellStart"/>
      <w:r>
        <w:rPr>
          <w:sz w:val="20"/>
          <w:szCs w:val="20"/>
        </w:rPr>
        <w:t>authinfo</w:t>
      </w:r>
      <w:proofErr w:type="spellEnd"/>
      <w:r>
        <w:rPr>
          <w:sz w:val="20"/>
          <w:szCs w:val="20"/>
        </w:rPr>
        <w:t>&gt; codes for a given domain and shall notify the sponsoring registrar of such modifications via EPP&lt;poll&gt; command. Until such time that RO implements the EPP&lt;poll&gt; command, which will be completed within 180 days of execution of this agreement, Registry will contact Registrar in writing to notify of any said updates to the &lt;</w:t>
      </w:r>
      <w:proofErr w:type="spellStart"/>
      <w:r>
        <w:rPr>
          <w:sz w:val="20"/>
          <w:szCs w:val="20"/>
        </w:rPr>
        <w:t>authinfo</w:t>
      </w:r>
      <w:proofErr w:type="spellEnd"/>
      <w:r>
        <w:rPr>
          <w:sz w:val="20"/>
          <w:szCs w:val="20"/>
        </w:rPr>
        <w:t>&gt; codes within 1 hour of the modification. Documentation of these mechanisms shall be made available to Registrar by RO. The Registrar shall provide the Registered Name Holder with timely access to the authorization code along with the ability to modify the authorization code. Registrar shall respond to any inquiry by a Registered Name Holder regarding access to and/or modification of an authorization code within five (5) calendar days.</w:t>
      </w:r>
    </w:p>
    <w:p w14:paraId="749340DC" w14:textId="77777777" w:rsidR="00604991" w:rsidRDefault="00604991">
      <w:pPr>
        <w:pBdr>
          <w:top w:val="nil"/>
          <w:left w:val="nil"/>
          <w:bottom w:val="nil"/>
          <w:right w:val="nil"/>
          <w:between w:val="nil"/>
        </w:pBdr>
        <w:ind w:left="720"/>
        <w:jc w:val="both"/>
        <w:rPr>
          <w:sz w:val="20"/>
          <w:szCs w:val="20"/>
        </w:rPr>
      </w:pPr>
    </w:p>
    <w:p w14:paraId="502C2371" w14:textId="77777777" w:rsidR="00604991" w:rsidRDefault="00604991">
      <w:pPr>
        <w:pBdr>
          <w:top w:val="nil"/>
          <w:left w:val="nil"/>
          <w:bottom w:val="nil"/>
          <w:right w:val="nil"/>
          <w:between w:val="nil"/>
        </w:pBdr>
        <w:ind w:left="720"/>
        <w:jc w:val="both"/>
        <w:rPr>
          <w:sz w:val="20"/>
          <w:szCs w:val="20"/>
        </w:rPr>
      </w:pPr>
    </w:p>
    <w:p w14:paraId="48589911" w14:textId="77777777" w:rsidR="00604991" w:rsidRDefault="00CF3117">
      <w:pPr>
        <w:numPr>
          <w:ilvl w:val="0"/>
          <w:numId w:val="1"/>
        </w:numPr>
        <w:pBdr>
          <w:top w:val="nil"/>
          <w:left w:val="nil"/>
          <w:bottom w:val="nil"/>
          <w:right w:val="nil"/>
          <w:between w:val="nil"/>
        </w:pBdr>
        <w:contextualSpacing/>
        <w:jc w:val="both"/>
        <w:rPr>
          <w:sz w:val="20"/>
          <w:szCs w:val="20"/>
        </w:rPr>
      </w:pPr>
      <w:r>
        <w:rPr>
          <w:b/>
          <w:color w:val="000000"/>
          <w:sz w:val="20"/>
          <w:szCs w:val="20"/>
        </w:rPr>
        <w:t>REGISTRY POLICIES AND PROCEDURES FOR ESTABLISHMENT OR REVISION OF SPECIFICATIONS AND POLICIES.</w:t>
      </w:r>
    </w:p>
    <w:p w14:paraId="09F4F40D" w14:textId="77777777" w:rsidR="00604991" w:rsidRDefault="00604991">
      <w:pPr>
        <w:pBdr>
          <w:top w:val="nil"/>
          <w:left w:val="nil"/>
          <w:bottom w:val="nil"/>
          <w:right w:val="nil"/>
          <w:between w:val="nil"/>
        </w:pBdr>
        <w:ind w:left="720"/>
        <w:jc w:val="both"/>
        <w:rPr>
          <w:sz w:val="20"/>
          <w:szCs w:val="20"/>
        </w:rPr>
      </w:pPr>
    </w:p>
    <w:p w14:paraId="15434628"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Domain-Name Dispute Resolution</w:t>
      </w:r>
      <w:r>
        <w:rPr>
          <w:color w:val="000000"/>
          <w:sz w:val="20"/>
          <w:szCs w:val="20"/>
        </w:rPr>
        <w:t xml:space="preserve">. During the Term of this Agreement, Registrar shall have in place a policy and procedures for resolution of disputes concerning Registered Names in accordance with the ICANN Uniform Domain Name Dispute Resolution Policy and the </w:t>
      </w:r>
      <w:r>
        <w:rPr>
          <w:sz w:val="20"/>
          <w:szCs w:val="20"/>
        </w:rPr>
        <w:t>Uniform Rapid Suspension System (“</w:t>
      </w:r>
      <w:r>
        <w:rPr>
          <w:color w:val="000000"/>
          <w:sz w:val="20"/>
          <w:szCs w:val="20"/>
        </w:rPr>
        <w:t>URS”) as set forth on the ICANN website (“Dispute Policy”).</w:t>
      </w:r>
    </w:p>
    <w:p w14:paraId="50E71F2F" w14:textId="77777777" w:rsidR="00604991" w:rsidRDefault="00604991">
      <w:pPr>
        <w:pBdr>
          <w:top w:val="nil"/>
          <w:left w:val="nil"/>
          <w:bottom w:val="nil"/>
          <w:right w:val="nil"/>
          <w:between w:val="nil"/>
        </w:pBdr>
        <w:ind w:left="720"/>
        <w:jc w:val="both"/>
        <w:rPr>
          <w:sz w:val="20"/>
          <w:szCs w:val="20"/>
        </w:rPr>
      </w:pPr>
    </w:p>
    <w:p w14:paraId="4DA41FD2" w14:textId="77777777" w:rsidR="00604991" w:rsidRDefault="00CF3117">
      <w:pPr>
        <w:numPr>
          <w:ilvl w:val="1"/>
          <w:numId w:val="1"/>
        </w:numPr>
        <w:pBdr>
          <w:top w:val="nil"/>
          <w:left w:val="nil"/>
          <w:bottom w:val="nil"/>
          <w:right w:val="nil"/>
          <w:between w:val="nil"/>
        </w:pBdr>
        <w:contextualSpacing/>
        <w:jc w:val="both"/>
        <w:rPr>
          <w:sz w:val="20"/>
          <w:szCs w:val="20"/>
        </w:rPr>
      </w:pPr>
      <w:r>
        <w:rPr>
          <w:sz w:val="20"/>
          <w:szCs w:val="20"/>
        </w:rPr>
        <w:t>In particular in relation to URS:</w:t>
      </w:r>
    </w:p>
    <w:p w14:paraId="2C659BA6" w14:textId="77777777" w:rsidR="00604991" w:rsidRDefault="00604991">
      <w:pPr>
        <w:pBdr>
          <w:top w:val="nil"/>
          <w:left w:val="nil"/>
          <w:bottom w:val="nil"/>
          <w:right w:val="nil"/>
          <w:between w:val="nil"/>
        </w:pBdr>
        <w:ind w:left="720"/>
        <w:jc w:val="both"/>
        <w:rPr>
          <w:sz w:val="20"/>
          <w:szCs w:val="20"/>
        </w:rPr>
      </w:pPr>
    </w:p>
    <w:p w14:paraId="5110F968"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Registrar MUST accept and process payments for the renewal of a domain name by a URS Complainant in cases where the URS Complainant prevailed and</w:t>
      </w:r>
    </w:p>
    <w:p w14:paraId="133CFD46" w14:textId="77777777" w:rsidR="00604991" w:rsidRDefault="00604991">
      <w:pPr>
        <w:pBdr>
          <w:top w:val="nil"/>
          <w:left w:val="nil"/>
          <w:bottom w:val="nil"/>
          <w:right w:val="nil"/>
          <w:between w:val="nil"/>
        </w:pBdr>
        <w:ind w:left="720"/>
        <w:jc w:val="both"/>
        <w:rPr>
          <w:sz w:val="20"/>
          <w:szCs w:val="20"/>
        </w:rPr>
      </w:pPr>
    </w:p>
    <w:p w14:paraId="25CD2EE3"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Registrar MUST NOT renew a domain name to such a URS Complainant for longer than one year.</w:t>
      </w:r>
    </w:p>
    <w:p w14:paraId="4B8C86BE" w14:textId="77777777" w:rsidR="00604991" w:rsidRDefault="00604991">
      <w:pPr>
        <w:pBdr>
          <w:top w:val="nil"/>
          <w:left w:val="nil"/>
          <w:bottom w:val="nil"/>
          <w:right w:val="nil"/>
          <w:between w:val="nil"/>
        </w:pBdr>
        <w:ind w:left="720"/>
        <w:jc w:val="both"/>
        <w:rPr>
          <w:sz w:val="20"/>
          <w:szCs w:val="20"/>
        </w:rPr>
      </w:pPr>
    </w:p>
    <w:p w14:paraId="6919FD6A" w14:textId="5E1CF68E"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 xml:space="preserve">RO has the rights to amend this Agreement subject to material changes being approved by ICANN and at least ninety (90) calendar days email notice of any revisions before any such revisions become binding upon Registrar; </w:t>
      </w:r>
      <w:del w:id="124" w:author="Francesco Simondi" w:date="2022-09-19T15:45:00Z">
        <w:r w:rsidDel="00194CAB">
          <w:rPr>
            <w:color w:val="000000"/>
            <w:sz w:val="20"/>
            <w:szCs w:val="20"/>
          </w:rPr>
          <w:delText>however</w:delText>
        </w:r>
      </w:del>
      <w:ins w:id="125" w:author="Francesco Simondi" w:date="2022-09-19T15:45:00Z">
        <w:r w:rsidR="00194CAB">
          <w:rPr>
            <w:color w:val="000000"/>
            <w:sz w:val="20"/>
            <w:szCs w:val="20"/>
          </w:rPr>
          <w:t>however,</w:t>
        </w:r>
      </w:ins>
      <w:r>
        <w:rPr>
          <w:color w:val="000000"/>
          <w:sz w:val="20"/>
          <w:szCs w:val="20"/>
        </w:rPr>
        <w:t xml:space="preserve"> the Registrar reserves the right to accept the revised terms with less notice.</w:t>
      </w:r>
    </w:p>
    <w:p w14:paraId="251BB5E8" w14:textId="77777777" w:rsidR="00604991" w:rsidRDefault="00604991">
      <w:pPr>
        <w:pBdr>
          <w:top w:val="nil"/>
          <w:left w:val="nil"/>
          <w:bottom w:val="nil"/>
          <w:right w:val="nil"/>
          <w:between w:val="nil"/>
        </w:pBdr>
        <w:ind w:left="720"/>
        <w:jc w:val="both"/>
        <w:rPr>
          <w:sz w:val="20"/>
          <w:szCs w:val="20"/>
        </w:rPr>
      </w:pPr>
    </w:p>
    <w:p w14:paraId="331E5C6D"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Reservation of Rights for RO. RO reserves the right to instruct the Registry Services Provider to deny, cancel, transfer or otherwise make unavailable any registration that it deems necessary, in its discretion; (1) to protect the integrity and stability of the registry; (2) to comply with any applicable laws, government rules or requirements, requests of law enforcement, in compliance with any dispute resolution process; (3) to avoid any liability, civil or criminal, on the part of RO, as well as its affiliates, subsidiaries or subcontractors, or the officers, directors, representatives, employees, or stockholders of any of them; (4) for violations of this Agreement; or (5) to correct mistakes made by RO or any registrar in connection with a domain name registration. RO also reserves the right to hold or lock a domain name during resolution of a dispute.  RO will provide Registrar notice via EPP, email or phone call of any cancellation, transfers or changes made to any registration by RO not initiated by the registrar.</w:t>
      </w:r>
    </w:p>
    <w:p w14:paraId="2ECC7E97" w14:textId="77777777" w:rsidR="00604991" w:rsidRDefault="00604991">
      <w:pPr>
        <w:pBdr>
          <w:top w:val="nil"/>
          <w:left w:val="nil"/>
          <w:bottom w:val="nil"/>
          <w:right w:val="nil"/>
          <w:between w:val="nil"/>
        </w:pBdr>
        <w:jc w:val="both"/>
        <w:rPr>
          <w:color w:val="000000"/>
          <w:sz w:val="20"/>
          <w:szCs w:val="20"/>
        </w:rPr>
      </w:pPr>
    </w:p>
    <w:p w14:paraId="76213B26" w14:textId="77777777" w:rsidR="00604991" w:rsidRDefault="00604991">
      <w:pPr>
        <w:pBdr>
          <w:top w:val="nil"/>
          <w:left w:val="nil"/>
          <w:bottom w:val="nil"/>
          <w:right w:val="nil"/>
          <w:between w:val="nil"/>
        </w:pBdr>
        <w:jc w:val="both"/>
        <w:rPr>
          <w:color w:val="000000"/>
          <w:sz w:val="20"/>
          <w:szCs w:val="20"/>
        </w:rPr>
      </w:pPr>
    </w:p>
    <w:p w14:paraId="73E707E7" w14:textId="77777777" w:rsidR="00604991" w:rsidRDefault="00604991">
      <w:pPr>
        <w:pBdr>
          <w:top w:val="nil"/>
          <w:left w:val="nil"/>
          <w:bottom w:val="nil"/>
          <w:right w:val="nil"/>
          <w:between w:val="nil"/>
        </w:pBdr>
        <w:jc w:val="both"/>
        <w:rPr>
          <w:sz w:val="20"/>
          <w:szCs w:val="20"/>
        </w:rPr>
      </w:pPr>
    </w:p>
    <w:p w14:paraId="012726BA"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 xml:space="preserve">FEES  </w:t>
      </w:r>
    </w:p>
    <w:p w14:paraId="56056025" w14:textId="273E38F6" w:rsidR="00604991" w:rsidRDefault="00CF3117">
      <w:pPr>
        <w:numPr>
          <w:ilvl w:val="1"/>
          <w:numId w:val="1"/>
        </w:numPr>
        <w:pBdr>
          <w:top w:val="nil"/>
          <w:left w:val="nil"/>
          <w:bottom w:val="nil"/>
          <w:right w:val="nil"/>
          <w:between w:val="nil"/>
        </w:pBdr>
        <w:jc w:val="both"/>
        <w:rPr>
          <w:sz w:val="20"/>
          <w:szCs w:val="20"/>
        </w:rPr>
      </w:pPr>
      <w:r>
        <w:rPr>
          <w:sz w:val="20"/>
          <w:szCs w:val="20"/>
        </w:rPr>
        <w:t>Registrar shall pay RO</w:t>
      </w:r>
      <w:ins w:id="126" w:author="Francesco Simondi" w:date="2022-09-12T13:15:00Z">
        <w:r w:rsidR="00E50D18">
          <w:rPr>
            <w:sz w:val="20"/>
            <w:szCs w:val="20"/>
          </w:rPr>
          <w:t xml:space="preserve"> or its designee</w:t>
        </w:r>
      </w:ins>
      <w:r>
        <w:rPr>
          <w:sz w:val="20"/>
          <w:szCs w:val="20"/>
        </w:rPr>
        <w:t xml:space="preserve"> the fees for TLD including initial and renewal registrations and other services provided by RO to Registrar (collectively, "Fees")</w:t>
      </w:r>
      <w:ins w:id="127" w:author="Francesco Simondi" w:date="2022-09-19T18:24:00Z">
        <w:r w:rsidR="00FA1E99">
          <w:rPr>
            <w:sz w:val="20"/>
            <w:szCs w:val="20"/>
          </w:rPr>
          <w:t xml:space="preserve"> as set forth in Exhibit</w:t>
        </w:r>
      </w:ins>
      <w:ins w:id="128" w:author="Francesco Simondi" w:date="2022-09-19T18:35:00Z">
        <w:r w:rsidR="0055157A">
          <w:rPr>
            <w:sz w:val="20"/>
            <w:szCs w:val="20"/>
          </w:rPr>
          <w:t xml:space="preserve"> A</w:t>
        </w:r>
      </w:ins>
      <w:ins w:id="129" w:author="Francesco Simondi" w:date="2022-09-20T09:33:00Z">
        <w:r w:rsidR="008C5383">
          <w:rPr>
            <w:sz w:val="20"/>
            <w:szCs w:val="20"/>
          </w:rPr>
          <w:t xml:space="preserve"> or as otherwise shared in a written form by</w:t>
        </w:r>
      </w:ins>
      <w:ins w:id="130" w:author="Francesco Simondi" w:date="2022-09-20T09:34:00Z">
        <w:r w:rsidR="008C5383">
          <w:rPr>
            <w:sz w:val="20"/>
            <w:szCs w:val="20"/>
          </w:rPr>
          <w:t xml:space="preserve"> RO</w:t>
        </w:r>
      </w:ins>
      <w:r>
        <w:rPr>
          <w:sz w:val="20"/>
          <w:szCs w:val="20"/>
        </w:rPr>
        <w:t xml:space="preserve">. RO reserves the right to change the Fees (registrations or renewals) prospectively </w:t>
      </w:r>
      <w:ins w:id="131" w:author="Francesco Simondi" w:date="2022-09-12T12:41:00Z">
        <w:r w:rsidR="00BE3E5D" w:rsidRPr="00BE3E5D">
          <w:rPr>
            <w:sz w:val="20"/>
            <w:szCs w:val="20"/>
          </w:rPr>
          <w:t>to the extent and in the manner that such adjustments are permitted by the Registry Agreement, as follows: (</w:t>
        </w:r>
        <w:proofErr w:type="spellStart"/>
        <w:r w:rsidR="00BE3E5D" w:rsidRPr="00BE3E5D">
          <w:rPr>
            <w:sz w:val="20"/>
            <w:szCs w:val="20"/>
          </w:rPr>
          <w:t>i</w:t>
        </w:r>
        <w:proofErr w:type="spellEnd"/>
        <w:r w:rsidR="00BE3E5D" w:rsidRPr="00BE3E5D">
          <w:rPr>
            <w:sz w:val="20"/>
            <w:szCs w:val="20"/>
          </w:rPr>
          <w:t>) With respect to initial domain name registrations, RO shall provide Registrar</w:t>
        </w:r>
      </w:ins>
      <w:ins w:id="132" w:author="Francesco Simondi" w:date="2022-09-19T15:46:00Z">
        <w:r w:rsidR="00194CAB">
          <w:rPr>
            <w:sz w:val="20"/>
            <w:szCs w:val="20"/>
          </w:rPr>
          <w:t xml:space="preserve"> with no less than thirty (30) calendar </w:t>
        </w:r>
        <w:proofErr w:type="spellStart"/>
        <w:r w:rsidR="00194CAB">
          <w:rPr>
            <w:sz w:val="20"/>
            <w:szCs w:val="20"/>
          </w:rPr>
          <w:t>days’s</w:t>
        </w:r>
        <w:proofErr w:type="spellEnd"/>
        <w:r w:rsidR="00194CAB">
          <w:rPr>
            <w:sz w:val="20"/>
            <w:szCs w:val="20"/>
          </w:rPr>
          <w:t xml:space="preserve"> notice</w:t>
        </w:r>
      </w:ins>
      <w:ins w:id="133" w:author="Francesco Simondi" w:date="2022-09-19T15:47:00Z">
        <w:r w:rsidR="00194CAB">
          <w:rPr>
            <w:sz w:val="20"/>
            <w:szCs w:val="20"/>
          </w:rPr>
          <w:t xml:space="preserve"> </w:t>
        </w:r>
      </w:ins>
      <w:ins w:id="134" w:author="Francesco Simondi" w:date="2022-09-12T12:41:00Z">
        <w:r w:rsidR="00BE3E5D" w:rsidRPr="00BE3E5D">
          <w:rPr>
            <w:sz w:val="20"/>
            <w:szCs w:val="20"/>
          </w:rPr>
          <w:t>of any price change; (ii) With respect to renewal of domain name registrations, RO shall provide Registrar</w:t>
        </w:r>
      </w:ins>
      <w:ins w:id="135" w:author="Francesco Simondi" w:date="2022-09-19T15:47:00Z">
        <w:r w:rsidR="00194CAB">
          <w:rPr>
            <w:sz w:val="20"/>
            <w:szCs w:val="20"/>
          </w:rPr>
          <w:t xml:space="preserve"> with no less than one hundred and eigh</w:t>
        </w:r>
      </w:ins>
      <w:ins w:id="136" w:author="Francesco Simondi" w:date="2022-09-19T15:48:00Z">
        <w:r w:rsidR="00194CAB">
          <w:rPr>
            <w:sz w:val="20"/>
            <w:szCs w:val="20"/>
          </w:rPr>
          <w:t>ty (180) calendar days’</w:t>
        </w:r>
      </w:ins>
      <w:ins w:id="137" w:author="Francesco Simondi" w:date="2022-09-12T12:41:00Z">
        <w:r w:rsidR="00BE3E5D" w:rsidRPr="00BE3E5D">
          <w:rPr>
            <w:sz w:val="20"/>
            <w:szCs w:val="20"/>
          </w:rPr>
          <w:t xml:space="preserve"> written notice of any price increase, and</w:t>
        </w:r>
      </w:ins>
      <w:ins w:id="138" w:author="Francesco Simondi" w:date="2022-09-19T15:48:00Z">
        <w:r w:rsidR="00194CAB">
          <w:rPr>
            <w:sz w:val="20"/>
            <w:szCs w:val="20"/>
          </w:rPr>
          <w:t xml:space="preserve"> not less than thirty (</w:t>
        </w:r>
      </w:ins>
      <w:ins w:id="139" w:author="Francesco Simondi" w:date="2022-09-19T15:49:00Z">
        <w:r w:rsidR="00194CAB">
          <w:rPr>
            <w:sz w:val="20"/>
            <w:szCs w:val="20"/>
          </w:rPr>
          <w:t>30) calendar days’</w:t>
        </w:r>
      </w:ins>
      <w:ins w:id="140" w:author="Francesco Simondi" w:date="2022-09-12T12:41:00Z">
        <w:r w:rsidR="00BE3E5D" w:rsidRPr="00BE3E5D">
          <w:rPr>
            <w:sz w:val="20"/>
            <w:szCs w:val="20"/>
          </w:rPr>
          <w:t xml:space="preserve"> notice of any price change</w:t>
        </w:r>
      </w:ins>
      <w:ins w:id="141" w:author="Francesco Simondi" w:date="2022-09-19T15:50:00Z">
        <w:r w:rsidR="00194CAB">
          <w:rPr>
            <w:sz w:val="20"/>
            <w:szCs w:val="20"/>
          </w:rPr>
          <w:t xml:space="preserve"> other than the foregoing</w:t>
        </w:r>
      </w:ins>
      <w:ins w:id="142" w:author="Francesco Simondi" w:date="2022-09-12T12:41:00Z">
        <w:r w:rsidR="00BE3E5D" w:rsidRPr="00BE3E5D">
          <w:rPr>
            <w:sz w:val="20"/>
            <w:szCs w:val="20"/>
          </w:rPr>
          <w:t>.</w:t>
        </w:r>
        <w:r w:rsidR="00BE3E5D" w:rsidRPr="00BE3E5D" w:rsidDel="00BE3E5D">
          <w:rPr>
            <w:sz w:val="20"/>
            <w:szCs w:val="20"/>
          </w:rPr>
          <w:t xml:space="preserve"> </w:t>
        </w:r>
      </w:ins>
      <w:del w:id="143" w:author="Francesco Simondi" w:date="2022-09-12T12:41:00Z">
        <w:r w:rsidDel="00BE3E5D">
          <w:rPr>
            <w:sz w:val="20"/>
            <w:szCs w:val="20"/>
          </w:rPr>
          <w:delText>upon one hundred and eighty (180) days prior notice. The current Fees are annexed hereto at</w:delText>
        </w:r>
        <w:r w:rsidDel="00BE3E5D">
          <w:rPr>
            <w:b/>
            <w:sz w:val="20"/>
            <w:szCs w:val="20"/>
          </w:rPr>
          <w:delText xml:space="preserve"> SCHEDULE A</w:delText>
        </w:r>
        <w:r w:rsidDel="00BE3E5D">
          <w:rPr>
            <w:sz w:val="20"/>
            <w:szCs w:val="20"/>
          </w:rPr>
          <w:delText>.</w:delText>
        </w:r>
      </w:del>
    </w:p>
    <w:p w14:paraId="27465C96" w14:textId="77777777" w:rsidR="00604991" w:rsidRDefault="00604991">
      <w:pPr>
        <w:pBdr>
          <w:top w:val="nil"/>
          <w:left w:val="nil"/>
          <w:bottom w:val="nil"/>
          <w:right w:val="nil"/>
          <w:between w:val="nil"/>
        </w:pBdr>
        <w:jc w:val="both"/>
        <w:rPr>
          <w:sz w:val="20"/>
          <w:szCs w:val="20"/>
        </w:rPr>
      </w:pPr>
    </w:p>
    <w:p w14:paraId="515AB012"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Variable Registry-Level Fee. In the event that RO is required to pay Variable Registry-Level Fees to ICANN in accordance with Subsection 6.3 (a) of the RA, RO </w:t>
      </w:r>
      <w:ins w:id="144" w:author="Francesco Simondi" w:date="2022-09-12T13:16:00Z">
        <w:r w:rsidR="00E50D18">
          <w:rPr>
            <w:sz w:val="20"/>
            <w:szCs w:val="20"/>
          </w:rPr>
          <w:t xml:space="preserve">or its designee </w:t>
        </w:r>
      </w:ins>
      <w:r>
        <w:rPr>
          <w:sz w:val="20"/>
          <w:szCs w:val="20"/>
        </w:rPr>
        <w:t>shall be entitled to collect such Fees from Registrar, and Registrar hereby gives express approval of RO’s collection thereof, in addition to Fees due to RO under Section 7.1 above, of the amount that is equivalent, on a per-name basis, to the Variable Registry-Level Fee paid by RO to ICANN with respect to Registrar’s registrations in the TLD Registry.</w:t>
      </w:r>
    </w:p>
    <w:p w14:paraId="1F218A9E" w14:textId="77777777" w:rsidR="00604991" w:rsidRDefault="00604991">
      <w:pPr>
        <w:pBdr>
          <w:top w:val="nil"/>
          <w:left w:val="nil"/>
          <w:bottom w:val="nil"/>
          <w:right w:val="nil"/>
          <w:between w:val="nil"/>
        </w:pBdr>
        <w:jc w:val="both"/>
        <w:rPr>
          <w:sz w:val="20"/>
          <w:szCs w:val="20"/>
        </w:rPr>
      </w:pPr>
    </w:p>
    <w:p w14:paraId="64CF8E56" w14:textId="77777777" w:rsidR="00604991" w:rsidRDefault="00CF3117">
      <w:pPr>
        <w:numPr>
          <w:ilvl w:val="1"/>
          <w:numId w:val="1"/>
        </w:numPr>
        <w:pBdr>
          <w:top w:val="nil"/>
          <w:left w:val="nil"/>
          <w:bottom w:val="nil"/>
          <w:right w:val="nil"/>
          <w:between w:val="nil"/>
        </w:pBdr>
        <w:jc w:val="both"/>
        <w:rPr>
          <w:sz w:val="20"/>
          <w:szCs w:val="20"/>
        </w:rPr>
      </w:pPr>
      <w:r>
        <w:rPr>
          <w:sz w:val="20"/>
          <w:szCs w:val="20"/>
        </w:rPr>
        <w:t>All Fees are exclusive of applicable taxes (specifically including sales tax and Value Added Tax), which Registrar will be responsible to pay and are subject to the terms and conditions of the Registrar Agreement.</w:t>
      </w:r>
    </w:p>
    <w:p w14:paraId="09946943" w14:textId="77777777" w:rsidR="00604991" w:rsidRDefault="00604991">
      <w:pPr>
        <w:pBdr>
          <w:top w:val="nil"/>
          <w:left w:val="nil"/>
          <w:bottom w:val="nil"/>
          <w:right w:val="nil"/>
          <w:between w:val="nil"/>
        </w:pBdr>
        <w:jc w:val="both"/>
        <w:rPr>
          <w:sz w:val="20"/>
          <w:szCs w:val="20"/>
        </w:rPr>
      </w:pPr>
    </w:p>
    <w:p w14:paraId="1D96F806" w14:textId="73AC1476"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 xml:space="preserve">Payment. </w:t>
      </w:r>
      <w:r>
        <w:rPr>
          <w:color w:val="000000"/>
          <w:sz w:val="20"/>
          <w:szCs w:val="20"/>
        </w:rPr>
        <w:t>In advance of incurring Fees, Registrar shall establish a deposit account, or, if agreed by RO in its discretion, a letter of credit or Credit Facility (as defined below) (collectively or individually the “Payment Security”). All Fees are due immediately (subject to the terms of the Credit Facility, if applicable) upon receipt of applications for initial and renewal registrations, registrations associated with transfers of sponsorship, or upon provision of other services provided by RO to Registrar. Payment shall be made via debit or draw down of the deposit account or letter of credit or, if established, per the terms of the Credit Facility</w:t>
      </w:r>
      <w:ins w:id="145" w:author="Francesco Simondi" w:date="2022-09-19T15:51:00Z">
        <w:r w:rsidR="0032275F">
          <w:rPr>
            <w:color w:val="000000"/>
            <w:sz w:val="20"/>
            <w:szCs w:val="20"/>
          </w:rPr>
          <w:t xml:space="preserve"> or, in general, by any valid and recognized method of payment that RO may decide to adopt or implement</w:t>
        </w:r>
      </w:ins>
      <w:r>
        <w:rPr>
          <w:color w:val="000000"/>
          <w:sz w:val="20"/>
          <w:szCs w:val="20"/>
        </w:rPr>
        <w:t>. RO shall provide monthly invoice statements to the Registrar.</w:t>
      </w:r>
    </w:p>
    <w:p w14:paraId="43B5B900" w14:textId="77777777" w:rsidR="00604991" w:rsidRDefault="00604991">
      <w:pPr>
        <w:pBdr>
          <w:top w:val="nil"/>
          <w:left w:val="nil"/>
          <w:bottom w:val="nil"/>
          <w:right w:val="nil"/>
          <w:between w:val="nil"/>
        </w:pBdr>
        <w:jc w:val="both"/>
        <w:rPr>
          <w:sz w:val="20"/>
          <w:szCs w:val="20"/>
        </w:rPr>
      </w:pPr>
    </w:p>
    <w:p w14:paraId="2D86FF08" w14:textId="2B99F1F2"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 xml:space="preserve">Non-Payment of Fees. </w:t>
      </w:r>
      <w:r>
        <w:rPr>
          <w:color w:val="000000"/>
          <w:sz w:val="20"/>
          <w:szCs w:val="20"/>
        </w:rPr>
        <w:t xml:space="preserve">In the event Registrar has insufficient funds deposited or available through the letter of credit or otherwise is in default of the terms of the Credit Facility, RO may do any or all of the following in its discretion: (a) stop accepting new initial or renewal registrations, or registrations associated with transfers of sponsorship, from Registrar; (b) delete or transfer the domain names associated with any negative balance incurred or invoice not paid in full; (c) give written notice of termination of this Agreement pursuant to Subsection </w:t>
      </w:r>
      <w:ins w:id="146" w:author="Francesco Simondi" w:date="2022-09-19T15:52:00Z">
        <w:r w:rsidR="0032275F">
          <w:rPr>
            <w:color w:val="000000"/>
            <w:sz w:val="20"/>
            <w:szCs w:val="20"/>
          </w:rPr>
          <w:t>7</w:t>
        </w:r>
      </w:ins>
      <w:del w:id="147" w:author="Francesco Simondi" w:date="2022-09-19T15:52:00Z">
        <w:r w:rsidDel="0032275F">
          <w:rPr>
            <w:color w:val="000000"/>
            <w:sz w:val="20"/>
            <w:szCs w:val="20"/>
          </w:rPr>
          <w:delText>8</w:delText>
        </w:r>
      </w:del>
      <w:r>
        <w:rPr>
          <w:color w:val="000000"/>
          <w:sz w:val="20"/>
          <w:szCs w:val="20"/>
        </w:rPr>
        <w:t>.2</w:t>
      </w:r>
      <w:del w:id="148" w:author="Francesco Simondi" w:date="2022-09-19T15:52:00Z">
        <w:r w:rsidDel="0032275F">
          <w:rPr>
            <w:color w:val="000000"/>
            <w:sz w:val="20"/>
            <w:szCs w:val="20"/>
          </w:rPr>
          <w:delText>.5</w:delText>
        </w:r>
      </w:del>
      <w:r>
        <w:rPr>
          <w:color w:val="000000"/>
          <w:sz w:val="20"/>
          <w:szCs w:val="20"/>
        </w:rPr>
        <w:t>; (d) pursue any other remedy under this Agreement.</w:t>
      </w:r>
    </w:p>
    <w:p w14:paraId="2EF29B11" w14:textId="77777777" w:rsidR="00604991" w:rsidRDefault="00604991">
      <w:pPr>
        <w:pBdr>
          <w:top w:val="nil"/>
          <w:left w:val="nil"/>
          <w:bottom w:val="nil"/>
          <w:right w:val="nil"/>
          <w:between w:val="nil"/>
        </w:pBdr>
        <w:jc w:val="both"/>
        <w:rPr>
          <w:color w:val="000000"/>
          <w:sz w:val="20"/>
          <w:szCs w:val="20"/>
        </w:rPr>
      </w:pPr>
    </w:p>
    <w:p w14:paraId="2C33A7C1" w14:textId="77777777"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Taxes</w:t>
      </w:r>
      <w:r>
        <w:rPr>
          <w:color w:val="000000"/>
          <w:sz w:val="20"/>
          <w:szCs w:val="20"/>
        </w:rPr>
        <w:t>. Each Party shall be responsible for its own tax liabilities in its respective territory, including any company or corporate tax, national taxes federal or state and all such payments hereunder shall be made without any deduction other than withholding tax (if applicable). In the event that either Party is obliged to make a payment for withholding tax, then the Party who is responsible shall pay the amount withheld promptly to the appropriate authority and shall provide the other Party with a verified original document (or other reasonable evidence) certifying that the amounts withheld have or will be accounted for to the appropriate authority. All amounts shown as payable under this Agreement are shown before value added tax or any other similar sales taxes which will be charged in addition to these amounts to the extent that it is applicable to do so. Any value added tax or any other similar sales taxes so charged shall be paid to the other Party on production of a valid value added tax or any other similar sales taxes invoice (or any such equivalent).</w:t>
      </w:r>
    </w:p>
    <w:p w14:paraId="54B76304" w14:textId="77777777" w:rsidR="00604991" w:rsidRDefault="00CF3117">
      <w:pPr>
        <w:pBdr>
          <w:top w:val="nil"/>
          <w:left w:val="nil"/>
          <w:bottom w:val="nil"/>
          <w:right w:val="nil"/>
          <w:between w:val="nil"/>
        </w:pBdr>
        <w:ind w:left="720"/>
        <w:jc w:val="both"/>
        <w:rPr>
          <w:color w:val="000000"/>
          <w:sz w:val="20"/>
          <w:szCs w:val="20"/>
        </w:rPr>
      </w:pPr>
      <w:r>
        <w:rPr>
          <w:color w:val="000000"/>
          <w:sz w:val="20"/>
          <w:szCs w:val="20"/>
        </w:rPr>
        <w:tab/>
      </w:r>
    </w:p>
    <w:p w14:paraId="1A5E6A5F" w14:textId="77777777" w:rsidR="00604991" w:rsidRDefault="00CF3117">
      <w:pPr>
        <w:numPr>
          <w:ilvl w:val="1"/>
          <w:numId w:val="1"/>
        </w:numPr>
        <w:pBdr>
          <w:top w:val="nil"/>
          <w:left w:val="nil"/>
          <w:bottom w:val="nil"/>
          <w:right w:val="nil"/>
          <w:between w:val="nil"/>
        </w:pBdr>
        <w:jc w:val="both"/>
        <w:rPr>
          <w:color w:val="000000"/>
          <w:sz w:val="20"/>
          <w:szCs w:val="20"/>
        </w:rPr>
      </w:pPr>
      <w:r>
        <w:rPr>
          <w:color w:val="000000"/>
          <w:sz w:val="20"/>
          <w:szCs w:val="20"/>
        </w:rPr>
        <w:t xml:space="preserve"> Transactional Integrity. When an EPP transaction (e.g., create, renew, restore, etc.) is executed between the RO and Registrar, the cost associated with that transaction needs to be explicitly stated, accepted, and validated by the RO within the transaction. The transaction may ONLY succeed if the cost stated by the Registrar matches the cost expected by the registry. In the event that there is a discrepancy, and the transaction succeeds anyway, the cost stated by the Registrar will prevail.</w:t>
      </w:r>
    </w:p>
    <w:p w14:paraId="332370CA" w14:textId="77777777" w:rsidR="00604991" w:rsidRDefault="00604991">
      <w:pPr>
        <w:pBdr>
          <w:top w:val="nil"/>
          <w:left w:val="nil"/>
          <w:bottom w:val="nil"/>
          <w:right w:val="nil"/>
          <w:between w:val="nil"/>
        </w:pBdr>
        <w:jc w:val="both"/>
        <w:rPr>
          <w:color w:val="000000"/>
          <w:sz w:val="20"/>
          <w:szCs w:val="20"/>
        </w:rPr>
      </w:pPr>
    </w:p>
    <w:p w14:paraId="71AACAA6" w14:textId="77777777" w:rsidR="00604991" w:rsidRDefault="00604991">
      <w:pPr>
        <w:pBdr>
          <w:top w:val="nil"/>
          <w:left w:val="nil"/>
          <w:bottom w:val="nil"/>
          <w:right w:val="nil"/>
          <w:between w:val="nil"/>
        </w:pBdr>
        <w:jc w:val="both"/>
        <w:rPr>
          <w:color w:val="000000"/>
          <w:sz w:val="20"/>
          <w:szCs w:val="20"/>
        </w:rPr>
      </w:pPr>
    </w:p>
    <w:p w14:paraId="402D3745" w14:textId="77777777" w:rsidR="00604991" w:rsidRDefault="00604991">
      <w:pPr>
        <w:pBdr>
          <w:top w:val="nil"/>
          <w:left w:val="nil"/>
          <w:bottom w:val="nil"/>
          <w:right w:val="nil"/>
          <w:between w:val="nil"/>
        </w:pBdr>
        <w:jc w:val="both"/>
        <w:rPr>
          <w:sz w:val="20"/>
          <w:szCs w:val="20"/>
        </w:rPr>
      </w:pPr>
    </w:p>
    <w:p w14:paraId="21AE1A60"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TERM AND TERMINATION</w:t>
      </w:r>
    </w:p>
    <w:p w14:paraId="2F369337" w14:textId="77777777" w:rsidR="00604991" w:rsidRDefault="00CF3117">
      <w:pPr>
        <w:numPr>
          <w:ilvl w:val="1"/>
          <w:numId w:val="1"/>
        </w:numPr>
        <w:pBdr>
          <w:top w:val="nil"/>
          <w:left w:val="nil"/>
          <w:bottom w:val="nil"/>
          <w:right w:val="nil"/>
          <w:between w:val="nil"/>
        </w:pBdr>
        <w:jc w:val="both"/>
        <w:rPr>
          <w:sz w:val="20"/>
          <w:szCs w:val="20"/>
        </w:rPr>
      </w:pPr>
      <w:bookmarkStart w:id="149" w:name="_1fob9te" w:colFirst="0" w:colLast="0"/>
      <w:bookmarkEnd w:id="149"/>
      <w:r>
        <w:rPr>
          <w:b/>
          <w:color w:val="000000"/>
          <w:sz w:val="20"/>
          <w:szCs w:val="20"/>
        </w:rPr>
        <w:t xml:space="preserve">Term. </w:t>
      </w:r>
      <w:r>
        <w:rPr>
          <w:color w:val="000000"/>
          <w:sz w:val="20"/>
          <w:szCs w:val="20"/>
        </w:rPr>
        <w:t>The Term of this Agreement shall commence on the Effective Date and unless earlier terminated in accordance with the provisions of this Agreement, shall expire at the end of the last calendar month which is two (2) years after the Effective Date. The Term of this Agreement shall automatically renew for additional two (2) year periods unless either party provides notice to the other party of termination in writing, at least thirty (30) days prior to the end of the initial or any renewal Term.  Registrar may terminate for convenience by providing RO with thirty (30) days prior notice.</w:t>
      </w:r>
    </w:p>
    <w:p w14:paraId="5BBA839D" w14:textId="77777777" w:rsidR="00604991" w:rsidRDefault="00604991">
      <w:pPr>
        <w:pBdr>
          <w:top w:val="nil"/>
          <w:left w:val="nil"/>
          <w:bottom w:val="nil"/>
          <w:right w:val="nil"/>
          <w:between w:val="nil"/>
        </w:pBdr>
        <w:jc w:val="both"/>
        <w:rPr>
          <w:color w:val="000000"/>
          <w:sz w:val="20"/>
          <w:szCs w:val="20"/>
        </w:rPr>
      </w:pPr>
    </w:p>
    <w:p w14:paraId="1D5807B0" w14:textId="77777777"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Termination of Agreement by RO</w:t>
      </w:r>
      <w:r>
        <w:rPr>
          <w:color w:val="000000"/>
          <w:sz w:val="20"/>
          <w:szCs w:val="20"/>
        </w:rPr>
        <w:t>. This Agreement may be terminated by RO in any of the following circumstances:</w:t>
      </w:r>
    </w:p>
    <w:p w14:paraId="552BA2C2" w14:textId="77777777" w:rsidR="00604991" w:rsidRDefault="00604991">
      <w:pPr>
        <w:pBdr>
          <w:top w:val="nil"/>
          <w:left w:val="nil"/>
          <w:bottom w:val="nil"/>
          <w:right w:val="nil"/>
          <w:between w:val="nil"/>
        </w:pBdr>
        <w:jc w:val="both"/>
        <w:rPr>
          <w:sz w:val="20"/>
          <w:szCs w:val="20"/>
        </w:rPr>
      </w:pPr>
    </w:p>
    <w:p w14:paraId="060FD2AF"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 xml:space="preserve">There was a material misrepresentation, material inaccuracy, or materially misleading statement in Registrar's application for accreditation or any material accompanying the application; </w:t>
      </w:r>
    </w:p>
    <w:p w14:paraId="28122DC3" w14:textId="77777777" w:rsidR="00604991" w:rsidRDefault="00604991">
      <w:pPr>
        <w:pBdr>
          <w:top w:val="nil"/>
          <w:left w:val="nil"/>
          <w:bottom w:val="nil"/>
          <w:right w:val="nil"/>
          <w:between w:val="nil"/>
        </w:pBdr>
        <w:jc w:val="both"/>
        <w:rPr>
          <w:sz w:val="20"/>
          <w:szCs w:val="20"/>
        </w:rPr>
      </w:pPr>
    </w:p>
    <w:p w14:paraId="5C724F6E"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 xml:space="preserve">Registrar is convicted by a court of competent jurisdiction of a felony or other serious offense related to financial activities, or is judged by a court of competent jurisdiction to have committed fraud or breach of fiduciary duty, or is the subject of a judicial determination that RO reasonably deems as the substantive equivalent of those offenses; </w:t>
      </w:r>
    </w:p>
    <w:p w14:paraId="285E14A4" w14:textId="77777777" w:rsidR="00604991" w:rsidRDefault="00604991">
      <w:pPr>
        <w:pBdr>
          <w:top w:val="nil"/>
          <w:left w:val="nil"/>
          <w:bottom w:val="nil"/>
          <w:right w:val="nil"/>
          <w:between w:val="nil"/>
        </w:pBdr>
        <w:jc w:val="both"/>
        <w:rPr>
          <w:sz w:val="20"/>
          <w:szCs w:val="20"/>
        </w:rPr>
      </w:pPr>
    </w:p>
    <w:p w14:paraId="3C4A9DB6"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Registrar is disciplined by the government of its domicile for conduct involving dishonesty or misuse of funds of others;</w:t>
      </w:r>
    </w:p>
    <w:p w14:paraId="1591298F" w14:textId="77777777" w:rsidR="00604991" w:rsidRDefault="00604991">
      <w:pPr>
        <w:pBdr>
          <w:top w:val="nil"/>
          <w:left w:val="nil"/>
          <w:bottom w:val="nil"/>
          <w:right w:val="nil"/>
          <w:between w:val="nil"/>
        </w:pBdr>
        <w:jc w:val="both"/>
        <w:rPr>
          <w:sz w:val="20"/>
          <w:szCs w:val="20"/>
        </w:rPr>
      </w:pPr>
    </w:p>
    <w:p w14:paraId="7CF40FA3" w14:textId="78767BA5" w:rsidR="00604991" w:rsidRDefault="00CF3117">
      <w:pPr>
        <w:numPr>
          <w:ilvl w:val="2"/>
          <w:numId w:val="1"/>
        </w:numPr>
        <w:pBdr>
          <w:top w:val="nil"/>
          <w:left w:val="nil"/>
          <w:bottom w:val="nil"/>
          <w:right w:val="nil"/>
          <w:between w:val="nil"/>
        </w:pBdr>
        <w:jc w:val="both"/>
        <w:rPr>
          <w:sz w:val="20"/>
          <w:szCs w:val="20"/>
        </w:rPr>
      </w:pPr>
      <w:r>
        <w:rPr>
          <w:color w:val="000000"/>
          <w:sz w:val="20"/>
          <w:szCs w:val="20"/>
        </w:rPr>
        <w:t xml:space="preserve">Any officer or director of Registrar is convicted of a felony or of a </w:t>
      </w:r>
      <w:del w:id="150" w:author="Francesco Simondi" w:date="2022-09-19T15:52:00Z">
        <w:r w:rsidDel="0032275F">
          <w:rPr>
            <w:color w:val="000000"/>
            <w:sz w:val="20"/>
            <w:szCs w:val="20"/>
          </w:rPr>
          <w:delText>misdemeanour</w:delText>
        </w:r>
      </w:del>
      <w:ins w:id="151" w:author="Francesco Simondi" w:date="2022-09-19T15:52:00Z">
        <w:r w:rsidR="0032275F">
          <w:rPr>
            <w:color w:val="000000"/>
            <w:sz w:val="20"/>
            <w:szCs w:val="20"/>
          </w:rPr>
          <w:t>misdemeanor</w:t>
        </w:r>
      </w:ins>
      <w:r>
        <w:rPr>
          <w:color w:val="000000"/>
          <w:sz w:val="20"/>
          <w:szCs w:val="20"/>
        </w:rPr>
        <w:t xml:space="preserve"> related to financial activities, or is judged by a court to have committed fraud or breach of fiduciary duty, or is the subject of a judicial determination that RO deems as the substantive equivalent of any of these; provided, such officer or director is not removed in such circumstances.</w:t>
      </w:r>
    </w:p>
    <w:p w14:paraId="3A08E55D" w14:textId="77777777" w:rsidR="00604991" w:rsidRDefault="00604991">
      <w:pPr>
        <w:pBdr>
          <w:top w:val="nil"/>
          <w:left w:val="nil"/>
          <w:bottom w:val="nil"/>
          <w:right w:val="nil"/>
          <w:between w:val="nil"/>
        </w:pBdr>
        <w:jc w:val="both"/>
        <w:rPr>
          <w:sz w:val="20"/>
          <w:szCs w:val="20"/>
        </w:rPr>
      </w:pPr>
    </w:p>
    <w:p w14:paraId="0253F216"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Registrar fails to cure any breach of this Agreement within 30 calendar days after RO gives Registrar written notice of the breach;</w:t>
      </w:r>
    </w:p>
    <w:p w14:paraId="697AEC8A" w14:textId="77777777" w:rsidR="00604991" w:rsidRDefault="00604991">
      <w:pPr>
        <w:pBdr>
          <w:top w:val="nil"/>
          <w:left w:val="nil"/>
          <w:bottom w:val="nil"/>
          <w:right w:val="nil"/>
          <w:between w:val="nil"/>
        </w:pBdr>
        <w:jc w:val="both"/>
        <w:rPr>
          <w:sz w:val="20"/>
          <w:szCs w:val="20"/>
        </w:rPr>
      </w:pPr>
    </w:p>
    <w:p w14:paraId="2BD14CF8"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Registrar continues acting in a manner that RO has reasonably determined endangers the stability or operational integrity of the Internet or the Registry System after receiving seven (7) calendar days’ notice of that determination;</w:t>
      </w:r>
    </w:p>
    <w:p w14:paraId="1782809E" w14:textId="77777777" w:rsidR="00604991" w:rsidRDefault="00604991">
      <w:pPr>
        <w:pBdr>
          <w:top w:val="nil"/>
          <w:left w:val="nil"/>
          <w:bottom w:val="nil"/>
          <w:right w:val="nil"/>
          <w:between w:val="nil"/>
        </w:pBdr>
        <w:jc w:val="both"/>
        <w:rPr>
          <w:sz w:val="20"/>
          <w:szCs w:val="20"/>
        </w:rPr>
      </w:pPr>
    </w:p>
    <w:p w14:paraId="048CDB8F"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 xml:space="preserve">Registrar is adjudged insolvent or bankrupt, or if proceedings are instituted by or against Registrar seeking relief, reorganization or arrangement under any laws relating to insolvency or bankruptcy, or seeking any assignment for the benefit of creditors, or seeking the appointment of a receiver, liquidator or trustee of Registrar’s property or assets or the liquidation, dissolution or winding up of Registrar’s business; or </w:t>
      </w:r>
    </w:p>
    <w:p w14:paraId="2ACFAC3B" w14:textId="77777777" w:rsidR="00604991" w:rsidRDefault="00604991">
      <w:pPr>
        <w:pBdr>
          <w:top w:val="nil"/>
          <w:left w:val="nil"/>
          <w:bottom w:val="nil"/>
          <w:right w:val="nil"/>
          <w:between w:val="nil"/>
        </w:pBdr>
        <w:jc w:val="both"/>
        <w:rPr>
          <w:sz w:val="20"/>
          <w:szCs w:val="20"/>
        </w:rPr>
      </w:pPr>
    </w:p>
    <w:p w14:paraId="7C0F1E82"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RO’s right to Accredit registrars for the TLDs shall expire or be terminated by ICANN.</w:t>
      </w:r>
    </w:p>
    <w:p w14:paraId="6B126194" w14:textId="77777777" w:rsidR="00604991" w:rsidRDefault="00604991">
      <w:pPr>
        <w:pBdr>
          <w:top w:val="nil"/>
          <w:left w:val="nil"/>
          <w:bottom w:val="nil"/>
          <w:right w:val="nil"/>
          <w:between w:val="nil"/>
        </w:pBdr>
        <w:jc w:val="both"/>
        <w:rPr>
          <w:sz w:val="20"/>
          <w:szCs w:val="20"/>
        </w:rPr>
      </w:pPr>
    </w:p>
    <w:p w14:paraId="3B364A73" w14:textId="663B4421"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Term of this Agreement; Right to Substitute Updated Agreement</w:t>
      </w:r>
      <w:r>
        <w:rPr>
          <w:color w:val="000000"/>
          <w:sz w:val="20"/>
          <w:szCs w:val="20"/>
        </w:rPr>
        <w:t xml:space="preserve">. </w:t>
      </w:r>
      <w:del w:id="152" w:author="Francesco Simondi" w:date="2022-09-19T15:53:00Z">
        <w:r w:rsidDel="0032275F">
          <w:rPr>
            <w:color w:val="000000"/>
            <w:sz w:val="20"/>
            <w:szCs w:val="20"/>
          </w:rPr>
          <w:delText xml:space="preserve">The Term of this Agreement shall commence on the Effective Date and, unless earlier terminated in accordance with the provisions of this Agreement, shall expire on the last day of the calendar month which is two (2) years following the Effective Date. This Agreement shall automatically renew for additional successive two (2) year terms unless Registrar provides notice of termination to RO at least thirty (30) days prior to the end of the initial or any renewal term. </w:delText>
        </w:r>
      </w:del>
      <w:r>
        <w:rPr>
          <w:color w:val="000000"/>
          <w:sz w:val="20"/>
          <w:szCs w:val="20"/>
        </w:rPr>
        <w:t xml:space="preserve">In the event that revisions to this Agreement are approved or adopted by ICANN, Registrar may, at its option exercised within fifteen (15) days after receiving notice of such amendment, terminate this Agreement immediately by giving written notice to RO. In the event that RO does not receive such notice of termination from Registrar within such </w:t>
      </w:r>
      <w:del w:id="153" w:author="Francesco Simondi" w:date="2022-09-19T15:54:00Z">
        <w:r w:rsidDel="0032275F">
          <w:rPr>
            <w:color w:val="000000"/>
            <w:sz w:val="20"/>
            <w:szCs w:val="20"/>
          </w:rPr>
          <w:delText>fifteen day</w:delText>
        </w:r>
      </w:del>
      <w:ins w:id="154" w:author="Francesco Simondi" w:date="2022-09-19T15:54:00Z">
        <w:r w:rsidR="0032275F">
          <w:rPr>
            <w:color w:val="000000"/>
            <w:sz w:val="20"/>
            <w:szCs w:val="20"/>
          </w:rPr>
          <w:t>fifteen-day</w:t>
        </w:r>
      </w:ins>
      <w:r>
        <w:rPr>
          <w:color w:val="000000"/>
          <w:sz w:val="20"/>
          <w:szCs w:val="20"/>
        </w:rPr>
        <w:t xml:space="preserve"> period, Registrar shall be deemed to have accepted the revisions to this Agreement effective pursuant to the terms of notice from RO.</w:t>
      </w:r>
    </w:p>
    <w:p w14:paraId="2CD2F5F8" w14:textId="77777777" w:rsidR="00604991" w:rsidRDefault="00604991">
      <w:pPr>
        <w:pBdr>
          <w:top w:val="nil"/>
          <w:left w:val="nil"/>
          <w:bottom w:val="nil"/>
          <w:right w:val="nil"/>
          <w:between w:val="nil"/>
        </w:pBdr>
        <w:jc w:val="both"/>
        <w:rPr>
          <w:sz w:val="20"/>
          <w:szCs w:val="20"/>
        </w:rPr>
      </w:pPr>
    </w:p>
    <w:p w14:paraId="3432FCEB"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Termination Upon Loss of Registrar's Accreditation</w:t>
      </w:r>
      <w:r>
        <w:rPr>
          <w:sz w:val="20"/>
          <w:szCs w:val="20"/>
        </w:rPr>
        <w:t>. This Agreement shall terminate in the event Registrar's accreditation by ICANN is terminated or expires without renewal.</w:t>
      </w:r>
    </w:p>
    <w:p w14:paraId="231D8456" w14:textId="77777777" w:rsidR="00604991" w:rsidRDefault="00604991">
      <w:pPr>
        <w:pBdr>
          <w:top w:val="nil"/>
          <w:left w:val="nil"/>
          <w:bottom w:val="nil"/>
          <w:right w:val="nil"/>
          <w:between w:val="nil"/>
        </w:pBdr>
        <w:jc w:val="both"/>
        <w:rPr>
          <w:sz w:val="20"/>
          <w:szCs w:val="20"/>
        </w:rPr>
      </w:pPr>
    </w:p>
    <w:p w14:paraId="3E6A9D3A"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Effect of Termination</w:t>
      </w:r>
      <w:r>
        <w:rPr>
          <w:sz w:val="20"/>
          <w:szCs w:val="20"/>
        </w:rPr>
        <w:t>. Upon the expiration or termination of this Agreement for any reason:</w:t>
      </w:r>
    </w:p>
    <w:p w14:paraId="1B1E8693" w14:textId="77777777" w:rsidR="00604991" w:rsidRDefault="00CF3117">
      <w:pPr>
        <w:numPr>
          <w:ilvl w:val="2"/>
          <w:numId w:val="1"/>
        </w:numPr>
        <w:pBdr>
          <w:top w:val="nil"/>
          <w:left w:val="nil"/>
          <w:bottom w:val="nil"/>
          <w:right w:val="nil"/>
          <w:between w:val="nil"/>
        </w:pBdr>
        <w:jc w:val="both"/>
        <w:rPr>
          <w:sz w:val="20"/>
          <w:szCs w:val="20"/>
        </w:rPr>
      </w:pPr>
      <w:r>
        <w:rPr>
          <w:sz w:val="20"/>
          <w:szCs w:val="20"/>
        </w:rPr>
        <w:lastRenderedPageBreak/>
        <w:t>Registry Operator will complete the registration of all domain names processed by Registrar prior to the effective date of such expiration or termination, provided that Registrar's payments to Registry Operator for Fees are current and timely.</w:t>
      </w:r>
    </w:p>
    <w:p w14:paraId="7D1D7A55" w14:textId="77777777" w:rsidR="00604991" w:rsidRDefault="00604991">
      <w:pPr>
        <w:pBdr>
          <w:top w:val="nil"/>
          <w:left w:val="nil"/>
          <w:bottom w:val="nil"/>
          <w:right w:val="nil"/>
          <w:between w:val="nil"/>
        </w:pBdr>
        <w:jc w:val="both"/>
        <w:rPr>
          <w:sz w:val="20"/>
          <w:szCs w:val="20"/>
        </w:rPr>
      </w:pPr>
    </w:p>
    <w:p w14:paraId="6EEB1346" w14:textId="77777777" w:rsidR="00604991" w:rsidRDefault="00CF3117">
      <w:pPr>
        <w:numPr>
          <w:ilvl w:val="2"/>
          <w:numId w:val="1"/>
        </w:numPr>
        <w:pBdr>
          <w:top w:val="nil"/>
          <w:left w:val="nil"/>
          <w:bottom w:val="nil"/>
          <w:right w:val="nil"/>
          <w:between w:val="nil"/>
        </w:pBdr>
        <w:jc w:val="both"/>
        <w:rPr>
          <w:sz w:val="20"/>
          <w:szCs w:val="20"/>
        </w:rPr>
      </w:pPr>
      <w:r>
        <w:rPr>
          <w:sz w:val="20"/>
          <w:szCs w:val="20"/>
        </w:rPr>
        <w:t>Registrar shall immediately transfer its sponsorship of all Registered Names to another Authorized Registrar in compliance with any procedures established or approved by ICANN.</w:t>
      </w:r>
    </w:p>
    <w:p w14:paraId="4B4F6322" w14:textId="77777777" w:rsidR="00604991" w:rsidRDefault="00604991">
      <w:pPr>
        <w:pBdr>
          <w:top w:val="nil"/>
          <w:left w:val="nil"/>
          <w:bottom w:val="nil"/>
          <w:right w:val="nil"/>
          <w:between w:val="nil"/>
        </w:pBdr>
        <w:jc w:val="both"/>
        <w:rPr>
          <w:sz w:val="20"/>
          <w:szCs w:val="20"/>
        </w:rPr>
      </w:pPr>
    </w:p>
    <w:p w14:paraId="3F9AEF2F" w14:textId="77777777" w:rsidR="00604991" w:rsidRDefault="00CF3117">
      <w:pPr>
        <w:numPr>
          <w:ilvl w:val="2"/>
          <w:numId w:val="1"/>
        </w:numPr>
        <w:pBdr>
          <w:top w:val="nil"/>
          <w:left w:val="nil"/>
          <w:bottom w:val="nil"/>
          <w:right w:val="nil"/>
          <w:between w:val="nil"/>
        </w:pBdr>
        <w:jc w:val="both"/>
        <w:rPr>
          <w:sz w:val="20"/>
          <w:szCs w:val="20"/>
        </w:rPr>
      </w:pPr>
      <w:r>
        <w:rPr>
          <w:sz w:val="20"/>
          <w:szCs w:val="20"/>
        </w:rPr>
        <w:t>All Confidential Information of the Disclosing Party in the possession of the Receiving Party shall be immediately returned to the Disclosing Party.</w:t>
      </w:r>
    </w:p>
    <w:p w14:paraId="35D6C421" w14:textId="77777777" w:rsidR="00604991" w:rsidRDefault="00604991">
      <w:pPr>
        <w:pBdr>
          <w:top w:val="nil"/>
          <w:left w:val="nil"/>
          <w:bottom w:val="nil"/>
          <w:right w:val="nil"/>
          <w:between w:val="nil"/>
        </w:pBdr>
        <w:jc w:val="both"/>
        <w:rPr>
          <w:sz w:val="20"/>
          <w:szCs w:val="20"/>
        </w:rPr>
      </w:pPr>
    </w:p>
    <w:p w14:paraId="0B2EE89A" w14:textId="77777777" w:rsidR="00604991" w:rsidRDefault="00CF3117">
      <w:pPr>
        <w:numPr>
          <w:ilvl w:val="2"/>
          <w:numId w:val="1"/>
        </w:numPr>
        <w:pBdr>
          <w:top w:val="nil"/>
          <w:left w:val="nil"/>
          <w:bottom w:val="nil"/>
          <w:right w:val="nil"/>
          <w:between w:val="nil"/>
        </w:pBdr>
        <w:jc w:val="both"/>
        <w:rPr>
          <w:sz w:val="20"/>
          <w:szCs w:val="20"/>
        </w:rPr>
      </w:pPr>
      <w:r>
        <w:rPr>
          <w:sz w:val="20"/>
          <w:szCs w:val="20"/>
        </w:rPr>
        <w:t>All Fees owing to Registry Operator shall become immediately due and payable.</w:t>
      </w:r>
    </w:p>
    <w:p w14:paraId="219E21C8" w14:textId="77777777" w:rsidR="00604991" w:rsidRDefault="00604991">
      <w:pPr>
        <w:pBdr>
          <w:top w:val="nil"/>
          <w:left w:val="nil"/>
          <w:bottom w:val="nil"/>
          <w:right w:val="nil"/>
          <w:between w:val="nil"/>
        </w:pBdr>
        <w:jc w:val="both"/>
        <w:rPr>
          <w:sz w:val="20"/>
          <w:szCs w:val="20"/>
        </w:rPr>
      </w:pPr>
    </w:p>
    <w:p w14:paraId="4A82B439" w14:textId="77777777" w:rsidR="00604991" w:rsidRDefault="00CF3117">
      <w:pPr>
        <w:numPr>
          <w:ilvl w:val="1"/>
          <w:numId w:val="1"/>
        </w:numPr>
        <w:pBdr>
          <w:top w:val="nil"/>
          <w:left w:val="nil"/>
          <w:bottom w:val="nil"/>
          <w:right w:val="nil"/>
          <w:between w:val="nil"/>
        </w:pBdr>
        <w:jc w:val="both"/>
        <w:rPr>
          <w:sz w:val="20"/>
          <w:szCs w:val="20"/>
        </w:rPr>
      </w:pPr>
      <w:r>
        <w:rPr>
          <w:sz w:val="20"/>
          <w:szCs w:val="20"/>
        </w:rPr>
        <w:t>In the event of termination of this Agreement, the following shall survive: Sections 3.5, 4.2, 4.4, 6, 7, 8, 9, 10, 12 and 13 of this Agreement. Neither party shall be liable to the other for damages of any sort resulting solely from terminating this Agreement in accordance with its terms.</w:t>
      </w:r>
    </w:p>
    <w:p w14:paraId="1348BBE3" w14:textId="77777777" w:rsidR="00604991" w:rsidRDefault="00604991">
      <w:pPr>
        <w:pBdr>
          <w:top w:val="nil"/>
          <w:left w:val="nil"/>
          <w:bottom w:val="nil"/>
          <w:right w:val="nil"/>
          <w:between w:val="nil"/>
        </w:pBdr>
        <w:jc w:val="both"/>
        <w:rPr>
          <w:sz w:val="20"/>
          <w:szCs w:val="20"/>
        </w:rPr>
      </w:pPr>
    </w:p>
    <w:p w14:paraId="685CAA63"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CONFIDENTIAL INFORMATION AND INTELLECTUAL PROPERTY</w:t>
      </w:r>
      <w:r>
        <w:rPr>
          <w:color w:val="000000"/>
          <w:sz w:val="20"/>
          <w:szCs w:val="20"/>
        </w:rPr>
        <w:t xml:space="preserve"> </w:t>
      </w:r>
      <w:r>
        <w:rPr>
          <w:sz w:val="20"/>
          <w:szCs w:val="20"/>
        </w:rPr>
        <w:t xml:space="preserve">Use of Confidential Information. During the Term of this Agreement, each party (the "Disclosing Party") may disclose its Confidential Information to the other party (the "Receiving Party"). Each party's use and disclosure of the Confidential Information of the other party shall be subject to the following terms and conditions: </w:t>
      </w:r>
    </w:p>
    <w:p w14:paraId="46017746" w14:textId="77777777" w:rsidR="00604991" w:rsidRDefault="00604991">
      <w:pPr>
        <w:pBdr>
          <w:top w:val="nil"/>
          <w:left w:val="nil"/>
          <w:bottom w:val="nil"/>
          <w:right w:val="nil"/>
          <w:between w:val="nil"/>
        </w:pBdr>
        <w:jc w:val="both"/>
        <w:rPr>
          <w:sz w:val="20"/>
          <w:szCs w:val="20"/>
        </w:rPr>
      </w:pPr>
    </w:p>
    <w:p w14:paraId="41499411" w14:textId="77777777" w:rsidR="00604991" w:rsidRDefault="00CF3117">
      <w:pPr>
        <w:numPr>
          <w:ilvl w:val="1"/>
          <w:numId w:val="1"/>
        </w:numPr>
        <w:pBdr>
          <w:top w:val="nil"/>
          <w:left w:val="nil"/>
          <w:bottom w:val="nil"/>
          <w:right w:val="nil"/>
          <w:between w:val="nil"/>
        </w:pBdr>
        <w:jc w:val="both"/>
        <w:rPr>
          <w:sz w:val="20"/>
          <w:szCs w:val="20"/>
        </w:rPr>
      </w:pPr>
      <w:r>
        <w:rPr>
          <w:sz w:val="20"/>
          <w:szCs w:val="20"/>
        </w:rPr>
        <w:t>The Receiving Party shall treat as strictly confidential, and use all reasonable efforts to preserve the secrecy and confidentiality of, all Confidential Information of the Disclosing Party, including implementing reasonable physical security measures and operating procedures.</w:t>
      </w:r>
    </w:p>
    <w:p w14:paraId="3EC22FA3" w14:textId="77777777" w:rsidR="00604991" w:rsidRDefault="00604991">
      <w:pPr>
        <w:pBdr>
          <w:top w:val="nil"/>
          <w:left w:val="nil"/>
          <w:bottom w:val="nil"/>
          <w:right w:val="nil"/>
          <w:between w:val="nil"/>
        </w:pBdr>
        <w:jc w:val="both"/>
        <w:rPr>
          <w:sz w:val="20"/>
          <w:szCs w:val="20"/>
        </w:rPr>
      </w:pPr>
    </w:p>
    <w:p w14:paraId="3AAA436D"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The Receiving Party agrees that it will use any Confidential Information of the Disclosing Party solely for the purpose of exercising its right or performing its obligations under this Agreement and for no other purposes whatsoever. </w:t>
      </w:r>
    </w:p>
    <w:p w14:paraId="30E983D1" w14:textId="77777777" w:rsidR="00604991" w:rsidRDefault="00604991">
      <w:pPr>
        <w:pBdr>
          <w:top w:val="nil"/>
          <w:left w:val="nil"/>
          <w:bottom w:val="nil"/>
          <w:right w:val="nil"/>
          <w:between w:val="nil"/>
        </w:pBdr>
        <w:jc w:val="both"/>
        <w:rPr>
          <w:sz w:val="20"/>
          <w:szCs w:val="20"/>
        </w:rPr>
      </w:pPr>
    </w:p>
    <w:p w14:paraId="0972ACE4" w14:textId="77777777" w:rsidR="00604991" w:rsidRDefault="00CF3117">
      <w:pPr>
        <w:numPr>
          <w:ilvl w:val="1"/>
          <w:numId w:val="1"/>
        </w:numPr>
        <w:pBdr>
          <w:top w:val="nil"/>
          <w:left w:val="nil"/>
          <w:bottom w:val="nil"/>
          <w:right w:val="nil"/>
          <w:between w:val="nil"/>
        </w:pBdr>
        <w:jc w:val="both"/>
        <w:rPr>
          <w:sz w:val="20"/>
          <w:szCs w:val="20"/>
        </w:rPr>
      </w:pPr>
      <w:bookmarkStart w:id="155" w:name="_3znysh7" w:colFirst="0" w:colLast="0"/>
      <w:bookmarkEnd w:id="155"/>
      <w:r>
        <w:rPr>
          <w:sz w:val="20"/>
          <w:szCs w:val="20"/>
        </w:rPr>
        <w:t xml:space="preserve">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 and shall require them to acknowledge in writing that they have read, understand, and agree to be individually bound by the confidentiality terms of this Agreement. </w:t>
      </w:r>
    </w:p>
    <w:p w14:paraId="0F5F50A4" w14:textId="77777777" w:rsidR="00604991" w:rsidRDefault="00604991">
      <w:pPr>
        <w:pBdr>
          <w:top w:val="nil"/>
          <w:left w:val="nil"/>
          <w:bottom w:val="nil"/>
          <w:right w:val="nil"/>
          <w:between w:val="nil"/>
        </w:pBdr>
        <w:jc w:val="both"/>
        <w:rPr>
          <w:sz w:val="20"/>
          <w:szCs w:val="20"/>
        </w:rPr>
      </w:pPr>
    </w:p>
    <w:p w14:paraId="56A564B1"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The Receiving Party shall not modify or remove any confidentiality legends and/or copyright notices appearing on any Confidential Information of the Disclosing Party. </w:t>
      </w:r>
    </w:p>
    <w:p w14:paraId="2214AE39" w14:textId="77777777" w:rsidR="00604991" w:rsidRDefault="00604991">
      <w:pPr>
        <w:pBdr>
          <w:top w:val="nil"/>
          <w:left w:val="nil"/>
          <w:bottom w:val="nil"/>
          <w:right w:val="nil"/>
          <w:between w:val="nil"/>
        </w:pBdr>
        <w:jc w:val="both"/>
        <w:rPr>
          <w:sz w:val="20"/>
          <w:szCs w:val="20"/>
        </w:rPr>
      </w:pPr>
    </w:p>
    <w:p w14:paraId="0E6C84F8"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The Receiving Party shall not prepare any derivative works based on the Confidential Information. </w:t>
      </w:r>
    </w:p>
    <w:p w14:paraId="7435E3C6" w14:textId="77777777" w:rsidR="00604991" w:rsidRDefault="00604991">
      <w:pPr>
        <w:pBdr>
          <w:top w:val="nil"/>
          <w:left w:val="nil"/>
          <w:bottom w:val="nil"/>
          <w:right w:val="nil"/>
          <w:between w:val="nil"/>
        </w:pBdr>
        <w:jc w:val="both"/>
        <w:rPr>
          <w:sz w:val="20"/>
          <w:szCs w:val="20"/>
        </w:rPr>
      </w:pPr>
    </w:p>
    <w:p w14:paraId="52702049" w14:textId="77777777" w:rsidR="00604991" w:rsidRDefault="00CF3117">
      <w:pPr>
        <w:numPr>
          <w:ilvl w:val="1"/>
          <w:numId w:val="1"/>
        </w:numPr>
        <w:pBdr>
          <w:top w:val="nil"/>
          <w:left w:val="nil"/>
          <w:bottom w:val="nil"/>
          <w:right w:val="nil"/>
          <w:between w:val="nil"/>
        </w:pBdr>
        <w:jc w:val="both"/>
        <w:rPr>
          <w:sz w:val="20"/>
          <w:szCs w:val="20"/>
        </w:rPr>
      </w:pPr>
      <w:r>
        <w:rPr>
          <w:sz w:val="20"/>
          <w:szCs w:val="20"/>
        </w:rPr>
        <w:t>Notwithstanding the foregoing, this section 8 imposes no obligation upon the parties with respect to information that (</w:t>
      </w:r>
      <w:proofErr w:type="spellStart"/>
      <w:r>
        <w:rPr>
          <w:sz w:val="20"/>
          <w:szCs w:val="20"/>
        </w:rPr>
        <w:t>i</w:t>
      </w:r>
      <w:proofErr w:type="spellEnd"/>
      <w:r>
        <w:rPr>
          <w:sz w:val="20"/>
          <w:szCs w:val="20"/>
        </w:rPr>
        <w:t xml:space="preserve">)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 or (vi) is disclosed to comply with law, including any order of any court of competent jurisdiction or any competent judicial, governmental or regulatory body. </w:t>
      </w:r>
    </w:p>
    <w:p w14:paraId="32936604" w14:textId="77777777" w:rsidR="00604991" w:rsidRDefault="00604991">
      <w:pPr>
        <w:pBdr>
          <w:top w:val="nil"/>
          <w:left w:val="nil"/>
          <w:bottom w:val="nil"/>
          <w:right w:val="nil"/>
          <w:between w:val="nil"/>
        </w:pBdr>
        <w:jc w:val="both"/>
        <w:rPr>
          <w:sz w:val="20"/>
          <w:szCs w:val="20"/>
        </w:rPr>
      </w:pPr>
    </w:p>
    <w:p w14:paraId="5BBD6498" w14:textId="77777777" w:rsidR="00604991" w:rsidRDefault="00CF3117">
      <w:pPr>
        <w:numPr>
          <w:ilvl w:val="1"/>
          <w:numId w:val="1"/>
        </w:numPr>
        <w:pBdr>
          <w:top w:val="nil"/>
          <w:left w:val="nil"/>
          <w:bottom w:val="nil"/>
          <w:right w:val="nil"/>
          <w:between w:val="nil"/>
        </w:pBdr>
        <w:jc w:val="both"/>
        <w:rPr>
          <w:sz w:val="20"/>
          <w:szCs w:val="20"/>
        </w:rPr>
      </w:pPr>
      <w:r>
        <w:rPr>
          <w:sz w:val="20"/>
          <w:szCs w:val="20"/>
        </w:rPr>
        <w:t>The Receiving Party's duties shall expire two (2) years after the expiration or termination of this Agreement or earlier upon written agreement of the parties.</w:t>
      </w:r>
    </w:p>
    <w:p w14:paraId="0BC8FD74" w14:textId="77777777" w:rsidR="00604991" w:rsidRDefault="00604991">
      <w:pPr>
        <w:pBdr>
          <w:top w:val="nil"/>
          <w:left w:val="nil"/>
          <w:bottom w:val="nil"/>
          <w:right w:val="nil"/>
          <w:between w:val="nil"/>
        </w:pBdr>
        <w:jc w:val="both"/>
        <w:rPr>
          <w:sz w:val="20"/>
          <w:szCs w:val="20"/>
        </w:rPr>
      </w:pPr>
    </w:p>
    <w:p w14:paraId="38B003A3"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t>Subject to the licenses granted hereunder, each party will continue to independently own its intellectual property, including all patents, trademarks, trade names, service marks, copyrights, trade secrets, proprietary processes and all other forms of intellectual property.</w:t>
      </w:r>
    </w:p>
    <w:p w14:paraId="53885C68" w14:textId="77777777" w:rsidR="00604991" w:rsidRDefault="00604991">
      <w:pPr>
        <w:pBdr>
          <w:top w:val="nil"/>
          <w:left w:val="nil"/>
          <w:bottom w:val="nil"/>
          <w:right w:val="nil"/>
          <w:between w:val="nil"/>
        </w:pBdr>
        <w:jc w:val="both"/>
        <w:rPr>
          <w:sz w:val="20"/>
          <w:szCs w:val="20"/>
        </w:rPr>
      </w:pPr>
    </w:p>
    <w:p w14:paraId="314DD39B"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lastRenderedPageBreak/>
        <w:t>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14:paraId="11BBA246" w14:textId="77777777" w:rsidR="00604991" w:rsidRDefault="00604991">
      <w:pPr>
        <w:pBdr>
          <w:top w:val="nil"/>
          <w:left w:val="nil"/>
          <w:bottom w:val="nil"/>
          <w:right w:val="nil"/>
          <w:between w:val="nil"/>
        </w:pBdr>
        <w:jc w:val="both"/>
        <w:rPr>
          <w:sz w:val="20"/>
          <w:szCs w:val="20"/>
        </w:rPr>
      </w:pPr>
    </w:p>
    <w:p w14:paraId="664D1D69" w14:textId="77777777" w:rsidR="00604991" w:rsidRDefault="00CF3117">
      <w:pPr>
        <w:numPr>
          <w:ilvl w:val="0"/>
          <w:numId w:val="1"/>
        </w:numPr>
        <w:pBdr>
          <w:top w:val="nil"/>
          <w:left w:val="nil"/>
          <w:bottom w:val="nil"/>
          <w:right w:val="nil"/>
          <w:between w:val="nil"/>
        </w:pBdr>
        <w:jc w:val="both"/>
        <w:rPr>
          <w:sz w:val="20"/>
          <w:szCs w:val="20"/>
        </w:rPr>
      </w:pPr>
      <w:r>
        <w:rPr>
          <w:color w:val="000000"/>
          <w:sz w:val="20"/>
          <w:szCs w:val="20"/>
        </w:rPr>
        <w:t xml:space="preserve"> </w:t>
      </w:r>
      <w:r>
        <w:rPr>
          <w:b/>
          <w:color w:val="000000"/>
          <w:sz w:val="20"/>
          <w:szCs w:val="20"/>
        </w:rPr>
        <w:t>Limitations on Liability for Violations of this Agreement</w:t>
      </w:r>
      <w:r>
        <w:rPr>
          <w:color w:val="000000"/>
          <w:sz w:val="20"/>
          <w:szCs w:val="20"/>
        </w:rPr>
        <w:t>. EXCEPT FOR A BREACH OF SECTION 8 IN NO EVENT SHALL EITHER PARTY BE LIABLE FOR ANY INDIRECT, SPECIAL, INCIDENTAL, EXEMPLARY, OR CONSEQUENTIAL DAMAGES OF ANY KIND (INCLUDING LOST PROFITS) REGARDLESS OF THE FORM OF ACTION WHETHER IN CONTRACT, TORT (INCLUDING NEGLIGENCE), OR OTHERWISE, EVEN IF SUCH PARTY HAS BEEN ADVISED OF THE POSSIBILITY OF SUCH DAMAGES. EXCEPT FOR A BREACH OF SECTION 8 OR THE INDEMNIFICATION OBLIGATIONS OF SECTION 10, IN NO EVENT SHALL A PARTY'S MAXIMUM AGGREGATE LIABILITY EXCEED THE TOTAL AMOUNT PAID TO REGISTRY OPERATOR UNDER THE TERMS OF THIS AGREEMENT FOR THE IMMEDIATELY PRECEEDING 12 MONTH PERIOD. BECAUSE SOME JURISDICTIONS DO NOT ALLOW THE EXCLUSION OR LIMITATION OF LIABILITY FOR CONSEQUENTIAL OR INCIDENTAL DAMAGES, IN SUCH JURISDICTIONS, THE PARTIES' LIABILITY FOR CONSEQUENTIAL OR INCIDENTAL DAMAGES IS LIMITED TO THE MAXIMUM EXTENT PERMITTED BY LAW.</w:t>
      </w:r>
    </w:p>
    <w:p w14:paraId="376E3803" w14:textId="77777777" w:rsidR="00604991" w:rsidRDefault="00604991">
      <w:pPr>
        <w:pBdr>
          <w:top w:val="nil"/>
          <w:left w:val="nil"/>
          <w:bottom w:val="nil"/>
          <w:right w:val="nil"/>
          <w:between w:val="nil"/>
        </w:pBdr>
        <w:jc w:val="both"/>
        <w:rPr>
          <w:sz w:val="20"/>
          <w:szCs w:val="20"/>
        </w:rPr>
      </w:pPr>
    </w:p>
    <w:p w14:paraId="1A679007"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Indemnification</w:t>
      </w:r>
      <w:r>
        <w:rPr>
          <w:color w:val="000000"/>
          <w:sz w:val="20"/>
          <w:szCs w:val="20"/>
        </w:rPr>
        <w:t>. Registrar, at its own expense and within thirty (30) calendar days after presentation of a demand by RO under this Section, will indemnify, defend and hold harmless RO, the Registry Services Provider,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Registrar’s domain name registration business, including, but not limited to, Registrar’s advertising, domain name application process, systems and other processes, fees charged, billing practices and customer service, or any other business conducted by Registrar; provided, however, that in any such case: (a) RO or any other Indemnified Person provides Registrar with reasonable prior notice of any such Claim, and (b) upon Registrar’s written request, RO or any other Indemnified Person will provide to Registrar all available information and assistance reasonably necessary for Registrar to defend such Claim; provided further that Registrar reimburses RO and such other Indemnified Persons for their actual and reasonable costs incurred in connection with providing such information and assistance. Registrar will not enter into any settlement or compromise of any such indemnifiable Claim with respect to a particular Indemnified Person without the prior written consent of such Indemnified Person, which consent shall not be unreasonably withheld. Registrar will pay any and all costs, damages, liabilities, and expenses, including, but not limited to, reasonable attorneys’ fees and costs awarded against or otherwise incurred by RO and other Indemnified Persons in connection with or arising from any such indemnifiable Claim.</w:t>
      </w:r>
    </w:p>
    <w:p w14:paraId="120D1438" w14:textId="77777777" w:rsidR="00604991" w:rsidRDefault="00604991">
      <w:pPr>
        <w:pBdr>
          <w:top w:val="nil"/>
          <w:left w:val="nil"/>
          <w:bottom w:val="nil"/>
          <w:right w:val="nil"/>
          <w:between w:val="nil"/>
        </w:pBdr>
        <w:jc w:val="both"/>
        <w:rPr>
          <w:sz w:val="20"/>
          <w:szCs w:val="20"/>
        </w:rPr>
      </w:pPr>
    </w:p>
    <w:p w14:paraId="1ACD5A40"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t>Indemnity. RO, at its own expense and within thirty (30) calendar days after presentation of a demand by Registrar under this Section, will indemnify, defend and hold harmless Registrar,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w:t>
      </w:r>
      <w:proofErr w:type="spellStart"/>
      <w:r>
        <w:rPr>
          <w:color w:val="000000"/>
          <w:sz w:val="20"/>
          <w:szCs w:val="20"/>
        </w:rPr>
        <w:t>i</w:t>
      </w:r>
      <w:proofErr w:type="spellEnd"/>
      <w:r>
        <w:rPr>
          <w:color w:val="000000"/>
          <w:sz w:val="20"/>
          <w:szCs w:val="20"/>
        </w:rPr>
        <w:t>) any failure on the part of RO’s domain name registration systems, and/or (ii) any claim the RO’s domain registration systems infringe on another party’s intellectual property; provided, however, that in any such case: (a) Registrar or any other Indemnified Person provides RO with reasonable prior notice of any such Claim, and (b) upon RO’s written request, Registrar or any other Indemnified Person will provide to RO all available information and assistance reasonably necessary for RO to defend such Claim; provided further that RO reimburses Registrar and such other Indemnified Persons for their actual and reasonable costs incurred in connection with providing such information and assistance. RO will not enter into any settlement or compromise of any such indemnifiable Claim with respect to a particular Indemnified Person without the prior written consent of such Indemnified Person, which consent shall not be unreasonably withheld. RO will pay any and all costs, damages, liabilities, and expenses, including, but not limited to, reasonable attorneys’ fees and costs awarded against or otherwise incurred by Registrar and other Indemnified Persons in connection with or arising from any such indemnifiable Claim.</w:t>
      </w:r>
    </w:p>
    <w:p w14:paraId="530BFBAD" w14:textId="77777777" w:rsidR="00604991" w:rsidRDefault="00604991">
      <w:pPr>
        <w:pBdr>
          <w:top w:val="nil"/>
          <w:left w:val="nil"/>
          <w:bottom w:val="nil"/>
          <w:right w:val="nil"/>
          <w:between w:val="nil"/>
        </w:pBdr>
        <w:jc w:val="both"/>
        <w:rPr>
          <w:sz w:val="20"/>
          <w:szCs w:val="20"/>
        </w:rPr>
      </w:pPr>
    </w:p>
    <w:p w14:paraId="0DC2FF0E"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lastRenderedPageBreak/>
        <w:t>Third-Party Beneficiaries</w:t>
      </w:r>
      <w:r>
        <w:rPr>
          <w:color w:val="000000"/>
          <w:sz w:val="20"/>
          <w:szCs w:val="20"/>
        </w:rPr>
        <w:t>.  The parties expressly agree that ICANN is an intended third-party beneficiary of this Agreement. Otherwise, this Agreement shall not be construed to create any obligation by either party to any non-party to this Agreement, including any holder of a Registered Name. Registrar expressly acknowledges that, notwithstanding anything in this Agreement to the contrary, it is not an intended third-party beneficiary of the Registry Agreement.</w:t>
      </w:r>
    </w:p>
    <w:p w14:paraId="0CBF8272" w14:textId="77777777" w:rsidR="00604991" w:rsidRDefault="00604991">
      <w:pPr>
        <w:pBdr>
          <w:top w:val="nil"/>
          <w:left w:val="nil"/>
          <w:bottom w:val="nil"/>
          <w:right w:val="nil"/>
          <w:between w:val="nil"/>
        </w:pBdr>
        <w:jc w:val="both"/>
        <w:rPr>
          <w:sz w:val="20"/>
          <w:szCs w:val="20"/>
        </w:rPr>
      </w:pPr>
    </w:p>
    <w:p w14:paraId="29FC1865" w14:textId="77777777" w:rsidR="00604991" w:rsidRDefault="00CF3117">
      <w:pPr>
        <w:numPr>
          <w:ilvl w:val="0"/>
          <w:numId w:val="1"/>
        </w:numPr>
        <w:pBdr>
          <w:top w:val="nil"/>
          <w:left w:val="nil"/>
          <w:bottom w:val="nil"/>
          <w:right w:val="nil"/>
          <w:between w:val="nil"/>
        </w:pBdr>
        <w:jc w:val="both"/>
        <w:rPr>
          <w:sz w:val="20"/>
          <w:szCs w:val="20"/>
        </w:rPr>
      </w:pPr>
      <w:r>
        <w:rPr>
          <w:b/>
          <w:sz w:val="20"/>
          <w:szCs w:val="20"/>
        </w:rPr>
        <w:t>Governing Law.</w:t>
      </w:r>
      <w:r>
        <w:rPr>
          <w:sz w:val="20"/>
          <w:szCs w:val="20"/>
        </w:rPr>
        <w:t xml:space="preserve"> This Agreement shall be governed and construed under the laws of Italy without regard to its conflict of law provisions.</w:t>
      </w:r>
    </w:p>
    <w:p w14:paraId="4740B162" w14:textId="77777777" w:rsidR="00604991" w:rsidRDefault="00604991">
      <w:pPr>
        <w:pBdr>
          <w:top w:val="nil"/>
          <w:left w:val="nil"/>
          <w:bottom w:val="nil"/>
          <w:right w:val="nil"/>
          <w:between w:val="nil"/>
        </w:pBdr>
        <w:jc w:val="both"/>
        <w:rPr>
          <w:sz w:val="20"/>
          <w:szCs w:val="20"/>
        </w:rPr>
      </w:pPr>
    </w:p>
    <w:p w14:paraId="17E1DC83"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Notices, Designations, and Specifications</w:t>
      </w:r>
      <w:r>
        <w:rPr>
          <w:color w:val="000000"/>
          <w:sz w:val="20"/>
          <w:szCs w:val="20"/>
        </w:rPr>
        <w:t>. Any notice or other communication required or permitted to be delivered to any party under this Agreement shall be in writing and shall be deemed properly delivered, given and received when delivered by hand, by registered mail (return receipt requested), by courier or express delivery service, by e-mail (against of receipt of confirmation of delivery) or by fax (against receipt of answer back confirming delivery) during business hours to the address or fax number set forth beneath the name of such party below or when delivery as described above is refused by the intended recipient, unless such party has given a notice of a change of address in writing pursuant to the foregoing.</w:t>
      </w:r>
    </w:p>
    <w:p w14:paraId="4ED5543F" w14:textId="77777777" w:rsidR="00604991" w:rsidRDefault="00CF3117" w:rsidP="0022614E">
      <w:pPr>
        <w:pBdr>
          <w:top w:val="nil"/>
          <w:left w:val="nil"/>
          <w:bottom w:val="nil"/>
          <w:right w:val="nil"/>
          <w:between w:val="nil"/>
        </w:pBdr>
        <w:ind w:left="720"/>
        <w:jc w:val="both"/>
        <w:rPr>
          <w:sz w:val="20"/>
          <w:szCs w:val="20"/>
        </w:rPr>
      </w:pPr>
      <w:r>
        <w:rPr>
          <w:color w:val="000000"/>
          <w:sz w:val="20"/>
          <w:szCs w:val="20"/>
        </w:rPr>
        <w:t>Unless Registrar expressly specifies otherwise, Registrar agrees that RO may send the following notices to Registrar by email: (</w:t>
      </w:r>
      <w:proofErr w:type="spellStart"/>
      <w:r>
        <w:rPr>
          <w:color w:val="000000"/>
          <w:sz w:val="20"/>
          <w:szCs w:val="20"/>
        </w:rPr>
        <w:t>i</w:t>
      </w:r>
      <w:proofErr w:type="spellEnd"/>
      <w:r>
        <w:rPr>
          <w:color w:val="000000"/>
          <w:sz w:val="20"/>
          <w:szCs w:val="20"/>
        </w:rPr>
        <w:t xml:space="preserve">) notice of an amendment to the way in which RO provide its service to Registrar; and (ii) notice of an amendment to the terms of this Agreement and/or the Registry Policies (each a “Message”). RO will not send Registrar a paper copy of a Message sent to Registrar by email. Sending a Message to Registrar by email fully complies with all RO's obligations under the Agreement. </w:t>
      </w:r>
      <w:r>
        <w:rPr>
          <w:color w:val="000000"/>
          <w:sz w:val="20"/>
          <w:szCs w:val="20"/>
        </w:rPr>
        <w:br/>
      </w:r>
      <w:r>
        <w:rPr>
          <w:color w:val="000000"/>
          <w:sz w:val="20"/>
          <w:szCs w:val="20"/>
        </w:rPr>
        <w:br/>
      </w:r>
      <w:r>
        <w:rPr>
          <w:sz w:val="20"/>
          <w:szCs w:val="20"/>
        </w:rPr>
        <w:t>If to Registrar:</w:t>
      </w:r>
    </w:p>
    <w:p w14:paraId="690DD9BD" w14:textId="77777777" w:rsidR="00604991" w:rsidRDefault="00CF3117" w:rsidP="0022614E">
      <w:pPr>
        <w:pBdr>
          <w:top w:val="nil"/>
          <w:left w:val="nil"/>
          <w:bottom w:val="nil"/>
          <w:right w:val="nil"/>
          <w:between w:val="nil"/>
        </w:pBdr>
        <w:ind w:left="720"/>
        <w:jc w:val="both"/>
        <w:rPr>
          <w:sz w:val="20"/>
          <w:szCs w:val="20"/>
        </w:rPr>
      </w:pPr>
      <w:r>
        <w:rPr>
          <w:sz w:val="20"/>
          <w:szCs w:val="20"/>
        </w:rPr>
        <w:t xml:space="preserve">Address: </w:t>
      </w:r>
    </w:p>
    <w:p w14:paraId="5367143B" w14:textId="77777777" w:rsidR="00604991" w:rsidRDefault="00000000" w:rsidP="0022614E">
      <w:pPr>
        <w:pBdr>
          <w:top w:val="nil"/>
          <w:left w:val="nil"/>
          <w:bottom w:val="nil"/>
          <w:right w:val="nil"/>
          <w:between w:val="nil"/>
        </w:pBdr>
        <w:ind w:left="720"/>
        <w:jc w:val="both"/>
        <w:rPr>
          <w:sz w:val="20"/>
          <w:szCs w:val="20"/>
        </w:rPr>
      </w:pPr>
      <w:sdt>
        <w:sdtPr>
          <w:rPr>
            <w:sz w:val="20"/>
            <w:szCs w:val="20"/>
          </w:rPr>
          <w:id w:val="-2025387066"/>
          <w:placeholder>
            <w:docPart w:val="03979931CCC19245A52DE623A3A222CD"/>
          </w:placeholder>
        </w:sdtPr>
        <w:sdtContent>
          <w:r w:rsidR="0022614E">
            <w:rPr>
              <w:sz w:val="20"/>
              <w:szCs w:val="20"/>
            </w:rPr>
            <w:t xml:space="preserve">REGISTERED BUSINESS NAME </w:t>
          </w:r>
        </w:sdtContent>
      </w:sdt>
    </w:p>
    <w:p w14:paraId="347FFCD7" w14:textId="77777777" w:rsidR="00037881" w:rsidRDefault="00000000" w:rsidP="0022614E">
      <w:pPr>
        <w:pBdr>
          <w:top w:val="nil"/>
          <w:left w:val="nil"/>
          <w:bottom w:val="nil"/>
          <w:right w:val="nil"/>
          <w:between w:val="nil"/>
        </w:pBdr>
        <w:ind w:left="720"/>
        <w:jc w:val="both"/>
        <w:rPr>
          <w:sz w:val="20"/>
          <w:szCs w:val="20"/>
        </w:rPr>
      </w:pPr>
      <w:sdt>
        <w:sdtPr>
          <w:rPr>
            <w:sz w:val="20"/>
            <w:szCs w:val="20"/>
          </w:rPr>
          <w:id w:val="-314264742"/>
          <w:placeholder>
            <w:docPart w:val="03979931CCC19245A52DE623A3A222CD"/>
          </w:placeholder>
        </w:sdtPr>
        <w:sdtContent>
          <w:r w:rsidR="0022614E">
            <w:rPr>
              <w:sz w:val="20"/>
              <w:szCs w:val="20"/>
            </w:rPr>
            <w:t xml:space="preserve">LEGALLY REGISTERED BUSINESS ADDRESS </w:t>
          </w:r>
        </w:sdtContent>
      </w:sdt>
    </w:p>
    <w:p w14:paraId="2D13A30B" w14:textId="77777777" w:rsidR="00604991" w:rsidRDefault="00000000" w:rsidP="0022614E">
      <w:pPr>
        <w:pBdr>
          <w:top w:val="nil"/>
          <w:left w:val="nil"/>
          <w:bottom w:val="nil"/>
          <w:right w:val="nil"/>
          <w:between w:val="nil"/>
        </w:pBdr>
        <w:ind w:left="720"/>
        <w:jc w:val="both"/>
        <w:rPr>
          <w:color w:val="000000"/>
          <w:sz w:val="20"/>
          <w:szCs w:val="20"/>
        </w:rPr>
      </w:pPr>
      <w:sdt>
        <w:sdtPr>
          <w:rPr>
            <w:color w:val="000000"/>
            <w:sz w:val="20"/>
            <w:szCs w:val="20"/>
          </w:rPr>
          <w:id w:val="-637793825"/>
          <w:placeholder>
            <w:docPart w:val="03979931CCC19245A52DE623A3A222CD"/>
          </w:placeholder>
        </w:sdtPr>
        <w:sdtContent>
          <w:r w:rsidR="0022614E">
            <w:rPr>
              <w:color w:val="000000"/>
              <w:sz w:val="20"/>
              <w:szCs w:val="20"/>
            </w:rPr>
            <w:t>POSTCODE</w:t>
          </w:r>
        </w:sdtContent>
      </w:sdt>
      <w:r w:rsidR="0022614E">
        <w:rPr>
          <w:color w:val="000000"/>
          <w:sz w:val="20"/>
          <w:szCs w:val="20"/>
        </w:rPr>
        <w:t xml:space="preserve"> </w:t>
      </w:r>
      <w:sdt>
        <w:sdtPr>
          <w:rPr>
            <w:color w:val="000000"/>
            <w:sz w:val="20"/>
            <w:szCs w:val="20"/>
          </w:rPr>
          <w:id w:val="-202721783"/>
          <w:placeholder>
            <w:docPart w:val="03979931CCC19245A52DE623A3A222CD"/>
          </w:placeholder>
        </w:sdtPr>
        <w:sdtContent>
          <w:r w:rsidR="0022614E">
            <w:rPr>
              <w:color w:val="000000"/>
              <w:sz w:val="20"/>
              <w:szCs w:val="20"/>
            </w:rPr>
            <w:t>CITY</w:t>
          </w:r>
        </w:sdtContent>
      </w:sdt>
    </w:p>
    <w:p w14:paraId="656295CA" w14:textId="77777777" w:rsidR="00604991" w:rsidRDefault="00000000" w:rsidP="0022614E">
      <w:pPr>
        <w:pBdr>
          <w:top w:val="nil"/>
          <w:left w:val="nil"/>
          <w:bottom w:val="nil"/>
          <w:right w:val="nil"/>
          <w:between w:val="nil"/>
        </w:pBdr>
        <w:ind w:left="720"/>
        <w:jc w:val="both"/>
        <w:rPr>
          <w:color w:val="000000"/>
          <w:sz w:val="20"/>
          <w:szCs w:val="20"/>
        </w:rPr>
      </w:pPr>
      <w:sdt>
        <w:sdtPr>
          <w:rPr>
            <w:color w:val="000000"/>
            <w:sz w:val="20"/>
            <w:szCs w:val="20"/>
          </w:rPr>
          <w:id w:val="-428741348"/>
          <w:placeholder>
            <w:docPart w:val="03979931CCC19245A52DE623A3A222CD"/>
          </w:placeholder>
        </w:sdtPr>
        <w:sdtContent>
          <w:r w:rsidR="0022614E">
            <w:rPr>
              <w:color w:val="000000"/>
              <w:sz w:val="20"/>
              <w:szCs w:val="20"/>
            </w:rPr>
            <w:t>STATE OR PROVINCE</w:t>
          </w:r>
        </w:sdtContent>
      </w:sdt>
    </w:p>
    <w:sdt>
      <w:sdtPr>
        <w:rPr>
          <w:sz w:val="20"/>
          <w:szCs w:val="20"/>
        </w:rPr>
        <w:id w:val="-867218742"/>
        <w:placeholder>
          <w:docPart w:val="03979931CCC19245A52DE623A3A222CD"/>
        </w:placeholder>
      </w:sdtPr>
      <w:sdtContent>
        <w:p w14:paraId="12195A73" w14:textId="77777777" w:rsidR="00037881" w:rsidRDefault="0022614E" w:rsidP="0022614E">
          <w:pPr>
            <w:pBdr>
              <w:top w:val="nil"/>
              <w:left w:val="nil"/>
              <w:bottom w:val="nil"/>
              <w:right w:val="nil"/>
              <w:between w:val="nil"/>
            </w:pBdr>
            <w:ind w:left="720"/>
            <w:jc w:val="both"/>
            <w:rPr>
              <w:sz w:val="20"/>
              <w:szCs w:val="20"/>
            </w:rPr>
          </w:pPr>
          <w:r>
            <w:rPr>
              <w:sz w:val="20"/>
              <w:szCs w:val="20"/>
            </w:rPr>
            <w:t>COUNTRY</w:t>
          </w:r>
        </w:p>
      </w:sdtContent>
    </w:sdt>
    <w:p w14:paraId="71AFAF1D" w14:textId="77777777" w:rsidR="00604991" w:rsidRDefault="00604991" w:rsidP="0022614E">
      <w:pPr>
        <w:pBdr>
          <w:top w:val="nil"/>
          <w:left w:val="nil"/>
          <w:bottom w:val="nil"/>
          <w:right w:val="nil"/>
          <w:between w:val="nil"/>
        </w:pBdr>
        <w:ind w:left="720"/>
        <w:jc w:val="both"/>
        <w:rPr>
          <w:sz w:val="20"/>
          <w:szCs w:val="20"/>
        </w:rPr>
      </w:pPr>
    </w:p>
    <w:p w14:paraId="7BDDD45B" w14:textId="77777777" w:rsidR="00604991" w:rsidRDefault="00CF3117" w:rsidP="0022614E">
      <w:pPr>
        <w:pBdr>
          <w:top w:val="nil"/>
          <w:left w:val="nil"/>
          <w:bottom w:val="nil"/>
          <w:right w:val="nil"/>
          <w:between w:val="nil"/>
        </w:pBdr>
        <w:ind w:left="720"/>
        <w:jc w:val="both"/>
        <w:rPr>
          <w:sz w:val="20"/>
          <w:szCs w:val="20"/>
        </w:rPr>
      </w:pPr>
      <w:r>
        <w:rPr>
          <w:sz w:val="20"/>
          <w:szCs w:val="20"/>
        </w:rPr>
        <w:t xml:space="preserve">Attn: </w:t>
      </w:r>
      <w:sdt>
        <w:sdtPr>
          <w:rPr>
            <w:sz w:val="20"/>
            <w:szCs w:val="20"/>
          </w:rPr>
          <w:id w:val="-2010434812"/>
          <w:placeholder>
            <w:docPart w:val="03979931CCC19245A52DE623A3A222CD"/>
          </w:placeholder>
        </w:sdtPr>
        <w:sdtContent>
          <w:r w:rsidR="0022614E">
            <w:rPr>
              <w:sz w:val="20"/>
              <w:szCs w:val="20"/>
            </w:rPr>
            <w:t>ADMIN CONTACT NAME</w:t>
          </w:r>
        </w:sdtContent>
      </w:sdt>
    </w:p>
    <w:p w14:paraId="0828ABC3" w14:textId="77777777" w:rsidR="00604991" w:rsidRDefault="00CF3117" w:rsidP="0022614E">
      <w:pPr>
        <w:pBdr>
          <w:top w:val="nil"/>
          <w:left w:val="nil"/>
          <w:bottom w:val="nil"/>
          <w:right w:val="nil"/>
          <w:between w:val="nil"/>
        </w:pBdr>
        <w:ind w:left="720"/>
        <w:rPr>
          <w:sz w:val="20"/>
          <w:szCs w:val="20"/>
        </w:rPr>
      </w:pPr>
      <w:r>
        <w:rPr>
          <w:sz w:val="20"/>
          <w:szCs w:val="20"/>
        </w:rPr>
        <w:br/>
        <w:t>Phone:</w:t>
      </w:r>
      <w:r w:rsidR="00037881">
        <w:rPr>
          <w:sz w:val="20"/>
          <w:szCs w:val="20"/>
        </w:rPr>
        <w:t xml:space="preserve"> </w:t>
      </w:r>
      <w:sdt>
        <w:sdtPr>
          <w:rPr>
            <w:sz w:val="20"/>
            <w:szCs w:val="20"/>
          </w:rPr>
          <w:id w:val="1733422814"/>
          <w:placeholder>
            <w:docPart w:val="03979931CCC19245A52DE623A3A222CD"/>
          </w:placeholder>
        </w:sdtPr>
        <w:sdtContent>
          <w:r w:rsidR="0022614E">
            <w:rPr>
              <w:sz w:val="20"/>
              <w:szCs w:val="20"/>
            </w:rPr>
            <w:t>ADMIN CONTACT PHONE</w:t>
          </w:r>
        </w:sdtContent>
      </w:sdt>
      <w:r>
        <w:rPr>
          <w:sz w:val="20"/>
          <w:szCs w:val="20"/>
        </w:rPr>
        <w:br/>
        <w:t xml:space="preserve">Fax: </w:t>
      </w:r>
      <w:sdt>
        <w:sdtPr>
          <w:rPr>
            <w:sz w:val="20"/>
            <w:szCs w:val="20"/>
          </w:rPr>
          <w:id w:val="596827280"/>
          <w:placeholder>
            <w:docPart w:val="03979931CCC19245A52DE623A3A222CD"/>
          </w:placeholder>
        </w:sdtPr>
        <w:sdtContent>
          <w:r w:rsidR="0022614E">
            <w:rPr>
              <w:sz w:val="20"/>
              <w:szCs w:val="20"/>
            </w:rPr>
            <w:t>FAX</w:t>
          </w:r>
        </w:sdtContent>
      </w:sdt>
      <w:r>
        <w:rPr>
          <w:sz w:val="20"/>
          <w:szCs w:val="20"/>
        </w:rPr>
        <w:br/>
        <w:t xml:space="preserve">Email: </w:t>
      </w:r>
      <w:sdt>
        <w:sdtPr>
          <w:rPr>
            <w:sz w:val="20"/>
            <w:szCs w:val="20"/>
          </w:rPr>
          <w:id w:val="-508765110"/>
          <w:placeholder>
            <w:docPart w:val="03979931CCC19245A52DE623A3A222CD"/>
          </w:placeholder>
        </w:sdtPr>
        <w:sdtContent>
          <w:r w:rsidR="0022614E">
            <w:rPr>
              <w:sz w:val="20"/>
              <w:szCs w:val="20"/>
            </w:rPr>
            <w:t>ADMIN CONTACT EMAIL</w:t>
          </w:r>
        </w:sdtContent>
      </w:sdt>
    </w:p>
    <w:p w14:paraId="1B51FF54" w14:textId="77777777" w:rsidR="00604991" w:rsidRDefault="00CF3117" w:rsidP="0022614E">
      <w:pPr>
        <w:pBdr>
          <w:top w:val="nil"/>
          <w:left w:val="nil"/>
          <w:bottom w:val="nil"/>
          <w:right w:val="nil"/>
          <w:between w:val="nil"/>
        </w:pBdr>
        <w:ind w:left="720"/>
        <w:jc w:val="both"/>
        <w:rPr>
          <w:sz w:val="20"/>
          <w:szCs w:val="20"/>
        </w:rPr>
      </w:pPr>
      <w:r>
        <w:rPr>
          <w:sz w:val="20"/>
          <w:szCs w:val="20"/>
        </w:rPr>
        <w:br/>
      </w:r>
      <w:r>
        <w:rPr>
          <w:sz w:val="20"/>
          <w:szCs w:val="20"/>
        </w:rPr>
        <w:br/>
      </w:r>
      <w:r>
        <w:rPr>
          <w:color w:val="000000"/>
          <w:sz w:val="20"/>
          <w:szCs w:val="20"/>
        </w:rPr>
        <w:t>If to RO:</w:t>
      </w:r>
    </w:p>
    <w:p w14:paraId="33BD08CA" w14:textId="77777777" w:rsidR="00604991" w:rsidRDefault="00CF3117" w:rsidP="0022614E">
      <w:pPr>
        <w:pBdr>
          <w:top w:val="nil"/>
          <w:left w:val="nil"/>
          <w:bottom w:val="nil"/>
          <w:right w:val="nil"/>
          <w:between w:val="nil"/>
        </w:pBdr>
        <w:ind w:left="720"/>
        <w:jc w:val="both"/>
        <w:rPr>
          <w:sz w:val="20"/>
          <w:szCs w:val="20"/>
        </w:rPr>
      </w:pPr>
      <w:r>
        <w:rPr>
          <w:sz w:val="20"/>
          <w:szCs w:val="20"/>
        </w:rPr>
        <w:t xml:space="preserve">Address: Aruba PEC </w:t>
      </w:r>
      <w:proofErr w:type="spellStart"/>
      <w:r>
        <w:rPr>
          <w:sz w:val="20"/>
          <w:szCs w:val="20"/>
        </w:rPr>
        <w:t>SpA</w:t>
      </w:r>
      <w:proofErr w:type="spellEnd"/>
    </w:p>
    <w:p w14:paraId="76070DF6" w14:textId="73E1A736" w:rsidR="00604991" w:rsidRPr="002D2F77" w:rsidRDefault="00D22067" w:rsidP="0022614E">
      <w:pPr>
        <w:pBdr>
          <w:top w:val="nil"/>
          <w:left w:val="nil"/>
          <w:bottom w:val="nil"/>
          <w:right w:val="nil"/>
          <w:between w:val="nil"/>
        </w:pBdr>
        <w:ind w:left="720"/>
        <w:jc w:val="both"/>
        <w:rPr>
          <w:sz w:val="20"/>
          <w:szCs w:val="20"/>
          <w:lang w:val="it-IT"/>
        </w:rPr>
      </w:pPr>
      <w:del w:id="156" w:author="Francesco Simondi" w:date="2022-09-19T15:55:00Z">
        <w:r w:rsidDel="0032275F">
          <w:rPr>
            <w:sz w:val="20"/>
            <w:szCs w:val="20"/>
            <w:lang w:val="it-IT"/>
          </w:rPr>
          <w:delText>Via Ramelli 8</w:delText>
        </w:r>
      </w:del>
      <w:ins w:id="157" w:author="Francesco Simondi" w:date="2022-09-19T15:55:00Z">
        <w:r w:rsidR="0032275F">
          <w:rPr>
            <w:sz w:val="20"/>
            <w:szCs w:val="20"/>
            <w:lang w:val="it-IT"/>
          </w:rPr>
          <w:t>Via San Clemente 53</w:t>
        </w:r>
      </w:ins>
    </w:p>
    <w:p w14:paraId="07AF9BBE" w14:textId="59920DC3" w:rsidR="00604991" w:rsidRPr="002D2F77" w:rsidRDefault="0032275F" w:rsidP="0022614E">
      <w:pPr>
        <w:pBdr>
          <w:top w:val="nil"/>
          <w:left w:val="nil"/>
          <w:bottom w:val="nil"/>
          <w:right w:val="nil"/>
          <w:between w:val="nil"/>
        </w:pBdr>
        <w:ind w:left="720"/>
        <w:jc w:val="both"/>
        <w:rPr>
          <w:sz w:val="20"/>
          <w:szCs w:val="20"/>
          <w:lang w:val="it-IT"/>
        </w:rPr>
      </w:pPr>
      <w:ins w:id="158" w:author="Francesco Simondi" w:date="2022-09-19T15:55:00Z">
        <w:r>
          <w:rPr>
            <w:sz w:val="20"/>
            <w:szCs w:val="20"/>
            <w:lang w:val="it-IT"/>
          </w:rPr>
          <w:t>24036 Ponte San Pietro (BG)</w:t>
        </w:r>
      </w:ins>
      <w:del w:id="159" w:author="Francesco Simondi" w:date="2022-09-19T15:55:00Z">
        <w:r w:rsidR="00D22067" w:rsidDel="0032275F">
          <w:rPr>
            <w:sz w:val="20"/>
            <w:szCs w:val="20"/>
            <w:lang w:val="it-IT"/>
          </w:rPr>
          <w:delText>52100</w:delText>
        </w:r>
        <w:r w:rsidR="00CF3117" w:rsidRPr="002D2F77" w:rsidDel="0032275F">
          <w:rPr>
            <w:sz w:val="20"/>
            <w:szCs w:val="20"/>
            <w:lang w:val="it-IT"/>
          </w:rPr>
          <w:delText xml:space="preserve"> </w:delText>
        </w:r>
        <w:r w:rsidR="00D22067" w:rsidDel="0032275F">
          <w:rPr>
            <w:sz w:val="20"/>
            <w:szCs w:val="20"/>
            <w:lang w:val="it-IT"/>
          </w:rPr>
          <w:delText>Arezzo</w:delText>
        </w:r>
        <w:r w:rsidR="00CF3117" w:rsidRPr="002D2F77" w:rsidDel="0032275F">
          <w:rPr>
            <w:sz w:val="20"/>
            <w:szCs w:val="20"/>
            <w:lang w:val="it-IT"/>
          </w:rPr>
          <w:delText xml:space="preserve"> </w:delText>
        </w:r>
        <w:r w:rsidR="00D22067" w:rsidDel="0032275F">
          <w:rPr>
            <w:sz w:val="20"/>
            <w:szCs w:val="20"/>
            <w:lang w:val="it-IT"/>
          </w:rPr>
          <w:delText>(AR)</w:delText>
        </w:r>
      </w:del>
    </w:p>
    <w:p w14:paraId="76F687C9" w14:textId="77777777" w:rsidR="00604991" w:rsidRPr="002D2F77" w:rsidRDefault="00CF3117" w:rsidP="0022614E">
      <w:pPr>
        <w:pBdr>
          <w:top w:val="nil"/>
          <w:left w:val="nil"/>
          <w:bottom w:val="nil"/>
          <w:right w:val="nil"/>
          <w:between w:val="nil"/>
        </w:pBdr>
        <w:ind w:left="720"/>
        <w:jc w:val="both"/>
        <w:rPr>
          <w:sz w:val="20"/>
          <w:szCs w:val="20"/>
          <w:lang w:val="it-IT"/>
        </w:rPr>
      </w:pPr>
      <w:proofErr w:type="spellStart"/>
      <w:r w:rsidRPr="002D2F77">
        <w:rPr>
          <w:sz w:val="20"/>
          <w:szCs w:val="20"/>
          <w:lang w:val="it-IT"/>
        </w:rPr>
        <w:t>Italy</w:t>
      </w:r>
      <w:proofErr w:type="spellEnd"/>
    </w:p>
    <w:p w14:paraId="6AC419F6" w14:textId="77777777" w:rsidR="00604991" w:rsidRPr="002D2F77" w:rsidRDefault="00604991" w:rsidP="0022614E">
      <w:pPr>
        <w:pBdr>
          <w:top w:val="nil"/>
          <w:left w:val="nil"/>
          <w:bottom w:val="nil"/>
          <w:right w:val="nil"/>
          <w:between w:val="nil"/>
        </w:pBdr>
        <w:ind w:left="720"/>
        <w:jc w:val="both"/>
        <w:rPr>
          <w:sz w:val="20"/>
          <w:szCs w:val="20"/>
          <w:lang w:val="it-IT"/>
        </w:rPr>
      </w:pPr>
    </w:p>
    <w:p w14:paraId="0024DA99" w14:textId="77777777" w:rsidR="00604991" w:rsidRPr="002D2F77" w:rsidRDefault="00CF3117" w:rsidP="0022614E">
      <w:pPr>
        <w:pBdr>
          <w:top w:val="nil"/>
          <w:left w:val="nil"/>
          <w:bottom w:val="nil"/>
          <w:right w:val="nil"/>
          <w:between w:val="nil"/>
        </w:pBdr>
        <w:ind w:left="720"/>
        <w:jc w:val="both"/>
        <w:rPr>
          <w:sz w:val="20"/>
          <w:szCs w:val="20"/>
          <w:lang w:val="it-IT"/>
        </w:rPr>
      </w:pPr>
      <w:proofErr w:type="spellStart"/>
      <w:r w:rsidRPr="002D2F77">
        <w:rPr>
          <w:sz w:val="20"/>
          <w:szCs w:val="20"/>
          <w:lang w:val="it-IT"/>
        </w:rPr>
        <w:t>Attn</w:t>
      </w:r>
      <w:proofErr w:type="spellEnd"/>
      <w:r w:rsidRPr="002D2F77">
        <w:rPr>
          <w:sz w:val="20"/>
          <w:szCs w:val="20"/>
          <w:lang w:val="it-IT"/>
        </w:rPr>
        <w:t>: Massimiliano Carollo</w:t>
      </w:r>
    </w:p>
    <w:p w14:paraId="20E2C62C" w14:textId="77777777" w:rsidR="00604991" w:rsidRPr="008C5383" w:rsidRDefault="00CF3117" w:rsidP="0022614E">
      <w:pPr>
        <w:pBdr>
          <w:top w:val="nil"/>
          <w:left w:val="nil"/>
          <w:bottom w:val="nil"/>
          <w:right w:val="nil"/>
          <w:between w:val="nil"/>
        </w:pBdr>
        <w:ind w:left="720"/>
        <w:jc w:val="both"/>
        <w:rPr>
          <w:sz w:val="20"/>
          <w:szCs w:val="20"/>
          <w:lang w:val="it-IT"/>
          <w:rPrChange w:id="160" w:author="Francesco Simondi" w:date="2022-09-20T09:33:00Z">
            <w:rPr>
              <w:sz w:val="20"/>
              <w:szCs w:val="20"/>
              <w:lang w:val="en-US"/>
            </w:rPr>
          </w:rPrChange>
        </w:rPr>
      </w:pPr>
      <w:r w:rsidRPr="008C5383">
        <w:rPr>
          <w:sz w:val="20"/>
          <w:szCs w:val="20"/>
          <w:lang w:val="it-IT"/>
          <w:rPrChange w:id="161" w:author="Francesco Simondi" w:date="2022-09-20T09:33:00Z">
            <w:rPr>
              <w:sz w:val="20"/>
              <w:szCs w:val="20"/>
              <w:lang w:val="en-US"/>
            </w:rPr>
          </w:rPrChange>
        </w:rPr>
        <w:br/>
        <w:t>Phone: Tel: +39 0575 05 00</w:t>
      </w:r>
    </w:p>
    <w:p w14:paraId="36D94E5E" w14:textId="74819142" w:rsidR="00604991" w:rsidRDefault="00CF3117" w:rsidP="0022614E">
      <w:pPr>
        <w:pBdr>
          <w:top w:val="nil"/>
          <w:left w:val="nil"/>
          <w:bottom w:val="nil"/>
          <w:right w:val="nil"/>
          <w:between w:val="nil"/>
        </w:pBdr>
        <w:ind w:left="720"/>
        <w:rPr>
          <w:sz w:val="20"/>
          <w:szCs w:val="20"/>
        </w:rPr>
      </w:pPr>
      <w:r>
        <w:rPr>
          <w:sz w:val="20"/>
          <w:szCs w:val="20"/>
        </w:rPr>
        <w:t>Fax: +39 0575 86 20 20</w:t>
      </w:r>
      <w:r>
        <w:rPr>
          <w:sz w:val="20"/>
          <w:szCs w:val="20"/>
        </w:rPr>
        <w:br/>
        <w:t xml:space="preserve">Email: </w:t>
      </w:r>
      <w:del w:id="162" w:author="Francesco Simondi" w:date="2022-09-19T15:55:00Z">
        <w:r w:rsidDel="0032275F">
          <w:rPr>
            <w:sz w:val="20"/>
            <w:szCs w:val="20"/>
          </w:rPr>
          <w:delText>legal@getdotcloud.com</w:delText>
        </w:r>
      </w:del>
      <w:proofErr w:type="spellStart"/>
      <w:ins w:id="163" w:author="Francesco Simondi" w:date="2022-09-19T15:55:00Z">
        <w:r w:rsidR="0032275F">
          <w:rPr>
            <w:sz w:val="20"/>
            <w:szCs w:val="20"/>
          </w:rPr>
          <w:t>registry@get.c</w:t>
        </w:r>
      </w:ins>
      <w:ins w:id="164" w:author="Francesco Simondi" w:date="2022-09-19T15:56:00Z">
        <w:r w:rsidR="0032275F">
          <w:rPr>
            <w:sz w:val="20"/>
            <w:szCs w:val="20"/>
          </w:rPr>
          <w:t>loud</w:t>
        </w:r>
      </w:ins>
      <w:proofErr w:type="spellEnd"/>
    </w:p>
    <w:p w14:paraId="49A03FD8" w14:textId="77777777" w:rsidR="00604991" w:rsidRDefault="00604991">
      <w:pPr>
        <w:pBdr>
          <w:top w:val="nil"/>
          <w:left w:val="nil"/>
          <w:bottom w:val="nil"/>
          <w:right w:val="nil"/>
          <w:between w:val="nil"/>
        </w:pBdr>
        <w:jc w:val="both"/>
        <w:rPr>
          <w:sz w:val="20"/>
          <w:szCs w:val="20"/>
        </w:rPr>
      </w:pPr>
    </w:p>
    <w:p w14:paraId="23BE1730"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t>It is Registrar's responsibility to ensure, at all times, that: (</w:t>
      </w:r>
      <w:proofErr w:type="spellStart"/>
      <w:r>
        <w:rPr>
          <w:color w:val="000000"/>
          <w:sz w:val="20"/>
          <w:szCs w:val="20"/>
        </w:rPr>
        <w:t>i</w:t>
      </w:r>
      <w:proofErr w:type="spellEnd"/>
      <w:r>
        <w:rPr>
          <w:color w:val="000000"/>
          <w:sz w:val="20"/>
          <w:szCs w:val="20"/>
        </w:rPr>
        <w:t>) RO has been notified of Registrar's current and correct address and contact details (any change to Registrar's address or contact details must be notified to RO immediately in writing, unless the Parties agree to another form of communication); and (ii) Registrar reads all notices posted on the Registry Website from time to time in a timely manner.</w:t>
      </w:r>
    </w:p>
    <w:p w14:paraId="4E8C5E7C" w14:textId="77777777" w:rsidR="00604991" w:rsidRDefault="00604991">
      <w:pPr>
        <w:pBdr>
          <w:top w:val="nil"/>
          <w:left w:val="nil"/>
          <w:bottom w:val="nil"/>
          <w:right w:val="nil"/>
          <w:between w:val="nil"/>
        </w:pBdr>
        <w:jc w:val="both"/>
        <w:rPr>
          <w:color w:val="000000"/>
          <w:sz w:val="20"/>
          <w:szCs w:val="20"/>
        </w:rPr>
      </w:pPr>
    </w:p>
    <w:p w14:paraId="7A1190E9"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t xml:space="preserve">Although email, the internet and other forms of electronic communication are often a reliable way to communicate, no electronic communication is entirely reliable or always available. Registrar acknowledges and accepts that a failure or delay by Registrar to receive any communication from RO sent by email, posted on the Registry Website or sent by other means whether due to </w:t>
      </w:r>
      <w:r>
        <w:rPr>
          <w:color w:val="000000"/>
          <w:sz w:val="20"/>
          <w:szCs w:val="20"/>
        </w:rPr>
        <w:lastRenderedPageBreak/>
        <w:t>mechanical, software, computer, telecommunications or other electronic systems failure, does not in any way invalidate or otherwise prejudice that communication or any transaction to which it relates. RO will not be liable to Registrar for any loss or damage, howsoever caused, arising directly or indirectly out of a failure or delay by Registrar or RO to receive an email or other electronic communication or view a communication posted on the Registry Website. Further, Registrar understands and accepts that emails and other electronic communications RO sends to Registrar may not be encrypted and therefore may not be secure. Registrar acknowledges the inherent risk that communications by electronic means may not reach their intended destination or may do so later than intended for reasons outside RO's control. Registrar accepts this risk and agrees that a failure or delay by RO to receive any communication from Registrar sent electronically, whether due to mechanical, software, computer, telecommunications or other electronic systems failure, does not in any way invalidate or otherwise prejudice that communication or any transaction to which it relates.</w:t>
      </w:r>
    </w:p>
    <w:p w14:paraId="0EF140FF" w14:textId="77777777" w:rsidR="00604991" w:rsidRDefault="00604991">
      <w:pPr>
        <w:pBdr>
          <w:top w:val="nil"/>
          <w:left w:val="nil"/>
          <w:bottom w:val="nil"/>
          <w:right w:val="nil"/>
          <w:between w:val="nil"/>
        </w:pBdr>
        <w:jc w:val="both"/>
        <w:rPr>
          <w:color w:val="000000"/>
          <w:sz w:val="20"/>
          <w:szCs w:val="20"/>
        </w:rPr>
      </w:pPr>
    </w:p>
    <w:p w14:paraId="58571DF9" w14:textId="72A0A8F2"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Amendments and Waivers</w:t>
      </w:r>
      <w:r>
        <w:rPr>
          <w:color w:val="000000"/>
          <w:sz w:val="20"/>
          <w:szCs w:val="20"/>
        </w:rPr>
        <w:t xml:space="preserve">. Except as provided in </w:t>
      </w:r>
      <w:ins w:id="165" w:author="Francesco Simondi" w:date="2022-09-19T15:56:00Z">
        <w:r w:rsidR="0032275F">
          <w:rPr>
            <w:color w:val="000000"/>
            <w:sz w:val="20"/>
            <w:szCs w:val="20"/>
          </w:rPr>
          <w:t>previous sections of this Ag</w:t>
        </w:r>
      </w:ins>
      <w:ins w:id="166" w:author="Francesco Simondi" w:date="2022-09-19T15:57:00Z">
        <w:r w:rsidR="0032275F">
          <w:rPr>
            <w:color w:val="000000"/>
            <w:sz w:val="20"/>
            <w:szCs w:val="20"/>
          </w:rPr>
          <w:t>reement</w:t>
        </w:r>
      </w:ins>
      <w:del w:id="167" w:author="Francesco Simondi" w:date="2022-09-19T15:56:00Z">
        <w:r w:rsidDel="0032275F">
          <w:rPr>
            <w:color w:val="000000"/>
            <w:sz w:val="20"/>
            <w:szCs w:val="20"/>
          </w:rPr>
          <w:delText>7.3</w:delText>
        </w:r>
      </w:del>
      <w:r>
        <w:rPr>
          <w:color w:val="000000"/>
          <w:sz w:val="20"/>
          <w:szCs w:val="20"/>
        </w:rPr>
        <w:t>, no amendment or modification of this Agreement or any provision hereof shall be binding unless executed in writing by both parties. No waiver of any of the provisions of this Agreement shall be deemed or shall constitute a waiver of any other provision hereof, nor shall any such waiver constitute a continuing waiver unless otherwise expressly provided.</w:t>
      </w:r>
    </w:p>
    <w:p w14:paraId="2125C129" w14:textId="77777777" w:rsidR="00604991" w:rsidRDefault="00604991">
      <w:pPr>
        <w:pBdr>
          <w:top w:val="nil"/>
          <w:left w:val="nil"/>
          <w:bottom w:val="nil"/>
          <w:right w:val="nil"/>
          <w:between w:val="nil"/>
        </w:pBdr>
        <w:jc w:val="both"/>
        <w:rPr>
          <w:sz w:val="20"/>
          <w:szCs w:val="20"/>
        </w:rPr>
      </w:pPr>
    </w:p>
    <w:p w14:paraId="4070045B"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 xml:space="preserve">Relationship of the Parties. </w:t>
      </w:r>
      <w:r>
        <w:rPr>
          <w:color w:val="000000"/>
          <w:sz w:val="20"/>
          <w:szCs w:val="20"/>
        </w:rPr>
        <w:t>Nothing in this Agreement shall be construed as creating an employer-employee or agency relationship, a partnership or a joint venture between the parties.</w:t>
      </w:r>
    </w:p>
    <w:p w14:paraId="2463F552" w14:textId="77777777" w:rsidR="00604991" w:rsidRDefault="00604991">
      <w:pPr>
        <w:pBdr>
          <w:top w:val="nil"/>
          <w:left w:val="nil"/>
          <w:bottom w:val="nil"/>
          <w:right w:val="nil"/>
          <w:between w:val="nil"/>
        </w:pBdr>
        <w:jc w:val="both"/>
        <w:rPr>
          <w:sz w:val="20"/>
          <w:szCs w:val="20"/>
        </w:rPr>
      </w:pPr>
    </w:p>
    <w:p w14:paraId="29C71199" w14:textId="3A2117A9"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 xml:space="preserve">Force Majeure. </w:t>
      </w:r>
      <w:r>
        <w:rPr>
          <w:color w:val="000000"/>
          <w:sz w:val="20"/>
          <w:szCs w:val="20"/>
        </w:rPr>
        <w:t xml:space="preserve">Neither party shall be liable to the other for any loss or damage resulting from any cause beyond its reasonable control (a "Force Majeure Event") including, but not limited to, insurrection or civil disorder, war or military operations, </w:t>
      </w:r>
      <w:ins w:id="168" w:author="Francesco Simondi" w:date="2022-09-19T15:57:00Z">
        <w:r w:rsidR="0032275F">
          <w:rPr>
            <w:color w:val="000000"/>
            <w:sz w:val="20"/>
            <w:szCs w:val="20"/>
          </w:rPr>
          <w:t xml:space="preserve">epidemic or pandemic, </w:t>
        </w:r>
      </w:ins>
      <w:r>
        <w:rPr>
          <w:color w:val="000000"/>
          <w:sz w:val="20"/>
          <w:szCs w:val="20"/>
        </w:rPr>
        <w:t>national or local emergency, acts or omissions of government or other competent authority, compliance with any statutory obligation or executive order, industrial disputes of any kind (whether or not involving either party's employees), internet disruption or outage, fire, lightning, explosion, flood, subsidence, weather of exceptional severity, and acts or omissions of persons for whom neither party is responsible. Upon occurrence of a Force Majeure Event and to the extent such occurrence interferes with either party's performance of this Agreement, such party shall be excused from performance of its obligations (other than payment obligations) during the first six months of such interference, provided that such party uses best efforts to avoid or remove such causes of nonperformance as soon as possible.</w:t>
      </w:r>
    </w:p>
    <w:p w14:paraId="54FAE702" w14:textId="77777777" w:rsidR="00604991" w:rsidRDefault="00604991">
      <w:pPr>
        <w:pBdr>
          <w:top w:val="nil"/>
          <w:left w:val="nil"/>
          <w:bottom w:val="nil"/>
          <w:right w:val="nil"/>
          <w:between w:val="nil"/>
        </w:pBdr>
        <w:jc w:val="both"/>
        <w:rPr>
          <w:sz w:val="20"/>
          <w:szCs w:val="20"/>
        </w:rPr>
      </w:pPr>
    </w:p>
    <w:p w14:paraId="387D1C0E"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Counterparts</w:t>
      </w:r>
      <w:r>
        <w:rPr>
          <w:color w:val="000000"/>
          <w:sz w:val="20"/>
          <w:szCs w:val="20"/>
        </w:rPr>
        <w:t>. This Agreement may be executed in one or more counterparts, each of which shall be deemed an original, but all of which together shall constitute one and the same instrument.</w:t>
      </w:r>
    </w:p>
    <w:p w14:paraId="32AA273E" w14:textId="77777777" w:rsidR="00604991" w:rsidRDefault="00604991">
      <w:pPr>
        <w:pBdr>
          <w:top w:val="nil"/>
          <w:left w:val="nil"/>
          <w:bottom w:val="nil"/>
          <w:right w:val="nil"/>
          <w:between w:val="nil"/>
        </w:pBdr>
        <w:jc w:val="both"/>
        <w:rPr>
          <w:sz w:val="20"/>
          <w:szCs w:val="20"/>
        </w:rPr>
      </w:pPr>
    </w:p>
    <w:p w14:paraId="44B04D6A"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Entire Agreement</w:t>
      </w:r>
      <w:r>
        <w:rPr>
          <w:color w:val="000000"/>
          <w:sz w:val="20"/>
          <w:szCs w:val="20"/>
        </w:rPr>
        <w:t xml:space="preserve">. This </w:t>
      </w:r>
      <w:del w:id="169" w:author="Francesco Simondi" w:date="2022-09-12T14:56:00Z">
        <w:r w:rsidDel="0098517E">
          <w:rPr>
            <w:color w:val="000000"/>
            <w:sz w:val="20"/>
            <w:szCs w:val="20"/>
          </w:rPr>
          <w:delText xml:space="preserve"> </w:delText>
        </w:r>
      </w:del>
      <w:r>
        <w:rPr>
          <w:color w:val="000000"/>
          <w:sz w:val="20"/>
          <w:szCs w:val="20"/>
        </w:rPr>
        <w:t>Agreement including documents incorporated by reference constitutes the entire agreement of the parties hereto pertaining to the accreditation of Registrar and supersedes all prior agreements, understandings, negotiations and discussions, whether oral or written, between the parties on that subject.</w:t>
      </w:r>
    </w:p>
    <w:p w14:paraId="3A96B7D2" w14:textId="77777777" w:rsidR="00604991" w:rsidRDefault="00604991">
      <w:pPr>
        <w:pBdr>
          <w:top w:val="nil"/>
          <w:left w:val="nil"/>
          <w:bottom w:val="nil"/>
          <w:right w:val="nil"/>
          <w:between w:val="nil"/>
        </w:pBdr>
        <w:jc w:val="both"/>
        <w:rPr>
          <w:sz w:val="20"/>
          <w:szCs w:val="20"/>
        </w:rPr>
      </w:pPr>
    </w:p>
    <w:p w14:paraId="4316C4BC"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Construction; Severability</w:t>
      </w:r>
      <w:r>
        <w:rPr>
          <w:color w:val="000000"/>
          <w:sz w:val="20"/>
          <w:szCs w:val="20"/>
        </w:rPr>
        <w:t>. The parties agree that any rule of construction to the effect that ambiguities are to be resolved against the drafting party shall not be applied in the construction or interpretation of this Agreement. Unless otherwise stated in this Agreement, references to a number of days shall mean consecutive calendar days. In the event that any clause or portion thereof in this Agreement is for any reason held to be invalid, illegal or unenforceable, the same shall not affect any other portion of this Agreement, as it is the intent of the parties that this Agreement shall be construed in such fashion as to maintain its existence, validity and enforceability to the greatest extent possible. In any such event, this Agreement shall be construed as if such clause or portion thereof had never been contained in this Agreement, and there shall be deemed substituted there for such provision as will most nearly carry out the intent of the parties as expressed in this Agreement to the fullest extent permitted by applicable law.</w:t>
      </w:r>
    </w:p>
    <w:p w14:paraId="5B864B25" w14:textId="77777777" w:rsidR="00604991" w:rsidRDefault="00604991">
      <w:pPr>
        <w:pBdr>
          <w:top w:val="nil"/>
          <w:left w:val="nil"/>
          <w:bottom w:val="nil"/>
          <w:right w:val="nil"/>
          <w:between w:val="nil"/>
        </w:pBdr>
        <w:jc w:val="both"/>
        <w:rPr>
          <w:sz w:val="20"/>
          <w:szCs w:val="20"/>
        </w:rPr>
      </w:pPr>
    </w:p>
    <w:p w14:paraId="49FDA508" w14:textId="77777777" w:rsidR="00604991" w:rsidRDefault="00CF3117">
      <w:pPr>
        <w:numPr>
          <w:ilvl w:val="0"/>
          <w:numId w:val="1"/>
        </w:numPr>
        <w:pBdr>
          <w:top w:val="nil"/>
          <w:left w:val="nil"/>
          <w:bottom w:val="nil"/>
          <w:right w:val="nil"/>
          <w:between w:val="nil"/>
        </w:pBdr>
        <w:jc w:val="both"/>
        <w:rPr>
          <w:sz w:val="20"/>
          <w:szCs w:val="20"/>
        </w:rPr>
      </w:pPr>
      <w:r>
        <w:rPr>
          <w:b/>
          <w:sz w:val="20"/>
          <w:szCs w:val="20"/>
        </w:rPr>
        <w:t>Representation and Warranty</w:t>
      </w:r>
      <w:r>
        <w:rPr>
          <w:sz w:val="20"/>
          <w:szCs w:val="20"/>
        </w:rPr>
        <w:t>. Registrar and RO each represents and warrants that: (</w:t>
      </w:r>
      <w:proofErr w:type="spellStart"/>
      <w:r>
        <w:rPr>
          <w:sz w:val="20"/>
          <w:szCs w:val="20"/>
        </w:rPr>
        <w:t>i</w:t>
      </w:r>
      <w:proofErr w:type="spellEnd"/>
      <w:r>
        <w:rPr>
          <w:sz w:val="20"/>
          <w:szCs w:val="20"/>
        </w:rPr>
        <w:t xml:space="preserve">) it is a corporation, limited liability company, partnership or other form of entity, as applicable, duly incorporated, organized or formed, and validly existing and in good standing under the laws of its jurisdiction of incorporation, organization or formation, (ii) it has all requisite corporate power and authority to execute, deliver and perform its obligations under this Agreement, (iii) the execution, </w:t>
      </w:r>
      <w:r>
        <w:rPr>
          <w:sz w:val="20"/>
          <w:szCs w:val="20"/>
        </w:rPr>
        <w:lastRenderedPageBreak/>
        <w:t>performance and delivery of this Agreement has been duly authorized, and (iv) no further approval, authorization or consent of any governmental or regulatory authority is required to be obtained or made by either party  in order for it to enter into and perform its obligations under this Agreement.</w:t>
      </w:r>
    </w:p>
    <w:p w14:paraId="22B0EE89" w14:textId="77777777" w:rsidR="00604991" w:rsidRDefault="00604991">
      <w:pPr>
        <w:pBdr>
          <w:top w:val="nil"/>
          <w:left w:val="nil"/>
          <w:bottom w:val="nil"/>
          <w:right w:val="nil"/>
          <w:between w:val="nil"/>
        </w:pBdr>
        <w:jc w:val="both"/>
        <w:rPr>
          <w:sz w:val="20"/>
          <w:szCs w:val="20"/>
        </w:rPr>
      </w:pPr>
    </w:p>
    <w:p w14:paraId="78BBD44F" w14:textId="77777777" w:rsidR="00604991" w:rsidRDefault="00CF3117">
      <w:pPr>
        <w:numPr>
          <w:ilvl w:val="0"/>
          <w:numId w:val="1"/>
        </w:numPr>
        <w:pBdr>
          <w:top w:val="nil"/>
          <w:left w:val="nil"/>
          <w:bottom w:val="nil"/>
          <w:right w:val="nil"/>
          <w:between w:val="nil"/>
        </w:pBdr>
        <w:jc w:val="both"/>
        <w:rPr>
          <w:sz w:val="20"/>
          <w:szCs w:val="20"/>
        </w:rPr>
      </w:pPr>
      <w:r>
        <w:rPr>
          <w:b/>
          <w:sz w:val="20"/>
          <w:szCs w:val="20"/>
        </w:rPr>
        <w:t>Assignments</w:t>
      </w:r>
    </w:p>
    <w:p w14:paraId="58CCD308"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Assignment to Successor Registry Operator</w:t>
      </w:r>
      <w:r>
        <w:rPr>
          <w:sz w:val="20"/>
          <w:szCs w:val="20"/>
        </w:rPr>
        <w:t>. In the event the Registry Operator's Registry Agreement is terminated or expires without entry by Registry Operator and ICANN of a subsequent registry agreement, Registry Operator's rights under this Agreement may be assigned to a company with a subsequent registry agreement covering the Registry TLD upon ICANN's giving Registrar written notice within sixty days of the termination or expiration, provided that the subsequent registry operator assumes the duties of Registry Operator under this Agreement.</w:t>
      </w:r>
    </w:p>
    <w:p w14:paraId="44C8CF52" w14:textId="77777777" w:rsidR="00604991" w:rsidRDefault="00604991">
      <w:pPr>
        <w:pBdr>
          <w:top w:val="nil"/>
          <w:left w:val="nil"/>
          <w:bottom w:val="nil"/>
          <w:right w:val="nil"/>
          <w:between w:val="nil"/>
        </w:pBdr>
        <w:jc w:val="both"/>
        <w:rPr>
          <w:sz w:val="20"/>
          <w:szCs w:val="20"/>
        </w:rPr>
      </w:pPr>
    </w:p>
    <w:p w14:paraId="66C64877"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Assignment in Connection with Assignment of Agreement with ICANN</w:t>
      </w:r>
      <w:r>
        <w:rPr>
          <w:sz w:val="20"/>
          <w:szCs w:val="20"/>
        </w:rPr>
        <w:t>. In the event that Registry Operator's Registry Agreement with ICANN for the TLD is validly assigned, Registry Operator's rights under this Agreement shall be automatically assigned to the assignee of the Registry Agreement, provided that the assignee assumes the duties of Registry Operator under this Agreement. In the event that Registrar's accreditation agreement with ICANN for the TLD is validly assigned, Registry Operator's rights under this Agreement shall be automatically assigned to the assignee of the accreditation agreement, provided that the subsequent registry operator assumes the duties of Registry Operator under this Agreement.</w:t>
      </w:r>
    </w:p>
    <w:p w14:paraId="5FD6E89A" w14:textId="77777777" w:rsidR="00604991" w:rsidRDefault="00604991">
      <w:pPr>
        <w:pBdr>
          <w:top w:val="nil"/>
          <w:left w:val="nil"/>
          <w:bottom w:val="nil"/>
          <w:right w:val="nil"/>
          <w:between w:val="nil"/>
        </w:pBdr>
        <w:jc w:val="both"/>
        <w:rPr>
          <w:sz w:val="20"/>
          <w:szCs w:val="20"/>
        </w:rPr>
      </w:pPr>
    </w:p>
    <w:p w14:paraId="52A640F3"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Other Assignments</w:t>
      </w:r>
      <w:r>
        <w:rPr>
          <w:sz w:val="20"/>
          <w:szCs w:val="20"/>
        </w:rPr>
        <w:t>. Except as otherwise expressly provided in this Agreement, the provisions of this Agreement shall inure to the benefit of and be binding upon, the successors and permitted assigns of the parties. Registrar shall not assign or transfer its rights or obligations under this Agreement without the prior written consent of the Registry Operator, which shall not be unreasonably withheld.</w:t>
      </w:r>
    </w:p>
    <w:p w14:paraId="4F167E6C" w14:textId="77777777" w:rsidR="00604991" w:rsidRDefault="00604991">
      <w:pPr>
        <w:pBdr>
          <w:top w:val="nil"/>
          <w:left w:val="nil"/>
          <w:bottom w:val="nil"/>
          <w:right w:val="nil"/>
          <w:between w:val="nil"/>
        </w:pBdr>
        <w:jc w:val="both"/>
        <w:rPr>
          <w:sz w:val="20"/>
          <w:szCs w:val="20"/>
        </w:rPr>
      </w:pPr>
    </w:p>
    <w:p w14:paraId="2CFCCE67" w14:textId="77777777" w:rsidR="00604991" w:rsidRDefault="00604991">
      <w:pPr>
        <w:pBdr>
          <w:top w:val="nil"/>
          <w:left w:val="nil"/>
          <w:bottom w:val="nil"/>
          <w:right w:val="nil"/>
          <w:between w:val="nil"/>
        </w:pBdr>
        <w:jc w:val="both"/>
        <w:rPr>
          <w:color w:val="000000"/>
          <w:sz w:val="20"/>
          <w:szCs w:val="20"/>
        </w:rPr>
      </w:pPr>
    </w:p>
    <w:p w14:paraId="7986FEBC" w14:textId="77777777" w:rsidR="00604991" w:rsidRDefault="00CF3117">
      <w:pPr>
        <w:pBdr>
          <w:top w:val="nil"/>
          <w:left w:val="nil"/>
          <w:bottom w:val="nil"/>
          <w:right w:val="nil"/>
          <w:between w:val="nil"/>
        </w:pBdr>
        <w:jc w:val="both"/>
        <w:rPr>
          <w:sz w:val="20"/>
          <w:szCs w:val="20"/>
        </w:rPr>
      </w:pPr>
      <w:r>
        <w:rPr>
          <w:color w:val="000000"/>
          <w:sz w:val="20"/>
          <w:szCs w:val="20"/>
        </w:rPr>
        <w:t>IN WITNESS WHEREOF, the parties hereto have caused this Agreement to be executed in duplicate by their duly authorized representatives.</w:t>
      </w:r>
    </w:p>
    <w:p w14:paraId="4AE770C7" w14:textId="77777777" w:rsidR="00604991" w:rsidRDefault="00604991">
      <w:pPr>
        <w:pBdr>
          <w:top w:val="nil"/>
          <w:left w:val="nil"/>
          <w:bottom w:val="nil"/>
          <w:right w:val="nil"/>
          <w:between w:val="nil"/>
        </w:pBdr>
        <w:jc w:val="both"/>
        <w:rPr>
          <w:color w:val="000000"/>
          <w:sz w:val="20"/>
          <w:szCs w:val="20"/>
        </w:rPr>
      </w:pPr>
    </w:p>
    <w:p w14:paraId="2BDE4D26" w14:textId="77777777" w:rsidR="00604991" w:rsidRDefault="00604991">
      <w:pPr>
        <w:pBdr>
          <w:top w:val="nil"/>
          <w:left w:val="nil"/>
          <w:bottom w:val="nil"/>
          <w:right w:val="nil"/>
          <w:between w:val="nil"/>
        </w:pBdr>
        <w:jc w:val="both"/>
        <w:rPr>
          <w:color w:val="000000"/>
          <w:sz w:val="20"/>
          <w:szCs w:val="20"/>
        </w:rPr>
      </w:pPr>
    </w:p>
    <w:p w14:paraId="0A426FE4" w14:textId="77777777" w:rsidR="00604991" w:rsidRPr="00BE3E5D" w:rsidRDefault="00CF3117">
      <w:pPr>
        <w:pBdr>
          <w:top w:val="nil"/>
          <w:left w:val="nil"/>
          <w:bottom w:val="nil"/>
          <w:right w:val="nil"/>
          <w:between w:val="nil"/>
        </w:pBdr>
        <w:jc w:val="both"/>
        <w:rPr>
          <w:sz w:val="20"/>
          <w:szCs w:val="20"/>
          <w:lang w:val="en-US"/>
          <w:rPrChange w:id="170" w:author="Francesco Simondi" w:date="2022-09-12T12:31:00Z">
            <w:rPr>
              <w:sz w:val="20"/>
              <w:szCs w:val="20"/>
              <w:lang w:val="it-IT"/>
            </w:rPr>
          </w:rPrChange>
        </w:rPr>
      </w:pPr>
      <w:r w:rsidRPr="00BE3E5D">
        <w:rPr>
          <w:color w:val="000000"/>
          <w:sz w:val="20"/>
          <w:szCs w:val="20"/>
          <w:lang w:val="en-US"/>
          <w:rPrChange w:id="171" w:author="Francesco Simondi" w:date="2022-09-12T12:31:00Z">
            <w:rPr>
              <w:color w:val="000000"/>
              <w:sz w:val="20"/>
              <w:szCs w:val="20"/>
              <w:lang w:val="it-IT"/>
            </w:rPr>
          </w:rPrChange>
        </w:rPr>
        <w:t>RO:</w:t>
      </w:r>
    </w:p>
    <w:p w14:paraId="31CB4370" w14:textId="77777777" w:rsidR="00604991" w:rsidRPr="00BE3E5D" w:rsidRDefault="00604991">
      <w:pPr>
        <w:pBdr>
          <w:top w:val="nil"/>
          <w:left w:val="nil"/>
          <w:bottom w:val="nil"/>
          <w:right w:val="nil"/>
          <w:between w:val="nil"/>
        </w:pBdr>
        <w:jc w:val="both"/>
        <w:rPr>
          <w:color w:val="000000"/>
          <w:sz w:val="20"/>
          <w:szCs w:val="20"/>
          <w:lang w:val="en-US"/>
          <w:rPrChange w:id="172" w:author="Francesco Simondi" w:date="2022-09-12T12:31:00Z">
            <w:rPr>
              <w:color w:val="000000"/>
              <w:sz w:val="20"/>
              <w:szCs w:val="20"/>
              <w:lang w:val="it-IT"/>
            </w:rPr>
          </w:rPrChange>
        </w:rPr>
      </w:pPr>
    </w:p>
    <w:p w14:paraId="5DE6EFB6" w14:textId="77777777" w:rsidR="00604991" w:rsidRPr="00BE3E5D" w:rsidRDefault="00CF3117">
      <w:pPr>
        <w:pBdr>
          <w:top w:val="nil"/>
          <w:left w:val="nil"/>
          <w:bottom w:val="nil"/>
          <w:right w:val="nil"/>
          <w:between w:val="nil"/>
        </w:pBdr>
        <w:jc w:val="both"/>
        <w:rPr>
          <w:sz w:val="20"/>
          <w:szCs w:val="20"/>
          <w:lang w:val="en-US"/>
          <w:rPrChange w:id="173" w:author="Francesco Simondi" w:date="2022-09-12T12:31:00Z">
            <w:rPr>
              <w:sz w:val="20"/>
              <w:szCs w:val="20"/>
              <w:lang w:val="it-IT"/>
            </w:rPr>
          </w:rPrChange>
        </w:rPr>
      </w:pPr>
      <w:r w:rsidRPr="00BE3E5D">
        <w:rPr>
          <w:color w:val="000000"/>
          <w:sz w:val="20"/>
          <w:szCs w:val="20"/>
          <w:lang w:val="en-US"/>
          <w:rPrChange w:id="174" w:author="Francesco Simondi" w:date="2022-09-12T12:31:00Z">
            <w:rPr>
              <w:color w:val="000000"/>
              <w:sz w:val="20"/>
              <w:szCs w:val="20"/>
              <w:lang w:val="it-IT"/>
            </w:rPr>
          </w:rPrChange>
        </w:rPr>
        <w:t>By: ____________________</w:t>
      </w:r>
    </w:p>
    <w:p w14:paraId="7F86F2A7" w14:textId="77777777" w:rsidR="00604991" w:rsidRPr="00BE3E5D" w:rsidRDefault="00604991">
      <w:pPr>
        <w:pBdr>
          <w:top w:val="nil"/>
          <w:left w:val="nil"/>
          <w:bottom w:val="nil"/>
          <w:right w:val="nil"/>
          <w:between w:val="nil"/>
        </w:pBdr>
        <w:jc w:val="both"/>
        <w:rPr>
          <w:color w:val="000000"/>
          <w:sz w:val="20"/>
          <w:szCs w:val="20"/>
          <w:lang w:val="en-US"/>
          <w:rPrChange w:id="175" w:author="Francesco Simondi" w:date="2022-09-12T12:31:00Z">
            <w:rPr>
              <w:color w:val="000000"/>
              <w:sz w:val="20"/>
              <w:szCs w:val="20"/>
              <w:lang w:val="it-IT"/>
            </w:rPr>
          </w:rPrChange>
        </w:rPr>
      </w:pPr>
    </w:p>
    <w:p w14:paraId="7717F331" w14:textId="77777777" w:rsidR="00604991" w:rsidRPr="00BE3E5D" w:rsidRDefault="00CF3117">
      <w:pPr>
        <w:pBdr>
          <w:top w:val="nil"/>
          <w:left w:val="nil"/>
          <w:bottom w:val="nil"/>
          <w:right w:val="nil"/>
          <w:between w:val="nil"/>
        </w:pBdr>
        <w:jc w:val="both"/>
        <w:rPr>
          <w:sz w:val="20"/>
          <w:szCs w:val="20"/>
          <w:lang w:val="en-US"/>
          <w:rPrChange w:id="176" w:author="Francesco Simondi" w:date="2022-09-12T12:31:00Z">
            <w:rPr>
              <w:sz w:val="20"/>
              <w:szCs w:val="20"/>
              <w:lang w:val="it-IT"/>
            </w:rPr>
          </w:rPrChange>
        </w:rPr>
      </w:pPr>
      <w:r w:rsidRPr="00BE3E5D">
        <w:rPr>
          <w:color w:val="000000"/>
          <w:sz w:val="20"/>
          <w:szCs w:val="20"/>
          <w:lang w:val="en-US"/>
          <w:rPrChange w:id="177" w:author="Francesco Simondi" w:date="2022-09-12T12:31:00Z">
            <w:rPr>
              <w:color w:val="000000"/>
              <w:sz w:val="20"/>
              <w:szCs w:val="20"/>
              <w:lang w:val="it-IT"/>
            </w:rPr>
          </w:rPrChange>
        </w:rPr>
        <w:t xml:space="preserve">Name: </w:t>
      </w:r>
    </w:p>
    <w:p w14:paraId="6CD988D2" w14:textId="77777777" w:rsidR="00604991" w:rsidRPr="00BE3E5D" w:rsidRDefault="00604991">
      <w:pPr>
        <w:pBdr>
          <w:top w:val="nil"/>
          <w:left w:val="nil"/>
          <w:bottom w:val="nil"/>
          <w:right w:val="nil"/>
          <w:between w:val="nil"/>
        </w:pBdr>
        <w:jc w:val="both"/>
        <w:rPr>
          <w:color w:val="000000"/>
          <w:sz w:val="20"/>
          <w:szCs w:val="20"/>
          <w:lang w:val="en-US"/>
          <w:rPrChange w:id="178" w:author="Francesco Simondi" w:date="2022-09-12T12:31:00Z">
            <w:rPr>
              <w:color w:val="000000"/>
              <w:sz w:val="20"/>
              <w:szCs w:val="20"/>
              <w:lang w:val="it-IT"/>
            </w:rPr>
          </w:rPrChange>
        </w:rPr>
      </w:pPr>
    </w:p>
    <w:p w14:paraId="7062E163" w14:textId="77777777" w:rsidR="00604991" w:rsidRPr="00BE3E5D" w:rsidRDefault="00CF3117">
      <w:pPr>
        <w:pBdr>
          <w:top w:val="nil"/>
          <w:left w:val="nil"/>
          <w:bottom w:val="nil"/>
          <w:right w:val="nil"/>
          <w:between w:val="nil"/>
        </w:pBdr>
        <w:jc w:val="both"/>
        <w:rPr>
          <w:sz w:val="20"/>
          <w:szCs w:val="20"/>
          <w:lang w:val="en-US"/>
          <w:rPrChange w:id="179" w:author="Francesco Simondi" w:date="2022-09-12T12:31:00Z">
            <w:rPr>
              <w:sz w:val="20"/>
              <w:szCs w:val="20"/>
              <w:lang w:val="it-IT"/>
            </w:rPr>
          </w:rPrChange>
        </w:rPr>
      </w:pPr>
      <w:r w:rsidRPr="00BE3E5D">
        <w:rPr>
          <w:color w:val="000000"/>
          <w:sz w:val="20"/>
          <w:szCs w:val="20"/>
          <w:lang w:val="en-US"/>
          <w:rPrChange w:id="180" w:author="Francesco Simondi" w:date="2022-09-12T12:31:00Z">
            <w:rPr>
              <w:color w:val="000000"/>
              <w:sz w:val="20"/>
              <w:szCs w:val="20"/>
              <w:lang w:val="it-IT"/>
            </w:rPr>
          </w:rPrChange>
        </w:rPr>
        <w:t>Title: CEO</w:t>
      </w:r>
    </w:p>
    <w:p w14:paraId="1C6D91F9" w14:textId="77777777" w:rsidR="00604991" w:rsidRPr="00BE3E5D" w:rsidRDefault="00604991">
      <w:pPr>
        <w:pBdr>
          <w:top w:val="nil"/>
          <w:left w:val="nil"/>
          <w:bottom w:val="nil"/>
          <w:right w:val="nil"/>
          <w:between w:val="nil"/>
        </w:pBdr>
        <w:jc w:val="both"/>
        <w:rPr>
          <w:i/>
          <w:color w:val="000000"/>
          <w:sz w:val="20"/>
          <w:szCs w:val="20"/>
          <w:lang w:val="en-US"/>
          <w:rPrChange w:id="181" w:author="Francesco Simondi" w:date="2022-09-12T12:31:00Z">
            <w:rPr>
              <w:i/>
              <w:color w:val="000000"/>
              <w:sz w:val="20"/>
              <w:szCs w:val="20"/>
              <w:lang w:val="it-IT"/>
            </w:rPr>
          </w:rPrChange>
        </w:rPr>
      </w:pPr>
    </w:p>
    <w:p w14:paraId="3285AC70" w14:textId="77777777" w:rsidR="00604991" w:rsidRDefault="00CF3117">
      <w:pPr>
        <w:pBdr>
          <w:top w:val="nil"/>
          <w:left w:val="nil"/>
          <w:bottom w:val="nil"/>
          <w:right w:val="nil"/>
          <w:between w:val="nil"/>
        </w:pBdr>
        <w:jc w:val="both"/>
        <w:rPr>
          <w:sz w:val="20"/>
          <w:szCs w:val="20"/>
        </w:rPr>
      </w:pPr>
      <w:r>
        <w:rPr>
          <w:color w:val="000000"/>
          <w:sz w:val="20"/>
          <w:szCs w:val="20"/>
        </w:rPr>
        <w:t>Date: _____________________</w:t>
      </w:r>
    </w:p>
    <w:p w14:paraId="4D351A41" w14:textId="77777777" w:rsidR="00604991" w:rsidRDefault="00604991">
      <w:pPr>
        <w:pBdr>
          <w:top w:val="nil"/>
          <w:left w:val="nil"/>
          <w:bottom w:val="nil"/>
          <w:right w:val="nil"/>
          <w:between w:val="nil"/>
        </w:pBdr>
        <w:jc w:val="both"/>
        <w:rPr>
          <w:i/>
          <w:color w:val="000000"/>
          <w:sz w:val="20"/>
          <w:szCs w:val="20"/>
        </w:rPr>
      </w:pPr>
    </w:p>
    <w:p w14:paraId="093D1A17" w14:textId="77777777" w:rsidR="00604991" w:rsidRDefault="00604991">
      <w:pPr>
        <w:pBdr>
          <w:top w:val="nil"/>
          <w:left w:val="nil"/>
          <w:bottom w:val="nil"/>
          <w:right w:val="nil"/>
          <w:between w:val="nil"/>
        </w:pBdr>
        <w:jc w:val="both"/>
        <w:rPr>
          <w:color w:val="000000"/>
          <w:sz w:val="20"/>
          <w:szCs w:val="20"/>
        </w:rPr>
      </w:pPr>
    </w:p>
    <w:p w14:paraId="081E9C1B" w14:textId="77777777" w:rsidR="00604991" w:rsidRDefault="00CF3117">
      <w:pPr>
        <w:pBdr>
          <w:top w:val="nil"/>
          <w:left w:val="nil"/>
          <w:bottom w:val="nil"/>
          <w:right w:val="nil"/>
          <w:between w:val="nil"/>
        </w:pBdr>
        <w:jc w:val="both"/>
        <w:rPr>
          <w:sz w:val="20"/>
          <w:szCs w:val="20"/>
        </w:rPr>
      </w:pPr>
      <w:r>
        <w:rPr>
          <w:color w:val="000000"/>
          <w:sz w:val="20"/>
          <w:szCs w:val="20"/>
        </w:rPr>
        <w:t>REGISTRAR:</w:t>
      </w:r>
    </w:p>
    <w:p w14:paraId="195770AF" w14:textId="77777777" w:rsidR="00604991" w:rsidRDefault="00604991">
      <w:pPr>
        <w:pBdr>
          <w:top w:val="nil"/>
          <w:left w:val="nil"/>
          <w:bottom w:val="nil"/>
          <w:right w:val="nil"/>
          <w:between w:val="nil"/>
        </w:pBdr>
        <w:jc w:val="both"/>
        <w:rPr>
          <w:color w:val="000000"/>
          <w:sz w:val="20"/>
          <w:szCs w:val="20"/>
        </w:rPr>
      </w:pPr>
    </w:p>
    <w:p w14:paraId="4A8A97E1" w14:textId="77777777" w:rsidR="00604991" w:rsidRDefault="00604991">
      <w:pPr>
        <w:pBdr>
          <w:top w:val="nil"/>
          <w:left w:val="nil"/>
          <w:bottom w:val="nil"/>
          <w:right w:val="nil"/>
          <w:between w:val="nil"/>
        </w:pBdr>
        <w:jc w:val="both"/>
        <w:rPr>
          <w:color w:val="000000"/>
          <w:sz w:val="20"/>
          <w:szCs w:val="20"/>
        </w:rPr>
      </w:pPr>
    </w:p>
    <w:p w14:paraId="41F17651" w14:textId="77777777" w:rsidR="00604991" w:rsidRDefault="00CF3117">
      <w:pPr>
        <w:pBdr>
          <w:top w:val="nil"/>
          <w:left w:val="nil"/>
          <w:bottom w:val="nil"/>
          <w:right w:val="nil"/>
          <w:between w:val="nil"/>
        </w:pBdr>
        <w:jc w:val="both"/>
        <w:rPr>
          <w:sz w:val="20"/>
          <w:szCs w:val="20"/>
        </w:rPr>
      </w:pPr>
      <w:r>
        <w:rPr>
          <w:color w:val="000000"/>
          <w:sz w:val="20"/>
          <w:szCs w:val="20"/>
        </w:rPr>
        <w:t>By: ____________________</w:t>
      </w:r>
    </w:p>
    <w:p w14:paraId="6754EA9F" w14:textId="77777777" w:rsidR="00604991" w:rsidRDefault="00604991">
      <w:pPr>
        <w:pBdr>
          <w:top w:val="nil"/>
          <w:left w:val="nil"/>
          <w:bottom w:val="nil"/>
          <w:right w:val="nil"/>
          <w:between w:val="nil"/>
        </w:pBdr>
        <w:jc w:val="both"/>
        <w:rPr>
          <w:color w:val="000000"/>
          <w:sz w:val="20"/>
          <w:szCs w:val="20"/>
        </w:rPr>
      </w:pPr>
    </w:p>
    <w:p w14:paraId="3FB9D6DD" w14:textId="77777777" w:rsidR="00604991" w:rsidRDefault="00CF3117">
      <w:pPr>
        <w:pBdr>
          <w:top w:val="nil"/>
          <w:left w:val="nil"/>
          <w:bottom w:val="nil"/>
          <w:right w:val="nil"/>
          <w:between w:val="nil"/>
        </w:pBdr>
        <w:jc w:val="both"/>
        <w:rPr>
          <w:sz w:val="20"/>
          <w:szCs w:val="20"/>
        </w:rPr>
      </w:pPr>
      <w:r>
        <w:rPr>
          <w:color w:val="000000"/>
          <w:sz w:val="20"/>
          <w:szCs w:val="20"/>
        </w:rPr>
        <w:t xml:space="preserve">Name: </w:t>
      </w:r>
      <w:sdt>
        <w:sdtPr>
          <w:rPr>
            <w:color w:val="000000"/>
            <w:sz w:val="20"/>
            <w:szCs w:val="20"/>
          </w:rPr>
          <w:id w:val="1756175944"/>
          <w:placeholder>
            <w:docPart w:val="03979931CCC19245A52DE623A3A222CD"/>
          </w:placeholder>
        </w:sdtPr>
        <w:sdtContent>
          <w:r w:rsidR="0022614E">
            <w:rPr>
              <w:color w:val="000000"/>
              <w:sz w:val="20"/>
              <w:szCs w:val="20"/>
            </w:rPr>
            <w:t>PRIMARY CONTACT NAME</w:t>
          </w:r>
        </w:sdtContent>
      </w:sdt>
    </w:p>
    <w:p w14:paraId="5774B4D9" w14:textId="77777777" w:rsidR="00604991" w:rsidRDefault="00604991">
      <w:pPr>
        <w:pBdr>
          <w:top w:val="nil"/>
          <w:left w:val="nil"/>
          <w:bottom w:val="nil"/>
          <w:right w:val="nil"/>
          <w:between w:val="nil"/>
        </w:pBdr>
        <w:jc w:val="both"/>
        <w:rPr>
          <w:color w:val="000000"/>
          <w:sz w:val="20"/>
          <w:szCs w:val="20"/>
        </w:rPr>
      </w:pPr>
    </w:p>
    <w:p w14:paraId="334ADD7F" w14:textId="77777777" w:rsidR="00604991" w:rsidRDefault="00CF3117">
      <w:pPr>
        <w:pBdr>
          <w:top w:val="nil"/>
          <w:left w:val="nil"/>
          <w:bottom w:val="nil"/>
          <w:right w:val="nil"/>
          <w:between w:val="nil"/>
        </w:pBdr>
        <w:jc w:val="both"/>
        <w:rPr>
          <w:color w:val="000000"/>
          <w:sz w:val="20"/>
          <w:szCs w:val="20"/>
        </w:rPr>
      </w:pPr>
      <w:r>
        <w:rPr>
          <w:color w:val="000000"/>
          <w:sz w:val="20"/>
          <w:szCs w:val="20"/>
        </w:rPr>
        <w:t xml:space="preserve">Title: </w:t>
      </w:r>
      <w:sdt>
        <w:sdtPr>
          <w:rPr>
            <w:color w:val="000000"/>
            <w:sz w:val="20"/>
            <w:szCs w:val="20"/>
          </w:rPr>
          <w:id w:val="-238564291"/>
          <w:placeholder>
            <w:docPart w:val="03979931CCC19245A52DE623A3A222CD"/>
          </w:placeholder>
        </w:sdtPr>
        <w:sdtContent>
          <w:r w:rsidR="0022614E">
            <w:rPr>
              <w:color w:val="000000"/>
              <w:sz w:val="20"/>
              <w:szCs w:val="20"/>
            </w:rPr>
            <w:t>PRIMARY CONTACT TITLE</w:t>
          </w:r>
        </w:sdtContent>
      </w:sdt>
    </w:p>
    <w:p w14:paraId="5A2023DB" w14:textId="77777777" w:rsidR="00604991" w:rsidRDefault="00604991">
      <w:pPr>
        <w:pBdr>
          <w:top w:val="nil"/>
          <w:left w:val="nil"/>
          <w:bottom w:val="nil"/>
          <w:right w:val="nil"/>
          <w:between w:val="nil"/>
        </w:pBdr>
        <w:jc w:val="both"/>
        <w:rPr>
          <w:sz w:val="20"/>
          <w:szCs w:val="20"/>
        </w:rPr>
      </w:pPr>
    </w:p>
    <w:p w14:paraId="1E0C76C8" w14:textId="77777777" w:rsidR="00604991" w:rsidRDefault="00CF3117">
      <w:pPr>
        <w:pBdr>
          <w:top w:val="nil"/>
          <w:left w:val="nil"/>
          <w:bottom w:val="nil"/>
          <w:right w:val="nil"/>
          <w:between w:val="nil"/>
        </w:pBdr>
        <w:jc w:val="both"/>
        <w:rPr>
          <w:sz w:val="20"/>
          <w:szCs w:val="20"/>
        </w:rPr>
      </w:pPr>
      <w:r>
        <w:rPr>
          <w:sz w:val="20"/>
          <w:szCs w:val="20"/>
        </w:rPr>
        <w:t>Date: __________________</w:t>
      </w:r>
    </w:p>
    <w:p w14:paraId="5F35918C" w14:textId="77777777" w:rsidR="00604991" w:rsidRDefault="00604991">
      <w:pPr>
        <w:pBdr>
          <w:top w:val="nil"/>
          <w:left w:val="nil"/>
          <w:bottom w:val="nil"/>
          <w:right w:val="nil"/>
          <w:between w:val="nil"/>
        </w:pBdr>
        <w:jc w:val="both"/>
        <w:rPr>
          <w:sz w:val="20"/>
          <w:szCs w:val="20"/>
        </w:rPr>
      </w:pPr>
    </w:p>
    <w:p w14:paraId="251D9F39" w14:textId="77777777" w:rsidR="00604991" w:rsidRDefault="00604991">
      <w:pPr>
        <w:pBdr>
          <w:top w:val="nil"/>
          <w:left w:val="nil"/>
          <w:bottom w:val="nil"/>
          <w:right w:val="nil"/>
          <w:between w:val="nil"/>
        </w:pBdr>
        <w:jc w:val="both"/>
        <w:rPr>
          <w:sz w:val="20"/>
          <w:szCs w:val="20"/>
        </w:rPr>
      </w:pPr>
    </w:p>
    <w:p w14:paraId="7C720EBE" w14:textId="77777777" w:rsidR="00604991" w:rsidRDefault="00CF3117">
      <w:pPr>
        <w:pBdr>
          <w:top w:val="nil"/>
          <w:left w:val="nil"/>
          <w:bottom w:val="nil"/>
          <w:right w:val="nil"/>
          <w:between w:val="nil"/>
        </w:pBdr>
        <w:jc w:val="both"/>
        <w:rPr>
          <w:sz w:val="20"/>
          <w:szCs w:val="20"/>
        </w:rPr>
      </w:pPr>
      <w:r>
        <w:br w:type="page"/>
      </w:r>
    </w:p>
    <w:p w14:paraId="3EAC8257" w14:textId="77777777" w:rsidR="00604991" w:rsidRDefault="00604991">
      <w:pPr>
        <w:pBdr>
          <w:top w:val="nil"/>
          <w:left w:val="nil"/>
          <w:bottom w:val="nil"/>
          <w:right w:val="nil"/>
          <w:between w:val="nil"/>
        </w:pBdr>
        <w:jc w:val="both"/>
        <w:rPr>
          <w:sz w:val="20"/>
          <w:szCs w:val="20"/>
        </w:rPr>
      </w:pPr>
    </w:p>
    <w:p w14:paraId="7B110C0F" w14:textId="77777777" w:rsidR="00604991" w:rsidRDefault="00CF3117">
      <w:pPr>
        <w:pBdr>
          <w:top w:val="nil"/>
          <w:left w:val="nil"/>
          <w:bottom w:val="nil"/>
          <w:right w:val="nil"/>
          <w:between w:val="nil"/>
        </w:pBdr>
        <w:jc w:val="center"/>
        <w:rPr>
          <w:sz w:val="28"/>
          <w:szCs w:val="28"/>
        </w:rPr>
      </w:pPr>
      <w:r>
        <w:rPr>
          <w:b/>
          <w:sz w:val="28"/>
          <w:szCs w:val="28"/>
        </w:rPr>
        <w:t>Exhibit A – Registration Fees</w:t>
      </w:r>
    </w:p>
    <w:p w14:paraId="58088E17" w14:textId="77777777" w:rsidR="00604991" w:rsidRDefault="00604991">
      <w:pPr>
        <w:pBdr>
          <w:top w:val="nil"/>
          <w:left w:val="nil"/>
          <w:bottom w:val="nil"/>
          <w:right w:val="nil"/>
          <w:between w:val="nil"/>
        </w:pBdr>
        <w:jc w:val="both"/>
        <w:rPr>
          <w:sz w:val="20"/>
          <w:szCs w:val="20"/>
        </w:rPr>
      </w:pPr>
    </w:p>
    <w:p w14:paraId="5B3FDEE5" w14:textId="77777777" w:rsidR="0016281E" w:rsidRPr="00814DA0" w:rsidRDefault="0016281E" w:rsidP="0016281E">
      <w:pPr>
        <w:pBdr>
          <w:top w:val="nil"/>
          <w:left w:val="nil"/>
          <w:bottom w:val="nil"/>
          <w:right w:val="nil"/>
          <w:between w:val="nil"/>
        </w:pBdr>
        <w:jc w:val="both"/>
        <w:rPr>
          <w:sz w:val="20"/>
          <w:szCs w:val="20"/>
          <w:lang w:val="en-AU"/>
        </w:rPr>
      </w:pPr>
      <w:r w:rsidRPr="008C2991">
        <w:rPr>
          <w:sz w:val="20"/>
          <w:szCs w:val="20"/>
          <w:lang w:val="en-AU"/>
        </w:rPr>
        <w:t>RO will publish a list of fees (the “Price List”) which is the list of fees published by RO from time to time. The RO’s Price List: (</w:t>
      </w:r>
      <w:proofErr w:type="spellStart"/>
      <w:r w:rsidRPr="008C2991">
        <w:rPr>
          <w:sz w:val="20"/>
          <w:szCs w:val="20"/>
          <w:lang w:val="en-AU"/>
        </w:rPr>
        <w:t>i</w:t>
      </w:r>
      <w:proofErr w:type="spellEnd"/>
      <w:r w:rsidRPr="008C2991">
        <w:rPr>
          <w:sz w:val="20"/>
          <w:szCs w:val="20"/>
          <w:lang w:val="en-AU"/>
        </w:rPr>
        <w:t>) contains the most current fees; (ii) will be made available online on a website or other method to be advised by RO from time to time; and (iii) is subject to change from time to time as described in this Agreement.</w:t>
      </w:r>
    </w:p>
    <w:p w14:paraId="3C56EF87" w14:textId="77777777" w:rsidR="0016281E" w:rsidRDefault="0016281E" w:rsidP="0016281E">
      <w:pPr>
        <w:pBdr>
          <w:top w:val="nil"/>
          <w:left w:val="nil"/>
          <w:bottom w:val="nil"/>
          <w:right w:val="nil"/>
          <w:between w:val="nil"/>
        </w:pBdr>
        <w:jc w:val="both"/>
        <w:rPr>
          <w:sz w:val="20"/>
          <w:szCs w:val="20"/>
        </w:rPr>
      </w:pPr>
    </w:p>
    <w:p w14:paraId="6E2FDCF1"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Domain-Name Initial Registration Fee</w:t>
      </w:r>
    </w:p>
    <w:p w14:paraId="3D3BEDA8" w14:textId="77777777" w:rsidR="0016281E" w:rsidRDefault="0016281E" w:rsidP="0016281E">
      <w:pPr>
        <w:pBdr>
          <w:top w:val="nil"/>
          <w:left w:val="nil"/>
          <w:bottom w:val="nil"/>
          <w:right w:val="nil"/>
          <w:between w:val="nil"/>
        </w:pBdr>
        <w:jc w:val="both"/>
        <w:rPr>
          <w:sz w:val="20"/>
          <w:szCs w:val="20"/>
        </w:rPr>
      </w:pPr>
      <w:r>
        <w:rPr>
          <w:sz w:val="20"/>
          <w:szCs w:val="20"/>
        </w:rPr>
        <w:t xml:space="preserve">RO will charge a fee initial registration of a Registered Name (the “Initial Registration Fee”). The Initial Registration Fee shall be paid in full by Registrar sponsoring the domain name at the time of registration. </w:t>
      </w:r>
    </w:p>
    <w:p w14:paraId="3F191348" w14:textId="77777777" w:rsidR="0016281E" w:rsidRDefault="0016281E" w:rsidP="0016281E">
      <w:pPr>
        <w:pBdr>
          <w:top w:val="nil"/>
          <w:left w:val="nil"/>
          <w:bottom w:val="nil"/>
          <w:right w:val="nil"/>
          <w:between w:val="nil"/>
        </w:pBdr>
        <w:jc w:val="both"/>
        <w:rPr>
          <w:sz w:val="20"/>
          <w:szCs w:val="20"/>
        </w:rPr>
      </w:pPr>
    </w:p>
    <w:p w14:paraId="40059569"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Domain-Name Renewal Fee</w:t>
      </w:r>
    </w:p>
    <w:p w14:paraId="3141B855" w14:textId="77777777" w:rsidR="0016281E" w:rsidRDefault="0016281E" w:rsidP="0016281E">
      <w:pPr>
        <w:pBdr>
          <w:top w:val="nil"/>
          <w:left w:val="nil"/>
          <w:bottom w:val="nil"/>
          <w:right w:val="nil"/>
          <w:between w:val="nil"/>
        </w:pBdr>
        <w:jc w:val="both"/>
        <w:rPr>
          <w:sz w:val="20"/>
          <w:szCs w:val="20"/>
        </w:rPr>
      </w:pPr>
      <w:r w:rsidRPr="00B43FCD">
        <w:rPr>
          <w:bCs/>
          <w:sz w:val="20"/>
          <w:szCs w:val="20"/>
        </w:rPr>
        <w:t>RO</w:t>
      </w:r>
      <w:r>
        <w:rPr>
          <w:sz w:val="20"/>
          <w:szCs w:val="20"/>
        </w:rPr>
        <w:t xml:space="preserve"> will charge a fee renewal of a registration of a Registered Name (the “Renewal Fee”). The Renewal Fee shall be paid in full by Registrar sponsoring the domain name at the time of renewal. </w:t>
      </w:r>
    </w:p>
    <w:p w14:paraId="414970E4" w14:textId="77777777" w:rsidR="0016281E" w:rsidRDefault="0016281E" w:rsidP="0016281E">
      <w:pPr>
        <w:pBdr>
          <w:top w:val="nil"/>
          <w:left w:val="nil"/>
          <w:bottom w:val="nil"/>
          <w:right w:val="nil"/>
          <w:between w:val="nil"/>
        </w:pBdr>
        <w:jc w:val="both"/>
        <w:rPr>
          <w:sz w:val="20"/>
          <w:szCs w:val="20"/>
        </w:rPr>
      </w:pPr>
    </w:p>
    <w:p w14:paraId="397CB6C4"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Domain-Name Sunrise Registration Fee</w:t>
      </w:r>
    </w:p>
    <w:p w14:paraId="007C522D" w14:textId="77777777" w:rsidR="0016281E" w:rsidRDefault="0016281E" w:rsidP="0016281E">
      <w:pPr>
        <w:pBdr>
          <w:top w:val="nil"/>
          <w:left w:val="nil"/>
          <w:bottom w:val="nil"/>
          <w:right w:val="nil"/>
          <w:between w:val="nil"/>
        </w:pBdr>
        <w:jc w:val="both"/>
        <w:rPr>
          <w:sz w:val="20"/>
          <w:szCs w:val="20"/>
        </w:rPr>
      </w:pPr>
      <w:proofErr w:type="gramStart"/>
      <w:r>
        <w:rPr>
          <w:sz w:val="20"/>
          <w:szCs w:val="20"/>
        </w:rPr>
        <w:t>1 year</w:t>
      </w:r>
      <w:proofErr w:type="gramEnd"/>
      <w:r>
        <w:rPr>
          <w:sz w:val="20"/>
          <w:szCs w:val="20"/>
        </w:rPr>
        <w:t xml:space="preserve"> minimum registration at $100.00 for year 1. Years 2-10 are $15/domain year. Sunrise fees include the TMCH fee.</w:t>
      </w:r>
    </w:p>
    <w:p w14:paraId="3C693B13" w14:textId="77777777" w:rsidR="0016281E" w:rsidRDefault="0016281E" w:rsidP="0016281E">
      <w:pPr>
        <w:pBdr>
          <w:top w:val="nil"/>
          <w:left w:val="nil"/>
          <w:bottom w:val="nil"/>
          <w:right w:val="nil"/>
          <w:between w:val="nil"/>
        </w:pBdr>
        <w:jc w:val="both"/>
        <w:rPr>
          <w:sz w:val="20"/>
          <w:szCs w:val="20"/>
        </w:rPr>
      </w:pPr>
    </w:p>
    <w:p w14:paraId="2C0C209F"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 xml:space="preserve">Domain-Name </w:t>
      </w:r>
      <w:proofErr w:type="spellStart"/>
      <w:r>
        <w:rPr>
          <w:b/>
          <w:sz w:val="20"/>
          <w:szCs w:val="20"/>
        </w:rPr>
        <w:t>Landrush</w:t>
      </w:r>
      <w:proofErr w:type="spellEnd"/>
      <w:r>
        <w:rPr>
          <w:b/>
          <w:sz w:val="20"/>
          <w:szCs w:val="20"/>
        </w:rPr>
        <w:t xml:space="preserve"> Registration Fee</w:t>
      </w:r>
    </w:p>
    <w:p w14:paraId="684C3519" w14:textId="77777777" w:rsidR="0016281E" w:rsidRDefault="0016281E" w:rsidP="0016281E">
      <w:pPr>
        <w:pBdr>
          <w:top w:val="nil"/>
          <w:left w:val="nil"/>
          <w:bottom w:val="nil"/>
          <w:right w:val="nil"/>
          <w:between w:val="nil"/>
        </w:pBdr>
        <w:jc w:val="both"/>
        <w:rPr>
          <w:sz w:val="20"/>
          <w:szCs w:val="20"/>
        </w:rPr>
      </w:pPr>
      <w:proofErr w:type="gramStart"/>
      <w:r>
        <w:rPr>
          <w:sz w:val="20"/>
          <w:szCs w:val="20"/>
        </w:rPr>
        <w:t>1 year</w:t>
      </w:r>
      <w:proofErr w:type="gramEnd"/>
      <w:r>
        <w:rPr>
          <w:sz w:val="20"/>
          <w:szCs w:val="20"/>
        </w:rPr>
        <w:t xml:space="preserve"> minimum registration at $30.00 for year 1. Years 2-10 are $15/domain year. </w:t>
      </w:r>
    </w:p>
    <w:p w14:paraId="4E9DE8E8" w14:textId="77777777" w:rsidR="0016281E" w:rsidRDefault="0016281E" w:rsidP="0016281E">
      <w:pPr>
        <w:pBdr>
          <w:top w:val="nil"/>
          <w:left w:val="nil"/>
          <w:bottom w:val="nil"/>
          <w:right w:val="nil"/>
          <w:between w:val="nil"/>
        </w:pBdr>
        <w:jc w:val="both"/>
        <w:rPr>
          <w:b/>
          <w:sz w:val="20"/>
          <w:szCs w:val="20"/>
        </w:rPr>
      </w:pPr>
    </w:p>
    <w:p w14:paraId="1AFCEA8B"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Premium names</w:t>
      </w:r>
    </w:p>
    <w:p w14:paraId="73BE9D4D" w14:textId="77777777" w:rsidR="0016281E" w:rsidRDefault="0016281E" w:rsidP="0016281E">
      <w:pPr>
        <w:pBdr>
          <w:top w:val="nil"/>
          <w:left w:val="nil"/>
          <w:bottom w:val="nil"/>
          <w:right w:val="nil"/>
          <w:between w:val="nil"/>
        </w:pBdr>
        <w:jc w:val="both"/>
        <w:rPr>
          <w:sz w:val="20"/>
          <w:szCs w:val="20"/>
        </w:rPr>
      </w:pPr>
      <w:r>
        <w:rPr>
          <w:sz w:val="20"/>
          <w:szCs w:val="20"/>
        </w:rPr>
        <w:t>Premium (for example, reserved list domains) names as determined by the Registry Operator in its discretion will be at pricing set by the Registry Operator per annual increment, or such other amount as may be established in accordance with the terms of this Agreement.</w:t>
      </w:r>
    </w:p>
    <w:p w14:paraId="72A585C3" w14:textId="77777777" w:rsidR="0016281E" w:rsidRDefault="0016281E" w:rsidP="0016281E">
      <w:pPr>
        <w:pBdr>
          <w:top w:val="nil"/>
          <w:left w:val="nil"/>
          <w:bottom w:val="nil"/>
          <w:right w:val="nil"/>
          <w:between w:val="nil"/>
        </w:pBdr>
        <w:jc w:val="both"/>
        <w:rPr>
          <w:sz w:val="20"/>
          <w:szCs w:val="20"/>
        </w:rPr>
      </w:pPr>
    </w:p>
    <w:p w14:paraId="53096E2B" w14:textId="77777777" w:rsidR="0016281E" w:rsidRDefault="0016281E" w:rsidP="0016281E">
      <w:pPr>
        <w:pBdr>
          <w:top w:val="nil"/>
          <w:left w:val="nil"/>
          <w:bottom w:val="nil"/>
          <w:right w:val="nil"/>
          <w:between w:val="nil"/>
        </w:pBdr>
        <w:jc w:val="both"/>
        <w:rPr>
          <w:sz w:val="20"/>
          <w:szCs w:val="20"/>
        </w:rPr>
      </w:pPr>
      <w:r>
        <w:rPr>
          <w:sz w:val="20"/>
          <w:szCs w:val="20"/>
        </w:rPr>
        <w:t>Premium name renewals will be at pricing set by the Registry Operator per annual increment, or such other amount as may be established in accordance with the terms of this Agreement.</w:t>
      </w:r>
    </w:p>
    <w:p w14:paraId="2BD449DB" w14:textId="77777777" w:rsidR="0016281E" w:rsidRDefault="0016281E" w:rsidP="0016281E">
      <w:pPr>
        <w:pBdr>
          <w:top w:val="nil"/>
          <w:left w:val="nil"/>
          <w:bottom w:val="nil"/>
          <w:right w:val="nil"/>
          <w:between w:val="nil"/>
        </w:pBdr>
        <w:jc w:val="both"/>
        <w:rPr>
          <w:sz w:val="20"/>
          <w:szCs w:val="20"/>
        </w:rPr>
      </w:pPr>
    </w:p>
    <w:p w14:paraId="0A220F0F"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Fees for Transfers of Sponsorship of Domain-Name Registrations</w:t>
      </w:r>
    </w:p>
    <w:p w14:paraId="57A86447" w14:textId="77777777" w:rsidR="0016281E" w:rsidRDefault="0016281E" w:rsidP="0016281E">
      <w:pPr>
        <w:pBdr>
          <w:top w:val="nil"/>
          <w:left w:val="nil"/>
          <w:bottom w:val="nil"/>
          <w:right w:val="nil"/>
          <w:between w:val="nil"/>
        </w:pBdr>
        <w:jc w:val="both"/>
        <w:rPr>
          <w:sz w:val="20"/>
          <w:szCs w:val="20"/>
        </w:rPr>
      </w:pPr>
      <w:r>
        <w:rPr>
          <w:sz w:val="20"/>
          <w:szCs w:val="20"/>
        </w:rPr>
        <w:t>Where the sponsorship of a domain name is transferred from one ICANN-Accredited Registrar to another ICANN-Accredited Registrar, RO will require the registrar receiving the sponsorship to request a renewal of one year for the name. In connection with that extension, RO will charge a Renewal Fee for the requested extension as provided in paragraph 2 above. The transfer shall result in an extension according to the renewal request, subject to a ten-year maximum on the future term of any domain-name registration. The Renewal Fee shall be paid in full at the time of the transfer by the ICANN-Accredited Registrar receiving sponsorship of the domain name.</w:t>
      </w:r>
    </w:p>
    <w:p w14:paraId="721BC99D" w14:textId="77777777" w:rsidR="0016281E" w:rsidRDefault="0016281E" w:rsidP="0016281E">
      <w:pPr>
        <w:pBdr>
          <w:top w:val="nil"/>
          <w:left w:val="nil"/>
          <w:bottom w:val="nil"/>
          <w:right w:val="nil"/>
          <w:between w:val="nil"/>
        </w:pBdr>
        <w:jc w:val="both"/>
        <w:rPr>
          <w:sz w:val="20"/>
          <w:szCs w:val="20"/>
        </w:rPr>
      </w:pPr>
    </w:p>
    <w:p w14:paraId="2F12735D"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Bulk Transfers</w:t>
      </w:r>
    </w:p>
    <w:p w14:paraId="71E07CD7" w14:textId="77777777" w:rsidR="0016281E" w:rsidRDefault="0016281E" w:rsidP="0016281E">
      <w:pPr>
        <w:pBdr>
          <w:top w:val="nil"/>
          <w:left w:val="nil"/>
          <w:bottom w:val="nil"/>
          <w:right w:val="nil"/>
          <w:between w:val="nil"/>
        </w:pBdr>
        <w:jc w:val="both"/>
        <w:rPr>
          <w:sz w:val="20"/>
          <w:szCs w:val="20"/>
        </w:rPr>
      </w:pPr>
      <w:r>
        <w:rPr>
          <w:sz w:val="20"/>
          <w:szCs w:val="20"/>
        </w:rPr>
        <w:t>For a bulk transfer approved by ICANN under Part B of the Transfer Policy, Registrar shall pay RO US $0 (for transfer of 50,000 names or fewer) or US $50,000 (for transfers of more than 50,000 names).</w:t>
      </w:r>
    </w:p>
    <w:p w14:paraId="4C223DF0" w14:textId="77777777" w:rsidR="0016281E" w:rsidRDefault="0016281E" w:rsidP="0016281E">
      <w:pPr>
        <w:pBdr>
          <w:top w:val="nil"/>
          <w:left w:val="nil"/>
          <w:bottom w:val="nil"/>
          <w:right w:val="nil"/>
          <w:between w:val="nil"/>
        </w:pBdr>
        <w:jc w:val="both"/>
        <w:rPr>
          <w:sz w:val="20"/>
          <w:szCs w:val="20"/>
        </w:rPr>
      </w:pPr>
    </w:p>
    <w:p w14:paraId="58AF0783"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Partial Bulk Transfers After Partial Portfolio Acquisition</w:t>
      </w:r>
    </w:p>
    <w:p w14:paraId="4DC018F0" w14:textId="77777777" w:rsidR="0016281E" w:rsidRDefault="0016281E" w:rsidP="0016281E">
      <w:pPr>
        <w:pBdr>
          <w:top w:val="nil"/>
          <w:left w:val="nil"/>
          <w:bottom w:val="nil"/>
          <w:right w:val="nil"/>
          <w:between w:val="nil"/>
        </w:pBdr>
        <w:jc w:val="both"/>
        <w:rPr>
          <w:sz w:val="20"/>
          <w:szCs w:val="20"/>
        </w:rPr>
      </w:pPr>
      <w:r>
        <w:rPr>
          <w:sz w:val="20"/>
          <w:szCs w:val="20"/>
        </w:rPr>
        <w:t>One twelfth of an annual registration fee for each domain name transferred. Notwithstanding the foregoing, the aggregate fees payable in shall be a minimum of $5,000 and maximum of $50,000.</w:t>
      </w:r>
    </w:p>
    <w:p w14:paraId="5D897BB0" w14:textId="77777777" w:rsidR="0016281E" w:rsidRDefault="0016281E" w:rsidP="0016281E">
      <w:pPr>
        <w:pBdr>
          <w:top w:val="nil"/>
          <w:left w:val="nil"/>
          <w:bottom w:val="nil"/>
          <w:right w:val="nil"/>
          <w:between w:val="nil"/>
        </w:pBdr>
        <w:jc w:val="both"/>
        <w:rPr>
          <w:sz w:val="20"/>
          <w:szCs w:val="20"/>
        </w:rPr>
      </w:pPr>
    </w:p>
    <w:p w14:paraId="7E5AFA3B"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Restore Fee</w:t>
      </w:r>
    </w:p>
    <w:p w14:paraId="033EADD6" w14:textId="02B8B8F4" w:rsidR="00840363" w:rsidRDefault="0016281E">
      <w:pPr>
        <w:pBdr>
          <w:top w:val="nil"/>
          <w:left w:val="nil"/>
          <w:bottom w:val="nil"/>
          <w:right w:val="nil"/>
          <w:between w:val="nil"/>
        </w:pBdr>
        <w:jc w:val="both"/>
        <w:rPr>
          <w:sz w:val="20"/>
          <w:szCs w:val="20"/>
        </w:rPr>
      </w:pPr>
      <w:r>
        <w:rPr>
          <w:sz w:val="20"/>
          <w:szCs w:val="20"/>
        </w:rPr>
        <w:t xml:space="preserve">Registrar shall pay RO a fee (the “Restore Fee”) per Registered Name restored during the Redemption Grace Period; provided that RO reserves the right, in its sole discretion, to lower such fee based on extenuating circumstances. </w:t>
      </w:r>
      <w:del w:id="182" w:author="Francesco Simondi" w:date="2022-09-19T16:45:00Z">
        <w:r w:rsidDel="00CB6A06">
          <w:rPr>
            <w:sz w:val="20"/>
            <w:szCs w:val="20"/>
          </w:rPr>
          <w:delText>The current Restore Fee as of the Effective Date is US $ 40.00 per Registered Name Restored.</w:delText>
        </w:r>
      </w:del>
    </w:p>
    <w:p w14:paraId="169F9CB9" w14:textId="77777777" w:rsidR="00840363" w:rsidRDefault="00840363">
      <w:pPr>
        <w:rPr>
          <w:sz w:val="20"/>
          <w:szCs w:val="20"/>
        </w:rPr>
      </w:pPr>
      <w:r>
        <w:rPr>
          <w:sz w:val="20"/>
          <w:szCs w:val="20"/>
        </w:rPr>
        <w:br w:type="page"/>
      </w:r>
    </w:p>
    <w:p w14:paraId="044C1E9C" w14:textId="77777777" w:rsidR="0016281E" w:rsidRPr="0016281E" w:rsidRDefault="0016281E" w:rsidP="0016281E">
      <w:pPr>
        <w:pStyle w:val="BodyText"/>
        <w:spacing w:before="18" w:line="263" w:lineRule="auto"/>
        <w:ind w:left="107" w:right="138" w:firstLine="0"/>
        <w:jc w:val="center"/>
        <w:rPr>
          <w:rFonts w:cs="Arial"/>
          <w:b/>
          <w:bCs/>
          <w:color w:val="000009"/>
          <w:spacing w:val="-1"/>
          <w:sz w:val="28"/>
          <w:szCs w:val="28"/>
        </w:rPr>
      </w:pPr>
      <w:r w:rsidRPr="0016281E">
        <w:rPr>
          <w:rFonts w:cs="Arial"/>
          <w:b/>
          <w:bCs/>
          <w:color w:val="000009"/>
          <w:spacing w:val="-1"/>
          <w:sz w:val="28"/>
          <w:szCs w:val="28"/>
        </w:rPr>
        <w:lastRenderedPageBreak/>
        <w:t>Exhibit B</w:t>
      </w:r>
    </w:p>
    <w:p w14:paraId="773EF007" w14:textId="77777777" w:rsidR="0016281E" w:rsidRPr="006167CD" w:rsidRDefault="0016281E" w:rsidP="0016281E">
      <w:pPr>
        <w:pStyle w:val="BodyText"/>
        <w:spacing w:before="18" w:line="263" w:lineRule="auto"/>
        <w:ind w:left="107" w:right="138" w:firstLine="0"/>
        <w:jc w:val="center"/>
        <w:rPr>
          <w:rFonts w:cs="Arial"/>
        </w:rPr>
      </w:pPr>
    </w:p>
    <w:p w14:paraId="448B46F0" w14:textId="77777777" w:rsidR="0016281E" w:rsidRPr="0016281E" w:rsidRDefault="0016281E" w:rsidP="0016281E">
      <w:pPr>
        <w:spacing w:before="64"/>
        <w:ind w:right="4"/>
        <w:jc w:val="center"/>
        <w:rPr>
          <w:b/>
          <w:bCs/>
          <w:color w:val="000009"/>
          <w:spacing w:val="-1"/>
          <w:sz w:val="28"/>
          <w:szCs w:val="28"/>
        </w:rPr>
      </w:pPr>
      <w:r w:rsidRPr="0016281E">
        <w:rPr>
          <w:b/>
          <w:bCs/>
          <w:color w:val="000009"/>
          <w:spacing w:val="-1"/>
          <w:sz w:val="28"/>
          <w:szCs w:val="28"/>
        </w:rPr>
        <w:t>RRA Data Processing Addendum</w:t>
      </w:r>
    </w:p>
    <w:p w14:paraId="2E2D2B8C" w14:textId="77777777" w:rsidR="0016281E" w:rsidRPr="0016281E" w:rsidRDefault="0016281E" w:rsidP="0016281E">
      <w:pPr>
        <w:spacing w:before="5" w:line="190" w:lineRule="exact"/>
        <w:rPr>
          <w:sz w:val="19"/>
          <w:szCs w:val="19"/>
        </w:rPr>
      </w:pPr>
    </w:p>
    <w:p w14:paraId="15EC62D8" w14:textId="77777777" w:rsidR="0016281E" w:rsidRPr="0016281E" w:rsidRDefault="0016281E" w:rsidP="0016281E">
      <w:pPr>
        <w:spacing w:line="200" w:lineRule="exact"/>
        <w:rPr>
          <w:sz w:val="20"/>
          <w:szCs w:val="20"/>
        </w:rPr>
      </w:pPr>
    </w:p>
    <w:p w14:paraId="2898A8CD" w14:textId="77777777" w:rsidR="0016281E" w:rsidRPr="0055157A" w:rsidRDefault="0016281E" w:rsidP="0016281E">
      <w:pPr>
        <w:pStyle w:val="BodyText"/>
        <w:ind w:left="111" w:right="115" w:firstLine="0"/>
        <w:jc w:val="both"/>
        <w:rPr>
          <w:rFonts w:cs="Arial"/>
        </w:rPr>
      </w:pPr>
      <w:r w:rsidRPr="00194CAB">
        <w:rPr>
          <w:rFonts w:cs="Arial"/>
          <w:spacing w:val="-1"/>
        </w:rPr>
        <w:t>T</w:t>
      </w:r>
      <w:r w:rsidRPr="00194CAB">
        <w:rPr>
          <w:rFonts w:cs="Arial"/>
        </w:rPr>
        <w:t>his</w:t>
      </w:r>
      <w:r w:rsidRPr="00194CAB">
        <w:rPr>
          <w:rFonts w:cs="Arial"/>
          <w:spacing w:val="2"/>
        </w:rPr>
        <w:t xml:space="preserve"> </w:t>
      </w:r>
      <w:r w:rsidRPr="00194CAB">
        <w:rPr>
          <w:rFonts w:cs="Arial"/>
        </w:rPr>
        <w:t>RRA</w:t>
      </w:r>
      <w:r w:rsidRPr="00194CAB">
        <w:rPr>
          <w:rFonts w:cs="Arial"/>
          <w:spacing w:val="1"/>
        </w:rPr>
        <w:t xml:space="preserve"> </w:t>
      </w:r>
      <w:r w:rsidRPr="0032275F">
        <w:rPr>
          <w:rFonts w:cs="Arial"/>
          <w:spacing w:val="-1"/>
        </w:rPr>
        <w:t>DAT</w:t>
      </w:r>
      <w:r w:rsidRPr="0032275F">
        <w:rPr>
          <w:rFonts w:cs="Arial"/>
        </w:rPr>
        <w:t>A</w:t>
      </w:r>
      <w:r w:rsidRPr="0032275F">
        <w:rPr>
          <w:rFonts w:cs="Arial"/>
          <w:spacing w:val="1"/>
        </w:rPr>
        <w:t xml:space="preserve"> </w:t>
      </w:r>
      <w:r w:rsidRPr="0032275F">
        <w:rPr>
          <w:rFonts w:cs="Arial"/>
          <w:spacing w:val="-2"/>
        </w:rPr>
        <w:t>P</w:t>
      </w:r>
      <w:r w:rsidRPr="0032275F">
        <w:rPr>
          <w:rFonts w:cs="Arial"/>
        </w:rPr>
        <w:t>R</w:t>
      </w:r>
      <w:r w:rsidRPr="0032275F">
        <w:rPr>
          <w:rFonts w:cs="Arial"/>
          <w:spacing w:val="-1"/>
        </w:rPr>
        <w:t>O</w:t>
      </w:r>
      <w:r w:rsidRPr="00CB6A06">
        <w:rPr>
          <w:rFonts w:cs="Arial"/>
          <w:spacing w:val="-2"/>
        </w:rPr>
        <w:t>C</w:t>
      </w:r>
      <w:r w:rsidRPr="00CB6A06">
        <w:rPr>
          <w:rFonts w:cs="Arial"/>
          <w:spacing w:val="-1"/>
        </w:rPr>
        <w:t>E</w:t>
      </w:r>
      <w:r w:rsidRPr="00CB6A06">
        <w:rPr>
          <w:rFonts w:cs="Arial"/>
        </w:rPr>
        <w:t>S</w:t>
      </w:r>
      <w:r w:rsidRPr="00FA1E99">
        <w:rPr>
          <w:rFonts w:cs="Arial"/>
          <w:spacing w:val="3"/>
        </w:rPr>
        <w:t>S</w:t>
      </w:r>
      <w:r w:rsidRPr="0055157A">
        <w:rPr>
          <w:rFonts w:cs="Arial"/>
          <w:spacing w:val="-6"/>
        </w:rPr>
        <w:t>I</w:t>
      </w:r>
      <w:r w:rsidRPr="008C5383">
        <w:rPr>
          <w:rFonts w:cs="Arial"/>
          <w:spacing w:val="-1"/>
        </w:rPr>
        <w:t>N</w:t>
      </w:r>
      <w:r w:rsidRPr="008C5383">
        <w:rPr>
          <w:rFonts w:cs="Arial"/>
        </w:rPr>
        <w:t>G</w:t>
      </w:r>
      <w:r w:rsidRPr="000F4E3A">
        <w:rPr>
          <w:rFonts w:cs="Arial"/>
          <w:spacing w:val="1"/>
        </w:rPr>
        <w:t xml:space="preserve"> </w:t>
      </w:r>
      <w:r w:rsidRPr="000F4E3A">
        <w:rPr>
          <w:rFonts w:cs="Arial"/>
          <w:spacing w:val="-1"/>
        </w:rPr>
        <w:t>ADD</w:t>
      </w:r>
      <w:r w:rsidRPr="000F4E3A">
        <w:rPr>
          <w:rFonts w:cs="Arial"/>
          <w:spacing w:val="2"/>
        </w:rPr>
        <w:t>E</w:t>
      </w:r>
      <w:r w:rsidRPr="001B0F20">
        <w:rPr>
          <w:rFonts w:cs="Arial"/>
          <w:spacing w:val="-1"/>
        </w:rPr>
        <w:t>NDU</w:t>
      </w:r>
      <w:r w:rsidRPr="001B0F20">
        <w:rPr>
          <w:rFonts w:cs="Arial"/>
        </w:rPr>
        <w:t>M</w:t>
      </w:r>
      <w:r w:rsidRPr="001B0F20">
        <w:rPr>
          <w:rFonts w:cs="Arial"/>
          <w:spacing w:val="2"/>
        </w:rPr>
        <w:t xml:space="preserve"> </w:t>
      </w:r>
      <w:r w:rsidRPr="00F5609C">
        <w:rPr>
          <w:rFonts w:cs="Arial"/>
          <w:spacing w:val="1"/>
        </w:rPr>
        <w:t>(</w:t>
      </w:r>
      <w:r w:rsidRPr="00F5609C">
        <w:rPr>
          <w:rFonts w:cs="Arial"/>
        </w:rPr>
        <w:t>the</w:t>
      </w:r>
      <w:r w:rsidRPr="00F5609C">
        <w:rPr>
          <w:rFonts w:cs="Arial"/>
          <w:spacing w:val="1"/>
        </w:rPr>
        <w:t xml:space="preserve"> </w:t>
      </w:r>
      <w:r w:rsidRPr="00F5609C">
        <w:rPr>
          <w:rFonts w:cs="Arial"/>
          <w:spacing w:val="-1"/>
        </w:rPr>
        <w:t>“</w:t>
      </w:r>
      <w:r w:rsidRPr="0016281E">
        <w:rPr>
          <w:rFonts w:eastAsia="Times New Roman" w:cs="Arial"/>
          <w:b/>
          <w:bCs/>
          <w:spacing w:val="-1"/>
          <w:rPrChange w:id="183" w:author="Francesco Simondi" w:date="2022-09-12T13:04:00Z">
            <w:rPr>
              <w:rFonts w:ascii="Times New Roman" w:eastAsia="Times New Roman" w:hAnsi="Times New Roman" w:cs="Times New Roman"/>
              <w:b/>
              <w:bCs/>
              <w:spacing w:val="-1"/>
            </w:rPr>
          </w:rPrChange>
        </w:rPr>
        <w:t>D</w:t>
      </w:r>
      <w:r w:rsidRPr="0016281E">
        <w:rPr>
          <w:rFonts w:eastAsia="Times New Roman" w:cs="Arial"/>
          <w:b/>
          <w:bCs/>
          <w:rPrChange w:id="184" w:author="Francesco Simondi" w:date="2022-09-12T13:04:00Z">
            <w:rPr>
              <w:rFonts w:ascii="Times New Roman" w:eastAsia="Times New Roman" w:hAnsi="Times New Roman" w:cs="Times New Roman"/>
              <w:b/>
              <w:bCs/>
            </w:rPr>
          </w:rPrChange>
        </w:rPr>
        <w:t>a</w:t>
      </w:r>
      <w:r w:rsidRPr="0016281E">
        <w:rPr>
          <w:rFonts w:eastAsia="Times New Roman" w:cs="Arial"/>
          <w:b/>
          <w:bCs/>
          <w:spacing w:val="-1"/>
          <w:rPrChange w:id="185" w:author="Francesco Simondi" w:date="2022-09-12T13:04:00Z">
            <w:rPr>
              <w:rFonts w:ascii="Times New Roman" w:eastAsia="Times New Roman" w:hAnsi="Times New Roman" w:cs="Times New Roman"/>
              <w:b/>
              <w:bCs/>
              <w:spacing w:val="-1"/>
            </w:rPr>
          </w:rPrChange>
        </w:rPr>
        <w:t>t</w:t>
      </w:r>
      <w:r w:rsidRPr="0016281E">
        <w:rPr>
          <w:rFonts w:eastAsia="Times New Roman" w:cs="Arial"/>
          <w:b/>
          <w:bCs/>
          <w:rPrChange w:id="186" w:author="Francesco Simondi" w:date="2022-09-12T13:04:00Z">
            <w:rPr>
              <w:rFonts w:ascii="Times New Roman" w:eastAsia="Times New Roman" w:hAnsi="Times New Roman" w:cs="Times New Roman"/>
              <w:b/>
              <w:bCs/>
            </w:rPr>
          </w:rPrChange>
        </w:rPr>
        <w:t>a</w:t>
      </w:r>
      <w:r w:rsidRPr="0016281E">
        <w:rPr>
          <w:rFonts w:eastAsia="Times New Roman" w:cs="Arial"/>
          <w:b/>
          <w:bCs/>
          <w:spacing w:val="2"/>
          <w:rPrChange w:id="187" w:author="Francesco Simondi" w:date="2022-09-12T13:04:00Z">
            <w:rPr>
              <w:rFonts w:ascii="Times New Roman" w:eastAsia="Times New Roman" w:hAnsi="Times New Roman" w:cs="Times New Roman"/>
              <w:b/>
              <w:bCs/>
              <w:spacing w:val="2"/>
            </w:rPr>
          </w:rPrChange>
        </w:rPr>
        <w:t xml:space="preserve"> </w:t>
      </w:r>
      <w:r w:rsidRPr="0016281E">
        <w:rPr>
          <w:rFonts w:eastAsia="Times New Roman" w:cs="Arial"/>
          <w:b/>
          <w:bCs/>
          <w:spacing w:val="-1"/>
          <w:rPrChange w:id="188" w:author="Francesco Simondi" w:date="2022-09-12T13:04:00Z">
            <w:rPr>
              <w:rFonts w:ascii="Times New Roman" w:eastAsia="Times New Roman" w:hAnsi="Times New Roman" w:cs="Times New Roman"/>
              <w:b/>
              <w:bCs/>
              <w:spacing w:val="-1"/>
            </w:rPr>
          </w:rPrChange>
        </w:rPr>
        <w:t>Pr</w:t>
      </w:r>
      <w:r w:rsidRPr="0016281E">
        <w:rPr>
          <w:rFonts w:eastAsia="Times New Roman" w:cs="Arial"/>
          <w:b/>
          <w:bCs/>
          <w:rPrChange w:id="189" w:author="Francesco Simondi" w:date="2022-09-12T13:04:00Z">
            <w:rPr>
              <w:rFonts w:ascii="Times New Roman" w:eastAsia="Times New Roman" w:hAnsi="Times New Roman" w:cs="Times New Roman"/>
              <w:b/>
              <w:bCs/>
            </w:rPr>
          </w:rPrChange>
        </w:rPr>
        <w:t>o</w:t>
      </w:r>
      <w:r w:rsidRPr="0016281E">
        <w:rPr>
          <w:rFonts w:eastAsia="Times New Roman" w:cs="Arial"/>
          <w:b/>
          <w:bCs/>
          <w:spacing w:val="1"/>
          <w:rPrChange w:id="190" w:author="Francesco Simondi" w:date="2022-09-12T13:04:00Z">
            <w:rPr>
              <w:rFonts w:ascii="Times New Roman" w:eastAsia="Times New Roman" w:hAnsi="Times New Roman" w:cs="Times New Roman"/>
              <w:b/>
              <w:bCs/>
              <w:spacing w:val="1"/>
            </w:rPr>
          </w:rPrChange>
        </w:rPr>
        <w:t>c</w:t>
      </w:r>
      <w:r w:rsidRPr="0016281E">
        <w:rPr>
          <w:rFonts w:eastAsia="Times New Roman" w:cs="Arial"/>
          <w:b/>
          <w:bCs/>
          <w:spacing w:val="-1"/>
          <w:rPrChange w:id="191" w:author="Francesco Simondi" w:date="2022-09-12T13:04:00Z">
            <w:rPr>
              <w:rFonts w:ascii="Times New Roman" w:eastAsia="Times New Roman" w:hAnsi="Times New Roman" w:cs="Times New Roman"/>
              <w:b/>
              <w:bCs/>
              <w:spacing w:val="-1"/>
            </w:rPr>
          </w:rPrChange>
        </w:rPr>
        <w:t>e</w:t>
      </w:r>
      <w:r w:rsidRPr="0016281E">
        <w:rPr>
          <w:rFonts w:eastAsia="Times New Roman" w:cs="Arial"/>
          <w:b/>
          <w:bCs/>
          <w:rPrChange w:id="192" w:author="Francesco Simondi" w:date="2022-09-12T13:04:00Z">
            <w:rPr>
              <w:rFonts w:ascii="Times New Roman" w:eastAsia="Times New Roman" w:hAnsi="Times New Roman" w:cs="Times New Roman"/>
              <w:b/>
              <w:bCs/>
            </w:rPr>
          </w:rPrChange>
        </w:rPr>
        <w:t>ssing</w:t>
      </w:r>
      <w:r w:rsidRPr="0016281E">
        <w:rPr>
          <w:rFonts w:eastAsia="Times New Roman" w:cs="Arial"/>
          <w:b/>
          <w:bCs/>
          <w:spacing w:val="2"/>
          <w:rPrChange w:id="193" w:author="Francesco Simondi" w:date="2022-09-12T13:04:00Z">
            <w:rPr>
              <w:rFonts w:ascii="Times New Roman" w:eastAsia="Times New Roman" w:hAnsi="Times New Roman" w:cs="Times New Roman"/>
              <w:b/>
              <w:bCs/>
              <w:spacing w:val="2"/>
            </w:rPr>
          </w:rPrChange>
        </w:rPr>
        <w:t xml:space="preserve"> </w:t>
      </w:r>
      <w:r w:rsidRPr="0016281E">
        <w:rPr>
          <w:rFonts w:eastAsia="Times New Roman" w:cs="Arial"/>
          <w:b/>
          <w:bCs/>
          <w:spacing w:val="-1"/>
          <w:rPrChange w:id="194" w:author="Francesco Simondi" w:date="2022-09-12T13:04:00Z">
            <w:rPr>
              <w:rFonts w:ascii="Times New Roman" w:eastAsia="Times New Roman" w:hAnsi="Times New Roman" w:cs="Times New Roman"/>
              <w:b/>
              <w:bCs/>
              <w:spacing w:val="-1"/>
            </w:rPr>
          </w:rPrChange>
        </w:rPr>
        <w:t>A</w:t>
      </w:r>
      <w:r w:rsidRPr="0016281E">
        <w:rPr>
          <w:rFonts w:eastAsia="Times New Roman" w:cs="Arial"/>
          <w:b/>
          <w:bCs/>
          <w:rPrChange w:id="195" w:author="Francesco Simondi" w:date="2022-09-12T13:04:00Z">
            <w:rPr>
              <w:rFonts w:ascii="Times New Roman" w:eastAsia="Times New Roman" w:hAnsi="Times New Roman" w:cs="Times New Roman"/>
              <w:b/>
              <w:bCs/>
            </w:rPr>
          </w:rPrChange>
        </w:rPr>
        <w:t>dd</w:t>
      </w:r>
      <w:r w:rsidRPr="0016281E">
        <w:rPr>
          <w:rFonts w:eastAsia="Times New Roman" w:cs="Arial"/>
          <w:b/>
          <w:bCs/>
          <w:spacing w:val="-1"/>
          <w:rPrChange w:id="196" w:author="Francesco Simondi" w:date="2022-09-12T13:04:00Z">
            <w:rPr>
              <w:rFonts w:ascii="Times New Roman" w:eastAsia="Times New Roman" w:hAnsi="Times New Roman" w:cs="Times New Roman"/>
              <w:b/>
              <w:bCs/>
              <w:spacing w:val="-1"/>
            </w:rPr>
          </w:rPrChange>
        </w:rPr>
        <w:t>e</w:t>
      </w:r>
      <w:r w:rsidRPr="0016281E">
        <w:rPr>
          <w:rFonts w:eastAsia="Times New Roman" w:cs="Arial"/>
          <w:b/>
          <w:bCs/>
          <w:rPrChange w:id="197" w:author="Francesco Simondi" w:date="2022-09-12T13:04:00Z">
            <w:rPr>
              <w:rFonts w:ascii="Times New Roman" w:eastAsia="Times New Roman" w:hAnsi="Times New Roman" w:cs="Times New Roman"/>
              <w:b/>
              <w:bCs/>
            </w:rPr>
          </w:rPrChange>
        </w:rPr>
        <w:t>n</w:t>
      </w:r>
      <w:r w:rsidRPr="0016281E">
        <w:rPr>
          <w:rFonts w:eastAsia="Times New Roman" w:cs="Arial"/>
          <w:b/>
          <w:bCs/>
          <w:spacing w:val="-2"/>
          <w:rPrChange w:id="198" w:author="Francesco Simondi" w:date="2022-09-12T13:04:00Z">
            <w:rPr>
              <w:rFonts w:ascii="Times New Roman" w:eastAsia="Times New Roman" w:hAnsi="Times New Roman" w:cs="Times New Roman"/>
              <w:b/>
              <w:bCs/>
              <w:spacing w:val="-2"/>
            </w:rPr>
          </w:rPrChange>
        </w:rPr>
        <w:t>d</w:t>
      </w:r>
      <w:r w:rsidRPr="0016281E">
        <w:rPr>
          <w:rFonts w:eastAsia="Times New Roman" w:cs="Arial"/>
          <w:b/>
          <w:bCs/>
          <w:rPrChange w:id="199" w:author="Francesco Simondi" w:date="2022-09-12T13:04:00Z">
            <w:rPr>
              <w:rFonts w:ascii="Times New Roman" w:eastAsia="Times New Roman" w:hAnsi="Times New Roman" w:cs="Times New Roman"/>
              <w:b/>
              <w:bCs/>
            </w:rPr>
          </w:rPrChange>
        </w:rPr>
        <w:t>u</w:t>
      </w:r>
      <w:r w:rsidRPr="0016281E">
        <w:rPr>
          <w:rFonts w:eastAsia="Times New Roman" w:cs="Arial"/>
          <w:b/>
          <w:bCs/>
          <w:spacing w:val="-4"/>
          <w:rPrChange w:id="200" w:author="Francesco Simondi" w:date="2022-09-12T13:04:00Z">
            <w:rPr>
              <w:rFonts w:ascii="Times New Roman" w:eastAsia="Times New Roman" w:hAnsi="Times New Roman" w:cs="Times New Roman"/>
              <w:b/>
              <w:bCs/>
              <w:spacing w:val="-4"/>
            </w:rPr>
          </w:rPrChange>
        </w:rPr>
        <w:t>m</w:t>
      </w:r>
      <w:r w:rsidRPr="0016281E">
        <w:rPr>
          <w:rFonts w:cs="Arial"/>
          <w:spacing w:val="-1"/>
        </w:rPr>
        <w:t>”</w:t>
      </w:r>
      <w:r w:rsidRPr="0016281E">
        <w:rPr>
          <w:rFonts w:cs="Arial"/>
        </w:rPr>
        <w:t>)</w:t>
      </w:r>
      <w:r w:rsidRPr="0016281E">
        <w:rPr>
          <w:rFonts w:cs="Arial"/>
          <w:spacing w:val="1"/>
        </w:rPr>
        <w:t xml:space="preserve"> </w:t>
      </w:r>
      <w:r w:rsidRPr="00E50D18">
        <w:rPr>
          <w:rFonts w:cs="Arial"/>
        </w:rPr>
        <w:t>is</w:t>
      </w:r>
      <w:r w:rsidRPr="006167CD">
        <w:rPr>
          <w:rFonts w:cs="Arial"/>
          <w:spacing w:val="2"/>
        </w:rPr>
        <w:t xml:space="preserve"> </w:t>
      </w:r>
      <w:r w:rsidRPr="00194CAB">
        <w:rPr>
          <w:rFonts w:cs="Arial"/>
        </w:rPr>
        <w:t>m</w:t>
      </w:r>
      <w:r w:rsidRPr="00194CAB">
        <w:rPr>
          <w:rFonts w:cs="Arial"/>
          <w:spacing w:val="-1"/>
        </w:rPr>
        <w:t>a</w:t>
      </w:r>
      <w:r w:rsidRPr="00194CAB">
        <w:rPr>
          <w:rFonts w:cs="Arial"/>
        </w:rPr>
        <w:t>de</w:t>
      </w:r>
      <w:r w:rsidRPr="00194CAB">
        <w:rPr>
          <w:rFonts w:cs="Arial"/>
          <w:spacing w:val="1"/>
        </w:rPr>
        <w:t xml:space="preserve"> </w:t>
      </w:r>
      <w:r w:rsidRPr="00194CAB">
        <w:rPr>
          <w:rFonts w:cs="Arial"/>
          <w:spacing w:val="4"/>
        </w:rPr>
        <w:t>b</w:t>
      </w:r>
      <w:r w:rsidRPr="0032275F">
        <w:rPr>
          <w:rFonts w:cs="Arial"/>
        </w:rPr>
        <w:t xml:space="preserve">y </w:t>
      </w:r>
      <w:r w:rsidRPr="0032275F">
        <w:rPr>
          <w:rFonts w:cs="Arial"/>
          <w:spacing w:val="-1"/>
        </w:rPr>
        <w:t>a</w:t>
      </w:r>
      <w:r w:rsidRPr="0032275F">
        <w:rPr>
          <w:rFonts w:cs="Arial"/>
        </w:rPr>
        <w:t>nd</w:t>
      </w:r>
      <w:r w:rsidRPr="0032275F">
        <w:rPr>
          <w:rFonts w:cs="Arial"/>
          <w:spacing w:val="36"/>
        </w:rPr>
        <w:t xml:space="preserve"> </w:t>
      </w:r>
      <w:r w:rsidRPr="0032275F">
        <w:rPr>
          <w:rFonts w:cs="Arial"/>
        </w:rPr>
        <w:t>b</w:t>
      </w:r>
      <w:r w:rsidRPr="0032275F">
        <w:rPr>
          <w:rFonts w:cs="Arial"/>
          <w:spacing w:val="-1"/>
        </w:rPr>
        <w:t>e</w:t>
      </w:r>
      <w:r w:rsidRPr="00CB6A06">
        <w:rPr>
          <w:rFonts w:cs="Arial"/>
        </w:rPr>
        <w:t>t</w:t>
      </w:r>
      <w:r w:rsidRPr="00CB6A06">
        <w:rPr>
          <w:rFonts w:cs="Arial"/>
          <w:spacing w:val="-1"/>
        </w:rPr>
        <w:t>w</w:t>
      </w:r>
      <w:r w:rsidRPr="00CB6A06">
        <w:rPr>
          <w:rFonts w:cs="Arial"/>
          <w:spacing w:val="1"/>
        </w:rPr>
        <w:t>e</w:t>
      </w:r>
      <w:r w:rsidRPr="00FA1E99">
        <w:rPr>
          <w:rFonts w:cs="Arial"/>
          <w:spacing w:val="-1"/>
        </w:rPr>
        <w:t>e</w:t>
      </w:r>
      <w:r w:rsidRPr="0055157A">
        <w:rPr>
          <w:rFonts w:cs="Arial"/>
        </w:rPr>
        <w:t>n</w:t>
      </w:r>
      <w:r w:rsidRPr="008C5383">
        <w:rPr>
          <w:rFonts w:cs="Arial"/>
          <w:spacing w:val="36"/>
        </w:rPr>
        <w:t xml:space="preserve"> </w:t>
      </w:r>
      <w:r w:rsidRPr="008C5383">
        <w:rPr>
          <w:rFonts w:cs="Arial"/>
        </w:rPr>
        <w:t>the</w:t>
      </w:r>
      <w:r w:rsidRPr="000F4E3A">
        <w:rPr>
          <w:rFonts w:cs="Arial"/>
          <w:spacing w:val="37"/>
        </w:rPr>
        <w:t xml:space="preserve"> </w:t>
      </w:r>
      <w:r w:rsidRPr="000F4E3A">
        <w:rPr>
          <w:rFonts w:cs="Arial"/>
        </w:rPr>
        <w:t>und</w:t>
      </w:r>
      <w:r w:rsidRPr="000F4E3A">
        <w:rPr>
          <w:rFonts w:cs="Arial"/>
          <w:spacing w:val="-1"/>
        </w:rPr>
        <w:t>er</w:t>
      </w:r>
      <w:r w:rsidRPr="001B0F20">
        <w:rPr>
          <w:rFonts w:cs="Arial"/>
        </w:rPr>
        <w:t>s</w:t>
      </w:r>
      <w:r w:rsidRPr="001B0F20">
        <w:rPr>
          <w:rFonts w:cs="Arial"/>
          <w:spacing w:val="2"/>
        </w:rPr>
        <w:t>i</w:t>
      </w:r>
      <w:r w:rsidRPr="001B0F20">
        <w:rPr>
          <w:rFonts w:cs="Arial"/>
          <w:spacing w:val="-3"/>
        </w:rPr>
        <w:t>g</w:t>
      </w:r>
      <w:r w:rsidRPr="00F5609C">
        <w:rPr>
          <w:rFonts w:cs="Arial"/>
        </w:rPr>
        <w:t>n</w:t>
      </w:r>
      <w:r w:rsidRPr="00F5609C">
        <w:rPr>
          <w:rFonts w:cs="Arial"/>
          <w:spacing w:val="-1"/>
        </w:rPr>
        <w:t>e</w:t>
      </w:r>
      <w:r w:rsidRPr="00F5609C">
        <w:rPr>
          <w:rFonts w:cs="Arial"/>
        </w:rPr>
        <w:t>d</w:t>
      </w:r>
      <w:r w:rsidRPr="00F5609C">
        <w:rPr>
          <w:rFonts w:cs="Arial"/>
          <w:spacing w:val="38"/>
        </w:rPr>
        <w:t xml:space="preserve"> </w:t>
      </w:r>
      <w:r w:rsidRPr="00F5609C">
        <w:rPr>
          <w:rFonts w:cs="Arial"/>
          <w:spacing w:val="-1"/>
        </w:rPr>
        <w:t>r</w:t>
      </w:r>
      <w:r w:rsidRPr="00F5609C">
        <w:rPr>
          <w:rFonts w:cs="Arial"/>
          <w:spacing w:val="1"/>
        </w:rPr>
        <w:t>e</w:t>
      </w:r>
      <w:r w:rsidRPr="00F5609C">
        <w:rPr>
          <w:rFonts w:cs="Arial"/>
          <w:spacing w:val="-3"/>
        </w:rPr>
        <w:t>g</w:t>
      </w:r>
      <w:r w:rsidRPr="00F5609C">
        <w:rPr>
          <w:rFonts w:cs="Arial"/>
        </w:rPr>
        <w:t>ist</w:t>
      </w:r>
      <w:r w:rsidRPr="00F5609C">
        <w:rPr>
          <w:rFonts w:cs="Arial"/>
          <w:spacing w:val="4"/>
        </w:rPr>
        <w:t>r</w:t>
      </w:r>
      <w:r w:rsidRPr="00F5609C">
        <w:rPr>
          <w:rFonts w:cs="Arial"/>
        </w:rPr>
        <w:t>y</w:t>
      </w:r>
      <w:r w:rsidRPr="00F5609C">
        <w:rPr>
          <w:rFonts w:cs="Arial"/>
          <w:spacing w:val="33"/>
        </w:rPr>
        <w:t xml:space="preserve"> </w:t>
      </w:r>
      <w:r w:rsidRPr="00F5609C">
        <w:rPr>
          <w:rFonts w:cs="Arial"/>
          <w:spacing w:val="-1"/>
        </w:rPr>
        <w:t>(</w:t>
      </w:r>
      <w:r w:rsidRPr="00F5609C">
        <w:rPr>
          <w:rFonts w:cs="Arial"/>
        </w:rPr>
        <w:t>the</w:t>
      </w:r>
      <w:r w:rsidRPr="00F5609C">
        <w:rPr>
          <w:rFonts w:cs="Arial"/>
          <w:spacing w:val="37"/>
        </w:rPr>
        <w:t xml:space="preserve"> </w:t>
      </w:r>
      <w:r w:rsidRPr="00F5609C">
        <w:rPr>
          <w:rFonts w:cs="Arial"/>
          <w:spacing w:val="-1"/>
        </w:rPr>
        <w:t>“</w:t>
      </w:r>
      <w:r w:rsidRPr="0016281E">
        <w:rPr>
          <w:rFonts w:eastAsia="Times New Roman" w:cs="Arial"/>
          <w:b/>
          <w:bCs/>
          <w:spacing w:val="-1"/>
          <w:rPrChange w:id="201" w:author="Francesco Simondi" w:date="2022-09-12T13:04:00Z">
            <w:rPr>
              <w:rFonts w:ascii="Times New Roman" w:eastAsia="Times New Roman" w:hAnsi="Times New Roman" w:cs="Times New Roman"/>
              <w:b/>
              <w:bCs/>
              <w:spacing w:val="-1"/>
            </w:rPr>
          </w:rPrChange>
        </w:rPr>
        <w:t>Re</w:t>
      </w:r>
      <w:r w:rsidRPr="0016281E">
        <w:rPr>
          <w:rFonts w:eastAsia="Times New Roman" w:cs="Arial"/>
          <w:b/>
          <w:bCs/>
          <w:rPrChange w:id="202" w:author="Francesco Simondi" w:date="2022-09-12T13:04:00Z">
            <w:rPr>
              <w:rFonts w:ascii="Times New Roman" w:eastAsia="Times New Roman" w:hAnsi="Times New Roman" w:cs="Times New Roman"/>
              <w:b/>
              <w:bCs/>
            </w:rPr>
          </w:rPrChange>
        </w:rPr>
        <w:t>g</w:t>
      </w:r>
      <w:r w:rsidRPr="0016281E">
        <w:rPr>
          <w:rFonts w:eastAsia="Times New Roman" w:cs="Arial"/>
          <w:b/>
          <w:bCs/>
          <w:spacing w:val="2"/>
          <w:rPrChange w:id="203" w:author="Francesco Simondi" w:date="2022-09-12T13:04:00Z">
            <w:rPr>
              <w:rFonts w:ascii="Times New Roman" w:eastAsia="Times New Roman" w:hAnsi="Times New Roman" w:cs="Times New Roman"/>
              <w:b/>
              <w:bCs/>
              <w:spacing w:val="2"/>
            </w:rPr>
          </w:rPrChange>
        </w:rPr>
        <w:t>i</w:t>
      </w:r>
      <w:r w:rsidRPr="0016281E">
        <w:rPr>
          <w:rFonts w:eastAsia="Times New Roman" w:cs="Arial"/>
          <w:b/>
          <w:bCs/>
          <w:rPrChange w:id="204" w:author="Francesco Simondi" w:date="2022-09-12T13:04:00Z">
            <w:rPr>
              <w:rFonts w:ascii="Times New Roman" w:eastAsia="Times New Roman" w:hAnsi="Times New Roman" w:cs="Times New Roman"/>
              <w:b/>
              <w:bCs/>
            </w:rPr>
          </w:rPrChange>
        </w:rPr>
        <w:t>s</w:t>
      </w:r>
      <w:r w:rsidRPr="0016281E">
        <w:rPr>
          <w:rFonts w:eastAsia="Times New Roman" w:cs="Arial"/>
          <w:b/>
          <w:bCs/>
          <w:spacing w:val="-1"/>
          <w:rPrChange w:id="205" w:author="Francesco Simondi" w:date="2022-09-12T13:04:00Z">
            <w:rPr>
              <w:rFonts w:ascii="Times New Roman" w:eastAsia="Times New Roman" w:hAnsi="Times New Roman" w:cs="Times New Roman"/>
              <w:b/>
              <w:bCs/>
              <w:spacing w:val="-1"/>
            </w:rPr>
          </w:rPrChange>
        </w:rPr>
        <w:t>tr</w:t>
      </w:r>
      <w:r w:rsidRPr="0016281E">
        <w:rPr>
          <w:rFonts w:eastAsia="Times New Roman" w:cs="Arial"/>
          <w:b/>
          <w:bCs/>
          <w:rPrChange w:id="206" w:author="Francesco Simondi" w:date="2022-09-12T13:04:00Z">
            <w:rPr>
              <w:rFonts w:ascii="Times New Roman" w:eastAsia="Times New Roman" w:hAnsi="Times New Roman" w:cs="Times New Roman"/>
              <w:b/>
              <w:bCs/>
            </w:rPr>
          </w:rPrChange>
        </w:rPr>
        <w:t>y</w:t>
      </w:r>
      <w:r w:rsidRPr="0016281E">
        <w:rPr>
          <w:rFonts w:cs="Arial"/>
          <w:spacing w:val="-1"/>
        </w:rPr>
        <w:t>”</w:t>
      </w:r>
      <w:r w:rsidRPr="0016281E">
        <w:rPr>
          <w:rFonts w:cs="Arial"/>
        </w:rPr>
        <w:t>)</w:t>
      </w:r>
      <w:r w:rsidRPr="0016281E">
        <w:rPr>
          <w:rFonts w:cs="Arial"/>
          <w:spacing w:val="37"/>
        </w:rPr>
        <w:t xml:space="preserve"> </w:t>
      </w:r>
      <w:r w:rsidRPr="00E50D18">
        <w:rPr>
          <w:rFonts w:cs="Arial"/>
          <w:spacing w:val="-1"/>
        </w:rPr>
        <w:t>a</w:t>
      </w:r>
      <w:r w:rsidRPr="006167CD">
        <w:rPr>
          <w:rFonts w:cs="Arial"/>
        </w:rPr>
        <w:t>nd</w:t>
      </w:r>
      <w:r w:rsidRPr="00194CAB">
        <w:rPr>
          <w:rFonts w:cs="Arial"/>
          <w:spacing w:val="38"/>
        </w:rPr>
        <w:t xml:space="preserve"> </w:t>
      </w:r>
      <w:r w:rsidRPr="00194CAB">
        <w:rPr>
          <w:rFonts w:cs="Arial"/>
          <w:spacing w:val="-1"/>
        </w:rPr>
        <w:t>r</w:t>
      </w:r>
      <w:r w:rsidRPr="00194CAB">
        <w:rPr>
          <w:rFonts w:cs="Arial"/>
          <w:spacing w:val="1"/>
        </w:rPr>
        <w:t>e</w:t>
      </w:r>
      <w:r w:rsidRPr="00194CAB">
        <w:rPr>
          <w:rFonts w:cs="Arial"/>
          <w:spacing w:val="-3"/>
        </w:rPr>
        <w:t>g</w:t>
      </w:r>
      <w:r w:rsidRPr="00194CAB">
        <w:rPr>
          <w:rFonts w:cs="Arial"/>
        </w:rPr>
        <w:t>ist</w:t>
      </w:r>
      <w:r w:rsidRPr="0032275F">
        <w:rPr>
          <w:rFonts w:cs="Arial"/>
          <w:spacing w:val="-1"/>
        </w:rPr>
        <w:t>r</w:t>
      </w:r>
      <w:r w:rsidRPr="0032275F">
        <w:rPr>
          <w:rFonts w:cs="Arial"/>
          <w:spacing w:val="1"/>
        </w:rPr>
        <w:t>a</w:t>
      </w:r>
      <w:r w:rsidRPr="0032275F">
        <w:rPr>
          <w:rFonts w:cs="Arial"/>
        </w:rPr>
        <w:t>r</w:t>
      </w:r>
      <w:r w:rsidRPr="0032275F">
        <w:rPr>
          <w:rFonts w:cs="Arial"/>
          <w:spacing w:val="35"/>
        </w:rPr>
        <w:t xml:space="preserve"> </w:t>
      </w:r>
      <w:r w:rsidRPr="0032275F">
        <w:rPr>
          <w:rFonts w:cs="Arial"/>
          <w:spacing w:val="-1"/>
        </w:rPr>
        <w:t>(</w:t>
      </w:r>
      <w:r w:rsidRPr="0032275F">
        <w:rPr>
          <w:rFonts w:cs="Arial"/>
        </w:rPr>
        <w:t>the</w:t>
      </w:r>
      <w:r w:rsidRPr="00CB6A06">
        <w:rPr>
          <w:rFonts w:cs="Arial"/>
          <w:spacing w:val="37"/>
        </w:rPr>
        <w:t xml:space="preserve"> </w:t>
      </w:r>
      <w:r w:rsidRPr="00CB6A06">
        <w:rPr>
          <w:rFonts w:cs="Arial"/>
          <w:spacing w:val="-1"/>
        </w:rPr>
        <w:t>“</w:t>
      </w:r>
      <w:r w:rsidRPr="0016281E">
        <w:rPr>
          <w:rFonts w:eastAsia="Times New Roman" w:cs="Arial"/>
          <w:b/>
          <w:bCs/>
          <w:spacing w:val="-1"/>
          <w:rPrChange w:id="207" w:author="Francesco Simondi" w:date="2022-09-12T13:04:00Z">
            <w:rPr>
              <w:rFonts w:ascii="Times New Roman" w:eastAsia="Times New Roman" w:hAnsi="Times New Roman" w:cs="Times New Roman"/>
              <w:b/>
              <w:bCs/>
              <w:spacing w:val="-1"/>
            </w:rPr>
          </w:rPrChange>
        </w:rPr>
        <w:t>Re</w:t>
      </w:r>
      <w:r w:rsidRPr="0016281E">
        <w:rPr>
          <w:rFonts w:eastAsia="Times New Roman" w:cs="Arial"/>
          <w:b/>
          <w:bCs/>
          <w:rPrChange w:id="208" w:author="Francesco Simondi" w:date="2022-09-12T13:04:00Z">
            <w:rPr>
              <w:rFonts w:ascii="Times New Roman" w:eastAsia="Times New Roman" w:hAnsi="Times New Roman" w:cs="Times New Roman"/>
              <w:b/>
              <w:bCs/>
            </w:rPr>
          </w:rPrChange>
        </w:rPr>
        <w:t>gis</w:t>
      </w:r>
      <w:r w:rsidRPr="0016281E">
        <w:rPr>
          <w:rFonts w:eastAsia="Times New Roman" w:cs="Arial"/>
          <w:b/>
          <w:bCs/>
          <w:spacing w:val="1"/>
          <w:rPrChange w:id="209" w:author="Francesco Simondi" w:date="2022-09-12T13:04:00Z">
            <w:rPr>
              <w:rFonts w:ascii="Times New Roman" w:eastAsia="Times New Roman" w:hAnsi="Times New Roman" w:cs="Times New Roman"/>
              <w:b/>
              <w:bCs/>
              <w:spacing w:val="1"/>
            </w:rPr>
          </w:rPrChange>
        </w:rPr>
        <w:t>t</w:t>
      </w:r>
      <w:r w:rsidRPr="0016281E">
        <w:rPr>
          <w:rFonts w:eastAsia="Times New Roman" w:cs="Arial"/>
          <w:b/>
          <w:bCs/>
          <w:spacing w:val="-1"/>
          <w:rPrChange w:id="210" w:author="Francesco Simondi" w:date="2022-09-12T13:04:00Z">
            <w:rPr>
              <w:rFonts w:ascii="Times New Roman" w:eastAsia="Times New Roman" w:hAnsi="Times New Roman" w:cs="Times New Roman"/>
              <w:b/>
              <w:bCs/>
              <w:spacing w:val="-1"/>
            </w:rPr>
          </w:rPrChange>
        </w:rPr>
        <w:t>r</w:t>
      </w:r>
      <w:r w:rsidRPr="0016281E">
        <w:rPr>
          <w:rFonts w:eastAsia="Times New Roman" w:cs="Arial"/>
          <w:b/>
          <w:bCs/>
          <w:rPrChange w:id="211" w:author="Francesco Simondi" w:date="2022-09-12T13:04:00Z">
            <w:rPr>
              <w:rFonts w:ascii="Times New Roman" w:eastAsia="Times New Roman" w:hAnsi="Times New Roman" w:cs="Times New Roman"/>
              <w:b/>
              <w:bCs/>
            </w:rPr>
          </w:rPrChange>
        </w:rPr>
        <w:t>a</w:t>
      </w:r>
      <w:r w:rsidRPr="0016281E">
        <w:rPr>
          <w:rFonts w:eastAsia="Times New Roman" w:cs="Arial"/>
          <w:b/>
          <w:bCs/>
          <w:spacing w:val="-1"/>
          <w:rPrChange w:id="212" w:author="Francesco Simondi" w:date="2022-09-12T13:04:00Z">
            <w:rPr>
              <w:rFonts w:ascii="Times New Roman" w:eastAsia="Times New Roman" w:hAnsi="Times New Roman" w:cs="Times New Roman"/>
              <w:b/>
              <w:bCs/>
              <w:spacing w:val="-1"/>
            </w:rPr>
          </w:rPrChange>
        </w:rPr>
        <w:t>r</w:t>
      </w:r>
      <w:r w:rsidRPr="0016281E">
        <w:rPr>
          <w:rFonts w:cs="Arial"/>
          <w:spacing w:val="1"/>
        </w:rPr>
        <w:t>”</w:t>
      </w:r>
      <w:r w:rsidRPr="0016281E">
        <w:rPr>
          <w:rFonts w:cs="Arial"/>
        </w:rPr>
        <w:t>)</w:t>
      </w:r>
      <w:r w:rsidRPr="0016281E">
        <w:rPr>
          <w:rFonts w:cs="Arial"/>
          <w:spacing w:val="35"/>
        </w:rPr>
        <w:t xml:space="preserve"> </w:t>
      </w:r>
      <w:r w:rsidRPr="00E50D18">
        <w:rPr>
          <w:rFonts w:cs="Arial"/>
          <w:spacing w:val="1"/>
        </w:rPr>
        <w:t>(</w:t>
      </w:r>
      <w:r w:rsidRPr="006167CD">
        <w:rPr>
          <w:rFonts w:cs="Arial"/>
          <w:spacing w:val="-1"/>
        </w:rPr>
        <w:t>e</w:t>
      </w:r>
      <w:r w:rsidRPr="00194CAB">
        <w:rPr>
          <w:rFonts w:cs="Arial"/>
          <w:spacing w:val="1"/>
        </w:rPr>
        <w:t>a</w:t>
      </w:r>
      <w:r w:rsidRPr="00194CAB">
        <w:rPr>
          <w:rFonts w:cs="Arial"/>
          <w:spacing w:val="-1"/>
        </w:rPr>
        <w:t>c</w:t>
      </w:r>
      <w:r w:rsidRPr="00194CAB">
        <w:rPr>
          <w:rFonts w:cs="Arial"/>
        </w:rPr>
        <w:t>h</w:t>
      </w:r>
      <w:r w:rsidRPr="00194CAB">
        <w:rPr>
          <w:rFonts w:cs="Arial"/>
          <w:spacing w:val="38"/>
        </w:rPr>
        <w:t xml:space="preserve"> </w:t>
      </w:r>
      <w:r w:rsidRPr="00194CAB">
        <w:rPr>
          <w:rFonts w:cs="Arial"/>
        </w:rPr>
        <w:t xml:space="preserve">a </w:t>
      </w:r>
      <w:r w:rsidRPr="0032275F">
        <w:rPr>
          <w:rFonts w:cs="Arial"/>
          <w:spacing w:val="-1"/>
        </w:rPr>
        <w:t>“</w:t>
      </w:r>
      <w:r w:rsidRPr="0016281E">
        <w:rPr>
          <w:rFonts w:eastAsia="Times New Roman" w:cs="Arial"/>
          <w:b/>
          <w:bCs/>
          <w:spacing w:val="-3"/>
          <w:rPrChange w:id="213" w:author="Francesco Simondi" w:date="2022-09-12T13:04:00Z">
            <w:rPr>
              <w:rFonts w:ascii="Times New Roman" w:eastAsia="Times New Roman" w:hAnsi="Times New Roman" w:cs="Times New Roman"/>
              <w:b/>
              <w:bCs/>
              <w:spacing w:val="-3"/>
            </w:rPr>
          </w:rPrChange>
        </w:rPr>
        <w:t>P</w:t>
      </w:r>
      <w:r w:rsidRPr="0016281E">
        <w:rPr>
          <w:rFonts w:eastAsia="Times New Roman" w:cs="Arial"/>
          <w:b/>
          <w:bCs/>
          <w:spacing w:val="2"/>
          <w:rPrChange w:id="214" w:author="Francesco Simondi" w:date="2022-09-12T13:04:00Z">
            <w:rPr>
              <w:rFonts w:ascii="Times New Roman" w:eastAsia="Times New Roman" w:hAnsi="Times New Roman" w:cs="Times New Roman"/>
              <w:b/>
              <w:bCs/>
              <w:spacing w:val="2"/>
            </w:rPr>
          </w:rPrChange>
        </w:rPr>
        <w:t>a</w:t>
      </w:r>
      <w:r w:rsidRPr="0016281E">
        <w:rPr>
          <w:rFonts w:eastAsia="Times New Roman" w:cs="Arial"/>
          <w:b/>
          <w:bCs/>
          <w:spacing w:val="-1"/>
          <w:rPrChange w:id="215" w:author="Francesco Simondi" w:date="2022-09-12T13:04:00Z">
            <w:rPr>
              <w:rFonts w:ascii="Times New Roman" w:eastAsia="Times New Roman" w:hAnsi="Times New Roman" w:cs="Times New Roman"/>
              <w:b/>
              <w:bCs/>
              <w:spacing w:val="-1"/>
            </w:rPr>
          </w:rPrChange>
        </w:rPr>
        <w:t>rt</w:t>
      </w:r>
      <w:r w:rsidRPr="0016281E">
        <w:rPr>
          <w:rFonts w:eastAsia="Times New Roman" w:cs="Arial"/>
          <w:b/>
          <w:bCs/>
          <w:spacing w:val="2"/>
          <w:rPrChange w:id="216" w:author="Francesco Simondi" w:date="2022-09-12T13:04:00Z">
            <w:rPr>
              <w:rFonts w:ascii="Times New Roman" w:eastAsia="Times New Roman" w:hAnsi="Times New Roman" w:cs="Times New Roman"/>
              <w:b/>
              <w:bCs/>
              <w:spacing w:val="2"/>
            </w:rPr>
          </w:rPrChange>
        </w:rPr>
        <w:t>y</w:t>
      </w:r>
      <w:r w:rsidRPr="0016281E">
        <w:rPr>
          <w:rFonts w:cs="Arial"/>
        </w:rPr>
        <w:t>”</w:t>
      </w:r>
      <w:r w:rsidRPr="0016281E">
        <w:rPr>
          <w:rFonts w:cs="Arial"/>
          <w:spacing w:val="-13"/>
        </w:rPr>
        <w:t xml:space="preserve"> </w:t>
      </w:r>
      <w:r w:rsidRPr="0016281E">
        <w:rPr>
          <w:rFonts w:cs="Arial"/>
          <w:spacing w:val="-1"/>
        </w:rPr>
        <w:t>a</w:t>
      </w:r>
      <w:r w:rsidRPr="00E50D18">
        <w:rPr>
          <w:rFonts w:cs="Arial"/>
        </w:rPr>
        <w:t>nd</w:t>
      </w:r>
      <w:r w:rsidRPr="006167CD">
        <w:rPr>
          <w:rFonts w:cs="Arial"/>
          <w:spacing w:val="-12"/>
        </w:rPr>
        <w:t xml:space="preserve"> </w:t>
      </w:r>
      <w:r w:rsidRPr="00194CAB">
        <w:rPr>
          <w:rFonts w:cs="Arial"/>
        </w:rPr>
        <w:t>t</w:t>
      </w:r>
      <w:r w:rsidRPr="00194CAB">
        <w:rPr>
          <w:rFonts w:cs="Arial"/>
          <w:spacing w:val="2"/>
        </w:rPr>
        <w:t>o</w:t>
      </w:r>
      <w:r w:rsidRPr="00194CAB">
        <w:rPr>
          <w:rFonts w:cs="Arial"/>
          <w:spacing w:val="-3"/>
        </w:rPr>
        <w:t>g</w:t>
      </w:r>
      <w:r w:rsidRPr="00194CAB">
        <w:rPr>
          <w:rFonts w:cs="Arial"/>
          <w:spacing w:val="-1"/>
        </w:rPr>
        <w:t>e</w:t>
      </w:r>
      <w:r w:rsidRPr="00194CAB">
        <w:rPr>
          <w:rFonts w:cs="Arial"/>
        </w:rPr>
        <w:t>th</w:t>
      </w:r>
      <w:r w:rsidRPr="0032275F">
        <w:rPr>
          <w:rFonts w:cs="Arial"/>
          <w:spacing w:val="1"/>
        </w:rPr>
        <w:t>e</w:t>
      </w:r>
      <w:r w:rsidRPr="0032275F">
        <w:rPr>
          <w:rFonts w:cs="Arial"/>
        </w:rPr>
        <w:t>r</w:t>
      </w:r>
      <w:r w:rsidRPr="0032275F">
        <w:rPr>
          <w:rFonts w:cs="Arial"/>
          <w:spacing w:val="-13"/>
        </w:rPr>
        <w:t xml:space="preserve"> </w:t>
      </w:r>
      <w:r w:rsidRPr="0032275F">
        <w:rPr>
          <w:rFonts w:cs="Arial"/>
        </w:rPr>
        <w:t>the</w:t>
      </w:r>
      <w:r w:rsidRPr="0032275F">
        <w:rPr>
          <w:rFonts w:cs="Arial"/>
          <w:spacing w:val="-11"/>
        </w:rPr>
        <w:t xml:space="preserve"> </w:t>
      </w:r>
      <w:r w:rsidRPr="0032275F">
        <w:rPr>
          <w:rFonts w:cs="Arial"/>
          <w:spacing w:val="-1"/>
        </w:rPr>
        <w:t>“</w:t>
      </w:r>
      <w:r w:rsidRPr="0016281E">
        <w:rPr>
          <w:rFonts w:eastAsia="Times New Roman" w:cs="Arial"/>
          <w:b/>
          <w:bCs/>
          <w:spacing w:val="-3"/>
          <w:rPrChange w:id="217" w:author="Francesco Simondi" w:date="2022-09-12T13:04:00Z">
            <w:rPr>
              <w:rFonts w:ascii="Times New Roman" w:eastAsia="Times New Roman" w:hAnsi="Times New Roman" w:cs="Times New Roman"/>
              <w:b/>
              <w:bCs/>
              <w:spacing w:val="-3"/>
            </w:rPr>
          </w:rPrChange>
        </w:rPr>
        <w:t>P</w:t>
      </w:r>
      <w:r w:rsidRPr="0016281E">
        <w:rPr>
          <w:rFonts w:eastAsia="Times New Roman" w:cs="Arial"/>
          <w:b/>
          <w:bCs/>
          <w:spacing w:val="2"/>
          <w:rPrChange w:id="218" w:author="Francesco Simondi" w:date="2022-09-12T13:04:00Z">
            <w:rPr>
              <w:rFonts w:ascii="Times New Roman" w:eastAsia="Times New Roman" w:hAnsi="Times New Roman" w:cs="Times New Roman"/>
              <w:b/>
              <w:bCs/>
              <w:spacing w:val="2"/>
            </w:rPr>
          </w:rPrChange>
        </w:rPr>
        <w:t>a</w:t>
      </w:r>
      <w:r w:rsidRPr="0016281E">
        <w:rPr>
          <w:rFonts w:eastAsia="Times New Roman" w:cs="Arial"/>
          <w:b/>
          <w:bCs/>
          <w:spacing w:val="-1"/>
          <w:rPrChange w:id="219" w:author="Francesco Simondi" w:date="2022-09-12T13:04:00Z">
            <w:rPr>
              <w:rFonts w:ascii="Times New Roman" w:eastAsia="Times New Roman" w:hAnsi="Times New Roman" w:cs="Times New Roman"/>
              <w:b/>
              <w:bCs/>
              <w:spacing w:val="-1"/>
            </w:rPr>
          </w:rPrChange>
        </w:rPr>
        <w:t>rt</w:t>
      </w:r>
      <w:r w:rsidRPr="0016281E">
        <w:rPr>
          <w:rFonts w:eastAsia="Times New Roman" w:cs="Arial"/>
          <w:b/>
          <w:bCs/>
          <w:rPrChange w:id="220" w:author="Francesco Simondi" w:date="2022-09-12T13:04:00Z">
            <w:rPr>
              <w:rFonts w:ascii="Times New Roman" w:eastAsia="Times New Roman" w:hAnsi="Times New Roman" w:cs="Times New Roman"/>
              <w:b/>
              <w:bCs/>
            </w:rPr>
          </w:rPrChange>
        </w:rPr>
        <w:t>i</w:t>
      </w:r>
      <w:r w:rsidRPr="0016281E">
        <w:rPr>
          <w:rFonts w:eastAsia="Times New Roman" w:cs="Arial"/>
          <w:b/>
          <w:bCs/>
          <w:spacing w:val="-1"/>
          <w:rPrChange w:id="221" w:author="Francesco Simondi" w:date="2022-09-12T13:04:00Z">
            <w:rPr>
              <w:rFonts w:ascii="Times New Roman" w:eastAsia="Times New Roman" w:hAnsi="Times New Roman" w:cs="Times New Roman"/>
              <w:b/>
              <w:bCs/>
              <w:spacing w:val="-1"/>
            </w:rPr>
          </w:rPrChange>
        </w:rPr>
        <w:t>e</w:t>
      </w:r>
      <w:r w:rsidRPr="0016281E">
        <w:rPr>
          <w:rFonts w:eastAsia="Times New Roman" w:cs="Arial"/>
          <w:b/>
          <w:bCs/>
          <w:spacing w:val="2"/>
          <w:rPrChange w:id="222" w:author="Francesco Simondi" w:date="2022-09-12T13:04:00Z">
            <w:rPr>
              <w:rFonts w:ascii="Times New Roman" w:eastAsia="Times New Roman" w:hAnsi="Times New Roman" w:cs="Times New Roman"/>
              <w:b/>
              <w:bCs/>
              <w:spacing w:val="2"/>
            </w:rPr>
          </w:rPrChange>
        </w:rPr>
        <w:t>s</w:t>
      </w:r>
      <w:r w:rsidRPr="0016281E">
        <w:rPr>
          <w:rFonts w:cs="Arial"/>
          <w:spacing w:val="-1"/>
        </w:rPr>
        <w:t>”)</w:t>
      </w:r>
      <w:r w:rsidRPr="0016281E">
        <w:rPr>
          <w:rFonts w:cs="Arial"/>
        </w:rPr>
        <w:t>,</w:t>
      </w:r>
      <w:r w:rsidRPr="0016281E">
        <w:rPr>
          <w:rFonts w:cs="Arial"/>
          <w:spacing w:val="-12"/>
        </w:rPr>
        <w:t xml:space="preserve"> </w:t>
      </w:r>
      <w:r w:rsidRPr="006167CD">
        <w:rPr>
          <w:rFonts w:cs="Arial"/>
          <w:spacing w:val="-1"/>
        </w:rPr>
        <w:t>a</w:t>
      </w:r>
      <w:r w:rsidRPr="00194CAB">
        <w:rPr>
          <w:rFonts w:cs="Arial"/>
        </w:rPr>
        <w:t>nd</w:t>
      </w:r>
      <w:r w:rsidRPr="00194CAB">
        <w:rPr>
          <w:rFonts w:cs="Arial"/>
          <w:spacing w:val="-12"/>
        </w:rPr>
        <w:t xml:space="preserve"> </w:t>
      </w:r>
      <w:r w:rsidRPr="00194CAB">
        <w:rPr>
          <w:rFonts w:cs="Arial"/>
        </w:rPr>
        <w:t>is</w:t>
      </w:r>
      <w:r w:rsidRPr="00194CAB">
        <w:rPr>
          <w:rFonts w:cs="Arial"/>
          <w:spacing w:val="-12"/>
        </w:rPr>
        <w:t xml:space="preserve"> </w:t>
      </w:r>
      <w:r w:rsidRPr="00194CAB">
        <w:rPr>
          <w:rFonts w:cs="Arial"/>
          <w:spacing w:val="1"/>
        </w:rPr>
        <w:t>e</w:t>
      </w:r>
      <w:r w:rsidRPr="0032275F">
        <w:rPr>
          <w:rFonts w:cs="Arial"/>
          <w:spacing w:val="-1"/>
        </w:rPr>
        <w:t>ff</w:t>
      </w:r>
      <w:r w:rsidRPr="0032275F">
        <w:rPr>
          <w:rFonts w:cs="Arial"/>
          <w:spacing w:val="1"/>
        </w:rPr>
        <w:t>e</w:t>
      </w:r>
      <w:r w:rsidRPr="0032275F">
        <w:rPr>
          <w:rFonts w:cs="Arial"/>
          <w:spacing w:val="-1"/>
        </w:rPr>
        <w:t>c</w:t>
      </w:r>
      <w:r w:rsidRPr="0032275F">
        <w:rPr>
          <w:rFonts w:cs="Arial"/>
        </w:rPr>
        <w:t>tive</w:t>
      </w:r>
      <w:r w:rsidRPr="0032275F">
        <w:rPr>
          <w:rFonts w:cs="Arial"/>
          <w:spacing w:val="-13"/>
        </w:rPr>
        <w:t xml:space="preserve"> </w:t>
      </w:r>
      <w:r w:rsidRPr="0032275F">
        <w:rPr>
          <w:rFonts w:cs="Arial"/>
          <w:spacing w:val="-1"/>
        </w:rPr>
        <w:t>a</w:t>
      </w:r>
      <w:r w:rsidRPr="00CB6A06">
        <w:rPr>
          <w:rFonts w:cs="Arial"/>
        </w:rPr>
        <w:t>s</w:t>
      </w:r>
      <w:r w:rsidRPr="00CB6A06">
        <w:rPr>
          <w:rFonts w:cs="Arial"/>
          <w:spacing w:val="-12"/>
        </w:rPr>
        <w:t xml:space="preserve"> </w:t>
      </w:r>
      <w:r w:rsidRPr="00CB6A06">
        <w:rPr>
          <w:rFonts w:cs="Arial"/>
        </w:rPr>
        <w:t>of</w:t>
      </w:r>
      <w:r w:rsidRPr="00FA1E99">
        <w:rPr>
          <w:rFonts w:cs="Arial"/>
          <w:spacing w:val="-13"/>
        </w:rPr>
        <w:t xml:space="preserve"> </w:t>
      </w:r>
      <w:r w:rsidRPr="0055157A">
        <w:rPr>
          <w:rFonts w:cs="Arial"/>
        </w:rPr>
        <w:t>M</w:t>
      </w:r>
      <w:r w:rsidRPr="008C5383">
        <w:rPr>
          <w:rFonts w:cs="Arial"/>
          <w:spacing w:val="3"/>
        </w:rPr>
        <w:t>a</w:t>
      </w:r>
      <w:r w:rsidRPr="008C5383">
        <w:rPr>
          <w:rFonts w:cs="Arial"/>
        </w:rPr>
        <w:t>y</w:t>
      </w:r>
      <w:r w:rsidRPr="000F4E3A">
        <w:rPr>
          <w:rFonts w:cs="Arial"/>
          <w:spacing w:val="-17"/>
        </w:rPr>
        <w:t xml:space="preserve"> </w:t>
      </w:r>
      <w:r w:rsidRPr="000F4E3A">
        <w:rPr>
          <w:rFonts w:cs="Arial"/>
        </w:rPr>
        <w:t>25,</w:t>
      </w:r>
      <w:r w:rsidRPr="000F4E3A">
        <w:rPr>
          <w:rFonts w:cs="Arial"/>
          <w:spacing w:val="-12"/>
        </w:rPr>
        <w:t xml:space="preserve"> </w:t>
      </w:r>
      <w:r w:rsidRPr="001B0F20">
        <w:rPr>
          <w:rFonts w:cs="Arial"/>
        </w:rPr>
        <w:t>2018,</w:t>
      </w:r>
      <w:r w:rsidRPr="001B0F20">
        <w:rPr>
          <w:rFonts w:cs="Arial"/>
          <w:spacing w:val="-10"/>
        </w:rPr>
        <w:t xml:space="preserve"> </w:t>
      </w:r>
      <w:r w:rsidRPr="001B0F20">
        <w:rPr>
          <w:rFonts w:cs="Arial"/>
          <w:spacing w:val="-1"/>
        </w:rPr>
        <w:t>a</w:t>
      </w:r>
      <w:r w:rsidRPr="00F5609C">
        <w:rPr>
          <w:rFonts w:cs="Arial"/>
        </w:rPr>
        <w:t>nd</w:t>
      </w:r>
      <w:r w:rsidRPr="00F5609C">
        <w:rPr>
          <w:rFonts w:cs="Arial"/>
          <w:spacing w:val="-10"/>
        </w:rPr>
        <w:t xml:space="preserve"> </w:t>
      </w:r>
      <w:r w:rsidRPr="00F5609C">
        <w:rPr>
          <w:rFonts w:cs="Arial"/>
        </w:rPr>
        <w:t>suppl</w:t>
      </w:r>
      <w:r w:rsidRPr="00F5609C">
        <w:rPr>
          <w:rFonts w:cs="Arial"/>
          <w:spacing w:val="-1"/>
        </w:rPr>
        <w:t>e</w:t>
      </w:r>
      <w:r w:rsidRPr="00F5609C">
        <w:rPr>
          <w:rFonts w:cs="Arial"/>
        </w:rPr>
        <w:t>m</w:t>
      </w:r>
      <w:r w:rsidRPr="00F5609C">
        <w:rPr>
          <w:rFonts w:cs="Arial"/>
          <w:spacing w:val="-1"/>
        </w:rPr>
        <w:t>e</w:t>
      </w:r>
      <w:r w:rsidRPr="00F5609C">
        <w:rPr>
          <w:rFonts w:cs="Arial"/>
        </w:rPr>
        <w:t>nts</w:t>
      </w:r>
      <w:r w:rsidRPr="00F5609C">
        <w:rPr>
          <w:rFonts w:cs="Arial"/>
          <w:spacing w:val="-12"/>
        </w:rPr>
        <w:t xml:space="preserve"> </w:t>
      </w:r>
      <w:r w:rsidRPr="00F5609C">
        <w:rPr>
          <w:rFonts w:cs="Arial"/>
        </w:rPr>
        <w:t>the</w:t>
      </w:r>
      <w:r w:rsidRPr="00F5609C">
        <w:rPr>
          <w:rFonts w:cs="Arial"/>
          <w:spacing w:val="-13"/>
        </w:rPr>
        <w:t xml:space="preserve"> </w:t>
      </w:r>
      <w:r w:rsidRPr="00F5609C">
        <w:rPr>
          <w:rFonts w:cs="Arial"/>
        </w:rPr>
        <w:t>t</w:t>
      </w:r>
      <w:r w:rsidRPr="00F5609C">
        <w:rPr>
          <w:rFonts w:cs="Arial"/>
          <w:spacing w:val="-1"/>
        </w:rPr>
        <w:t>er</w:t>
      </w:r>
      <w:r w:rsidRPr="00F5609C">
        <w:rPr>
          <w:rFonts w:cs="Arial"/>
        </w:rPr>
        <w:t xml:space="preserve">ms </w:t>
      </w:r>
      <w:r w:rsidRPr="00F5609C">
        <w:rPr>
          <w:rFonts w:cs="Arial"/>
          <w:spacing w:val="-1"/>
        </w:rPr>
        <w:t>a</w:t>
      </w:r>
      <w:r w:rsidRPr="00F5609C">
        <w:rPr>
          <w:rFonts w:cs="Arial"/>
        </w:rPr>
        <w:t xml:space="preserve">nd </w:t>
      </w:r>
      <w:r w:rsidRPr="00F5609C">
        <w:rPr>
          <w:rFonts w:cs="Arial"/>
          <w:spacing w:val="-1"/>
        </w:rPr>
        <w:t>c</w:t>
      </w:r>
      <w:r w:rsidRPr="00F5609C">
        <w:rPr>
          <w:rFonts w:cs="Arial"/>
        </w:rPr>
        <w:t>onditions of</w:t>
      </w:r>
      <w:r w:rsidRPr="00F5609C">
        <w:rPr>
          <w:rFonts w:cs="Arial"/>
          <w:spacing w:val="-1"/>
        </w:rPr>
        <w:t xml:space="preserve"> </w:t>
      </w:r>
      <w:r w:rsidRPr="00F5609C">
        <w:rPr>
          <w:rFonts w:cs="Arial"/>
        </w:rPr>
        <w:t>the</w:t>
      </w:r>
      <w:r w:rsidRPr="00F5609C">
        <w:rPr>
          <w:rFonts w:cs="Arial"/>
          <w:spacing w:val="-1"/>
        </w:rPr>
        <w:t xml:space="preserve"> </w:t>
      </w:r>
      <w:r w:rsidRPr="00F5609C">
        <w:rPr>
          <w:rFonts w:cs="Arial"/>
        </w:rPr>
        <w:t>R</w:t>
      </w:r>
      <w:r w:rsidRPr="00F5609C">
        <w:rPr>
          <w:rFonts w:cs="Arial"/>
          <w:spacing w:val="1"/>
        </w:rPr>
        <w:t>e</w:t>
      </w:r>
      <w:r w:rsidRPr="00F5609C">
        <w:rPr>
          <w:rFonts w:cs="Arial"/>
          <w:spacing w:val="-3"/>
        </w:rPr>
        <w:t>g</w:t>
      </w:r>
      <w:r w:rsidRPr="00F5609C">
        <w:rPr>
          <w:rFonts w:cs="Arial"/>
        </w:rPr>
        <w:t>ist</w:t>
      </w:r>
      <w:r w:rsidRPr="00F5609C">
        <w:rPr>
          <w:rFonts w:cs="Arial"/>
          <w:spacing w:val="4"/>
        </w:rPr>
        <w:t>r</w:t>
      </w:r>
      <w:r w:rsidRPr="009459CB">
        <w:rPr>
          <w:rFonts w:cs="Arial"/>
          <w:spacing w:val="-5"/>
        </w:rPr>
        <w:t>y</w:t>
      </w:r>
      <w:r w:rsidRPr="009459CB">
        <w:rPr>
          <w:rFonts w:cs="Arial"/>
          <w:spacing w:val="-1"/>
        </w:rPr>
        <w:t>-</w:t>
      </w:r>
      <w:r w:rsidRPr="009459CB">
        <w:rPr>
          <w:rFonts w:cs="Arial"/>
        </w:rPr>
        <w:t>R</w:t>
      </w:r>
      <w:r w:rsidRPr="009459CB">
        <w:rPr>
          <w:rFonts w:cs="Arial"/>
          <w:spacing w:val="1"/>
        </w:rPr>
        <w:t>e</w:t>
      </w:r>
      <w:r w:rsidRPr="009459CB">
        <w:rPr>
          <w:rFonts w:cs="Arial"/>
          <w:spacing w:val="-3"/>
        </w:rPr>
        <w:t>g</w:t>
      </w:r>
      <w:r w:rsidRPr="009459CB">
        <w:rPr>
          <w:rFonts w:cs="Arial"/>
        </w:rPr>
        <w:t>ist</w:t>
      </w:r>
      <w:r w:rsidRPr="009459CB">
        <w:rPr>
          <w:rFonts w:cs="Arial"/>
          <w:spacing w:val="-1"/>
        </w:rPr>
        <w:t>r</w:t>
      </w:r>
      <w:r w:rsidRPr="009459CB">
        <w:rPr>
          <w:rFonts w:cs="Arial"/>
          <w:spacing w:val="1"/>
        </w:rPr>
        <w:t>a</w:t>
      </w:r>
      <w:r w:rsidRPr="009459CB">
        <w:rPr>
          <w:rFonts w:cs="Arial"/>
        </w:rPr>
        <w:t>r</w:t>
      </w:r>
      <w:r w:rsidRPr="009459CB">
        <w:rPr>
          <w:rFonts w:cs="Arial"/>
          <w:spacing w:val="-1"/>
        </w:rPr>
        <w:t xml:space="preserve"> </w:t>
      </w:r>
      <w:r w:rsidRPr="009459CB">
        <w:rPr>
          <w:rFonts w:cs="Arial"/>
          <w:spacing w:val="1"/>
        </w:rPr>
        <w:t>A</w:t>
      </w:r>
      <w:r w:rsidRPr="009459CB">
        <w:rPr>
          <w:rFonts w:cs="Arial"/>
          <w:spacing w:val="-3"/>
        </w:rPr>
        <w:t>g</w:t>
      </w:r>
      <w:r w:rsidRPr="009459CB">
        <w:rPr>
          <w:rFonts w:cs="Arial"/>
          <w:spacing w:val="1"/>
        </w:rPr>
        <w:t>r</w:t>
      </w:r>
      <w:r w:rsidRPr="009459CB">
        <w:rPr>
          <w:rFonts w:cs="Arial"/>
          <w:spacing w:val="-1"/>
        </w:rPr>
        <w:t>ee</w:t>
      </w:r>
      <w:r w:rsidRPr="009459CB">
        <w:rPr>
          <w:rFonts w:cs="Arial"/>
        </w:rPr>
        <w:t>m</w:t>
      </w:r>
      <w:r w:rsidRPr="009459CB">
        <w:rPr>
          <w:rFonts w:cs="Arial"/>
          <w:spacing w:val="1"/>
        </w:rPr>
        <w:t>e</w:t>
      </w:r>
      <w:r w:rsidRPr="009459CB">
        <w:rPr>
          <w:rFonts w:cs="Arial"/>
        </w:rPr>
        <w:t xml:space="preserve">nt </w:t>
      </w:r>
      <w:r w:rsidRPr="009459CB">
        <w:rPr>
          <w:rFonts w:cs="Arial"/>
          <w:spacing w:val="-1"/>
        </w:rPr>
        <w:t>(</w:t>
      </w:r>
      <w:r w:rsidRPr="009459CB">
        <w:rPr>
          <w:rFonts w:cs="Arial"/>
        </w:rPr>
        <w:t>the</w:t>
      </w:r>
      <w:r w:rsidRPr="009459CB">
        <w:rPr>
          <w:rFonts w:cs="Arial"/>
          <w:spacing w:val="-1"/>
        </w:rPr>
        <w:t xml:space="preserve"> “</w:t>
      </w:r>
      <w:r w:rsidRPr="0016281E">
        <w:rPr>
          <w:rFonts w:eastAsia="Times New Roman" w:cs="Arial"/>
          <w:b/>
          <w:bCs/>
          <w:spacing w:val="-1"/>
          <w:rPrChange w:id="223" w:author="Francesco Simondi" w:date="2022-09-12T13:04:00Z">
            <w:rPr>
              <w:rFonts w:ascii="Times New Roman" w:eastAsia="Times New Roman" w:hAnsi="Times New Roman" w:cs="Times New Roman"/>
              <w:b/>
              <w:bCs/>
              <w:spacing w:val="-1"/>
            </w:rPr>
          </w:rPrChange>
        </w:rPr>
        <w:t>RR</w:t>
      </w:r>
      <w:r w:rsidRPr="0016281E">
        <w:rPr>
          <w:rFonts w:eastAsia="Times New Roman" w:cs="Arial"/>
          <w:b/>
          <w:bCs/>
          <w:spacing w:val="1"/>
          <w:rPrChange w:id="224" w:author="Francesco Simondi" w:date="2022-09-12T13:04:00Z">
            <w:rPr>
              <w:rFonts w:ascii="Times New Roman" w:eastAsia="Times New Roman" w:hAnsi="Times New Roman" w:cs="Times New Roman"/>
              <w:b/>
              <w:bCs/>
              <w:spacing w:val="1"/>
            </w:rPr>
          </w:rPrChange>
        </w:rPr>
        <w:t>A</w:t>
      </w:r>
      <w:r w:rsidRPr="0016281E">
        <w:rPr>
          <w:rFonts w:cs="Arial"/>
          <w:spacing w:val="-1"/>
        </w:rPr>
        <w:t>”</w:t>
      </w:r>
      <w:r w:rsidRPr="0016281E">
        <w:rPr>
          <w:rFonts w:cs="Arial"/>
        </w:rPr>
        <w:t>)</w:t>
      </w:r>
      <w:r w:rsidRPr="0016281E">
        <w:rPr>
          <w:rFonts w:cs="Arial"/>
          <w:spacing w:val="-1"/>
        </w:rPr>
        <w:t xml:space="preserve"> e</w:t>
      </w:r>
      <w:r w:rsidRPr="00E50D18">
        <w:rPr>
          <w:rFonts w:cs="Arial"/>
          <w:spacing w:val="2"/>
        </w:rPr>
        <w:t>x</w:t>
      </w:r>
      <w:r w:rsidRPr="006167CD">
        <w:rPr>
          <w:rFonts w:cs="Arial"/>
          <w:spacing w:val="-1"/>
        </w:rPr>
        <w:t>ec</w:t>
      </w:r>
      <w:r w:rsidRPr="00194CAB">
        <w:rPr>
          <w:rFonts w:cs="Arial"/>
        </w:rPr>
        <w:t>ut</w:t>
      </w:r>
      <w:r w:rsidRPr="00194CAB">
        <w:rPr>
          <w:rFonts w:cs="Arial"/>
          <w:spacing w:val="-1"/>
        </w:rPr>
        <w:t>e</w:t>
      </w:r>
      <w:r w:rsidRPr="00194CAB">
        <w:rPr>
          <w:rFonts w:cs="Arial"/>
        </w:rPr>
        <w:t>d</w:t>
      </w:r>
      <w:r w:rsidRPr="00194CAB">
        <w:rPr>
          <w:rFonts w:cs="Arial"/>
          <w:spacing w:val="2"/>
        </w:rPr>
        <w:t xml:space="preserve"> </w:t>
      </w:r>
      <w:r w:rsidRPr="00194CAB">
        <w:rPr>
          <w:rFonts w:cs="Arial"/>
        </w:rPr>
        <w:t>b</w:t>
      </w:r>
      <w:r w:rsidRPr="0032275F">
        <w:rPr>
          <w:rFonts w:cs="Arial"/>
          <w:spacing w:val="-1"/>
        </w:rPr>
        <w:t>e</w:t>
      </w:r>
      <w:r w:rsidRPr="0032275F">
        <w:rPr>
          <w:rFonts w:cs="Arial"/>
        </w:rPr>
        <w:t>t</w:t>
      </w:r>
      <w:r w:rsidRPr="0032275F">
        <w:rPr>
          <w:rFonts w:cs="Arial"/>
          <w:spacing w:val="-1"/>
        </w:rPr>
        <w:t>wee</w:t>
      </w:r>
      <w:r w:rsidRPr="0032275F">
        <w:rPr>
          <w:rFonts w:cs="Arial"/>
        </w:rPr>
        <w:t>n the</w:t>
      </w:r>
      <w:r w:rsidRPr="0032275F">
        <w:rPr>
          <w:rFonts w:cs="Arial"/>
          <w:spacing w:val="-1"/>
        </w:rPr>
        <w:t xml:space="preserve"> </w:t>
      </w:r>
      <w:r w:rsidRPr="0032275F">
        <w:rPr>
          <w:rFonts w:cs="Arial"/>
        </w:rPr>
        <w:t>P</w:t>
      </w:r>
      <w:r w:rsidRPr="00CB6A06">
        <w:rPr>
          <w:rFonts w:cs="Arial"/>
          <w:spacing w:val="1"/>
        </w:rPr>
        <w:t>a</w:t>
      </w:r>
      <w:r w:rsidRPr="00CB6A06">
        <w:rPr>
          <w:rFonts w:cs="Arial"/>
          <w:spacing w:val="-1"/>
        </w:rPr>
        <w:t>r</w:t>
      </w:r>
      <w:r w:rsidRPr="00CB6A06">
        <w:rPr>
          <w:rFonts w:cs="Arial"/>
        </w:rPr>
        <w:t>ti</w:t>
      </w:r>
      <w:r w:rsidRPr="00FA1E99">
        <w:rPr>
          <w:rFonts w:cs="Arial"/>
          <w:spacing w:val="-1"/>
        </w:rPr>
        <w:t>e</w:t>
      </w:r>
      <w:r w:rsidRPr="0055157A">
        <w:rPr>
          <w:rFonts w:cs="Arial"/>
        </w:rPr>
        <w:t>s.</w:t>
      </w:r>
    </w:p>
    <w:p w14:paraId="03907A06" w14:textId="77777777" w:rsidR="0016281E" w:rsidRPr="0016281E" w:rsidRDefault="0016281E" w:rsidP="0016281E">
      <w:pPr>
        <w:spacing w:line="120" w:lineRule="exact"/>
        <w:rPr>
          <w:sz w:val="12"/>
          <w:szCs w:val="12"/>
        </w:rPr>
      </w:pPr>
    </w:p>
    <w:p w14:paraId="58A5D879" w14:textId="77777777" w:rsidR="0016281E" w:rsidRPr="009459CB" w:rsidRDefault="0016281E" w:rsidP="0016281E">
      <w:pPr>
        <w:pStyle w:val="BodyText"/>
        <w:ind w:left="111" w:right="120" w:firstLine="0"/>
        <w:jc w:val="both"/>
        <w:rPr>
          <w:rFonts w:cs="Arial"/>
        </w:rPr>
      </w:pPr>
      <w:r w:rsidRPr="00194CAB">
        <w:rPr>
          <w:rFonts w:cs="Arial"/>
          <w:spacing w:val="-1"/>
        </w:rPr>
        <w:t>T</w:t>
      </w:r>
      <w:r w:rsidRPr="00194CAB">
        <w:rPr>
          <w:rFonts w:cs="Arial"/>
        </w:rPr>
        <w:t>o</w:t>
      </w:r>
      <w:r w:rsidRPr="00194CAB">
        <w:rPr>
          <w:rFonts w:cs="Arial"/>
          <w:spacing w:val="-3"/>
        </w:rPr>
        <w:t xml:space="preserve"> </w:t>
      </w:r>
      <w:r w:rsidRPr="00194CAB">
        <w:rPr>
          <w:rFonts w:cs="Arial"/>
        </w:rPr>
        <w:t>the</w:t>
      </w:r>
      <w:r w:rsidRPr="00194CAB">
        <w:rPr>
          <w:rFonts w:cs="Arial"/>
          <w:spacing w:val="-4"/>
        </w:rPr>
        <w:t xml:space="preserve"> </w:t>
      </w:r>
      <w:r w:rsidRPr="0032275F">
        <w:rPr>
          <w:rFonts w:cs="Arial"/>
          <w:spacing w:val="-1"/>
        </w:rPr>
        <w:t>e</w:t>
      </w:r>
      <w:r w:rsidRPr="0032275F">
        <w:rPr>
          <w:rFonts w:cs="Arial"/>
          <w:spacing w:val="2"/>
        </w:rPr>
        <w:t>x</w:t>
      </w:r>
      <w:r w:rsidRPr="0032275F">
        <w:rPr>
          <w:rFonts w:cs="Arial"/>
        </w:rPr>
        <w:t>t</w:t>
      </w:r>
      <w:r w:rsidRPr="0032275F">
        <w:rPr>
          <w:rFonts w:cs="Arial"/>
          <w:spacing w:val="-1"/>
        </w:rPr>
        <w:t>e</w:t>
      </w:r>
      <w:r w:rsidRPr="0032275F">
        <w:rPr>
          <w:rFonts w:cs="Arial"/>
        </w:rPr>
        <w:t>nt</w:t>
      </w:r>
      <w:r w:rsidRPr="0032275F">
        <w:rPr>
          <w:rFonts w:cs="Arial"/>
          <w:spacing w:val="-2"/>
        </w:rPr>
        <w:t xml:space="preserve"> </w:t>
      </w:r>
      <w:r w:rsidRPr="00CB6A06">
        <w:rPr>
          <w:rFonts w:cs="Arial"/>
        </w:rPr>
        <w:t>of</w:t>
      </w:r>
      <w:r w:rsidRPr="00CB6A06">
        <w:rPr>
          <w:rFonts w:cs="Arial"/>
          <w:spacing w:val="-4"/>
        </w:rPr>
        <w:t xml:space="preserve"> </w:t>
      </w:r>
      <w:r w:rsidRPr="00CB6A06">
        <w:rPr>
          <w:rFonts w:cs="Arial"/>
          <w:spacing w:val="-1"/>
        </w:rPr>
        <w:t>a</w:t>
      </w:r>
      <w:r w:rsidRPr="00FA1E99">
        <w:rPr>
          <w:rFonts w:cs="Arial"/>
          <w:spacing w:val="2"/>
        </w:rPr>
        <w:t>n</w:t>
      </w:r>
      <w:r w:rsidRPr="0055157A">
        <w:rPr>
          <w:rFonts w:cs="Arial"/>
        </w:rPr>
        <w:t>y</w:t>
      </w:r>
      <w:r w:rsidRPr="008C5383">
        <w:rPr>
          <w:rFonts w:cs="Arial"/>
          <w:spacing w:val="-8"/>
        </w:rPr>
        <w:t xml:space="preserve"> </w:t>
      </w:r>
      <w:r w:rsidRPr="008C5383">
        <w:rPr>
          <w:rFonts w:cs="Arial"/>
          <w:spacing w:val="-1"/>
        </w:rPr>
        <w:t>c</w:t>
      </w:r>
      <w:r w:rsidRPr="000F4E3A">
        <w:rPr>
          <w:rFonts w:cs="Arial"/>
        </w:rPr>
        <w:t>o</w:t>
      </w:r>
      <w:r w:rsidRPr="000F4E3A">
        <w:rPr>
          <w:rFonts w:cs="Arial"/>
          <w:spacing w:val="2"/>
        </w:rPr>
        <w:t>n</w:t>
      </w:r>
      <w:r w:rsidRPr="000F4E3A">
        <w:rPr>
          <w:rFonts w:cs="Arial"/>
          <w:spacing w:val="1"/>
        </w:rPr>
        <w:t>f</w:t>
      </w:r>
      <w:r w:rsidRPr="001B0F20">
        <w:rPr>
          <w:rFonts w:cs="Arial"/>
        </w:rPr>
        <w:t>li</w:t>
      </w:r>
      <w:r w:rsidRPr="001B0F20">
        <w:rPr>
          <w:rFonts w:cs="Arial"/>
          <w:spacing w:val="-1"/>
        </w:rPr>
        <w:t>c</w:t>
      </w:r>
      <w:r w:rsidRPr="001B0F20">
        <w:rPr>
          <w:rFonts w:cs="Arial"/>
        </w:rPr>
        <w:t>t</w:t>
      </w:r>
      <w:r w:rsidRPr="00F5609C">
        <w:rPr>
          <w:rFonts w:cs="Arial"/>
          <w:spacing w:val="-2"/>
        </w:rPr>
        <w:t xml:space="preserve"> </w:t>
      </w:r>
      <w:r w:rsidRPr="00F5609C">
        <w:rPr>
          <w:rFonts w:cs="Arial"/>
        </w:rPr>
        <w:t>b</w:t>
      </w:r>
      <w:r w:rsidRPr="00F5609C">
        <w:rPr>
          <w:rFonts w:cs="Arial"/>
          <w:spacing w:val="-1"/>
        </w:rPr>
        <w:t>e</w:t>
      </w:r>
      <w:r w:rsidRPr="00F5609C">
        <w:rPr>
          <w:rFonts w:cs="Arial"/>
        </w:rPr>
        <w:t>t</w:t>
      </w:r>
      <w:r w:rsidRPr="00F5609C">
        <w:rPr>
          <w:rFonts w:cs="Arial"/>
          <w:spacing w:val="-1"/>
        </w:rPr>
        <w:t>wee</w:t>
      </w:r>
      <w:r w:rsidRPr="00F5609C">
        <w:rPr>
          <w:rFonts w:cs="Arial"/>
        </w:rPr>
        <w:t>n</w:t>
      </w:r>
      <w:r w:rsidRPr="00F5609C">
        <w:rPr>
          <w:rFonts w:cs="Arial"/>
          <w:spacing w:val="-3"/>
        </w:rPr>
        <w:t xml:space="preserve"> </w:t>
      </w:r>
      <w:r w:rsidRPr="00F5609C">
        <w:rPr>
          <w:rFonts w:cs="Arial"/>
        </w:rPr>
        <w:t>the</w:t>
      </w:r>
      <w:r w:rsidRPr="00F5609C">
        <w:rPr>
          <w:rFonts w:cs="Arial"/>
          <w:spacing w:val="-4"/>
        </w:rPr>
        <w:t xml:space="preserve"> </w:t>
      </w:r>
      <w:r w:rsidRPr="00F5609C">
        <w:rPr>
          <w:rFonts w:cs="Arial"/>
        </w:rPr>
        <w:t>RR</w:t>
      </w:r>
      <w:r w:rsidRPr="00F5609C">
        <w:rPr>
          <w:rFonts w:cs="Arial"/>
          <w:spacing w:val="-1"/>
        </w:rPr>
        <w:t>A</w:t>
      </w:r>
      <w:r w:rsidRPr="00F5609C">
        <w:rPr>
          <w:rFonts w:cs="Arial"/>
        </w:rPr>
        <w:t>,</w:t>
      </w:r>
      <w:r w:rsidRPr="00F5609C">
        <w:rPr>
          <w:rFonts w:cs="Arial"/>
          <w:spacing w:val="-3"/>
        </w:rPr>
        <w:t xml:space="preserve"> </w:t>
      </w:r>
      <w:r w:rsidRPr="00F5609C">
        <w:rPr>
          <w:rFonts w:cs="Arial"/>
          <w:spacing w:val="-1"/>
        </w:rPr>
        <w:t>a</w:t>
      </w:r>
      <w:r w:rsidRPr="00F5609C">
        <w:rPr>
          <w:rFonts w:cs="Arial"/>
        </w:rPr>
        <w:t xml:space="preserve">s </w:t>
      </w:r>
      <w:r w:rsidRPr="00F5609C">
        <w:rPr>
          <w:rFonts w:cs="Arial"/>
          <w:spacing w:val="-1"/>
        </w:rPr>
        <w:t>a</w:t>
      </w:r>
      <w:r w:rsidRPr="00F5609C">
        <w:rPr>
          <w:rFonts w:cs="Arial"/>
        </w:rPr>
        <w:t>m</w:t>
      </w:r>
      <w:r w:rsidRPr="00F5609C">
        <w:rPr>
          <w:rFonts w:cs="Arial"/>
          <w:spacing w:val="-1"/>
        </w:rPr>
        <w:t>e</w:t>
      </w:r>
      <w:r w:rsidRPr="00F5609C">
        <w:rPr>
          <w:rFonts w:cs="Arial"/>
        </w:rPr>
        <w:t>nd</w:t>
      </w:r>
      <w:r w:rsidRPr="00F5609C">
        <w:rPr>
          <w:rFonts w:cs="Arial"/>
          <w:spacing w:val="-1"/>
        </w:rPr>
        <w:t>e</w:t>
      </w:r>
      <w:r w:rsidRPr="00F5609C">
        <w:rPr>
          <w:rFonts w:cs="Arial"/>
        </w:rPr>
        <w:t>d</w:t>
      </w:r>
      <w:r w:rsidRPr="00F5609C">
        <w:rPr>
          <w:rFonts w:cs="Arial"/>
          <w:spacing w:val="-3"/>
        </w:rPr>
        <w:t xml:space="preserve"> </w:t>
      </w:r>
      <w:r w:rsidRPr="00F5609C">
        <w:rPr>
          <w:rFonts w:cs="Arial"/>
          <w:spacing w:val="-1"/>
        </w:rPr>
        <w:t>(</w:t>
      </w:r>
      <w:r w:rsidRPr="00F5609C">
        <w:rPr>
          <w:rFonts w:cs="Arial"/>
        </w:rPr>
        <w:t>in</w:t>
      </w:r>
      <w:r w:rsidRPr="00F5609C">
        <w:rPr>
          <w:rFonts w:cs="Arial"/>
          <w:spacing w:val="-1"/>
        </w:rPr>
        <w:t>c</w:t>
      </w:r>
      <w:r w:rsidRPr="009459CB">
        <w:rPr>
          <w:rFonts w:cs="Arial"/>
        </w:rPr>
        <w:t>ludi</w:t>
      </w:r>
      <w:r w:rsidRPr="009459CB">
        <w:rPr>
          <w:rFonts w:cs="Arial"/>
          <w:spacing w:val="2"/>
        </w:rPr>
        <w:t>n</w:t>
      </w:r>
      <w:r w:rsidRPr="009459CB">
        <w:rPr>
          <w:rFonts w:cs="Arial"/>
        </w:rPr>
        <w:t>g</w:t>
      </w:r>
      <w:r w:rsidRPr="009459CB">
        <w:rPr>
          <w:rFonts w:cs="Arial"/>
          <w:spacing w:val="-5"/>
        </w:rPr>
        <w:t xml:space="preserve"> </w:t>
      </w:r>
      <w:r w:rsidRPr="009459CB">
        <w:rPr>
          <w:rFonts w:cs="Arial"/>
          <w:spacing w:val="-1"/>
        </w:rPr>
        <w:t>a</w:t>
      </w:r>
      <w:r w:rsidRPr="009459CB">
        <w:rPr>
          <w:rFonts w:cs="Arial"/>
          <w:spacing w:val="4"/>
        </w:rPr>
        <w:t>n</w:t>
      </w:r>
      <w:r w:rsidRPr="009459CB">
        <w:rPr>
          <w:rFonts w:cs="Arial"/>
        </w:rPr>
        <w:t>y</w:t>
      </w:r>
      <w:r w:rsidRPr="009459CB">
        <w:rPr>
          <w:rFonts w:cs="Arial"/>
          <w:spacing w:val="-5"/>
        </w:rPr>
        <w:t xml:space="preserve"> </w:t>
      </w:r>
      <w:r w:rsidRPr="009459CB">
        <w:rPr>
          <w:rFonts w:cs="Arial"/>
        </w:rPr>
        <w:t>of</w:t>
      </w:r>
      <w:r w:rsidRPr="009459CB">
        <w:rPr>
          <w:rFonts w:cs="Arial"/>
          <w:spacing w:val="-4"/>
        </w:rPr>
        <w:t xml:space="preserve"> </w:t>
      </w:r>
      <w:r w:rsidRPr="009459CB">
        <w:rPr>
          <w:rFonts w:cs="Arial"/>
        </w:rPr>
        <w:t>its</w:t>
      </w:r>
      <w:r w:rsidRPr="009459CB">
        <w:rPr>
          <w:rFonts w:cs="Arial"/>
          <w:spacing w:val="-3"/>
        </w:rPr>
        <w:t xml:space="preserve"> </w:t>
      </w:r>
      <w:r w:rsidRPr="009459CB">
        <w:rPr>
          <w:rFonts w:cs="Arial"/>
          <w:spacing w:val="-1"/>
        </w:rPr>
        <w:t>a</w:t>
      </w:r>
      <w:r w:rsidRPr="009459CB">
        <w:rPr>
          <w:rFonts w:cs="Arial"/>
        </w:rPr>
        <w:t>tt</w:t>
      </w:r>
      <w:r w:rsidRPr="009459CB">
        <w:rPr>
          <w:rFonts w:cs="Arial"/>
          <w:spacing w:val="-1"/>
        </w:rPr>
        <w:t>ac</w:t>
      </w:r>
      <w:r w:rsidRPr="009459CB">
        <w:rPr>
          <w:rFonts w:cs="Arial"/>
        </w:rPr>
        <w:t>hm</w:t>
      </w:r>
      <w:r w:rsidRPr="009459CB">
        <w:rPr>
          <w:rFonts w:cs="Arial"/>
          <w:spacing w:val="-1"/>
        </w:rPr>
        <w:t>e</w:t>
      </w:r>
      <w:r w:rsidRPr="009459CB">
        <w:rPr>
          <w:rFonts w:cs="Arial"/>
        </w:rPr>
        <w:t>nts</w:t>
      </w:r>
      <w:r w:rsidRPr="009459CB">
        <w:rPr>
          <w:rFonts w:cs="Arial"/>
          <w:spacing w:val="-1"/>
        </w:rPr>
        <w:t>)</w:t>
      </w:r>
      <w:r w:rsidRPr="009459CB">
        <w:rPr>
          <w:rFonts w:cs="Arial"/>
        </w:rPr>
        <w:t>,</w:t>
      </w:r>
      <w:r w:rsidRPr="009459CB">
        <w:rPr>
          <w:rFonts w:cs="Arial"/>
          <w:spacing w:val="-3"/>
        </w:rPr>
        <w:t xml:space="preserve"> </w:t>
      </w:r>
      <w:r w:rsidRPr="009459CB">
        <w:rPr>
          <w:rFonts w:cs="Arial"/>
          <w:spacing w:val="-1"/>
        </w:rPr>
        <w:t>a</w:t>
      </w:r>
      <w:r w:rsidRPr="009459CB">
        <w:rPr>
          <w:rFonts w:cs="Arial"/>
        </w:rPr>
        <w:t>nd this</w:t>
      </w:r>
      <w:r w:rsidRPr="009459CB">
        <w:rPr>
          <w:rFonts w:cs="Arial"/>
          <w:spacing w:val="-12"/>
        </w:rPr>
        <w:t xml:space="preserve"> </w:t>
      </w:r>
      <w:r w:rsidRPr="009459CB">
        <w:rPr>
          <w:rFonts w:cs="Arial"/>
          <w:spacing w:val="-1"/>
        </w:rPr>
        <w:t>Da</w:t>
      </w:r>
      <w:r w:rsidRPr="009459CB">
        <w:rPr>
          <w:rFonts w:cs="Arial"/>
        </w:rPr>
        <w:t>ta</w:t>
      </w:r>
      <w:r w:rsidRPr="009459CB">
        <w:rPr>
          <w:rFonts w:cs="Arial"/>
          <w:spacing w:val="-13"/>
        </w:rPr>
        <w:t xml:space="preserve"> </w:t>
      </w:r>
      <w:r w:rsidRPr="009459CB">
        <w:rPr>
          <w:rFonts w:cs="Arial"/>
        </w:rPr>
        <w:t>P</w:t>
      </w:r>
      <w:r w:rsidRPr="009459CB">
        <w:rPr>
          <w:rFonts w:cs="Arial"/>
          <w:spacing w:val="-1"/>
        </w:rPr>
        <w:t>r</w:t>
      </w:r>
      <w:r w:rsidRPr="009459CB">
        <w:rPr>
          <w:rFonts w:cs="Arial"/>
          <w:spacing w:val="2"/>
        </w:rPr>
        <w:t>o</w:t>
      </w:r>
      <w:r w:rsidRPr="009459CB">
        <w:rPr>
          <w:rFonts w:cs="Arial"/>
          <w:spacing w:val="-1"/>
        </w:rPr>
        <w:t>ce</w:t>
      </w:r>
      <w:r w:rsidRPr="009459CB">
        <w:rPr>
          <w:rFonts w:cs="Arial"/>
        </w:rPr>
        <w:t>ssi</w:t>
      </w:r>
      <w:r w:rsidRPr="009459CB">
        <w:rPr>
          <w:rFonts w:cs="Arial"/>
          <w:spacing w:val="2"/>
        </w:rPr>
        <w:t>n</w:t>
      </w:r>
      <w:r w:rsidRPr="009459CB">
        <w:rPr>
          <w:rFonts w:cs="Arial"/>
        </w:rPr>
        <w:t>g</w:t>
      </w:r>
      <w:r w:rsidRPr="009459CB">
        <w:rPr>
          <w:rFonts w:cs="Arial"/>
          <w:spacing w:val="-15"/>
        </w:rPr>
        <w:t xml:space="preserve"> </w:t>
      </w:r>
      <w:r w:rsidRPr="009459CB">
        <w:rPr>
          <w:rFonts w:cs="Arial"/>
          <w:spacing w:val="-1"/>
        </w:rPr>
        <w:t>A</w:t>
      </w:r>
      <w:r w:rsidRPr="009459CB">
        <w:rPr>
          <w:rFonts w:cs="Arial"/>
        </w:rPr>
        <w:t>d</w:t>
      </w:r>
      <w:r w:rsidRPr="009459CB">
        <w:rPr>
          <w:rFonts w:cs="Arial"/>
          <w:spacing w:val="2"/>
        </w:rPr>
        <w:t>d</w:t>
      </w:r>
      <w:r w:rsidRPr="009459CB">
        <w:rPr>
          <w:rFonts w:cs="Arial"/>
          <w:spacing w:val="-1"/>
        </w:rPr>
        <w:t>e</w:t>
      </w:r>
      <w:r w:rsidRPr="009459CB">
        <w:rPr>
          <w:rFonts w:cs="Arial"/>
        </w:rPr>
        <w:t>nd</w:t>
      </w:r>
      <w:r w:rsidRPr="009459CB">
        <w:rPr>
          <w:rFonts w:cs="Arial"/>
          <w:spacing w:val="-1"/>
        </w:rPr>
        <w:t>u</w:t>
      </w:r>
      <w:r w:rsidRPr="009459CB">
        <w:rPr>
          <w:rFonts w:cs="Arial"/>
        </w:rPr>
        <w:t>m,</w:t>
      </w:r>
      <w:r w:rsidRPr="009459CB">
        <w:rPr>
          <w:rFonts w:cs="Arial"/>
          <w:spacing w:val="-12"/>
        </w:rPr>
        <w:t xml:space="preserve"> </w:t>
      </w:r>
      <w:r w:rsidRPr="009459CB">
        <w:rPr>
          <w:rFonts w:cs="Arial"/>
        </w:rPr>
        <w:t>the</w:t>
      </w:r>
      <w:r w:rsidRPr="009459CB">
        <w:rPr>
          <w:rFonts w:cs="Arial"/>
          <w:spacing w:val="-13"/>
        </w:rPr>
        <w:t xml:space="preserve"> </w:t>
      </w:r>
      <w:r w:rsidRPr="009459CB">
        <w:rPr>
          <w:rFonts w:cs="Arial"/>
          <w:spacing w:val="2"/>
        </w:rPr>
        <w:t>t</w:t>
      </w:r>
      <w:r w:rsidRPr="009459CB">
        <w:rPr>
          <w:rFonts w:cs="Arial"/>
          <w:spacing w:val="-1"/>
        </w:rPr>
        <w:t>er</w:t>
      </w:r>
      <w:r w:rsidRPr="009459CB">
        <w:rPr>
          <w:rFonts w:cs="Arial"/>
        </w:rPr>
        <w:t>ms</w:t>
      </w:r>
      <w:r w:rsidRPr="009459CB">
        <w:rPr>
          <w:rFonts w:cs="Arial"/>
          <w:spacing w:val="-12"/>
        </w:rPr>
        <w:t xml:space="preserve"> </w:t>
      </w:r>
      <w:r w:rsidRPr="009459CB">
        <w:rPr>
          <w:rFonts w:cs="Arial"/>
        </w:rPr>
        <w:t>of</w:t>
      </w:r>
      <w:r w:rsidRPr="009459CB">
        <w:rPr>
          <w:rFonts w:cs="Arial"/>
          <w:spacing w:val="-11"/>
        </w:rPr>
        <w:t xml:space="preserve"> </w:t>
      </w:r>
      <w:r w:rsidRPr="009459CB">
        <w:rPr>
          <w:rFonts w:cs="Arial"/>
        </w:rPr>
        <w:t>this</w:t>
      </w:r>
      <w:r w:rsidRPr="009459CB">
        <w:rPr>
          <w:rFonts w:cs="Arial"/>
          <w:spacing w:val="-10"/>
        </w:rPr>
        <w:t xml:space="preserve"> </w:t>
      </w:r>
      <w:r w:rsidRPr="009459CB">
        <w:rPr>
          <w:rFonts w:cs="Arial"/>
          <w:spacing w:val="-1"/>
        </w:rPr>
        <w:t>Da</w:t>
      </w:r>
      <w:r w:rsidRPr="009459CB">
        <w:rPr>
          <w:rFonts w:cs="Arial"/>
        </w:rPr>
        <w:t>ta</w:t>
      </w:r>
      <w:r w:rsidRPr="009459CB">
        <w:rPr>
          <w:rFonts w:cs="Arial"/>
          <w:spacing w:val="-13"/>
        </w:rPr>
        <w:t xml:space="preserve"> </w:t>
      </w:r>
      <w:r w:rsidRPr="009459CB">
        <w:rPr>
          <w:rFonts w:cs="Arial"/>
        </w:rPr>
        <w:t>P</w:t>
      </w:r>
      <w:r w:rsidRPr="009459CB">
        <w:rPr>
          <w:rFonts w:cs="Arial"/>
          <w:spacing w:val="-1"/>
        </w:rPr>
        <w:t>r</w:t>
      </w:r>
      <w:r w:rsidRPr="009459CB">
        <w:rPr>
          <w:rFonts w:cs="Arial"/>
          <w:spacing w:val="2"/>
        </w:rPr>
        <w:t>o</w:t>
      </w:r>
      <w:r w:rsidRPr="009459CB">
        <w:rPr>
          <w:rFonts w:cs="Arial"/>
          <w:spacing w:val="-1"/>
        </w:rPr>
        <w:t>ce</w:t>
      </w:r>
      <w:r w:rsidRPr="009459CB">
        <w:rPr>
          <w:rFonts w:cs="Arial"/>
        </w:rPr>
        <w:t>ssi</w:t>
      </w:r>
      <w:r w:rsidRPr="009459CB">
        <w:rPr>
          <w:rFonts w:cs="Arial"/>
          <w:spacing w:val="2"/>
        </w:rPr>
        <w:t>n</w:t>
      </w:r>
      <w:r w:rsidRPr="009459CB">
        <w:rPr>
          <w:rFonts w:cs="Arial"/>
        </w:rPr>
        <w:t>g</w:t>
      </w:r>
      <w:r w:rsidRPr="009459CB">
        <w:rPr>
          <w:rFonts w:cs="Arial"/>
          <w:spacing w:val="-15"/>
        </w:rPr>
        <w:t xml:space="preserve"> </w:t>
      </w:r>
      <w:r w:rsidRPr="009459CB">
        <w:rPr>
          <w:rFonts w:cs="Arial"/>
          <w:spacing w:val="-1"/>
        </w:rPr>
        <w:t>A</w:t>
      </w:r>
      <w:r w:rsidRPr="009459CB">
        <w:rPr>
          <w:rFonts w:cs="Arial"/>
        </w:rPr>
        <w:t>d</w:t>
      </w:r>
      <w:r w:rsidRPr="009459CB">
        <w:rPr>
          <w:rFonts w:cs="Arial"/>
          <w:spacing w:val="2"/>
        </w:rPr>
        <w:t>d</w:t>
      </w:r>
      <w:r w:rsidRPr="009459CB">
        <w:rPr>
          <w:rFonts w:cs="Arial"/>
          <w:spacing w:val="-1"/>
        </w:rPr>
        <w:t>e</w:t>
      </w:r>
      <w:r w:rsidRPr="009459CB">
        <w:rPr>
          <w:rFonts w:cs="Arial"/>
        </w:rPr>
        <w:t>n</w:t>
      </w:r>
      <w:r w:rsidRPr="009459CB">
        <w:rPr>
          <w:rFonts w:cs="Arial"/>
          <w:spacing w:val="2"/>
        </w:rPr>
        <w:t>d</w:t>
      </w:r>
      <w:r w:rsidRPr="009459CB">
        <w:rPr>
          <w:rFonts w:cs="Arial"/>
        </w:rPr>
        <w:t>um</w:t>
      </w:r>
      <w:r w:rsidRPr="009459CB">
        <w:rPr>
          <w:rFonts w:cs="Arial"/>
          <w:spacing w:val="-12"/>
        </w:rPr>
        <w:t xml:space="preserve"> </w:t>
      </w:r>
      <w:r w:rsidRPr="009459CB">
        <w:rPr>
          <w:rFonts w:cs="Arial"/>
          <w:spacing w:val="-1"/>
        </w:rPr>
        <w:t>w</w:t>
      </w:r>
      <w:r w:rsidRPr="009459CB">
        <w:rPr>
          <w:rFonts w:cs="Arial"/>
        </w:rPr>
        <w:t>ill</w:t>
      </w:r>
      <w:r w:rsidRPr="009459CB">
        <w:rPr>
          <w:rFonts w:cs="Arial"/>
          <w:spacing w:val="-12"/>
        </w:rPr>
        <w:t xml:space="preserve"> </w:t>
      </w:r>
      <w:r w:rsidRPr="009459CB">
        <w:rPr>
          <w:rFonts w:cs="Arial"/>
        </w:rPr>
        <w:t>t</w:t>
      </w:r>
      <w:r w:rsidRPr="009459CB">
        <w:rPr>
          <w:rFonts w:cs="Arial"/>
          <w:spacing w:val="-1"/>
        </w:rPr>
        <w:t>a</w:t>
      </w:r>
      <w:r w:rsidRPr="009459CB">
        <w:rPr>
          <w:rFonts w:cs="Arial"/>
        </w:rPr>
        <w:t>ke</w:t>
      </w:r>
      <w:r w:rsidRPr="009459CB">
        <w:rPr>
          <w:rFonts w:cs="Arial"/>
          <w:spacing w:val="-13"/>
        </w:rPr>
        <w:t xml:space="preserve"> </w:t>
      </w:r>
      <w:r w:rsidRPr="009459CB">
        <w:rPr>
          <w:rFonts w:cs="Arial"/>
          <w:spacing w:val="2"/>
        </w:rPr>
        <w:t>p</w:t>
      </w:r>
      <w:r w:rsidRPr="009459CB">
        <w:rPr>
          <w:rFonts w:cs="Arial"/>
          <w:spacing w:val="-1"/>
        </w:rPr>
        <w:t>re</w:t>
      </w:r>
      <w:r w:rsidRPr="009459CB">
        <w:rPr>
          <w:rFonts w:cs="Arial"/>
          <w:spacing w:val="1"/>
        </w:rPr>
        <w:t>c</w:t>
      </w:r>
      <w:r w:rsidRPr="009459CB">
        <w:rPr>
          <w:rFonts w:cs="Arial"/>
          <w:spacing w:val="-1"/>
        </w:rPr>
        <w:t>e</w:t>
      </w:r>
      <w:r w:rsidRPr="009459CB">
        <w:rPr>
          <w:rFonts w:cs="Arial"/>
        </w:rPr>
        <w:t>d</w:t>
      </w:r>
      <w:r w:rsidRPr="009459CB">
        <w:rPr>
          <w:rFonts w:cs="Arial"/>
          <w:spacing w:val="-1"/>
        </w:rPr>
        <w:t>e</w:t>
      </w:r>
      <w:r w:rsidRPr="009459CB">
        <w:rPr>
          <w:rFonts w:cs="Arial"/>
          <w:spacing w:val="2"/>
        </w:rPr>
        <w:t>n</w:t>
      </w:r>
      <w:r w:rsidRPr="009459CB">
        <w:rPr>
          <w:rFonts w:cs="Arial"/>
          <w:spacing w:val="-1"/>
        </w:rPr>
        <w:t xml:space="preserve">ce. </w:t>
      </w:r>
      <w:r w:rsidRPr="009459CB">
        <w:rPr>
          <w:rFonts w:cs="Arial"/>
        </w:rPr>
        <w:t>C</w:t>
      </w:r>
      <w:r w:rsidRPr="009459CB">
        <w:rPr>
          <w:rFonts w:cs="Arial"/>
          <w:spacing w:val="-1"/>
        </w:rPr>
        <w:t>a</w:t>
      </w:r>
      <w:r w:rsidRPr="009459CB">
        <w:rPr>
          <w:rFonts w:cs="Arial"/>
        </w:rPr>
        <w:t>pit</w:t>
      </w:r>
      <w:r w:rsidRPr="009459CB">
        <w:rPr>
          <w:rFonts w:cs="Arial"/>
          <w:spacing w:val="-1"/>
        </w:rPr>
        <w:t>a</w:t>
      </w:r>
      <w:r w:rsidRPr="009459CB">
        <w:rPr>
          <w:rFonts w:cs="Arial"/>
        </w:rPr>
        <w:t>li</w:t>
      </w:r>
      <w:r w:rsidRPr="009459CB">
        <w:rPr>
          <w:rFonts w:cs="Arial"/>
          <w:spacing w:val="1"/>
        </w:rPr>
        <w:t>z</w:t>
      </w:r>
      <w:r w:rsidRPr="009459CB">
        <w:rPr>
          <w:rFonts w:cs="Arial"/>
          <w:spacing w:val="-1"/>
        </w:rPr>
        <w:t>e</w:t>
      </w:r>
      <w:r w:rsidRPr="009459CB">
        <w:rPr>
          <w:rFonts w:cs="Arial"/>
        </w:rPr>
        <w:t>d t</w:t>
      </w:r>
      <w:r w:rsidRPr="009459CB">
        <w:rPr>
          <w:rFonts w:cs="Arial"/>
          <w:spacing w:val="-1"/>
        </w:rPr>
        <w:t>er</w:t>
      </w:r>
      <w:r w:rsidRPr="009459CB">
        <w:rPr>
          <w:rFonts w:cs="Arial"/>
        </w:rPr>
        <w:t>ms not d</w:t>
      </w:r>
      <w:r w:rsidRPr="009459CB">
        <w:rPr>
          <w:rFonts w:cs="Arial"/>
          <w:spacing w:val="-1"/>
        </w:rPr>
        <w:t>ef</w:t>
      </w:r>
      <w:r w:rsidRPr="009459CB">
        <w:rPr>
          <w:rFonts w:cs="Arial"/>
        </w:rPr>
        <w:t>in</w:t>
      </w:r>
      <w:r w:rsidRPr="009459CB">
        <w:rPr>
          <w:rFonts w:cs="Arial"/>
          <w:spacing w:val="-1"/>
        </w:rPr>
        <w:t>e</w:t>
      </w:r>
      <w:r w:rsidRPr="009459CB">
        <w:rPr>
          <w:rFonts w:cs="Arial"/>
        </w:rPr>
        <w:t>d b</w:t>
      </w:r>
      <w:r w:rsidRPr="009459CB">
        <w:rPr>
          <w:rFonts w:cs="Arial"/>
          <w:spacing w:val="-1"/>
        </w:rPr>
        <w:t>e</w:t>
      </w:r>
      <w:r w:rsidRPr="009459CB">
        <w:rPr>
          <w:rFonts w:cs="Arial"/>
        </w:rPr>
        <w:t>low</w:t>
      </w:r>
      <w:r w:rsidRPr="009459CB">
        <w:rPr>
          <w:rFonts w:cs="Arial"/>
          <w:spacing w:val="-1"/>
        </w:rPr>
        <w:t xml:space="preserve"> w</w:t>
      </w:r>
      <w:r w:rsidRPr="009459CB">
        <w:rPr>
          <w:rFonts w:cs="Arial"/>
        </w:rPr>
        <w:t>ill h</w:t>
      </w:r>
      <w:r w:rsidRPr="009459CB">
        <w:rPr>
          <w:rFonts w:cs="Arial"/>
          <w:spacing w:val="-1"/>
        </w:rPr>
        <w:t>a</w:t>
      </w:r>
      <w:r w:rsidRPr="009459CB">
        <w:rPr>
          <w:rFonts w:cs="Arial"/>
        </w:rPr>
        <w:t>ve</w:t>
      </w:r>
      <w:r w:rsidRPr="009459CB">
        <w:rPr>
          <w:rFonts w:cs="Arial"/>
          <w:spacing w:val="-1"/>
        </w:rPr>
        <w:t xml:space="preserve"> </w:t>
      </w:r>
      <w:r w:rsidRPr="009459CB">
        <w:rPr>
          <w:rFonts w:cs="Arial"/>
        </w:rPr>
        <w:t>the</w:t>
      </w:r>
      <w:r w:rsidRPr="009459CB">
        <w:rPr>
          <w:rFonts w:cs="Arial"/>
          <w:spacing w:val="1"/>
        </w:rPr>
        <w:t xml:space="preserve"> </w:t>
      </w:r>
      <w:r w:rsidRPr="009459CB">
        <w:rPr>
          <w:rFonts w:cs="Arial"/>
        </w:rPr>
        <w:t>m</w:t>
      </w:r>
      <w:r w:rsidRPr="009459CB">
        <w:rPr>
          <w:rFonts w:cs="Arial"/>
          <w:spacing w:val="-1"/>
        </w:rPr>
        <w:t>ea</w:t>
      </w:r>
      <w:r w:rsidRPr="009459CB">
        <w:rPr>
          <w:rFonts w:cs="Arial"/>
        </w:rPr>
        <w:t>ning</w:t>
      </w:r>
      <w:r w:rsidRPr="009459CB">
        <w:rPr>
          <w:rFonts w:cs="Arial"/>
          <w:spacing w:val="-3"/>
        </w:rPr>
        <w:t xml:space="preserve"> </w:t>
      </w:r>
      <w:r w:rsidRPr="009459CB">
        <w:rPr>
          <w:rFonts w:cs="Arial"/>
          <w:spacing w:val="2"/>
        </w:rPr>
        <w:t>p</w:t>
      </w:r>
      <w:r w:rsidRPr="009459CB">
        <w:rPr>
          <w:rFonts w:cs="Arial"/>
          <w:spacing w:val="-1"/>
        </w:rPr>
        <w:t>r</w:t>
      </w:r>
      <w:r w:rsidRPr="009459CB">
        <w:rPr>
          <w:rFonts w:cs="Arial"/>
        </w:rPr>
        <w:t>ovid</w:t>
      </w:r>
      <w:r w:rsidRPr="009459CB">
        <w:rPr>
          <w:rFonts w:cs="Arial"/>
          <w:spacing w:val="-1"/>
        </w:rPr>
        <w:t>e</w:t>
      </w:r>
      <w:r w:rsidRPr="009459CB">
        <w:rPr>
          <w:rFonts w:cs="Arial"/>
        </w:rPr>
        <w:t>d to th</w:t>
      </w:r>
      <w:r w:rsidRPr="009459CB">
        <w:rPr>
          <w:rFonts w:cs="Arial"/>
          <w:spacing w:val="1"/>
        </w:rPr>
        <w:t>e</w:t>
      </w:r>
      <w:r w:rsidRPr="009459CB">
        <w:rPr>
          <w:rFonts w:cs="Arial"/>
        </w:rPr>
        <w:t>m in the</w:t>
      </w:r>
      <w:r w:rsidRPr="009459CB">
        <w:rPr>
          <w:rFonts w:cs="Arial"/>
          <w:spacing w:val="-1"/>
        </w:rPr>
        <w:t xml:space="preserve"> </w:t>
      </w:r>
      <w:r w:rsidRPr="009459CB">
        <w:rPr>
          <w:rFonts w:cs="Arial"/>
        </w:rPr>
        <w:t>RR</w:t>
      </w:r>
      <w:r w:rsidRPr="009459CB">
        <w:rPr>
          <w:rFonts w:cs="Arial"/>
          <w:spacing w:val="-1"/>
        </w:rPr>
        <w:t>A</w:t>
      </w:r>
      <w:r w:rsidRPr="009459CB">
        <w:rPr>
          <w:rFonts w:cs="Arial"/>
        </w:rPr>
        <w:t>.</w:t>
      </w:r>
    </w:p>
    <w:p w14:paraId="6D6E7ECF" w14:textId="77777777" w:rsidR="0016281E" w:rsidRPr="0016281E" w:rsidRDefault="0016281E" w:rsidP="0016281E">
      <w:pPr>
        <w:spacing w:line="120" w:lineRule="exact"/>
        <w:rPr>
          <w:sz w:val="12"/>
          <w:szCs w:val="12"/>
        </w:rPr>
      </w:pPr>
    </w:p>
    <w:p w14:paraId="4303B7C5" w14:textId="77777777" w:rsidR="0016281E" w:rsidRPr="0016281E" w:rsidRDefault="0016281E" w:rsidP="0016281E">
      <w:pPr>
        <w:pStyle w:val="Heading1"/>
        <w:keepNext w:val="0"/>
        <w:keepLines w:val="0"/>
        <w:widowControl w:val="0"/>
        <w:numPr>
          <w:ilvl w:val="0"/>
          <w:numId w:val="29"/>
        </w:numPr>
        <w:tabs>
          <w:tab w:val="left" w:pos="471"/>
        </w:tabs>
        <w:spacing w:before="0"/>
        <w:ind w:left="471" w:right="7288"/>
        <w:rPr>
          <w:rFonts w:ascii="Arial" w:hAnsi="Arial" w:cs="Arial"/>
          <w:b w:val="0"/>
          <w:bCs/>
          <w:rPrChange w:id="225" w:author="Francesco Simondi" w:date="2022-09-12T13:04:00Z">
            <w:rPr>
              <w:b w:val="0"/>
              <w:bCs/>
            </w:rPr>
          </w:rPrChange>
        </w:rPr>
      </w:pPr>
      <w:r w:rsidRPr="0016281E">
        <w:rPr>
          <w:rFonts w:ascii="Arial" w:hAnsi="Arial" w:cs="Arial"/>
          <w:rPrChange w:id="226" w:author="Francesco Simondi" w:date="2022-09-12T13:04:00Z">
            <w:rPr/>
          </w:rPrChange>
        </w:rPr>
        <w:t>I</w:t>
      </w:r>
      <w:r w:rsidRPr="0016281E">
        <w:rPr>
          <w:rFonts w:ascii="Arial" w:hAnsi="Arial" w:cs="Arial"/>
          <w:spacing w:val="-1"/>
          <w:rPrChange w:id="227" w:author="Francesco Simondi" w:date="2022-09-12T13:04:00Z">
            <w:rPr>
              <w:spacing w:val="-1"/>
            </w:rPr>
          </w:rPrChange>
        </w:rPr>
        <w:t>N</w:t>
      </w:r>
      <w:r w:rsidRPr="0016281E">
        <w:rPr>
          <w:rFonts w:ascii="Arial" w:hAnsi="Arial" w:cs="Arial"/>
          <w:rPrChange w:id="228" w:author="Francesco Simondi" w:date="2022-09-12T13:04:00Z">
            <w:rPr/>
          </w:rPrChange>
        </w:rPr>
        <w:t>T</w:t>
      </w:r>
      <w:r w:rsidRPr="0016281E">
        <w:rPr>
          <w:rFonts w:ascii="Arial" w:hAnsi="Arial" w:cs="Arial"/>
          <w:spacing w:val="-1"/>
          <w:rPrChange w:id="229" w:author="Francesco Simondi" w:date="2022-09-12T13:04:00Z">
            <w:rPr>
              <w:spacing w:val="-1"/>
            </w:rPr>
          </w:rPrChange>
        </w:rPr>
        <w:t>R</w:t>
      </w:r>
      <w:r w:rsidRPr="0016281E">
        <w:rPr>
          <w:rFonts w:ascii="Arial" w:hAnsi="Arial" w:cs="Arial"/>
          <w:rPrChange w:id="230" w:author="Francesco Simondi" w:date="2022-09-12T13:04:00Z">
            <w:rPr/>
          </w:rPrChange>
        </w:rPr>
        <w:t>O</w:t>
      </w:r>
      <w:r w:rsidRPr="0016281E">
        <w:rPr>
          <w:rFonts w:ascii="Arial" w:hAnsi="Arial" w:cs="Arial"/>
          <w:spacing w:val="-1"/>
          <w:rPrChange w:id="231" w:author="Francesco Simondi" w:date="2022-09-12T13:04:00Z">
            <w:rPr>
              <w:spacing w:val="-1"/>
            </w:rPr>
          </w:rPrChange>
        </w:rPr>
        <w:t>DUC</w:t>
      </w:r>
      <w:r w:rsidRPr="0016281E">
        <w:rPr>
          <w:rFonts w:ascii="Arial" w:hAnsi="Arial" w:cs="Arial"/>
          <w:rPrChange w:id="232" w:author="Francesco Simondi" w:date="2022-09-12T13:04:00Z">
            <w:rPr/>
          </w:rPrChange>
        </w:rPr>
        <w:t>TION</w:t>
      </w:r>
    </w:p>
    <w:p w14:paraId="00ADE20D" w14:textId="77777777" w:rsidR="0016281E" w:rsidRPr="0016281E" w:rsidRDefault="0016281E" w:rsidP="0016281E">
      <w:pPr>
        <w:spacing w:line="120" w:lineRule="exact"/>
        <w:rPr>
          <w:sz w:val="12"/>
          <w:szCs w:val="12"/>
        </w:rPr>
      </w:pPr>
    </w:p>
    <w:p w14:paraId="29C5CC43" w14:textId="77777777" w:rsidR="0016281E" w:rsidRPr="009459CB" w:rsidRDefault="0016281E" w:rsidP="0016281E">
      <w:pPr>
        <w:pStyle w:val="BodyText"/>
        <w:ind w:left="111" w:right="116" w:firstLine="0"/>
        <w:jc w:val="both"/>
        <w:rPr>
          <w:rFonts w:cs="Arial"/>
        </w:rPr>
      </w:pPr>
      <w:r w:rsidRPr="006167CD">
        <w:rPr>
          <w:rFonts w:cs="Arial"/>
          <w:spacing w:val="-1"/>
        </w:rPr>
        <w:t>T</w:t>
      </w:r>
      <w:r w:rsidRPr="00194CAB">
        <w:rPr>
          <w:rFonts w:cs="Arial"/>
        </w:rPr>
        <w:t>his</w:t>
      </w:r>
      <w:r w:rsidRPr="00194CAB">
        <w:rPr>
          <w:rFonts w:cs="Arial"/>
          <w:spacing w:val="19"/>
        </w:rPr>
        <w:t xml:space="preserve"> </w:t>
      </w:r>
      <w:r w:rsidRPr="00194CAB">
        <w:rPr>
          <w:rFonts w:cs="Arial"/>
          <w:spacing w:val="-1"/>
        </w:rPr>
        <w:t>Da</w:t>
      </w:r>
      <w:r w:rsidRPr="00194CAB">
        <w:rPr>
          <w:rFonts w:cs="Arial"/>
        </w:rPr>
        <w:t>ta</w:t>
      </w:r>
      <w:r w:rsidRPr="00194CAB">
        <w:rPr>
          <w:rFonts w:cs="Arial"/>
          <w:spacing w:val="18"/>
        </w:rPr>
        <w:t xml:space="preserve"> </w:t>
      </w:r>
      <w:r w:rsidRPr="0032275F">
        <w:rPr>
          <w:rFonts w:cs="Arial"/>
        </w:rPr>
        <w:t>P</w:t>
      </w:r>
      <w:r w:rsidRPr="0032275F">
        <w:rPr>
          <w:rFonts w:cs="Arial"/>
          <w:spacing w:val="-1"/>
        </w:rPr>
        <w:t>r</w:t>
      </w:r>
      <w:r w:rsidRPr="0032275F">
        <w:rPr>
          <w:rFonts w:cs="Arial"/>
        </w:rPr>
        <w:t>o</w:t>
      </w:r>
      <w:r w:rsidRPr="0032275F">
        <w:rPr>
          <w:rFonts w:cs="Arial"/>
          <w:spacing w:val="1"/>
        </w:rPr>
        <w:t>c</w:t>
      </w:r>
      <w:r w:rsidRPr="0032275F">
        <w:rPr>
          <w:rFonts w:cs="Arial"/>
          <w:spacing w:val="-1"/>
        </w:rPr>
        <w:t>e</w:t>
      </w:r>
      <w:r w:rsidRPr="0032275F">
        <w:rPr>
          <w:rFonts w:cs="Arial"/>
        </w:rPr>
        <w:t>ssing</w:t>
      </w:r>
      <w:r w:rsidRPr="00CB6A06">
        <w:rPr>
          <w:rFonts w:cs="Arial"/>
          <w:spacing w:val="21"/>
        </w:rPr>
        <w:t xml:space="preserve"> </w:t>
      </w:r>
      <w:r w:rsidRPr="00CB6A06">
        <w:rPr>
          <w:rFonts w:cs="Arial"/>
          <w:spacing w:val="-1"/>
        </w:rPr>
        <w:t>A</w:t>
      </w:r>
      <w:r w:rsidRPr="00CB6A06">
        <w:rPr>
          <w:rFonts w:cs="Arial"/>
        </w:rPr>
        <w:t>dd</w:t>
      </w:r>
      <w:r w:rsidRPr="00FA1E99">
        <w:rPr>
          <w:rFonts w:cs="Arial"/>
          <w:spacing w:val="-1"/>
        </w:rPr>
        <w:t>e</w:t>
      </w:r>
      <w:r w:rsidRPr="0055157A">
        <w:rPr>
          <w:rFonts w:cs="Arial"/>
        </w:rPr>
        <w:t>ndum</w:t>
      </w:r>
      <w:r w:rsidRPr="008C5383">
        <w:rPr>
          <w:rFonts w:cs="Arial"/>
          <w:spacing w:val="19"/>
        </w:rPr>
        <w:t xml:space="preserve"> </w:t>
      </w:r>
      <w:r w:rsidRPr="008C5383">
        <w:rPr>
          <w:rFonts w:cs="Arial"/>
          <w:spacing w:val="-1"/>
        </w:rPr>
        <w:t>e</w:t>
      </w:r>
      <w:r w:rsidRPr="000F4E3A">
        <w:rPr>
          <w:rFonts w:cs="Arial"/>
        </w:rPr>
        <w:t>st</w:t>
      </w:r>
      <w:r w:rsidRPr="000F4E3A">
        <w:rPr>
          <w:rFonts w:cs="Arial"/>
          <w:spacing w:val="-1"/>
        </w:rPr>
        <w:t>a</w:t>
      </w:r>
      <w:r w:rsidRPr="000F4E3A">
        <w:rPr>
          <w:rFonts w:cs="Arial"/>
        </w:rPr>
        <w:t>blish</w:t>
      </w:r>
      <w:r w:rsidRPr="001B0F20">
        <w:rPr>
          <w:rFonts w:cs="Arial"/>
          <w:spacing w:val="-1"/>
        </w:rPr>
        <w:t>e</w:t>
      </w:r>
      <w:r w:rsidRPr="001B0F20">
        <w:rPr>
          <w:rFonts w:cs="Arial"/>
        </w:rPr>
        <w:t>s</w:t>
      </w:r>
      <w:r w:rsidRPr="001B0F20">
        <w:rPr>
          <w:rFonts w:cs="Arial"/>
          <w:spacing w:val="19"/>
        </w:rPr>
        <w:t xml:space="preserve"> </w:t>
      </w:r>
      <w:r w:rsidRPr="00F5609C">
        <w:rPr>
          <w:rFonts w:cs="Arial"/>
          <w:spacing w:val="2"/>
        </w:rPr>
        <w:t>t</w:t>
      </w:r>
      <w:r w:rsidRPr="00F5609C">
        <w:rPr>
          <w:rFonts w:cs="Arial"/>
        </w:rPr>
        <w:t>he</w:t>
      </w:r>
      <w:r w:rsidRPr="00F5609C">
        <w:rPr>
          <w:rFonts w:cs="Arial"/>
          <w:spacing w:val="18"/>
        </w:rPr>
        <w:t xml:space="preserve"> </w:t>
      </w:r>
      <w:r w:rsidRPr="00F5609C">
        <w:rPr>
          <w:rFonts w:cs="Arial"/>
        </w:rPr>
        <w:t>P</w:t>
      </w:r>
      <w:r w:rsidRPr="00F5609C">
        <w:rPr>
          <w:rFonts w:cs="Arial"/>
          <w:spacing w:val="-1"/>
        </w:rPr>
        <w:t>ar</w:t>
      </w:r>
      <w:r w:rsidRPr="00F5609C">
        <w:rPr>
          <w:rFonts w:cs="Arial"/>
        </w:rPr>
        <w:t>ti</w:t>
      </w:r>
      <w:r w:rsidRPr="00F5609C">
        <w:rPr>
          <w:rFonts w:cs="Arial"/>
          <w:spacing w:val="-1"/>
        </w:rPr>
        <w:t>e</w:t>
      </w:r>
      <w:r w:rsidRPr="00F5609C">
        <w:rPr>
          <w:rFonts w:cs="Arial"/>
        </w:rPr>
        <w:t>s’</w:t>
      </w:r>
      <w:r w:rsidRPr="00F5609C">
        <w:rPr>
          <w:rFonts w:cs="Arial"/>
          <w:spacing w:val="20"/>
        </w:rPr>
        <w:t xml:space="preserve"> </w:t>
      </w:r>
      <w:r w:rsidRPr="00F5609C">
        <w:rPr>
          <w:rFonts w:cs="Arial"/>
          <w:spacing w:val="-1"/>
        </w:rPr>
        <w:t>re</w:t>
      </w:r>
      <w:r w:rsidRPr="00F5609C">
        <w:rPr>
          <w:rFonts w:cs="Arial"/>
        </w:rPr>
        <w:t>sp</w:t>
      </w:r>
      <w:r w:rsidRPr="00F5609C">
        <w:rPr>
          <w:rFonts w:cs="Arial"/>
          <w:spacing w:val="1"/>
        </w:rPr>
        <w:t>e</w:t>
      </w:r>
      <w:r w:rsidRPr="00F5609C">
        <w:rPr>
          <w:rFonts w:cs="Arial"/>
          <w:spacing w:val="-1"/>
        </w:rPr>
        <w:t>c</w:t>
      </w:r>
      <w:r w:rsidRPr="00F5609C">
        <w:rPr>
          <w:rFonts w:cs="Arial"/>
        </w:rPr>
        <w:t>tive</w:t>
      </w:r>
      <w:r w:rsidRPr="00F5609C">
        <w:rPr>
          <w:rFonts w:cs="Arial"/>
          <w:spacing w:val="18"/>
        </w:rPr>
        <w:t xml:space="preserve"> </w:t>
      </w:r>
      <w:r w:rsidRPr="00F5609C">
        <w:rPr>
          <w:rFonts w:cs="Arial"/>
          <w:spacing w:val="1"/>
        </w:rPr>
        <w:t>r</w:t>
      </w:r>
      <w:r w:rsidRPr="00F5609C">
        <w:rPr>
          <w:rFonts w:cs="Arial"/>
          <w:spacing w:val="-1"/>
        </w:rPr>
        <w:t>e</w:t>
      </w:r>
      <w:r w:rsidRPr="00F5609C">
        <w:rPr>
          <w:rFonts w:cs="Arial"/>
        </w:rPr>
        <w:t>sponsibiliti</w:t>
      </w:r>
      <w:r w:rsidRPr="00F5609C">
        <w:rPr>
          <w:rFonts w:cs="Arial"/>
          <w:spacing w:val="-1"/>
        </w:rPr>
        <w:t>e</w:t>
      </w:r>
      <w:r w:rsidRPr="00F5609C">
        <w:rPr>
          <w:rFonts w:cs="Arial"/>
        </w:rPr>
        <w:t>s</w:t>
      </w:r>
      <w:r w:rsidRPr="00F5609C">
        <w:rPr>
          <w:rFonts w:cs="Arial"/>
          <w:spacing w:val="19"/>
        </w:rPr>
        <w:t xml:space="preserve"> </w:t>
      </w:r>
      <w:r w:rsidRPr="00F5609C">
        <w:rPr>
          <w:rFonts w:cs="Arial"/>
          <w:spacing w:val="-1"/>
        </w:rPr>
        <w:t>f</w:t>
      </w:r>
      <w:r w:rsidRPr="00F5609C">
        <w:rPr>
          <w:rFonts w:cs="Arial"/>
        </w:rPr>
        <w:t>or</w:t>
      </w:r>
      <w:r w:rsidRPr="00F5609C">
        <w:rPr>
          <w:rFonts w:cs="Arial"/>
          <w:spacing w:val="18"/>
        </w:rPr>
        <w:t xml:space="preserve"> </w:t>
      </w:r>
      <w:r w:rsidRPr="00F5609C">
        <w:rPr>
          <w:rFonts w:cs="Arial"/>
        </w:rPr>
        <w:t>the P</w:t>
      </w:r>
      <w:r w:rsidRPr="009459CB">
        <w:rPr>
          <w:rFonts w:cs="Arial"/>
          <w:spacing w:val="-1"/>
        </w:rPr>
        <w:t>r</w:t>
      </w:r>
      <w:r w:rsidRPr="009459CB">
        <w:rPr>
          <w:rFonts w:cs="Arial"/>
        </w:rPr>
        <w:t>o</w:t>
      </w:r>
      <w:r w:rsidRPr="009459CB">
        <w:rPr>
          <w:rFonts w:cs="Arial"/>
          <w:spacing w:val="-1"/>
        </w:rPr>
        <w:t>ce</w:t>
      </w:r>
      <w:r w:rsidRPr="009459CB">
        <w:rPr>
          <w:rFonts w:cs="Arial"/>
        </w:rPr>
        <w:t>ssing</w:t>
      </w:r>
      <w:r w:rsidRPr="009459CB">
        <w:rPr>
          <w:rFonts w:cs="Arial"/>
          <w:spacing w:val="4"/>
        </w:rPr>
        <w:t xml:space="preserve"> </w:t>
      </w:r>
      <w:r w:rsidRPr="009459CB">
        <w:rPr>
          <w:rFonts w:cs="Arial"/>
          <w:spacing w:val="2"/>
        </w:rPr>
        <w:t>o</w:t>
      </w:r>
      <w:r w:rsidRPr="009459CB">
        <w:rPr>
          <w:rFonts w:cs="Arial"/>
        </w:rPr>
        <w:t>f</w:t>
      </w:r>
      <w:r w:rsidRPr="009459CB">
        <w:rPr>
          <w:rFonts w:cs="Arial"/>
          <w:spacing w:val="6"/>
        </w:rPr>
        <w:t xml:space="preserve"> </w:t>
      </w:r>
      <w:r w:rsidRPr="009459CB">
        <w:rPr>
          <w:rFonts w:cs="Arial"/>
        </w:rPr>
        <w:t>Sh</w:t>
      </w:r>
      <w:r w:rsidRPr="009459CB">
        <w:rPr>
          <w:rFonts w:cs="Arial"/>
          <w:spacing w:val="-1"/>
        </w:rPr>
        <w:t>are</w:t>
      </w:r>
      <w:r w:rsidRPr="009459CB">
        <w:rPr>
          <w:rFonts w:cs="Arial"/>
        </w:rPr>
        <w:t>d</w:t>
      </w:r>
      <w:r w:rsidRPr="009459CB">
        <w:rPr>
          <w:rFonts w:cs="Arial"/>
          <w:spacing w:val="7"/>
        </w:rPr>
        <w:t xml:space="preserve"> </w:t>
      </w:r>
      <w:r w:rsidRPr="009459CB">
        <w:rPr>
          <w:rFonts w:cs="Arial"/>
        </w:rPr>
        <w:t>P</w:t>
      </w:r>
      <w:r w:rsidRPr="009459CB">
        <w:rPr>
          <w:rFonts w:cs="Arial"/>
          <w:spacing w:val="-1"/>
        </w:rPr>
        <w:t>e</w:t>
      </w:r>
      <w:r w:rsidRPr="009459CB">
        <w:rPr>
          <w:rFonts w:cs="Arial"/>
          <w:spacing w:val="1"/>
        </w:rPr>
        <w:t>r</w:t>
      </w:r>
      <w:r w:rsidRPr="009459CB">
        <w:rPr>
          <w:rFonts w:cs="Arial"/>
        </w:rPr>
        <w:t>son</w:t>
      </w:r>
      <w:r w:rsidRPr="009459CB">
        <w:rPr>
          <w:rFonts w:cs="Arial"/>
          <w:spacing w:val="-1"/>
        </w:rPr>
        <w:t>a</w:t>
      </w:r>
      <w:r w:rsidRPr="009459CB">
        <w:rPr>
          <w:rFonts w:cs="Arial"/>
        </w:rPr>
        <w:t>l</w:t>
      </w:r>
      <w:r w:rsidRPr="009459CB">
        <w:rPr>
          <w:rFonts w:cs="Arial"/>
          <w:spacing w:val="7"/>
        </w:rPr>
        <w:t xml:space="preserve"> </w:t>
      </w:r>
      <w:r w:rsidRPr="009459CB">
        <w:rPr>
          <w:rFonts w:cs="Arial"/>
          <w:spacing w:val="-1"/>
        </w:rPr>
        <w:t>Da</w:t>
      </w:r>
      <w:r w:rsidRPr="009459CB">
        <w:rPr>
          <w:rFonts w:cs="Arial"/>
        </w:rPr>
        <w:t>ta</w:t>
      </w:r>
      <w:r w:rsidRPr="009459CB">
        <w:rPr>
          <w:rFonts w:cs="Arial"/>
          <w:spacing w:val="6"/>
        </w:rPr>
        <w:t xml:space="preserve"> </w:t>
      </w:r>
      <w:r w:rsidRPr="009459CB">
        <w:rPr>
          <w:rFonts w:cs="Arial"/>
        </w:rPr>
        <w:t>und</w:t>
      </w:r>
      <w:r w:rsidRPr="009459CB">
        <w:rPr>
          <w:rFonts w:cs="Arial"/>
          <w:spacing w:val="-1"/>
        </w:rPr>
        <w:t>e</w:t>
      </w:r>
      <w:r w:rsidRPr="009459CB">
        <w:rPr>
          <w:rFonts w:cs="Arial"/>
        </w:rPr>
        <w:t>r</w:t>
      </w:r>
      <w:r w:rsidRPr="009459CB">
        <w:rPr>
          <w:rFonts w:cs="Arial"/>
          <w:spacing w:val="6"/>
        </w:rPr>
        <w:t xml:space="preserve"> </w:t>
      </w:r>
      <w:r w:rsidRPr="009459CB">
        <w:rPr>
          <w:rFonts w:cs="Arial"/>
        </w:rPr>
        <w:t>t</w:t>
      </w:r>
      <w:r w:rsidRPr="009459CB">
        <w:rPr>
          <w:rFonts w:cs="Arial"/>
          <w:spacing w:val="2"/>
        </w:rPr>
        <w:t>h</w:t>
      </w:r>
      <w:r w:rsidRPr="009459CB">
        <w:rPr>
          <w:rFonts w:cs="Arial"/>
        </w:rPr>
        <w:t>e</w:t>
      </w:r>
      <w:r w:rsidRPr="009459CB">
        <w:rPr>
          <w:rFonts w:cs="Arial"/>
          <w:spacing w:val="6"/>
        </w:rPr>
        <w:t xml:space="preserve"> </w:t>
      </w:r>
      <w:r w:rsidRPr="009459CB">
        <w:rPr>
          <w:rFonts w:cs="Arial"/>
        </w:rPr>
        <w:t>RR</w:t>
      </w:r>
      <w:r w:rsidRPr="009459CB">
        <w:rPr>
          <w:rFonts w:cs="Arial"/>
          <w:spacing w:val="-1"/>
        </w:rPr>
        <w:t>A</w:t>
      </w:r>
      <w:r w:rsidRPr="009459CB">
        <w:rPr>
          <w:rFonts w:cs="Arial"/>
        </w:rPr>
        <w:t>.</w:t>
      </w:r>
      <w:r w:rsidRPr="009459CB">
        <w:rPr>
          <w:rFonts w:cs="Arial"/>
          <w:spacing w:val="16"/>
        </w:rPr>
        <w:t xml:space="preserve"> </w:t>
      </w:r>
      <w:r w:rsidRPr="009459CB">
        <w:rPr>
          <w:rFonts w:cs="Arial"/>
          <w:spacing w:val="-6"/>
        </w:rPr>
        <w:t>I</w:t>
      </w:r>
      <w:r w:rsidRPr="009459CB">
        <w:rPr>
          <w:rFonts w:cs="Arial"/>
        </w:rPr>
        <w:t>t</w:t>
      </w:r>
      <w:r w:rsidRPr="009459CB">
        <w:rPr>
          <w:rFonts w:cs="Arial"/>
          <w:spacing w:val="7"/>
        </w:rPr>
        <w:t xml:space="preserve"> </w:t>
      </w:r>
      <w:r w:rsidRPr="009459CB">
        <w:rPr>
          <w:rFonts w:cs="Arial"/>
        </w:rPr>
        <w:t>is</w:t>
      </w:r>
      <w:r w:rsidRPr="009459CB">
        <w:rPr>
          <w:rFonts w:cs="Arial"/>
          <w:spacing w:val="7"/>
        </w:rPr>
        <w:t xml:space="preserve"> </w:t>
      </w:r>
      <w:r w:rsidRPr="009459CB">
        <w:rPr>
          <w:rFonts w:cs="Arial"/>
        </w:rPr>
        <w:t>int</w:t>
      </w:r>
      <w:r w:rsidRPr="009459CB">
        <w:rPr>
          <w:rFonts w:cs="Arial"/>
          <w:spacing w:val="-1"/>
        </w:rPr>
        <w:t>e</w:t>
      </w:r>
      <w:r w:rsidRPr="009459CB">
        <w:rPr>
          <w:rFonts w:cs="Arial"/>
        </w:rPr>
        <w:t>nd</w:t>
      </w:r>
      <w:r w:rsidRPr="009459CB">
        <w:rPr>
          <w:rFonts w:cs="Arial"/>
          <w:spacing w:val="-1"/>
        </w:rPr>
        <w:t>e</w:t>
      </w:r>
      <w:r w:rsidRPr="009459CB">
        <w:rPr>
          <w:rFonts w:cs="Arial"/>
        </w:rPr>
        <w:t>d</w:t>
      </w:r>
      <w:r w:rsidRPr="009459CB">
        <w:rPr>
          <w:rFonts w:cs="Arial"/>
          <w:spacing w:val="7"/>
        </w:rPr>
        <w:t xml:space="preserve"> </w:t>
      </w:r>
      <w:r w:rsidRPr="009459CB">
        <w:rPr>
          <w:rFonts w:cs="Arial"/>
        </w:rPr>
        <w:t>to</w:t>
      </w:r>
      <w:r w:rsidRPr="009459CB">
        <w:rPr>
          <w:rFonts w:cs="Arial"/>
          <w:spacing w:val="7"/>
        </w:rPr>
        <w:t xml:space="preserve"> </w:t>
      </w:r>
      <w:r w:rsidRPr="009459CB">
        <w:rPr>
          <w:rFonts w:cs="Arial"/>
          <w:spacing w:val="-1"/>
        </w:rPr>
        <w:t>e</w:t>
      </w:r>
      <w:r w:rsidRPr="009459CB">
        <w:rPr>
          <w:rFonts w:cs="Arial"/>
        </w:rPr>
        <w:t>ns</w:t>
      </w:r>
      <w:r w:rsidRPr="009459CB">
        <w:rPr>
          <w:rFonts w:cs="Arial"/>
          <w:spacing w:val="2"/>
        </w:rPr>
        <w:t>u</w:t>
      </w:r>
      <w:r w:rsidRPr="009459CB">
        <w:rPr>
          <w:rFonts w:cs="Arial"/>
          <w:spacing w:val="-1"/>
        </w:rPr>
        <w:t>r</w:t>
      </w:r>
      <w:r w:rsidRPr="009459CB">
        <w:rPr>
          <w:rFonts w:cs="Arial"/>
        </w:rPr>
        <w:t>e</w:t>
      </w:r>
      <w:r w:rsidRPr="009459CB">
        <w:rPr>
          <w:rFonts w:cs="Arial"/>
          <w:spacing w:val="6"/>
        </w:rPr>
        <w:t xml:space="preserve"> </w:t>
      </w:r>
      <w:r w:rsidRPr="009459CB">
        <w:rPr>
          <w:rFonts w:cs="Arial"/>
        </w:rPr>
        <w:t>th</w:t>
      </w:r>
      <w:r w:rsidRPr="009459CB">
        <w:rPr>
          <w:rFonts w:cs="Arial"/>
          <w:spacing w:val="-1"/>
        </w:rPr>
        <w:t>a</w:t>
      </w:r>
      <w:r w:rsidRPr="009459CB">
        <w:rPr>
          <w:rFonts w:cs="Arial"/>
        </w:rPr>
        <w:t>t</w:t>
      </w:r>
      <w:r w:rsidRPr="009459CB">
        <w:rPr>
          <w:rFonts w:cs="Arial"/>
          <w:spacing w:val="7"/>
        </w:rPr>
        <w:t xml:space="preserve"> </w:t>
      </w:r>
      <w:r w:rsidRPr="009459CB">
        <w:rPr>
          <w:rFonts w:cs="Arial"/>
        </w:rPr>
        <w:t>Sh</w:t>
      </w:r>
      <w:r w:rsidRPr="009459CB">
        <w:rPr>
          <w:rFonts w:cs="Arial"/>
          <w:spacing w:val="-1"/>
        </w:rPr>
        <w:t>are</w:t>
      </w:r>
      <w:r w:rsidRPr="009459CB">
        <w:rPr>
          <w:rFonts w:cs="Arial"/>
        </w:rPr>
        <w:t>d</w:t>
      </w:r>
      <w:r w:rsidRPr="009459CB">
        <w:rPr>
          <w:rFonts w:cs="Arial"/>
          <w:spacing w:val="7"/>
        </w:rPr>
        <w:t xml:space="preserve"> </w:t>
      </w:r>
      <w:r w:rsidRPr="009459CB">
        <w:rPr>
          <w:rFonts w:cs="Arial"/>
        </w:rPr>
        <w:t>P</w:t>
      </w:r>
      <w:r w:rsidRPr="009459CB">
        <w:rPr>
          <w:rFonts w:cs="Arial"/>
          <w:spacing w:val="-1"/>
        </w:rPr>
        <w:t>er</w:t>
      </w:r>
      <w:r w:rsidRPr="009459CB">
        <w:rPr>
          <w:rFonts w:cs="Arial"/>
        </w:rPr>
        <w:t>so</w:t>
      </w:r>
      <w:r w:rsidRPr="009459CB">
        <w:rPr>
          <w:rFonts w:cs="Arial"/>
          <w:spacing w:val="2"/>
        </w:rPr>
        <w:t>n</w:t>
      </w:r>
      <w:r w:rsidRPr="009459CB">
        <w:rPr>
          <w:rFonts w:cs="Arial"/>
          <w:spacing w:val="-1"/>
        </w:rPr>
        <w:t>a</w:t>
      </w:r>
      <w:r w:rsidRPr="009459CB">
        <w:rPr>
          <w:rFonts w:cs="Arial"/>
        </w:rPr>
        <w:t xml:space="preserve">l </w:t>
      </w:r>
      <w:r w:rsidRPr="009459CB">
        <w:rPr>
          <w:rFonts w:cs="Arial"/>
          <w:spacing w:val="-1"/>
        </w:rPr>
        <w:t>Da</w:t>
      </w:r>
      <w:r w:rsidRPr="009459CB">
        <w:rPr>
          <w:rFonts w:cs="Arial"/>
        </w:rPr>
        <w:t>ta</w:t>
      </w:r>
      <w:r w:rsidRPr="009459CB">
        <w:rPr>
          <w:rFonts w:cs="Arial"/>
          <w:spacing w:val="-13"/>
        </w:rPr>
        <w:t xml:space="preserve"> </w:t>
      </w:r>
      <w:r w:rsidRPr="009459CB">
        <w:rPr>
          <w:rFonts w:cs="Arial"/>
        </w:rPr>
        <w:t>is</w:t>
      </w:r>
      <w:r w:rsidRPr="009459CB">
        <w:rPr>
          <w:rFonts w:cs="Arial"/>
          <w:spacing w:val="-12"/>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w:t>
      </w:r>
      <w:r w:rsidRPr="009459CB">
        <w:rPr>
          <w:rFonts w:cs="Arial"/>
          <w:spacing w:val="-1"/>
        </w:rPr>
        <w:t>e</w:t>
      </w:r>
      <w:r w:rsidRPr="009459CB">
        <w:rPr>
          <w:rFonts w:cs="Arial"/>
        </w:rPr>
        <w:t>ss</w:t>
      </w:r>
      <w:r w:rsidRPr="009459CB">
        <w:rPr>
          <w:rFonts w:cs="Arial"/>
          <w:spacing w:val="-1"/>
        </w:rPr>
        <w:t>e</w:t>
      </w:r>
      <w:r w:rsidRPr="009459CB">
        <w:rPr>
          <w:rFonts w:cs="Arial"/>
        </w:rPr>
        <w:t>d</w:t>
      </w:r>
      <w:r w:rsidRPr="009459CB">
        <w:rPr>
          <w:rFonts w:cs="Arial"/>
          <w:spacing w:val="-12"/>
        </w:rPr>
        <w:t xml:space="preserve"> </w:t>
      </w:r>
      <w:r w:rsidRPr="009459CB">
        <w:rPr>
          <w:rFonts w:cs="Arial"/>
        </w:rPr>
        <w:t>in</w:t>
      </w:r>
      <w:r w:rsidRPr="009459CB">
        <w:rPr>
          <w:rFonts w:cs="Arial"/>
          <w:spacing w:val="-10"/>
        </w:rPr>
        <w:t xml:space="preserve"> </w:t>
      </w:r>
      <w:r w:rsidRPr="009459CB">
        <w:rPr>
          <w:rFonts w:cs="Arial"/>
        </w:rPr>
        <w:t>a</w:t>
      </w:r>
      <w:r w:rsidRPr="009459CB">
        <w:rPr>
          <w:rFonts w:cs="Arial"/>
          <w:spacing w:val="-13"/>
        </w:rPr>
        <w:t xml:space="preserve"> </w:t>
      </w:r>
      <w:r w:rsidRPr="009459CB">
        <w:rPr>
          <w:rFonts w:cs="Arial"/>
        </w:rPr>
        <w:t>m</w:t>
      </w:r>
      <w:r w:rsidRPr="009459CB">
        <w:rPr>
          <w:rFonts w:cs="Arial"/>
          <w:spacing w:val="1"/>
        </w:rPr>
        <w:t>a</w:t>
      </w:r>
      <w:r w:rsidRPr="009459CB">
        <w:rPr>
          <w:rFonts w:cs="Arial"/>
        </w:rPr>
        <w:t>nn</w:t>
      </w:r>
      <w:r w:rsidRPr="009459CB">
        <w:rPr>
          <w:rFonts w:cs="Arial"/>
          <w:spacing w:val="-1"/>
        </w:rPr>
        <w:t>e</w:t>
      </w:r>
      <w:r w:rsidRPr="009459CB">
        <w:rPr>
          <w:rFonts w:cs="Arial"/>
        </w:rPr>
        <w:t>r</w:t>
      </w:r>
      <w:r w:rsidRPr="009459CB">
        <w:rPr>
          <w:rFonts w:cs="Arial"/>
          <w:spacing w:val="-13"/>
        </w:rPr>
        <w:t xml:space="preserve"> </w:t>
      </w:r>
      <w:r w:rsidRPr="009459CB">
        <w:rPr>
          <w:rFonts w:cs="Arial"/>
        </w:rPr>
        <w:t>th</w:t>
      </w:r>
      <w:r w:rsidRPr="009459CB">
        <w:rPr>
          <w:rFonts w:cs="Arial"/>
          <w:spacing w:val="-1"/>
        </w:rPr>
        <w:t>a</w:t>
      </w:r>
      <w:r w:rsidRPr="009459CB">
        <w:rPr>
          <w:rFonts w:cs="Arial"/>
        </w:rPr>
        <w:t>t</w:t>
      </w:r>
      <w:r w:rsidRPr="009459CB">
        <w:rPr>
          <w:rFonts w:cs="Arial"/>
          <w:spacing w:val="-12"/>
        </w:rPr>
        <w:t xml:space="preserve"> </w:t>
      </w:r>
      <w:r w:rsidRPr="009459CB">
        <w:rPr>
          <w:rFonts w:cs="Arial"/>
        </w:rPr>
        <w:t>is</w:t>
      </w:r>
      <w:r w:rsidRPr="009459CB">
        <w:rPr>
          <w:rFonts w:cs="Arial"/>
          <w:spacing w:val="-12"/>
        </w:rPr>
        <w:t xml:space="preserve"> </w:t>
      </w:r>
      <w:r w:rsidRPr="009459CB">
        <w:rPr>
          <w:rFonts w:cs="Arial"/>
        </w:rPr>
        <w:t>s</w:t>
      </w:r>
      <w:r w:rsidRPr="009459CB">
        <w:rPr>
          <w:rFonts w:cs="Arial"/>
          <w:spacing w:val="1"/>
        </w:rPr>
        <w:t>e</w:t>
      </w:r>
      <w:r w:rsidRPr="009459CB">
        <w:rPr>
          <w:rFonts w:cs="Arial"/>
          <w:spacing w:val="-1"/>
        </w:rPr>
        <w:t>c</w:t>
      </w:r>
      <w:r w:rsidRPr="009459CB">
        <w:rPr>
          <w:rFonts w:cs="Arial"/>
        </w:rPr>
        <w:t>u</w:t>
      </w:r>
      <w:r w:rsidRPr="009459CB">
        <w:rPr>
          <w:rFonts w:cs="Arial"/>
          <w:spacing w:val="1"/>
        </w:rPr>
        <w:t>r</w:t>
      </w:r>
      <w:r w:rsidRPr="009459CB">
        <w:rPr>
          <w:rFonts w:cs="Arial"/>
        </w:rPr>
        <w:t>e</w:t>
      </w:r>
      <w:r w:rsidRPr="009459CB">
        <w:rPr>
          <w:rFonts w:cs="Arial"/>
          <w:spacing w:val="-13"/>
        </w:rPr>
        <w:t xml:space="preserve"> </w:t>
      </w:r>
      <w:r w:rsidRPr="009459CB">
        <w:rPr>
          <w:rFonts w:cs="Arial"/>
          <w:spacing w:val="-1"/>
        </w:rPr>
        <w:t>an</w:t>
      </w:r>
      <w:r w:rsidRPr="009459CB">
        <w:rPr>
          <w:rFonts w:cs="Arial"/>
        </w:rPr>
        <w:t>d</w:t>
      </w:r>
      <w:r w:rsidRPr="009459CB">
        <w:rPr>
          <w:rFonts w:cs="Arial"/>
          <w:spacing w:val="-12"/>
        </w:rPr>
        <w:t xml:space="preserve"> </w:t>
      </w:r>
      <w:r w:rsidRPr="009459CB">
        <w:rPr>
          <w:rFonts w:cs="Arial"/>
        </w:rPr>
        <w:t>in</w:t>
      </w:r>
      <w:r w:rsidRPr="009459CB">
        <w:rPr>
          <w:rFonts w:cs="Arial"/>
          <w:spacing w:val="-8"/>
        </w:rPr>
        <w:t xml:space="preserve"> </w:t>
      </w:r>
      <w:r w:rsidRPr="009459CB">
        <w:rPr>
          <w:rFonts w:cs="Arial"/>
          <w:spacing w:val="-1"/>
        </w:rPr>
        <w:t>acc</w:t>
      </w:r>
      <w:r w:rsidRPr="009459CB">
        <w:rPr>
          <w:rFonts w:cs="Arial"/>
        </w:rPr>
        <w:t>o</w:t>
      </w:r>
      <w:r w:rsidRPr="009459CB">
        <w:rPr>
          <w:rFonts w:cs="Arial"/>
          <w:spacing w:val="-1"/>
        </w:rPr>
        <w:t>r</w:t>
      </w:r>
      <w:r w:rsidRPr="009459CB">
        <w:rPr>
          <w:rFonts w:cs="Arial"/>
          <w:spacing w:val="2"/>
        </w:rPr>
        <w:t>d</w:t>
      </w:r>
      <w:r w:rsidRPr="009459CB">
        <w:rPr>
          <w:rFonts w:cs="Arial"/>
          <w:spacing w:val="-1"/>
        </w:rPr>
        <w:t>a</w:t>
      </w:r>
      <w:r w:rsidRPr="009459CB">
        <w:rPr>
          <w:rFonts w:cs="Arial"/>
        </w:rPr>
        <w:t>n</w:t>
      </w:r>
      <w:r w:rsidRPr="009459CB">
        <w:rPr>
          <w:rFonts w:cs="Arial"/>
          <w:spacing w:val="1"/>
        </w:rPr>
        <w:t>c</w:t>
      </w:r>
      <w:r w:rsidRPr="009459CB">
        <w:rPr>
          <w:rFonts w:cs="Arial"/>
        </w:rPr>
        <w:t>e</w:t>
      </w:r>
      <w:r w:rsidRPr="009459CB">
        <w:rPr>
          <w:rFonts w:cs="Arial"/>
          <w:spacing w:val="-13"/>
        </w:rPr>
        <w:t xml:space="preserve"> </w:t>
      </w:r>
      <w:r w:rsidRPr="009459CB">
        <w:rPr>
          <w:rFonts w:cs="Arial"/>
          <w:spacing w:val="-1"/>
        </w:rPr>
        <w:t>w</w:t>
      </w:r>
      <w:r w:rsidRPr="009459CB">
        <w:rPr>
          <w:rFonts w:cs="Arial"/>
        </w:rPr>
        <w:t>ith</w:t>
      </w:r>
      <w:r w:rsidRPr="009459CB">
        <w:rPr>
          <w:rFonts w:cs="Arial"/>
          <w:spacing w:val="-12"/>
        </w:rPr>
        <w:t xml:space="preserve"> </w:t>
      </w:r>
      <w:r w:rsidRPr="009459CB">
        <w:rPr>
          <w:rFonts w:cs="Arial"/>
          <w:spacing w:val="-1"/>
        </w:rPr>
        <w:t>A</w:t>
      </w:r>
      <w:r w:rsidRPr="009459CB">
        <w:rPr>
          <w:rFonts w:cs="Arial"/>
        </w:rPr>
        <w:t>ppli</w:t>
      </w:r>
      <w:r w:rsidRPr="009459CB">
        <w:rPr>
          <w:rFonts w:cs="Arial"/>
          <w:spacing w:val="1"/>
        </w:rPr>
        <w:t>ca</w:t>
      </w:r>
      <w:r w:rsidRPr="009459CB">
        <w:rPr>
          <w:rFonts w:cs="Arial"/>
        </w:rPr>
        <w:t>ble</w:t>
      </w:r>
      <w:r w:rsidRPr="009459CB">
        <w:rPr>
          <w:rFonts w:cs="Arial"/>
          <w:spacing w:val="-11"/>
        </w:rPr>
        <w:t xml:space="preserve"> </w:t>
      </w:r>
      <w:r w:rsidRPr="009459CB">
        <w:rPr>
          <w:rFonts w:cs="Arial"/>
          <w:spacing w:val="-3"/>
        </w:rPr>
        <w:t>L</w:t>
      </w:r>
      <w:r w:rsidRPr="009459CB">
        <w:rPr>
          <w:rFonts w:cs="Arial"/>
          <w:spacing w:val="-1"/>
        </w:rPr>
        <w:t>aw</w:t>
      </w:r>
      <w:r w:rsidRPr="009459CB">
        <w:rPr>
          <w:rFonts w:cs="Arial"/>
        </w:rPr>
        <w:t>s</w:t>
      </w:r>
      <w:r w:rsidRPr="009459CB">
        <w:rPr>
          <w:rFonts w:cs="Arial"/>
          <w:spacing w:val="-10"/>
        </w:rPr>
        <w:t xml:space="preserve"> </w:t>
      </w:r>
      <w:r w:rsidRPr="009459CB">
        <w:rPr>
          <w:rFonts w:cs="Arial"/>
          <w:spacing w:val="-1"/>
        </w:rPr>
        <w:t>an</w:t>
      </w:r>
      <w:r w:rsidRPr="009459CB">
        <w:rPr>
          <w:rFonts w:cs="Arial"/>
        </w:rPr>
        <w:t>d</w:t>
      </w:r>
      <w:r w:rsidRPr="009459CB">
        <w:rPr>
          <w:rFonts w:cs="Arial"/>
          <w:spacing w:val="-12"/>
        </w:rPr>
        <w:t xml:space="preserve"> </w:t>
      </w:r>
      <w:r w:rsidRPr="009459CB">
        <w:rPr>
          <w:rFonts w:cs="Arial"/>
        </w:rPr>
        <w:t>its</w:t>
      </w:r>
      <w:r w:rsidRPr="009459CB">
        <w:rPr>
          <w:rFonts w:cs="Arial"/>
          <w:spacing w:val="-12"/>
        </w:rPr>
        <w:t xml:space="preserve"> </w:t>
      </w:r>
      <w:r w:rsidRPr="009459CB">
        <w:rPr>
          <w:rFonts w:cs="Arial"/>
        </w:rPr>
        <w:t>d</w:t>
      </w:r>
      <w:r w:rsidRPr="009459CB">
        <w:rPr>
          <w:rFonts w:cs="Arial"/>
          <w:spacing w:val="-1"/>
        </w:rPr>
        <w:t>ef</w:t>
      </w:r>
      <w:r w:rsidRPr="009459CB">
        <w:rPr>
          <w:rFonts w:cs="Arial"/>
        </w:rPr>
        <w:t>i</w:t>
      </w:r>
      <w:r w:rsidRPr="009459CB">
        <w:rPr>
          <w:rFonts w:cs="Arial"/>
          <w:spacing w:val="2"/>
        </w:rPr>
        <w:t>n</w:t>
      </w:r>
      <w:r w:rsidRPr="009459CB">
        <w:rPr>
          <w:rFonts w:cs="Arial"/>
          <w:spacing w:val="-1"/>
        </w:rPr>
        <w:t xml:space="preserve">ed </w:t>
      </w:r>
      <w:r w:rsidRPr="009459CB">
        <w:rPr>
          <w:rFonts w:cs="Arial"/>
        </w:rPr>
        <w:t>Pu</w:t>
      </w:r>
      <w:r w:rsidRPr="009459CB">
        <w:rPr>
          <w:rFonts w:cs="Arial"/>
          <w:spacing w:val="-1"/>
        </w:rPr>
        <w:t>r</w:t>
      </w:r>
      <w:r w:rsidRPr="009459CB">
        <w:rPr>
          <w:rFonts w:cs="Arial"/>
        </w:rPr>
        <w:t>pos</w:t>
      </w:r>
      <w:r w:rsidRPr="009459CB">
        <w:rPr>
          <w:rFonts w:cs="Arial"/>
          <w:spacing w:val="-1"/>
        </w:rPr>
        <w:t>e(</w:t>
      </w:r>
      <w:r w:rsidRPr="009459CB">
        <w:rPr>
          <w:rFonts w:cs="Arial"/>
        </w:rPr>
        <w:t>s</w:t>
      </w:r>
      <w:r w:rsidRPr="009459CB">
        <w:rPr>
          <w:rFonts w:cs="Arial"/>
          <w:spacing w:val="-1"/>
        </w:rPr>
        <w:t>)</w:t>
      </w:r>
      <w:r w:rsidRPr="009459CB">
        <w:rPr>
          <w:rFonts w:cs="Arial"/>
        </w:rPr>
        <w:t>.</w:t>
      </w:r>
      <w:r w:rsidRPr="009459CB">
        <w:rPr>
          <w:rFonts w:cs="Arial"/>
          <w:spacing w:val="7"/>
        </w:rPr>
        <w:t xml:space="preserve"> </w:t>
      </w:r>
      <w:r w:rsidRPr="009459CB">
        <w:rPr>
          <w:rFonts w:cs="Arial"/>
          <w:spacing w:val="-1"/>
        </w:rPr>
        <w:t>T</w:t>
      </w:r>
      <w:r w:rsidRPr="009459CB">
        <w:rPr>
          <w:rFonts w:cs="Arial"/>
        </w:rPr>
        <w:t>hou</w:t>
      </w:r>
      <w:r w:rsidRPr="009459CB">
        <w:rPr>
          <w:rFonts w:cs="Arial"/>
          <w:spacing w:val="-3"/>
        </w:rPr>
        <w:t>g</w:t>
      </w:r>
      <w:r w:rsidRPr="009459CB">
        <w:rPr>
          <w:rFonts w:cs="Arial"/>
        </w:rPr>
        <w:t>h</w:t>
      </w:r>
      <w:r w:rsidRPr="009459CB">
        <w:rPr>
          <w:rFonts w:cs="Arial"/>
          <w:spacing w:val="7"/>
        </w:rPr>
        <w:t xml:space="preserve"> </w:t>
      </w:r>
      <w:r w:rsidRPr="009459CB">
        <w:rPr>
          <w:rFonts w:cs="Arial"/>
        </w:rPr>
        <w:t>this</w:t>
      </w:r>
      <w:r w:rsidRPr="009459CB">
        <w:rPr>
          <w:rFonts w:cs="Arial"/>
          <w:spacing w:val="7"/>
        </w:rPr>
        <w:t xml:space="preserve"> </w:t>
      </w:r>
      <w:r w:rsidRPr="009459CB">
        <w:rPr>
          <w:rFonts w:cs="Arial"/>
          <w:spacing w:val="-1"/>
        </w:rPr>
        <w:t>Da</w:t>
      </w:r>
      <w:r w:rsidRPr="009459CB">
        <w:rPr>
          <w:rFonts w:cs="Arial"/>
        </w:rPr>
        <w:t>ta</w:t>
      </w:r>
      <w:r w:rsidRPr="009459CB">
        <w:rPr>
          <w:rFonts w:cs="Arial"/>
          <w:spacing w:val="6"/>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w:t>
      </w:r>
      <w:r w:rsidRPr="009459CB">
        <w:rPr>
          <w:rFonts w:cs="Arial"/>
          <w:spacing w:val="2"/>
        </w:rPr>
        <w:t>n</w:t>
      </w:r>
      <w:r w:rsidRPr="009459CB">
        <w:rPr>
          <w:rFonts w:cs="Arial"/>
        </w:rPr>
        <w:t>g</w:t>
      </w:r>
      <w:r w:rsidRPr="009459CB">
        <w:rPr>
          <w:rFonts w:cs="Arial"/>
          <w:spacing w:val="4"/>
        </w:rPr>
        <w:t xml:space="preserve"> </w:t>
      </w:r>
      <w:r w:rsidRPr="009459CB">
        <w:rPr>
          <w:rFonts w:cs="Arial"/>
          <w:spacing w:val="-1"/>
        </w:rPr>
        <w:t>A</w:t>
      </w:r>
      <w:r w:rsidRPr="009459CB">
        <w:rPr>
          <w:rFonts w:cs="Arial"/>
        </w:rPr>
        <w:t>dd</w:t>
      </w:r>
      <w:r w:rsidRPr="009459CB">
        <w:rPr>
          <w:rFonts w:cs="Arial"/>
          <w:spacing w:val="-1"/>
        </w:rPr>
        <w:t>e</w:t>
      </w:r>
      <w:r w:rsidRPr="009459CB">
        <w:rPr>
          <w:rFonts w:cs="Arial"/>
        </w:rPr>
        <w:t>n</w:t>
      </w:r>
      <w:r w:rsidRPr="009459CB">
        <w:rPr>
          <w:rFonts w:cs="Arial"/>
          <w:spacing w:val="2"/>
        </w:rPr>
        <w:t>d</w:t>
      </w:r>
      <w:r w:rsidRPr="009459CB">
        <w:rPr>
          <w:rFonts w:cs="Arial"/>
        </w:rPr>
        <w:t>um</w:t>
      </w:r>
      <w:r w:rsidRPr="009459CB">
        <w:rPr>
          <w:rFonts w:cs="Arial"/>
          <w:spacing w:val="7"/>
        </w:rPr>
        <w:t xml:space="preserve"> </w:t>
      </w:r>
      <w:r w:rsidRPr="009459CB">
        <w:rPr>
          <w:rFonts w:cs="Arial"/>
        </w:rPr>
        <w:t>is</w:t>
      </w:r>
      <w:r w:rsidRPr="009459CB">
        <w:rPr>
          <w:rFonts w:cs="Arial"/>
          <w:spacing w:val="7"/>
        </w:rPr>
        <w:t xml:space="preserve"> </w:t>
      </w:r>
      <w:r w:rsidRPr="009459CB">
        <w:rPr>
          <w:rFonts w:cs="Arial"/>
          <w:spacing w:val="-4"/>
        </w:rPr>
        <w:t>e</w:t>
      </w:r>
      <w:r w:rsidRPr="009459CB">
        <w:rPr>
          <w:rFonts w:cs="Arial"/>
          <w:spacing w:val="2"/>
        </w:rPr>
        <w:t>x</w:t>
      </w:r>
      <w:r w:rsidRPr="009459CB">
        <w:rPr>
          <w:rFonts w:cs="Arial"/>
          <w:spacing w:val="-1"/>
        </w:rPr>
        <w:t>ec</w:t>
      </w:r>
      <w:r w:rsidRPr="009459CB">
        <w:rPr>
          <w:rFonts w:cs="Arial"/>
        </w:rPr>
        <w:t>ut</w:t>
      </w:r>
      <w:r w:rsidRPr="009459CB">
        <w:rPr>
          <w:rFonts w:cs="Arial"/>
          <w:spacing w:val="-1"/>
        </w:rPr>
        <w:t>e</w:t>
      </w:r>
      <w:r w:rsidRPr="009459CB">
        <w:rPr>
          <w:rFonts w:cs="Arial"/>
        </w:rPr>
        <w:t>d</w:t>
      </w:r>
      <w:r w:rsidRPr="009459CB">
        <w:rPr>
          <w:rFonts w:cs="Arial"/>
          <w:spacing w:val="7"/>
        </w:rPr>
        <w:t xml:space="preserve"> </w:t>
      </w:r>
      <w:r w:rsidRPr="009459CB">
        <w:rPr>
          <w:rFonts w:cs="Arial"/>
          <w:spacing w:val="2"/>
        </w:rPr>
        <w:t>b</w:t>
      </w:r>
      <w:r w:rsidRPr="009459CB">
        <w:rPr>
          <w:rFonts w:cs="Arial"/>
        </w:rPr>
        <w:t xml:space="preserve">y </w:t>
      </w:r>
      <w:r w:rsidRPr="009459CB">
        <w:rPr>
          <w:rFonts w:cs="Arial"/>
          <w:spacing w:val="-1"/>
        </w:rPr>
        <w:t>a</w:t>
      </w:r>
      <w:r w:rsidRPr="009459CB">
        <w:rPr>
          <w:rFonts w:cs="Arial"/>
        </w:rPr>
        <w:t>nd</w:t>
      </w:r>
      <w:r w:rsidRPr="009459CB">
        <w:rPr>
          <w:rFonts w:cs="Arial"/>
          <w:spacing w:val="7"/>
        </w:rPr>
        <w:t xml:space="preserve"> </w:t>
      </w:r>
      <w:r w:rsidRPr="009459CB">
        <w:rPr>
          <w:rFonts w:cs="Arial"/>
          <w:spacing w:val="2"/>
        </w:rPr>
        <w:t>b</w:t>
      </w:r>
      <w:r w:rsidRPr="009459CB">
        <w:rPr>
          <w:rFonts w:cs="Arial"/>
          <w:spacing w:val="-1"/>
        </w:rPr>
        <w:t>e</w:t>
      </w:r>
      <w:r w:rsidRPr="009459CB">
        <w:rPr>
          <w:rFonts w:cs="Arial"/>
        </w:rPr>
        <w:t>t</w:t>
      </w:r>
      <w:r w:rsidRPr="009459CB">
        <w:rPr>
          <w:rFonts w:cs="Arial"/>
          <w:spacing w:val="-1"/>
        </w:rPr>
        <w:t>wee</w:t>
      </w:r>
      <w:r w:rsidRPr="009459CB">
        <w:rPr>
          <w:rFonts w:cs="Arial"/>
        </w:rPr>
        <w:t>n</w:t>
      </w:r>
      <w:r w:rsidRPr="009459CB">
        <w:rPr>
          <w:rFonts w:cs="Arial"/>
          <w:spacing w:val="7"/>
        </w:rPr>
        <w:t xml:space="preserve"> </w:t>
      </w:r>
      <w:r w:rsidRPr="009459CB">
        <w:rPr>
          <w:rFonts w:cs="Arial"/>
        </w:rPr>
        <w:t>the</w:t>
      </w:r>
      <w:r w:rsidRPr="009459CB">
        <w:rPr>
          <w:rFonts w:cs="Arial"/>
          <w:spacing w:val="6"/>
        </w:rPr>
        <w:t xml:space="preserve"> </w:t>
      </w:r>
      <w:r w:rsidRPr="009459CB">
        <w:rPr>
          <w:rFonts w:cs="Arial"/>
        </w:rPr>
        <w:t>R</w:t>
      </w:r>
      <w:r w:rsidRPr="009459CB">
        <w:rPr>
          <w:rFonts w:cs="Arial"/>
          <w:spacing w:val="-1"/>
        </w:rPr>
        <w:t>e</w:t>
      </w:r>
      <w:r w:rsidRPr="009459CB">
        <w:rPr>
          <w:rFonts w:cs="Arial"/>
          <w:spacing w:val="-3"/>
        </w:rPr>
        <w:t>g</w:t>
      </w:r>
      <w:r w:rsidRPr="009459CB">
        <w:rPr>
          <w:rFonts w:cs="Arial"/>
        </w:rPr>
        <w:t>ist</w:t>
      </w:r>
      <w:r w:rsidRPr="009459CB">
        <w:rPr>
          <w:rFonts w:cs="Arial"/>
          <w:spacing w:val="4"/>
        </w:rPr>
        <w:t>r</w:t>
      </w:r>
      <w:r w:rsidRPr="009459CB">
        <w:rPr>
          <w:rFonts w:cs="Arial"/>
        </w:rPr>
        <w:t>y</w:t>
      </w:r>
      <w:r w:rsidRPr="009459CB">
        <w:rPr>
          <w:rFonts w:cs="Arial"/>
          <w:spacing w:val="2"/>
        </w:rPr>
        <w:t xml:space="preserve"> </w:t>
      </w:r>
      <w:r w:rsidRPr="009459CB">
        <w:rPr>
          <w:rFonts w:cs="Arial"/>
          <w:spacing w:val="-1"/>
        </w:rPr>
        <w:t>a</w:t>
      </w:r>
      <w:r w:rsidRPr="009459CB">
        <w:rPr>
          <w:rFonts w:cs="Arial"/>
        </w:rPr>
        <w:t>nd R</w:t>
      </w:r>
      <w:r w:rsidRPr="009459CB">
        <w:rPr>
          <w:rFonts w:cs="Arial"/>
          <w:spacing w:val="-1"/>
        </w:rPr>
        <w:t>e</w:t>
      </w:r>
      <w:r w:rsidRPr="009459CB">
        <w:rPr>
          <w:rFonts w:cs="Arial"/>
          <w:spacing w:val="-3"/>
        </w:rPr>
        <w:t>g</w:t>
      </w:r>
      <w:r w:rsidRPr="009459CB">
        <w:rPr>
          <w:rFonts w:cs="Arial"/>
        </w:rPr>
        <w:t>ist</w:t>
      </w:r>
      <w:r w:rsidRPr="009459CB">
        <w:rPr>
          <w:rFonts w:cs="Arial"/>
          <w:spacing w:val="-1"/>
        </w:rPr>
        <w:t>r</w:t>
      </w:r>
      <w:r w:rsidRPr="009459CB">
        <w:rPr>
          <w:rFonts w:cs="Arial"/>
          <w:spacing w:val="1"/>
        </w:rPr>
        <w:t>a</w:t>
      </w:r>
      <w:r w:rsidRPr="009459CB">
        <w:rPr>
          <w:rFonts w:cs="Arial"/>
        </w:rPr>
        <w:t>r</w:t>
      </w:r>
      <w:r w:rsidRPr="009459CB">
        <w:rPr>
          <w:rFonts w:cs="Arial"/>
          <w:spacing w:val="47"/>
        </w:rPr>
        <w:t xml:space="preserve"> </w:t>
      </w:r>
      <w:r w:rsidRPr="009459CB">
        <w:rPr>
          <w:rFonts w:cs="Arial"/>
          <w:spacing w:val="-1"/>
        </w:rPr>
        <w:t>a</w:t>
      </w:r>
      <w:r w:rsidRPr="009459CB">
        <w:rPr>
          <w:rFonts w:cs="Arial"/>
        </w:rPr>
        <w:t>s</w:t>
      </w:r>
      <w:r w:rsidRPr="009459CB">
        <w:rPr>
          <w:rFonts w:cs="Arial"/>
          <w:spacing w:val="48"/>
        </w:rPr>
        <w:t xml:space="preserve"> </w:t>
      </w:r>
      <w:r w:rsidRPr="009459CB">
        <w:rPr>
          <w:rFonts w:cs="Arial"/>
          <w:spacing w:val="-1"/>
        </w:rPr>
        <w:t>a</w:t>
      </w:r>
      <w:r w:rsidRPr="009459CB">
        <w:rPr>
          <w:rFonts w:cs="Arial"/>
        </w:rPr>
        <w:t>n</w:t>
      </w:r>
      <w:r w:rsidRPr="009459CB">
        <w:rPr>
          <w:rFonts w:cs="Arial"/>
          <w:spacing w:val="50"/>
        </w:rPr>
        <w:t xml:space="preserve"> </w:t>
      </w:r>
      <w:r w:rsidRPr="009459CB">
        <w:rPr>
          <w:rFonts w:cs="Arial"/>
          <w:spacing w:val="-1"/>
        </w:rPr>
        <w:t>a</w:t>
      </w:r>
      <w:r w:rsidRPr="009459CB">
        <w:rPr>
          <w:rFonts w:cs="Arial"/>
        </w:rPr>
        <w:t>dd</w:t>
      </w:r>
      <w:r w:rsidRPr="009459CB">
        <w:rPr>
          <w:rFonts w:cs="Arial"/>
          <w:spacing w:val="-1"/>
        </w:rPr>
        <w:t>e</w:t>
      </w:r>
      <w:r w:rsidRPr="009459CB">
        <w:rPr>
          <w:rFonts w:cs="Arial"/>
        </w:rPr>
        <w:t>nd</w:t>
      </w:r>
      <w:r w:rsidRPr="009459CB">
        <w:rPr>
          <w:rFonts w:cs="Arial"/>
          <w:spacing w:val="2"/>
        </w:rPr>
        <w:t>u</w:t>
      </w:r>
      <w:r w:rsidRPr="009459CB">
        <w:rPr>
          <w:rFonts w:cs="Arial"/>
        </w:rPr>
        <w:t>m</w:t>
      </w:r>
      <w:r w:rsidRPr="009459CB">
        <w:rPr>
          <w:rFonts w:cs="Arial"/>
          <w:spacing w:val="48"/>
        </w:rPr>
        <w:t xml:space="preserve"> </w:t>
      </w:r>
      <w:r w:rsidRPr="009459CB">
        <w:rPr>
          <w:rFonts w:cs="Arial"/>
        </w:rPr>
        <w:t>to</w:t>
      </w:r>
      <w:r w:rsidRPr="009459CB">
        <w:rPr>
          <w:rFonts w:cs="Arial"/>
          <w:spacing w:val="48"/>
        </w:rPr>
        <w:t xml:space="preserve"> </w:t>
      </w:r>
      <w:r w:rsidRPr="009459CB">
        <w:rPr>
          <w:rFonts w:cs="Arial"/>
        </w:rPr>
        <w:t>the</w:t>
      </w:r>
      <w:r w:rsidRPr="009459CB">
        <w:rPr>
          <w:rFonts w:cs="Arial"/>
          <w:spacing w:val="47"/>
        </w:rPr>
        <w:t xml:space="preserve"> </w:t>
      </w:r>
      <w:r w:rsidRPr="009459CB">
        <w:rPr>
          <w:rFonts w:cs="Arial"/>
        </w:rPr>
        <w:t>RR</w:t>
      </w:r>
      <w:r w:rsidRPr="009459CB">
        <w:rPr>
          <w:rFonts w:cs="Arial"/>
          <w:spacing w:val="-1"/>
        </w:rPr>
        <w:t>A</w:t>
      </w:r>
      <w:r w:rsidRPr="009459CB">
        <w:rPr>
          <w:rFonts w:cs="Arial"/>
        </w:rPr>
        <w:t>,</w:t>
      </w:r>
      <w:r w:rsidRPr="009459CB">
        <w:rPr>
          <w:rFonts w:cs="Arial"/>
          <w:spacing w:val="48"/>
        </w:rPr>
        <w:t xml:space="preserve"> </w:t>
      </w:r>
      <w:r w:rsidRPr="009459CB">
        <w:rPr>
          <w:rFonts w:cs="Arial"/>
        </w:rPr>
        <w:t>Pu</w:t>
      </w:r>
      <w:r w:rsidRPr="009459CB">
        <w:rPr>
          <w:rFonts w:cs="Arial"/>
          <w:spacing w:val="-1"/>
        </w:rPr>
        <w:t>r</w:t>
      </w:r>
      <w:r w:rsidRPr="009459CB">
        <w:rPr>
          <w:rFonts w:cs="Arial"/>
        </w:rPr>
        <w:t>pos</w:t>
      </w:r>
      <w:r w:rsidRPr="009459CB">
        <w:rPr>
          <w:rFonts w:cs="Arial"/>
          <w:spacing w:val="-1"/>
        </w:rPr>
        <w:t>e</w:t>
      </w:r>
      <w:r w:rsidRPr="009459CB">
        <w:rPr>
          <w:rFonts w:cs="Arial"/>
        </w:rPr>
        <w:t>s</w:t>
      </w:r>
      <w:r w:rsidRPr="009459CB">
        <w:rPr>
          <w:rFonts w:cs="Arial"/>
          <w:spacing w:val="48"/>
        </w:rPr>
        <w:t xml:space="preserve"> </w:t>
      </w:r>
      <w:r w:rsidRPr="009459CB">
        <w:rPr>
          <w:rFonts w:cs="Arial"/>
          <w:spacing w:val="-1"/>
        </w:rPr>
        <w:t>f</w:t>
      </w:r>
      <w:r w:rsidRPr="009459CB">
        <w:rPr>
          <w:rFonts w:cs="Arial"/>
        </w:rPr>
        <w:t>or</w:t>
      </w:r>
      <w:r w:rsidRPr="009459CB">
        <w:rPr>
          <w:rFonts w:cs="Arial"/>
          <w:spacing w:val="47"/>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w:t>
      </w:r>
      <w:r w:rsidRPr="009459CB">
        <w:rPr>
          <w:rFonts w:cs="Arial"/>
          <w:spacing w:val="2"/>
        </w:rPr>
        <w:t>n</w:t>
      </w:r>
      <w:r w:rsidRPr="009459CB">
        <w:rPr>
          <w:rFonts w:cs="Arial"/>
        </w:rPr>
        <w:t>g</w:t>
      </w:r>
      <w:r w:rsidRPr="009459CB">
        <w:rPr>
          <w:rFonts w:cs="Arial"/>
          <w:spacing w:val="45"/>
        </w:rPr>
        <w:t xml:space="preserve"> </w:t>
      </w:r>
      <w:r w:rsidRPr="009459CB">
        <w:rPr>
          <w:rFonts w:cs="Arial"/>
          <w:spacing w:val="-1"/>
        </w:rPr>
        <w:t>a</w:t>
      </w:r>
      <w:r w:rsidRPr="009459CB">
        <w:rPr>
          <w:rFonts w:cs="Arial"/>
          <w:spacing w:val="1"/>
        </w:rPr>
        <w:t>r</w:t>
      </w:r>
      <w:r w:rsidRPr="009459CB">
        <w:rPr>
          <w:rFonts w:cs="Arial"/>
        </w:rPr>
        <w:t>e</w:t>
      </w:r>
      <w:r w:rsidRPr="009459CB">
        <w:rPr>
          <w:rFonts w:cs="Arial"/>
          <w:spacing w:val="47"/>
        </w:rPr>
        <w:t xml:space="preserve"> </w:t>
      </w:r>
      <w:r w:rsidRPr="009459CB">
        <w:rPr>
          <w:rFonts w:cs="Arial"/>
        </w:rPr>
        <w:t>o</w:t>
      </w:r>
      <w:r w:rsidRPr="009459CB">
        <w:rPr>
          <w:rFonts w:cs="Arial"/>
          <w:spacing w:val="-1"/>
        </w:rPr>
        <w:t>f</w:t>
      </w:r>
      <w:r w:rsidRPr="009459CB">
        <w:rPr>
          <w:rFonts w:cs="Arial"/>
          <w:spacing w:val="2"/>
        </w:rPr>
        <w:t>t</w:t>
      </w:r>
      <w:r w:rsidRPr="009459CB">
        <w:rPr>
          <w:rFonts w:cs="Arial"/>
          <w:spacing w:val="-1"/>
        </w:rPr>
        <w:t>e</w:t>
      </w:r>
      <w:r w:rsidRPr="009459CB">
        <w:rPr>
          <w:rFonts w:cs="Arial"/>
        </w:rPr>
        <w:t>n</w:t>
      </w:r>
      <w:r w:rsidRPr="009459CB">
        <w:rPr>
          <w:rFonts w:cs="Arial"/>
          <w:spacing w:val="48"/>
        </w:rPr>
        <w:t xml:space="preserve"> </w:t>
      </w:r>
      <w:r w:rsidRPr="009459CB">
        <w:rPr>
          <w:rFonts w:cs="Arial"/>
          <w:spacing w:val="-1"/>
        </w:rPr>
        <w:t>a</w:t>
      </w:r>
      <w:r w:rsidRPr="009459CB">
        <w:rPr>
          <w:rFonts w:cs="Arial"/>
        </w:rPr>
        <w:t>t</w:t>
      </w:r>
      <w:r w:rsidRPr="009459CB">
        <w:rPr>
          <w:rFonts w:cs="Arial"/>
          <w:spacing w:val="48"/>
        </w:rPr>
        <w:t xml:space="preserve"> </w:t>
      </w:r>
      <w:r w:rsidRPr="009459CB">
        <w:rPr>
          <w:rFonts w:cs="Arial"/>
        </w:rPr>
        <w:t>the</w:t>
      </w:r>
      <w:r w:rsidRPr="009459CB">
        <w:rPr>
          <w:rFonts w:cs="Arial"/>
          <w:spacing w:val="47"/>
        </w:rPr>
        <w:t xml:space="preserve"> </w:t>
      </w:r>
      <w:r w:rsidRPr="009459CB">
        <w:rPr>
          <w:rFonts w:cs="Arial"/>
        </w:rPr>
        <w:t>di</w:t>
      </w:r>
      <w:r w:rsidRPr="009459CB">
        <w:rPr>
          <w:rFonts w:cs="Arial"/>
          <w:spacing w:val="-1"/>
        </w:rPr>
        <w:t>r</w:t>
      </w:r>
      <w:r w:rsidRPr="009459CB">
        <w:rPr>
          <w:rFonts w:cs="Arial"/>
          <w:spacing w:val="1"/>
        </w:rPr>
        <w:t>e</w:t>
      </w:r>
      <w:r w:rsidRPr="009459CB">
        <w:rPr>
          <w:rFonts w:cs="Arial"/>
          <w:spacing w:val="-1"/>
        </w:rPr>
        <w:t>c</w:t>
      </w:r>
      <w:r w:rsidRPr="009459CB">
        <w:rPr>
          <w:rFonts w:cs="Arial"/>
        </w:rPr>
        <w:t>tion</w:t>
      </w:r>
      <w:r w:rsidRPr="009459CB">
        <w:rPr>
          <w:rFonts w:cs="Arial"/>
          <w:spacing w:val="48"/>
        </w:rPr>
        <w:t xml:space="preserve"> </w:t>
      </w:r>
      <w:r w:rsidRPr="009459CB">
        <w:rPr>
          <w:rFonts w:cs="Arial"/>
        </w:rPr>
        <w:t xml:space="preserve">or </w:t>
      </w:r>
      <w:r w:rsidRPr="009459CB">
        <w:rPr>
          <w:rFonts w:cs="Arial"/>
          <w:spacing w:val="-1"/>
        </w:rPr>
        <w:t>re</w:t>
      </w:r>
      <w:r w:rsidRPr="009459CB">
        <w:rPr>
          <w:rFonts w:cs="Arial"/>
        </w:rPr>
        <w:t>qui</w:t>
      </w:r>
      <w:r w:rsidRPr="009459CB">
        <w:rPr>
          <w:rFonts w:cs="Arial"/>
          <w:spacing w:val="-1"/>
        </w:rPr>
        <w:t>re</w:t>
      </w:r>
      <w:r w:rsidRPr="009459CB">
        <w:rPr>
          <w:rFonts w:cs="Arial"/>
        </w:rPr>
        <w:t>m</w:t>
      </w:r>
      <w:r w:rsidRPr="009459CB">
        <w:rPr>
          <w:rFonts w:cs="Arial"/>
          <w:spacing w:val="-1"/>
        </w:rPr>
        <w:t>e</w:t>
      </w:r>
      <w:r w:rsidRPr="009459CB">
        <w:rPr>
          <w:rFonts w:cs="Arial"/>
        </w:rPr>
        <w:t>nt</w:t>
      </w:r>
      <w:r w:rsidRPr="009459CB">
        <w:rPr>
          <w:rFonts w:cs="Arial"/>
          <w:spacing w:val="2"/>
        </w:rPr>
        <w:t xml:space="preserve"> o</w:t>
      </w:r>
      <w:r w:rsidRPr="009459CB">
        <w:rPr>
          <w:rFonts w:cs="Arial"/>
        </w:rPr>
        <w:t>f</w:t>
      </w:r>
      <w:r w:rsidRPr="009459CB">
        <w:rPr>
          <w:rFonts w:cs="Arial"/>
          <w:spacing w:val="4"/>
        </w:rPr>
        <w:t xml:space="preserve"> </w:t>
      </w:r>
      <w:r w:rsidRPr="009459CB">
        <w:rPr>
          <w:rFonts w:cs="Arial"/>
          <w:spacing w:val="-4"/>
        </w:rPr>
        <w:t>I</w:t>
      </w:r>
      <w:r w:rsidRPr="009459CB">
        <w:rPr>
          <w:rFonts w:cs="Arial"/>
        </w:rPr>
        <w:t>C</w:t>
      </w:r>
      <w:r w:rsidRPr="009459CB">
        <w:rPr>
          <w:rFonts w:cs="Arial"/>
          <w:spacing w:val="-1"/>
        </w:rPr>
        <w:t>AN</w:t>
      </w:r>
      <w:r w:rsidRPr="009459CB">
        <w:rPr>
          <w:rFonts w:cs="Arial"/>
        </w:rPr>
        <w:t>N</w:t>
      </w:r>
      <w:r w:rsidRPr="009459CB">
        <w:rPr>
          <w:rFonts w:cs="Arial"/>
          <w:spacing w:val="4"/>
        </w:rPr>
        <w:t xml:space="preserve"> </w:t>
      </w:r>
      <w:r w:rsidRPr="009459CB">
        <w:rPr>
          <w:rFonts w:cs="Arial"/>
          <w:spacing w:val="1"/>
        </w:rPr>
        <w:t>a</w:t>
      </w:r>
      <w:r w:rsidRPr="009459CB">
        <w:rPr>
          <w:rFonts w:cs="Arial"/>
        </w:rPr>
        <w:t>s</w:t>
      </w:r>
      <w:r w:rsidRPr="009459CB">
        <w:rPr>
          <w:rFonts w:cs="Arial"/>
          <w:spacing w:val="2"/>
        </w:rPr>
        <w:t xml:space="preserve"> </w:t>
      </w:r>
      <w:r w:rsidRPr="009459CB">
        <w:rPr>
          <w:rFonts w:cs="Arial"/>
        </w:rPr>
        <w:t>a</w:t>
      </w:r>
      <w:r w:rsidRPr="009459CB">
        <w:rPr>
          <w:rFonts w:cs="Arial"/>
          <w:spacing w:val="1"/>
        </w:rPr>
        <w:t xml:space="preserve"> </w:t>
      </w:r>
      <w:r w:rsidRPr="009459CB">
        <w:rPr>
          <w:rFonts w:cs="Arial"/>
        </w:rPr>
        <w:t>Cont</w:t>
      </w:r>
      <w:r w:rsidRPr="009459CB">
        <w:rPr>
          <w:rFonts w:cs="Arial"/>
          <w:spacing w:val="-1"/>
        </w:rPr>
        <w:t>r</w:t>
      </w:r>
      <w:r w:rsidRPr="009459CB">
        <w:rPr>
          <w:rFonts w:cs="Arial"/>
        </w:rPr>
        <w:t>oll</w:t>
      </w:r>
      <w:r w:rsidRPr="009459CB">
        <w:rPr>
          <w:rFonts w:cs="Arial"/>
          <w:spacing w:val="-1"/>
        </w:rPr>
        <w:t>er</w:t>
      </w:r>
      <w:r w:rsidRPr="009459CB">
        <w:rPr>
          <w:rFonts w:cs="Arial"/>
        </w:rPr>
        <w:t>.</w:t>
      </w:r>
      <w:r w:rsidRPr="009459CB">
        <w:rPr>
          <w:rFonts w:cs="Arial"/>
          <w:spacing w:val="4"/>
        </w:rPr>
        <w:t xml:space="preserve"> </w:t>
      </w:r>
      <w:r w:rsidRPr="009459CB">
        <w:rPr>
          <w:rFonts w:cs="Arial"/>
        </w:rPr>
        <w:t>C</w:t>
      </w:r>
      <w:r w:rsidRPr="009459CB">
        <w:rPr>
          <w:rFonts w:cs="Arial"/>
          <w:spacing w:val="-1"/>
        </w:rPr>
        <w:t>er</w:t>
      </w:r>
      <w:r w:rsidRPr="009459CB">
        <w:rPr>
          <w:rFonts w:cs="Arial"/>
        </w:rPr>
        <w:t>t</w:t>
      </w:r>
      <w:r w:rsidRPr="009459CB">
        <w:rPr>
          <w:rFonts w:cs="Arial"/>
          <w:spacing w:val="-1"/>
        </w:rPr>
        <w:t>a</w:t>
      </w:r>
      <w:r w:rsidRPr="009459CB">
        <w:rPr>
          <w:rFonts w:cs="Arial"/>
        </w:rPr>
        <w:t>in</w:t>
      </w:r>
      <w:r w:rsidRPr="009459CB">
        <w:rPr>
          <w:rFonts w:cs="Arial"/>
          <w:spacing w:val="2"/>
        </w:rPr>
        <w:t xml:space="preserve"> </w:t>
      </w:r>
      <w:r w:rsidRPr="009459CB">
        <w:rPr>
          <w:rFonts w:cs="Arial"/>
          <w:spacing w:val="3"/>
        </w:rPr>
        <w:t>P</w:t>
      </w:r>
      <w:r w:rsidRPr="009459CB">
        <w:rPr>
          <w:rFonts w:cs="Arial"/>
        </w:rPr>
        <w:t>u</w:t>
      </w:r>
      <w:r w:rsidRPr="009459CB">
        <w:rPr>
          <w:rFonts w:cs="Arial"/>
          <w:spacing w:val="-1"/>
        </w:rPr>
        <w:t>r</w:t>
      </w:r>
      <w:r w:rsidRPr="009459CB">
        <w:rPr>
          <w:rFonts w:cs="Arial"/>
        </w:rPr>
        <w:t>pos</w:t>
      </w:r>
      <w:r w:rsidRPr="009459CB">
        <w:rPr>
          <w:rFonts w:cs="Arial"/>
          <w:spacing w:val="-1"/>
        </w:rPr>
        <w:t>e</w:t>
      </w:r>
      <w:r w:rsidRPr="009459CB">
        <w:rPr>
          <w:rFonts w:cs="Arial"/>
        </w:rPr>
        <w:t>s</w:t>
      </w:r>
      <w:r w:rsidRPr="009459CB">
        <w:rPr>
          <w:rFonts w:cs="Arial"/>
          <w:spacing w:val="2"/>
        </w:rPr>
        <w:t xml:space="preserve"> </w:t>
      </w:r>
      <w:r w:rsidRPr="009459CB">
        <w:rPr>
          <w:rFonts w:cs="Arial"/>
          <w:spacing w:val="-1"/>
        </w:rPr>
        <w:t>f</w:t>
      </w:r>
      <w:r w:rsidRPr="009459CB">
        <w:rPr>
          <w:rFonts w:cs="Arial"/>
        </w:rPr>
        <w:t>or</w:t>
      </w:r>
      <w:r w:rsidRPr="009459CB">
        <w:rPr>
          <w:rFonts w:cs="Arial"/>
          <w:spacing w:val="1"/>
        </w:rPr>
        <w:t xml:space="preserve"> </w:t>
      </w:r>
      <w:r w:rsidRPr="009459CB">
        <w:rPr>
          <w:rFonts w:cs="Arial"/>
        </w:rPr>
        <w:t>P</w:t>
      </w:r>
      <w:r w:rsidRPr="009459CB">
        <w:rPr>
          <w:rFonts w:cs="Arial"/>
          <w:spacing w:val="-1"/>
        </w:rPr>
        <w:t>r</w:t>
      </w:r>
      <w:r w:rsidRPr="009459CB">
        <w:rPr>
          <w:rFonts w:cs="Arial"/>
          <w:spacing w:val="2"/>
        </w:rPr>
        <w:t>o</w:t>
      </w:r>
      <w:r w:rsidRPr="009459CB">
        <w:rPr>
          <w:rFonts w:cs="Arial"/>
          <w:spacing w:val="-1"/>
        </w:rPr>
        <w:t>ce</w:t>
      </w:r>
      <w:r w:rsidRPr="009459CB">
        <w:rPr>
          <w:rFonts w:cs="Arial"/>
        </w:rPr>
        <w:t>ssi</w:t>
      </w:r>
      <w:r w:rsidRPr="009459CB">
        <w:rPr>
          <w:rFonts w:cs="Arial"/>
          <w:spacing w:val="2"/>
        </w:rPr>
        <w:t>n</w:t>
      </w:r>
      <w:r w:rsidRPr="009459CB">
        <w:rPr>
          <w:rFonts w:cs="Arial"/>
        </w:rPr>
        <w:t xml:space="preserve">g </w:t>
      </w:r>
      <w:r w:rsidRPr="009459CB">
        <w:rPr>
          <w:rFonts w:cs="Arial"/>
          <w:spacing w:val="2"/>
        </w:rPr>
        <w:t>u</w:t>
      </w:r>
      <w:r w:rsidRPr="009459CB">
        <w:rPr>
          <w:rFonts w:cs="Arial"/>
        </w:rPr>
        <w:t>nd</w:t>
      </w:r>
      <w:r w:rsidRPr="009459CB">
        <w:rPr>
          <w:rFonts w:cs="Arial"/>
          <w:spacing w:val="-1"/>
        </w:rPr>
        <w:t>e</w:t>
      </w:r>
      <w:r w:rsidRPr="009459CB">
        <w:rPr>
          <w:rFonts w:cs="Arial"/>
        </w:rPr>
        <w:t>r</w:t>
      </w:r>
      <w:r w:rsidRPr="009459CB">
        <w:rPr>
          <w:rFonts w:cs="Arial"/>
          <w:spacing w:val="1"/>
        </w:rPr>
        <w:t xml:space="preserve"> </w:t>
      </w:r>
      <w:r w:rsidRPr="009459CB">
        <w:rPr>
          <w:rFonts w:cs="Arial"/>
        </w:rPr>
        <w:t>the</w:t>
      </w:r>
      <w:r w:rsidRPr="009459CB">
        <w:rPr>
          <w:rFonts w:cs="Arial"/>
          <w:spacing w:val="1"/>
        </w:rPr>
        <w:t xml:space="preserve"> </w:t>
      </w:r>
      <w:r w:rsidRPr="009459CB">
        <w:rPr>
          <w:rFonts w:cs="Arial"/>
        </w:rPr>
        <w:t>R</w:t>
      </w:r>
      <w:r w:rsidRPr="009459CB">
        <w:rPr>
          <w:rFonts w:cs="Arial"/>
          <w:spacing w:val="-1"/>
        </w:rPr>
        <w:t>A</w:t>
      </w:r>
      <w:r w:rsidRPr="009459CB">
        <w:rPr>
          <w:rFonts w:cs="Arial"/>
        </w:rPr>
        <w:t>A</w:t>
      </w:r>
      <w:r w:rsidRPr="009459CB">
        <w:rPr>
          <w:rFonts w:cs="Arial"/>
          <w:spacing w:val="1"/>
        </w:rPr>
        <w:t xml:space="preserve"> </w:t>
      </w:r>
      <w:r w:rsidRPr="009459CB">
        <w:rPr>
          <w:rFonts w:cs="Arial"/>
        </w:rPr>
        <w:t>m</w:t>
      </w:r>
      <w:r w:rsidRPr="009459CB">
        <w:rPr>
          <w:rFonts w:cs="Arial"/>
          <w:spacing w:val="3"/>
        </w:rPr>
        <w:t>a</w:t>
      </w:r>
      <w:r w:rsidRPr="009459CB">
        <w:rPr>
          <w:rFonts w:cs="Arial"/>
        </w:rPr>
        <w:t xml:space="preserve">y </w:t>
      </w:r>
      <w:r w:rsidRPr="009459CB">
        <w:rPr>
          <w:rFonts w:cs="Arial"/>
          <w:spacing w:val="-1"/>
        </w:rPr>
        <w:t>a</w:t>
      </w:r>
      <w:r w:rsidRPr="009459CB">
        <w:rPr>
          <w:rFonts w:cs="Arial"/>
        </w:rPr>
        <w:t>lso be</w:t>
      </w:r>
      <w:r w:rsidRPr="009459CB">
        <w:rPr>
          <w:rFonts w:cs="Arial"/>
          <w:spacing w:val="-1"/>
        </w:rPr>
        <w:t xml:space="preserve"> a</w:t>
      </w:r>
      <w:r w:rsidRPr="009459CB">
        <w:rPr>
          <w:rFonts w:cs="Arial"/>
        </w:rPr>
        <w:t>t the</w:t>
      </w:r>
      <w:r w:rsidRPr="009459CB">
        <w:rPr>
          <w:rFonts w:cs="Arial"/>
          <w:spacing w:val="-1"/>
        </w:rPr>
        <w:t xml:space="preserve"> </w:t>
      </w:r>
      <w:r w:rsidRPr="009459CB">
        <w:rPr>
          <w:rFonts w:cs="Arial"/>
        </w:rPr>
        <w:t>di</w:t>
      </w:r>
      <w:r w:rsidRPr="009459CB">
        <w:rPr>
          <w:rFonts w:cs="Arial"/>
          <w:spacing w:val="-1"/>
        </w:rPr>
        <w:t>r</w:t>
      </w:r>
      <w:r w:rsidRPr="009459CB">
        <w:rPr>
          <w:rFonts w:cs="Arial"/>
          <w:spacing w:val="1"/>
        </w:rPr>
        <w:t>e</w:t>
      </w:r>
      <w:r w:rsidRPr="009459CB">
        <w:rPr>
          <w:rFonts w:cs="Arial"/>
          <w:spacing w:val="-1"/>
        </w:rPr>
        <w:t>c</w:t>
      </w:r>
      <w:r w:rsidRPr="009459CB">
        <w:rPr>
          <w:rFonts w:cs="Arial"/>
        </w:rPr>
        <w:t>tion of</w:t>
      </w:r>
      <w:r w:rsidRPr="009459CB">
        <w:rPr>
          <w:rFonts w:cs="Arial"/>
          <w:spacing w:val="-1"/>
        </w:rPr>
        <w:t xml:space="preserve"> </w:t>
      </w:r>
      <w:r w:rsidRPr="009459CB">
        <w:rPr>
          <w:rFonts w:cs="Arial"/>
        </w:rPr>
        <w:t>the</w:t>
      </w:r>
      <w:r w:rsidRPr="009459CB">
        <w:rPr>
          <w:rFonts w:cs="Arial"/>
          <w:spacing w:val="1"/>
        </w:rPr>
        <w:t xml:space="preserve"> </w:t>
      </w:r>
      <w:r w:rsidRPr="009459CB">
        <w:rPr>
          <w:rFonts w:cs="Arial"/>
        </w:rPr>
        <w:t>R</w:t>
      </w:r>
      <w:r w:rsidRPr="009459CB">
        <w:rPr>
          <w:rFonts w:cs="Arial"/>
          <w:spacing w:val="-1"/>
        </w:rPr>
        <w:t>e</w:t>
      </w:r>
      <w:r w:rsidRPr="009459CB">
        <w:rPr>
          <w:rFonts w:cs="Arial"/>
          <w:spacing w:val="-3"/>
        </w:rPr>
        <w:t>g</w:t>
      </w:r>
      <w:r w:rsidRPr="009459CB">
        <w:rPr>
          <w:rFonts w:cs="Arial"/>
        </w:rPr>
        <w:t>ist</w:t>
      </w:r>
      <w:r w:rsidRPr="009459CB">
        <w:rPr>
          <w:rFonts w:cs="Arial"/>
          <w:spacing w:val="-1"/>
        </w:rPr>
        <w:t>r</w:t>
      </w:r>
      <w:r w:rsidRPr="009459CB">
        <w:rPr>
          <w:rFonts w:cs="Arial"/>
          <w:spacing w:val="1"/>
        </w:rPr>
        <w:t>a</w:t>
      </w:r>
      <w:r w:rsidRPr="009459CB">
        <w:rPr>
          <w:rFonts w:cs="Arial"/>
        </w:rPr>
        <w:t>r</w:t>
      </w:r>
      <w:r w:rsidRPr="009459CB">
        <w:rPr>
          <w:rFonts w:cs="Arial"/>
          <w:spacing w:val="-1"/>
        </w:rPr>
        <w:t xml:space="preserve"> </w:t>
      </w:r>
      <w:r w:rsidRPr="009459CB">
        <w:rPr>
          <w:rFonts w:cs="Arial"/>
        </w:rPr>
        <w:t>or</w:t>
      </w:r>
      <w:r w:rsidRPr="009459CB">
        <w:rPr>
          <w:rFonts w:cs="Arial"/>
          <w:spacing w:val="-1"/>
        </w:rPr>
        <w:t xml:space="preserve"> </w:t>
      </w:r>
      <w:r w:rsidRPr="009459CB">
        <w:rPr>
          <w:rFonts w:cs="Arial"/>
        </w:rPr>
        <w:t>R</w:t>
      </w:r>
      <w:r w:rsidRPr="009459CB">
        <w:rPr>
          <w:rFonts w:cs="Arial"/>
          <w:spacing w:val="1"/>
        </w:rPr>
        <w:t>e</w:t>
      </w:r>
      <w:r w:rsidRPr="009459CB">
        <w:rPr>
          <w:rFonts w:cs="Arial"/>
          <w:spacing w:val="-3"/>
        </w:rPr>
        <w:t>g</w:t>
      </w:r>
      <w:r w:rsidRPr="009459CB">
        <w:rPr>
          <w:rFonts w:cs="Arial"/>
        </w:rPr>
        <w:t>ist</w:t>
      </w:r>
      <w:r w:rsidRPr="009459CB">
        <w:rPr>
          <w:rFonts w:cs="Arial"/>
          <w:spacing w:val="4"/>
        </w:rPr>
        <w:t>r</w:t>
      </w:r>
      <w:r w:rsidRPr="009459CB">
        <w:rPr>
          <w:rFonts w:cs="Arial"/>
          <w:spacing w:val="-5"/>
        </w:rPr>
        <w:t>y</w:t>
      </w:r>
      <w:r w:rsidRPr="009459CB">
        <w:rPr>
          <w:rFonts w:cs="Arial"/>
        </w:rPr>
        <w:t xml:space="preserve">, </w:t>
      </w:r>
      <w:r w:rsidRPr="009459CB">
        <w:rPr>
          <w:rFonts w:cs="Arial"/>
          <w:spacing w:val="1"/>
        </w:rPr>
        <w:t>e</w:t>
      </w:r>
      <w:r w:rsidRPr="009459CB">
        <w:rPr>
          <w:rFonts w:cs="Arial"/>
          <w:spacing w:val="-1"/>
        </w:rPr>
        <w:t>a</w:t>
      </w:r>
      <w:r w:rsidRPr="009459CB">
        <w:rPr>
          <w:rFonts w:cs="Arial"/>
          <w:spacing w:val="1"/>
        </w:rPr>
        <w:t>c</w:t>
      </w:r>
      <w:r w:rsidRPr="009459CB">
        <w:rPr>
          <w:rFonts w:cs="Arial"/>
        </w:rPr>
        <w:t xml:space="preserve">h </w:t>
      </w:r>
      <w:r w:rsidRPr="009459CB">
        <w:rPr>
          <w:rFonts w:cs="Arial"/>
          <w:spacing w:val="-1"/>
        </w:rPr>
        <w:t>a</w:t>
      </w:r>
      <w:r w:rsidRPr="009459CB">
        <w:rPr>
          <w:rFonts w:cs="Arial"/>
        </w:rPr>
        <w:t>s a</w:t>
      </w:r>
      <w:r w:rsidRPr="009459CB">
        <w:rPr>
          <w:rFonts w:cs="Arial"/>
          <w:spacing w:val="-1"/>
        </w:rPr>
        <w:t xml:space="preserve"> </w:t>
      </w:r>
      <w:r w:rsidRPr="009459CB">
        <w:rPr>
          <w:rFonts w:cs="Arial"/>
        </w:rPr>
        <w:t>Cont</w:t>
      </w:r>
      <w:r w:rsidRPr="009459CB">
        <w:rPr>
          <w:rFonts w:cs="Arial"/>
          <w:spacing w:val="-1"/>
        </w:rPr>
        <w:t>r</w:t>
      </w:r>
      <w:r w:rsidRPr="009459CB">
        <w:rPr>
          <w:rFonts w:cs="Arial"/>
        </w:rPr>
        <w:t>oll</w:t>
      </w:r>
      <w:r w:rsidRPr="009459CB">
        <w:rPr>
          <w:rFonts w:cs="Arial"/>
          <w:spacing w:val="-1"/>
        </w:rPr>
        <w:t>er</w:t>
      </w:r>
      <w:r w:rsidRPr="009459CB">
        <w:rPr>
          <w:rFonts w:cs="Arial"/>
        </w:rPr>
        <w:t>.</w:t>
      </w:r>
    </w:p>
    <w:p w14:paraId="243A0162" w14:textId="77777777" w:rsidR="0016281E" w:rsidRPr="0016281E" w:rsidRDefault="0016281E" w:rsidP="0016281E">
      <w:pPr>
        <w:spacing w:line="120" w:lineRule="exact"/>
        <w:rPr>
          <w:sz w:val="12"/>
          <w:szCs w:val="12"/>
        </w:rPr>
      </w:pPr>
    </w:p>
    <w:p w14:paraId="6053BFD0" w14:textId="77777777" w:rsidR="0016281E" w:rsidRPr="0016281E" w:rsidRDefault="0016281E" w:rsidP="0016281E">
      <w:pPr>
        <w:pStyle w:val="Heading1"/>
        <w:keepNext w:val="0"/>
        <w:keepLines w:val="0"/>
        <w:widowControl w:val="0"/>
        <w:numPr>
          <w:ilvl w:val="0"/>
          <w:numId w:val="29"/>
        </w:numPr>
        <w:tabs>
          <w:tab w:val="left" w:pos="471"/>
        </w:tabs>
        <w:spacing w:before="0"/>
        <w:ind w:left="471" w:right="7623"/>
        <w:rPr>
          <w:rFonts w:ascii="Arial" w:hAnsi="Arial" w:cs="Arial"/>
          <w:b w:val="0"/>
          <w:bCs/>
          <w:rPrChange w:id="233" w:author="Francesco Simondi" w:date="2022-09-12T13:04:00Z">
            <w:rPr>
              <w:b w:val="0"/>
              <w:bCs/>
            </w:rPr>
          </w:rPrChange>
        </w:rPr>
      </w:pPr>
      <w:r w:rsidRPr="0016281E">
        <w:rPr>
          <w:rFonts w:ascii="Arial" w:hAnsi="Arial" w:cs="Arial"/>
          <w:spacing w:val="-1"/>
          <w:rPrChange w:id="234" w:author="Francesco Simondi" w:date="2022-09-12T13:04:00Z">
            <w:rPr>
              <w:spacing w:val="-1"/>
            </w:rPr>
          </w:rPrChange>
        </w:rPr>
        <w:t>D</w:t>
      </w:r>
      <w:r w:rsidRPr="0016281E">
        <w:rPr>
          <w:rFonts w:ascii="Arial" w:hAnsi="Arial" w:cs="Arial"/>
          <w:rPrChange w:id="235" w:author="Francesco Simondi" w:date="2022-09-12T13:04:00Z">
            <w:rPr/>
          </w:rPrChange>
        </w:rPr>
        <w:t>E</w:t>
      </w:r>
      <w:r w:rsidRPr="0016281E">
        <w:rPr>
          <w:rFonts w:ascii="Arial" w:hAnsi="Arial" w:cs="Arial"/>
          <w:spacing w:val="-3"/>
          <w:rPrChange w:id="236" w:author="Francesco Simondi" w:date="2022-09-12T13:04:00Z">
            <w:rPr>
              <w:spacing w:val="-3"/>
            </w:rPr>
          </w:rPrChange>
        </w:rPr>
        <w:t>F</w:t>
      </w:r>
      <w:r w:rsidRPr="0016281E">
        <w:rPr>
          <w:rFonts w:ascii="Arial" w:hAnsi="Arial" w:cs="Arial"/>
          <w:rPrChange w:id="237" w:author="Francesco Simondi" w:date="2022-09-12T13:04:00Z">
            <w:rPr/>
          </w:rPrChange>
        </w:rPr>
        <w:t>I</w:t>
      </w:r>
      <w:r w:rsidRPr="0016281E">
        <w:rPr>
          <w:rFonts w:ascii="Arial" w:hAnsi="Arial" w:cs="Arial"/>
          <w:spacing w:val="-1"/>
          <w:rPrChange w:id="238" w:author="Francesco Simondi" w:date="2022-09-12T13:04:00Z">
            <w:rPr>
              <w:spacing w:val="-1"/>
            </w:rPr>
          </w:rPrChange>
        </w:rPr>
        <w:t>N</w:t>
      </w:r>
      <w:r w:rsidRPr="0016281E">
        <w:rPr>
          <w:rFonts w:ascii="Arial" w:hAnsi="Arial" w:cs="Arial"/>
          <w:rPrChange w:id="239" w:author="Francesco Simondi" w:date="2022-09-12T13:04:00Z">
            <w:rPr/>
          </w:rPrChange>
        </w:rPr>
        <w:t>ITIO</w:t>
      </w:r>
      <w:r w:rsidRPr="0016281E">
        <w:rPr>
          <w:rFonts w:ascii="Arial" w:hAnsi="Arial" w:cs="Arial"/>
          <w:spacing w:val="-1"/>
          <w:rPrChange w:id="240" w:author="Francesco Simondi" w:date="2022-09-12T13:04:00Z">
            <w:rPr>
              <w:spacing w:val="-1"/>
            </w:rPr>
          </w:rPrChange>
        </w:rPr>
        <w:t>NS</w:t>
      </w:r>
    </w:p>
    <w:p w14:paraId="07F28165" w14:textId="77777777" w:rsidR="0016281E" w:rsidRPr="0016281E" w:rsidRDefault="0016281E" w:rsidP="0016281E">
      <w:pPr>
        <w:spacing w:line="120" w:lineRule="exact"/>
        <w:rPr>
          <w:sz w:val="12"/>
          <w:szCs w:val="12"/>
        </w:rPr>
      </w:pPr>
    </w:p>
    <w:p w14:paraId="3C4C4C80" w14:textId="77777777" w:rsidR="00F5609C" w:rsidRPr="009F334D" w:rsidRDefault="00F5609C" w:rsidP="00F5609C">
      <w:pPr>
        <w:pStyle w:val="BodyText"/>
        <w:numPr>
          <w:ilvl w:val="0"/>
          <w:numId w:val="28"/>
        </w:numPr>
        <w:tabs>
          <w:tab w:val="left" w:pos="471"/>
        </w:tabs>
        <w:ind w:left="471" w:right="116"/>
        <w:jc w:val="both"/>
        <w:rPr>
          <w:ins w:id="241" w:author="Francesco Simondi" w:date="2022-11-09T18:42:00Z"/>
          <w:rFonts w:cs="Arial"/>
          <w:spacing w:val="-1"/>
          <w:u w:val="single" w:color="000000"/>
        </w:rPr>
      </w:pPr>
      <w:ins w:id="242" w:author="Francesco Simondi" w:date="2022-11-09T18:42:00Z">
        <w:r w:rsidRPr="009F334D">
          <w:rPr>
            <w:rFonts w:cs="Arial"/>
            <w:spacing w:val="-1"/>
            <w:u w:val="single" w:color="000000"/>
          </w:rPr>
          <w:t>Alternative Transfer Solution.</w:t>
        </w:r>
        <w:r w:rsidRPr="00F5609C">
          <w:rPr>
            <w:rFonts w:cs="Arial"/>
            <w:spacing w:val="-1"/>
            <w:rPrChange w:id="243" w:author="Francesco Simondi" w:date="2022-11-09T18:44:00Z">
              <w:rPr>
                <w:rFonts w:cs="Arial"/>
                <w:spacing w:val="-1"/>
                <w:u w:val="single" w:color="000000"/>
              </w:rPr>
            </w:rPrChange>
          </w:rPr>
          <w:t xml:space="preserve"> </w:t>
        </w:r>
        <w:r w:rsidRPr="00F5609C">
          <w:rPr>
            <w:rFonts w:cs="Arial"/>
            <w:spacing w:val="-1"/>
            <w:rPrChange w:id="244" w:author="Francesco Simondi" w:date="2022-11-09T18:43:00Z">
              <w:rPr>
                <w:rFonts w:cs="Arial"/>
                <w:spacing w:val="-1"/>
                <w:u w:val="single" w:color="000000"/>
              </w:rPr>
            </w:rPrChange>
          </w:rPr>
          <w:t>Means a mechanism other than the Applicable Standard Contractual Clauses that enables the lawful transfer of Shared Personal Data from the EEA, UK, or Switzerland to a third country in accordance with Applicable Laws</w:t>
        </w:r>
        <w:r w:rsidRPr="009F334D">
          <w:rPr>
            <w:rFonts w:cs="Arial"/>
            <w:spacing w:val="-1"/>
            <w:u w:val="single" w:color="000000"/>
          </w:rPr>
          <w:t>.</w:t>
        </w:r>
      </w:ins>
    </w:p>
    <w:p w14:paraId="64D9F29A" w14:textId="77777777" w:rsidR="00F5609C" w:rsidRPr="00F5609C" w:rsidRDefault="00F5609C">
      <w:pPr>
        <w:pStyle w:val="BodyText"/>
        <w:tabs>
          <w:tab w:val="left" w:pos="471"/>
        </w:tabs>
        <w:ind w:left="471" w:right="116" w:firstLine="0"/>
        <w:jc w:val="both"/>
        <w:rPr>
          <w:ins w:id="245" w:author="Francesco Simondi" w:date="2022-11-09T18:42:00Z"/>
          <w:rFonts w:cs="Arial"/>
          <w:rPrChange w:id="246" w:author="Francesco Simondi" w:date="2022-11-09T18:42:00Z">
            <w:rPr>
              <w:ins w:id="247" w:author="Francesco Simondi" w:date="2022-11-09T18:42:00Z"/>
              <w:rFonts w:cs="Arial"/>
              <w:spacing w:val="-1"/>
              <w:u w:val="single" w:color="000000"/>
            </w:rPr>
          </w:rPrChange>
        </w:rPr>
        <w:pPrChange w:id="248" w:author="Francesco Simondi" w:date="2022-11-09T18:42:00Z">
          <w:pPr>
            <w:pStyle w:val="BodyText"/>
            <w:numPr>
              <w:numId w:val="28"/>
            </w:numPr>
            <w:tabs>
              <w:tab w:val="left" w:pos="471"/>
            </w:tabs>
            <w:ind w:left="471" w:right="116" w:hanging="360"/>
            <w:jc w:val="both"/>
          </w:pPr>
        </w:pPrChange>
      </w:pPr>
    </w:p>
    <w:p w14:paraId="7D5AADFE" w14:textId="616117C6" w:rsidR="0016281E" w:rsidRPr="00F5609C" w:rsidRDefault="0016281E" w:rsidP="0016281E">
      <w:pPr>
        <w:pStyle w:val="BodyText"/>
        <w:numPr>
          <w:ilvl w:val="0"/>
          <w:numId w:val="28"/>
        </w:numPr>
        <w:tabs>
          <w:tab w:val="left" w:pos="471"/>
        </w:tabs>
        <w:ind w:left="471" w:right="116"/>
        <w:jc w:val="both"/>
        <w:rPr>
          <w:rFonts w:cs="Arial"/>
        </w:rPr>
      </w:pPr>
      <w:r w:rsidRPr="006167CD">
        <w:rPr>
          <w:rFonts w:cs="Arial"/>
          <w:spacing w:val="-1"/>
          <w:u w:val="single" w:color="000000"/>
        </w:rPr>
        <w:t>A</w:t>
      </w:r>
      <w:r w:rsidRPr="00194CAB">
        <w:rPr>
          <w:rFonts w:cs="Arial"/>
          <w:u w:val="single" w:color="000000"/>
        </w:rPr>
        <w:t>ppli</w:t>
      </w:r>
      <w:r w:rsidRPr="00194CAB">
        <w:rPr>
          <w:rFonts w:cs="Arial"/>
          <w:spacing w:val="-1"/>
          <w:u w:val="single" w:color="000000"/>
        </w:rPr>
        <w:t>ca</w:t>
      </w:r>
      <w:r w:rsidRPr="00194CAB">
        <w:rPr>
          <w:rFonts w:cs="Arial"/>
          <w:u w:val="single" w:color="000000"/>
        </w:rPr>
        <w:t>ble</w:t>
      </w:r>
      <w:r w:rsidRPr="00194CAB">
        <w:rPr>
          <w:rFonts w:cs="Arial"/>
          <w:spacing w:val="37"/>
          <w:u w:val="single" w:color="000000"/>
        </w:rPr>
        <w:t xml:space="preserve"> </w:t>
      </w:r>
      <w:r w:rsidRPr="00194CAB">
        <w:rPr>
          <w:rFonts w:cs="Arial"/>
          <w:spacing w:val="1"/>
          <w:u w:val="single" w:color="000000"/>
        </w:rPr>
        <w:t>A</w:t>
      </w:r>
      <w:r w:rsidRPr="0032275F">
        <w:rPr>
          <w:rFonts w:cs="Arial"/>
          <w:u w:val="single" w:color="000000"/>
        </w:rPr>
        <w:t>g</w:t>
      </w:r>
      <w:r w:rsidRPr="0032275F">
        <w:rPr>
          <w:rFonts w:cs="Arial"/>
          <w:spacing w:val="-1"/>
          <w:u w:val="single" w:color="000000"/>
        </w:rPr>
        <w:t>ree</w:t>
      </w:r>
      <w:r w:rsidRPr="0032275F">
        <w:rPr>
          <w:rFonts w:cs="Arial"/>
          <w:spacing w:val="2"/>
          <w:u w:val="single" w:color="000000"/>
        </w:rPr>
        <w:t>m</w:t>
      </w:r>
      <w:r w:rsidRPr="0032275F">
        <w:rPr>
          <w:rFonts w:cs="Arial"/>
          <w:spacing w:val="-1"/>
          <w:u w:val="single" w:color="000000"/>
        </w:rPr>
        <w:t>e</w:t>
      </w:r>
      <w:r w:rsidRPr="0032275F">
        <w:rPr>
          <w:rFonts w:cs="Arial"/>
          <w:u w:val="single" w:color="000000"/>
        </w:rPr>
        <w:t>nts</w:t>
      </w:r>
      <w:r w:rsidRPr="0032275F">
        <w:rPr>
          <w:rFonts w:cs="Arial"/>
        </w:rPr>
        <w:t>.</w:t>
      </w:r>
      <w:r w:rsidRPr="00CB6A06">
        <w:rPr>
          <w:rFonts w:cs="Arial"/>
          <w:spacing w:val="38"/>
        </w:rPr>
        <w:t xml:space="preserve"> </w:t>
      </w:r>
      <w:r w:rsidRPr="00CB6A06">
        <w:rPr>
          <w:rFonts w:cs="Arial"/>
        </w:rPr>
        <w:t>Coll</w:t>
      </w:r>
      <w:r w:rsidRPr="00CB6A06">
        <w:rPr>
          <w:rFonts w:cs="Arial"/>
          <w:spacing w:val="-1"/>
        </w:rPr>
        <w:t>ec</w:t>
      </w:r>
      <w:r w:rsidRPr="00FA1E99">
        <w:rPr>
          <w:rFonts w:cs="Arial"/>
        </w:rPr>
        <w:t>tiv</w:t>
      </w:r>
      <w:r w:rsidRPr="0055157A">
        <w:rPr>
          <w:rFonts w:cs="Arial"/>
          <w:spacing w:val="-1"/>
        </w:rPr>
        <w:t>e</w:t>
      </w:r>
      <w:r w:rsidRPr="008C5383">
        <w:rPr>
          <w:rFonts w:cs="Arial"/>
          <w:spacing w:val="2"/>
        </w:rPr>
        <w:t>l</w:t>
      </w:r>
      <w:r w:rsidRPr="008C5383">
        <w:rPr>
          <w:rFonts w:cs="Arial"/>
        </w:rPr>
        <w:t>y</w:t>
      </w:r>
      <w:r w:rsidRPr="000F4E3A">
        <w:rPr>
          <w:rFonts w:cs="Arial"/>
          <w:spacing w:val="33"/>
        </w:rPr>
        <w:t xml:space="preserve"> </w:t>
      </w:r>
      <w:r w:rsidRPr="000F4E3A">
        <w:rPr>
          <w:rFonts w:cs="Arial"/>
          <w:spacing w:val="2"/>
        </w:rPr>
        <w:t>m</w:t>
      </w:r>
      <w:r w:rsidRPr="000F4E3A">
        <w:rPr>
          <w:rFonts w:cs="Arial"/>
          <w:spacing w:val="-1"/>
        </w:rPr>
        <w:t>ea</w:t>
      </w:r>
      <w:r w:rsidRPr="001B0F20">
        <w:rPr>
          <w:rFonts w:cs="Arial"/>
        </w:rPr>
        <w:t>ns</w:t>
      </w:r>
      <w:r w:rsidRPr="001B0F20">
        <w:rPr>
          <w:rFonts w:cs="Arial"/>
          <w:spacing w:val="38"/>
        </w:rPr>
        <w:t xml:space="preserve"> </w:t>
      </w:r>
      <w:r w:rsidRPr="001B0F20">
        <w:rPr>
          <w:rFonts w:cs="Arial"/>
        </w:rPr>
        <w:t>t</w:t>
      </w:r>
      <w:r w:rsidRPr="00F5609C">
        <w:rPr>
          <w:rFonts w:cs="Arial"/>
          <w:spacing w:val="-1"/>
        </w:rPr>
        <w:t>h</w:t>
      </w:r>
      <w:r w:rsidRPr="00F5609C">
        <w:rPr>
          <w:rFonts w:cs="Arial"/>
        </w:rPr>
        <w:t>is</w:t>
      </w:r>
      <w:r w:rsidRPr="00F5609C">
        <w:rPr>
          <w:rFonts w:cs="Arial"/>
          <w:spacing w:val="41"/>
        </w:rPr>
        <w:t xml:space="preserve"> </w:t>
      </w:r>
      <w:r w:rsidRPr="00F5609C">
        <w:rPr>
          <w:rFonts w:cs="Arial"/>
          <w:spacing w:val="-1"/>
        </w:rPr>
        <w:t>Da</w:t>
      </w:r>
      <w:r w:rsidRPr="00F5609C">
        <w:rPr>
          <w:rFonts w:cs="Arial"/>
        </w:rPr>
        <w:t>ta</w:t>
      </w:r>
      <w:r w:rsidRPr="00F5609C">
        <w:rPr>
          <w:rFonts w:cs="Arial"/>
          <w:spacing w:val="37"/>
        </w:rPr>
        <w:t xml:space="preserve"> </w:t>
      </w:r>
      <w:r w:rsidRPr="00F5609C">
        <w:rPr>
          <w:rFonts w:cs="Arial"/>
        </w:rPr>
        <w:t>P</w:t>
      </w:r>
      <w:r w:rsidRPr="00F5609C">
        <w:rPr>
          <w:rFonts w:cs="Arial"/>
          <w:spacing w:val="-1"/>
        </w:rPr>
        <w:t>r</w:t>
      </w:r>
      <w:r w:rsidRPr="00F5609C">
        <w:rPr>
          <w:rFonts w:cs="Arial"/>
          <w:spacing w:val="2"/>
        </w:rPr>
        <w:t>o</w:t>
      </w:r>
      <w:r w:rsidRPr="00F5609C">
        <w:rPr>
          <w:rFonts w:cs="Arial"/>
          <w:spacing w:val="-1"/>
        </w:rPr>
        <w:t>ce</w:t>
      </w:r>
      <w:r w:rsidRPr="00F5609C">
        <w:rPr>
          <w:rFonts w:cs="Arial"/>
        </w:rPr>
        <w:t>ssi</w:t>
      </w:r>
      <w:r w:rsidRPr="00F5609C">
        <w:rPr>
          <w:rFonts w:cs="Arial"/>
          <w:spacing w:val="2"/>
        </w:rPr>
        <w:t>n</w:t>
      </w:r>
      <w:r w:rsidRPr="00F5609C">
        <w:rPr>
          <w:rFonts w:cs="Arial"/>
        </w:rPr>
        <w:t>g</w:t>
      </w:r>
      <w:r w:rsidRPr="00F5609C">
        <w:rPr>
          <w:rFonts w:cs="Arial"/>
          <w:spacing w:val="36"/>
        </w:rPr>
        <w:t xml:space="preserve"> </w:t>
      </w:r>
      <w:r w:rsidRPr="00F5609C">
        <w:rPr>
          <w:rFonts w:cs="Arial"/>
          <w:spacing w:val="-1"/>
        </w:rPr>
        <w:t>A</w:t>
      </w:r>
      <w:r w:rsidRPr="00F5609C">
        <w:rPr>
          <w:rFonts w:cs="Arial"/>
        </w:rPr>
        <w:t>d</w:t>
      </w:r>
      <w:r w:rsidRPr="00F5609C">
        <w:rPr>
          <w:rFonts w:cs="Arial"/>
          <w:spacing w:val="2"/>
        </w:rPr>
        <w:t>d</w:t>
      </w:r>
      <w:r w:rsidRPr="00F5609C">
        <w:rPr>
          <w:rFonts w:cs="Arial"/>
          <w:spacing w:val="-1"/>
        </w:rPr>
        <w:t>e</w:t>
      </w:r>
      <w:r w:rsidRPr="00F5609C">
        <w:rPr>
          <w:rFonts w:cs="Arial"/>
          <w:spacing w:val="2"/>
        </w:rPr>
        <w:t>n</w:t>
      </w:r>
      <w:r w:rsidRPr="00F5609C">
        <w:rPr>
          <w:rFonts w:cs="Arial"/>
        </w:rPr>
        <w:t>dum,</w:t>
      </w:r>
      <w:r w:rsidRPr="00F5609C">
        <w:rPr>
          <w:rFonts w:cs="Arial"/>
          <w:spacing w:val="38"/>
        </w:rPr>
        <w:t xml:space="preserve"> </w:t>
      </w:r>
      <w:r w:rsidRPr="00F5609C">
        <w:rPr>
          <w:rFonts w:cs="Arial"/>
        </w:rPr>
        <w:t>the</w:t>
      </w:r>
      <w:r w:rsidRPr="00F5609C">
        <w:rPr>
          <w:rFonts w:cs="Arial"/>
          <w:spacing w:val="37"/>
        </w:rPr>
        <w:t xml:space="preserve"> </w:t>
      </w:r>
      <w:r w:rsidRPr="00F5609C">
        <w:rPr>
          <w:rFonts w:cs="Arial"/>
        </w:rPr>
        <w:t>R</w:t>
      </w:r>
      <w:r w:rsidRPr="00F5609C">
        <w:rPr>
          <w:rFonts w:cs="Arial"/>
          <w:spacing w:val="1"/>
        </w:rPr>
        <w:t>e</w:t>
      </w:r>
      <w:r w:rsidRPr="009459CB">
        <w:rPr>
          <w:rFonts w:cs="Arial"/>
          <w:spacing w:val="-3"/>
        </w:rPr>
        <w:t>g</w:t>
      </w:r>
      <w:r w:rsidRPr="009459CB">
        <w:rPr>
          <w:rFonts w:cs="Arial"/>
        </w:rPr>
        <w:t>ist</w:t>
      </w:r>
      <w:r w:rsidRPr="009459CB">
        <w:rPr>
          <w:rFonts w:cs="Arial"/>
          <w:spacing w:val="-1"/>
        </w:rPr>
        <w:t>rar Acc</w:t>
      </w:r>
      <w:r w:rsidRPr="009459CB">
        <w:rPr>
          <w:rFonts w:cs="Arial"/>
          <w:spacing w:val="1"/>
        </w:rPr>
        <w:t>r</w:t>
      </w:r>
      <w:r w:rsidRPr="009459CB">
        <w:rPr>
          <w:rFonts w:cs="Arial"/>
          <w:spacing w:val="-1"/>
        </w:rPr>
        <w:t>e</w:t>
      </w:r>
      <w:r w:rsidRPr="009459CB">
        <w:rPr>
          <w:rFonts w:cs="Arial"/>
        </w:rPr>
        <w:t>dit</w:t>
      </w:r>
      <w:r w:rsidRPr="009459CB">
        <w:rPr>
          <w:rFonts w:cs="Arial"/>
          <w:spacing w:val="-1"/>
        </w:rPr>
        <w:t>a</w:t>
      </w:r>
      <w:r w:rsidRPr="009459CB">
        <w:rPr>
          <w:rFonts w:cs="Arial"/>
        </w:rPr>
        <w:t>tion</w:t>
      </w:r>
      <w:r w:rsidRPr="009459CB">
        <w:rPr>
          <w:rFonts w:cs="Arial"/>
          <w:spacing w:val="24"/>
        </w:rPr>
        <w:t xml:space="preserve"> </w:t>
      </w:r>
      <w:r w:rsidRPr="009459CB">
        <w:rPr>
          <w:rFonts w:cs="Arial"/>
          <w:spacing w:val="-1"/>
        </w:rPr>
        <w:t>A</w:t>
      </w:r>
      <w:r w:rsidRPr="009459CB">
        <w:rPr>
          <w:rFonts w:cs="Arial"/>
          <w:spacing w:val="-3"/>
        </w:rPr>
        <w:t>g</w:t>
      </w:r>
      <w:r w:rsidRPr="009459CB">
        <w:rPr>
          <w:rFonts w:cs="Arial"/>
          <w:spacing w:val="1"/>
        </w:rPr>
        <w:t>r</w:t>
      </w:r>
      <w:r w:rsidRPr="009459CB">
        <w:rPr>
          <w:rFonts w:cs="Arial"/>
          <w:spacing w:val="-1"/>
        </w:rPr>
        <w:t>ee</w:t>
      </w:r>
      <w:r w:rsidRPr="009459CB">
        <w:rPr>
          <w:rFonts w:cs="Arial"/>
        </w:rPr>
        <w:t>m</w:t>
      </w:r>
      <w:r w:rsidRPr="009459CB">
        <w:rPr>
          <w:rFonts w:cs="Arial"/>
          <w:spacing w:val="-1"/>
        </w:rPr>
        <w:t>e</w:t>
      </w:r>
      <w:r w:rsidRPr="009459CB">
        <w:rPr>
          <w:rFonts w:cs="Arial"/>
        </w:rPr>
        <w:t>nt</w:t>
      </w:r>
      <w:r w:rsidRPr="009459CB">
        <w:rPr>
          <w:rFonts w:cs="Arial"/>
          <w:spacing w:val="26"/>
        </w:rPr>
        <w:t xml:space="preserve"> </w:t>
      </w:r>
      <w:r w:rsidRPr="009459CB">
        <w:rPr>
          <w:rFonts w:cs="Arial"/>
          <w:spacing w:val="-1"/>
        </w:rPr>
        <w:t>(“</w:t>
      </w:r>
      <w:r w:rsidRPr="0016281E">
        <w:rPr>
          <w:rFonts w:eastAsia="Times New Roman" w:cs="Arial"/>
          <w:b/>
          <w:bCs/>
          <w:spacing w:val="-1"/>
          <w:rPrChange w:id="249" w:author="Francesco Simondi" w:date="2022-09-12T13:04:00Z">
            <w:rPr>
              <w:rFonts w:ascii="Times New Roman" w:eastAsia="Times New Roman" w:hAnsi="Times New Roman" w:cs="Times New Roman"/>
              <w:b/>
              <w:bCs/>
              <w:spacing w:val="-1"/>
            </w:rPr>
          </w:rPrChange>
        </w:rPr>
        <w:t>RAA</w:t>
      </w:r>
      <w:r w:rsidRPr="0016281E">
        <w:rPr>
          <w:rFonts w:cs="Arial"/>
          <w:spacing w:val="1"/>
        </w:rPr>
        <w:t>”</w:t>
      </w:r>
      <w:r w:rsidRPr="0016281E">
        <w:rPr>
          <w:rFonts w:cs="Arial"/>
          <w:spacing w:val="-1"/>
        </w:rPr>
        <w:t>)</w:t>
      </w:r>
      <w:r w:rsidRPr="0016281E">
        <w:rPr>
          <w:rFonts w:cs="Arial"/>
        </w:rPr>
        <w:t>,</w:t>
      </w:r>
      <w:r w:rsidRPr="00E50D18">
        <w:rPr>
          <w:rFonts w:cs="Arial"/>
          <w:spacing w:val="24"/>
        </w:rPr>
        <w:t xml:space="preserve"> </w:t>
      </w:r>
      <w:r w:rsidRPr="006167CD">
        <w:rPr>
          <w:rFonts w:cs="Arial"/>
        </w:rPr>
        <w:t>the</w:t>
      </w:r>
      <w:r w:rsidRPr="00194CAB">
        <w:rPr>
          <w:rFonts w:cs="Arial"/>
          <w:spacing w:val="23"/>
        </w:rPr>
        <w:t xml:space="preserve"> </w:t>
      </w:r>
      <w:r w:rsidRPr="00194CAB">
        <w:rPr>
          <w:rFonts w:cs="Arial"/>
        </w:rPr>
        <w:t>R</w:t>
      </w:r>
      <w:r w:rsidRPr="00194CAB">
        <w:rPr>
          <w:rFonts w:cs="Arial"/>
          <w:spacing w:val="-1"/>
        </w:rPr>
        <w:t>e</w:t>
      </w:r>
      <w:r w:rsidRPr="00194CAB">
        <w:rPr>
          <w:rFonts w:cs="Arial"/>
          <w:spacing w:val="-3"/>
        </w:rPr>
        <w:t>g</w:t>
      </w:r>
      <w:r w:rsidRPr="00194CAB">
        <w:rPr>
          <w:rFonts w:cs="Arial"/>
        </w:rPr>
        <w:t>ist</w:t>
      </w:r>
      <w:r w:rsidRPr="0032275F">
        <w:rPr>
          <w:rFonts w:cs="Arial"/>
          <w:spacing w:val="4"/>
        </w:rPr>
        <w:t>r</w:t>
      </w:r>
      <w:r w:rsidRPr="0032275F">
        <w:rPr>
          <w:rFonts w:cs="Arial"/>
        </w:rPr>
        <w:t>y</w:t>
      </w:r>
      <w:r w:rsidRPr="0032275F">
        <w:rPr>
          <w:rFonts w:cs="Arial"/>
          <w:spacing w:val="19"/>
        </w:rPr>
        <w:t xml:space="preserve"> </w:t>
      </w:r>
      <w:r w:rsidRPr="0032275F">
        <w:rPr>
          <w:rFonts w:cs="Arial"/>
          <w:spacing w:val="-1"/>
        </w:rPr>
        <w:t>A</w:t>
      </w:r>
      <w:r w:rsidRPr="0032275F">
        <w:rPr>
          <w:rFonts w:cs="Arial"/>
        </w:rPr>
        <w:t>g</w:t>
      </w:r>
      <w:r w:rsidRPr="0032275F">
        <w:rPr>
          <w:rFonts w:cs="Arial"/>
          <w:spacing w:val="-1"/>
        </w:rPr>
        <w:t>ree</w:t>
      </w:r>
      <w:r w:rsidRPr="00CB6A06">
        <w:rPr>
          <w:rFonts w:cs="Arial"/>
        </w:rPr>
        <w:t>m</w:t>
      </w:r>
      <w:r w:rsidRPr="00CB6A06">
        <w:rPr>
          <w:rFonts w:cs="Arial"/>
          <w:spacing w:val="-1"/>
        </w:rPr>
        <w:t>e</w:t>
      </w:r>
      <w:r w:rsidRPr="00CB6A06">
        <w:rPr>
          <w:rFonts w:cs="Arial"/>
        </w:rPr>
        <w:t>nt</w:t>
      </w:r>
      <w:r w:rsidRPr="00FA1E99">
        <w:rPr>
          <w:rFonts w:cs="Arial"/>
          <w:spacing w:val="24"/>
        </w:rPr>
        <w:t xml:space="preserve"> </w:t>
      </w:r>
      <w:r w:rsidRPr="0055157A">
        <w:rPr>
          <w:rFonts w:cs="Arial"/>
          <w:spacing w:val="1"/>
        </w:rPr>
        <w:t>(</w:t>
      </w:r>
      <w:r w:rsidRPr="008C5383">
        <w:rPr>
          <w:rFonts w:cs="Arial"/>
          <w:spacing w:val="-1"/>
        </w:rPr>
        <w:t>“</w:t>
      </w:r>
      <w:r w:rsidRPr="0016281E">
        <w:rPr>
          <w:rFonts w:eastAsia="Times New Roman" w:cs="Arial"/>
          <w:b/>
          <w:bCs/>
          <w:spacing w:val="-1"/>
          <w:rPrChange w:id="250" w:author="Francesco Simondi" w:date="2022-09-12T13:04:00Z">
            <w:rPr>
              <w:rFonts w:ascii="Times New Roman" w:eastAsia="Times New Roman" w:hAnsi="Times New Roman" w:cs="Times New Roman"/>
              <w:b/>
              <w:bCs/>
              <w:spacing w:val="-1"/>
            </w:rPr>
          </w:rPrChange>
        </w:rPr>
        <w:t>RA</w:t>
      </w:r>
      <w:r w:rsidRPr="0016281E">
        <w:rPr>
          <w:rFonts w:cs="Arial"/>
          <w:spacing w:val="1"/>
        </w:rPr>
        <w:t>”</w:t>
      </w:r>
      <w:r w:rsidRPr="0016281E">
        <w:rPr>
          <w:rFonts w:cs="Arial"/>
          <w:spacing w:val="-1"/>
        </w:rPr>
        <w:t>)</w:t>
      </w:r>
      <w:r w:rsidRPr="0016281E">
        <w:rPr>
          <w:rFonts w:cs="Arial"/>
        </w:rPr>
        <w:t>,</w:t>
      </w:r>
      <w:r w:rsidRPr="00E50D18">
        <w:rPr>
          <w:rFonts w:cs="Arial"/>
          <w:spacing w:val="24"/>
        </w:rPr>
        <w:t xml:space="preserve"> </w:t>
      </w:r>
      <w:r w:rsidRPr="006167CD">
        <w:rPr>
          <w:rFonts w:cs="Arial"/>
          <w:spacing w:val="-1"/>
        </w:rPr>
        <w:t>a</w:t>
      </w:r>
      <w:r w:rsidRPr="00194CAB">
        <w:rPr>
          <w:rFonts w:cs="Arial"/>
        </w:rPr>
        <w:t>nd</w:t>
      </w:r>
      <w:r w:rsidRPr="00194CAB">
        <w:rPr>
          <w:rFonts w:cs="Arial"/>
          <w:spacing w:val="24"/>
        </w:rPr>
        <w:t xml:space="preserve"> </w:t>
      </w:r>
      <w:r w:rsidRPr="00194CAB">
        <w:rPr>
          <w:rFonts w:cs="Arial"/>
        </w:rPr>
        <w:t>the</w:t>
      </w:r>
      <w:r w:rsidRPr="00194CAB">
        <w:rPr>
          <w:rFonts w:cs="Arial"/>
          <w:spacing w:val="23"/>
        </w:rPr>
        <w:t xml:space="preserve"> </w:t>
      </w:r>
      <w:r w:rsidRPr="00194CAB">
        <w:rPr>
          <w:rFonts w:cs="Arial"/>
        </w:rPr>
        <w:t>RR</w:t>
      </w:r>
      <w:r w:rsidRPr="0032275F">
        <w:rPr>
          <w:rFonts w:cs="Arial"/>
          <w:spacing w:val="-1"/>
        </w:rPr>
        <w:t>A</w:t>
      </w:r>
      <w:r w:rsidRPr="0032275F">
        <w:rPr>
          <w:rFonts w:cs="Arial"/>
        </w:rPr>
        <w:t>,</w:t>
      </w:r>
      <w:r w:rsidRPr="0032275F">
        <w:rPr>
          <w:rFonts w:cs="Arial"/>
          <w:spacing w:val="24"/>
        </w:rPr>
        <w:t xml:space="preserve"> </w:t>
      </w:r>
      <w:r w:rsidRPr="0032275F">
        <w:rPr>
          <w:rFonts w:cs="Arial"/>
          <w:spacing w:val="-1"/>
        </w:rPr>
        <w:t>a</w:t>
      </w:r>
      <w:r w:rsidRPr="0032275F">
        <w:rPr>
          <w:rFonts w:cs="Arial"/>
        </w:rPr>
        <w:t>s</w:t>
      </w:r>
      <w:r w:rsidRPr="0032275F">
        <w:rPr>
          <w:rFonts w:cs="Arial"/>
          <w:spacing w:val="24"/>
        </w:rPr>
        <w:t xml:space="preserve"> </w:t>
      </w:r>
      <w:r w:rsidRPr="00CB6A06">
        <w:rPr>
          <w:rFonts w:cs="Arial"/>
        </w:rPr>
        <w:t>those do</w:t>
      </w:r>
      <w:r w:rsidRPr="00CB6A06">
        <w:rPr>
          <w:rFonts w:cs="Arial"/>
          <w:spacing w:val="-1"/>
        </w:rPr>
        <w:t>c</w:t>
      </w:r>
      <w:r w:rsidRPr="00CB6A06">
        <w:rPr>
          <w:rFonts w:cs="Arial"/>
        </w:rPr>
        <w:t>um</w:t>
      </w:r>
      <w:r w:rsidRPr="00FA1E99">
        <w:rPr>
          <w:rFonts w:cs="Arial"/>
          <w:spacing w:val="-1"/>
        </w:rPr>
        <w:t>e</w:t>
      </w:r>
      <w:r w:rsidRPr="0055157A">
        <w:rPr>
          <w:rFonts w:cs="Arial"/>
        </w:rPr>
        <w:t xml:space="preserve">nts </w:t>
      </w:r>
      <w:r w:rsidRPr="008C5383">
        <w:rPr>
          <w:rFonts w:cs="Arial"/>
          <w:spacing w:val="-1"/>
        </w:rPr>
        <w:t>ar</w:t>
      </w:r>
      <w:r w:rsidRPr="008C5383">
        <w:rPr>
          <w:rFonts w:cs="Arial"/>
        </w:rPr>
        <w:t>e</w:t>
      </w:r>
      <w:r w:rsidRPr="000F4E3A">
        <w:rPr>
          <w:rFonts w:cs="Arial"/>
          <w:spacing w:val="1"/>
        </w:rPr>
        <w:t xml:space="preserve"> </w:t>
      </w:r>
      <w:r w:rsidRPr="000F4E3A">
        <w:rPr>
          <w:rFonts w:cs="Arial"/>
          <w:spacing w:val="-1"/>
        </w:rPr>
        <w:t>a</w:t>
      </w:r>
      <w:r w:rsidRPr="000F4E3A">
        <w:rPr>
          <w:rFonts w:cs="Arial"/>
        </w:rPr>
        <w:t>ppli</w:t>
      </w:r>
      <w:r w:rsidRPr="001B0F20">
        <w:rPr>
          <w:rFonts w:cs="Arial"/>
          <w:spacing w:val="-1"/>
        </w:rPr>
        <w:t>ca</w:t>
      </w:r>
      <w:r w:rsidRPr="001B0F20">
        <w:rPr>
          <w:rFonts w:cs="Arial"/>
        </w:rPr>
        <w:t>ble</w:t>
      </w:r>
      <w:r w:rsidRPr="001B0F20">
        <w:rPr>
          <w:rFonts w:cs="Arial"/>
          <w:spacing w:val="1"/>
        </w:rPr>
        <w:t xml:space="preserve"> </w:t>
      </w:r>
      <w:r w:rsidRPr="00F5609C">
        <w:rPr>
          <w:rFonts w:cs="Arial"/>
          <w:spacing w:val="-1"/>
        </w:rPr>
        <w:t>a</w:t>
      </w:r>
      <w:r w:rsidRPr="00F5609C">
        <w:rPr>
          <w:rFonts w:cs="Arial"/>
        </w:rPr>
        <w:t>nd binding</w:t>
      </w:r>
      <w:r w:rsidRPr="00F5609C">
        <w:rPr>
          <w:rFonts w:cs="Arial"/>
          <w:spacing w:val="-3"/>
        </w:rPr>
        <w:t xml:space="preserve"> </w:t>
      </w:r>
      <w:r w:rsidRPr="00F5609C">
        <w:rPr>
          <w:rFonts w:cs="Arial"/>
        </w:rPr>
        <w:t xml:space="preserve">on </w:t>
      </w:r>
      <w:r w:rsidRPr="00F5609C">
        <w:rPr>
          <w:rFonts w:cs="Arial"/>
          <w:spacing w:val="-1"/>
        </w:rPr>
        <w:t>a</w:t>
      </w:r>
      <w:r w:rsidRPr="00F5609C">
        <w:rPr>
          <w:rFonts w:cs="Arial"/>
          <w:spacing w:val="4"/>
        </w:rPr>
        <w:t>n</w:t>
      </w:r>
      <w:r w:rsidRPr="00F5609C">
        <w:rPr>
          <w:rFonts w:cs="Arial"/>
        </w:rPr>
        <w:t>y</w:t>
      </w:r>
      <w:r w:rsidRPr="00F5609C">
        <w:rPr>
          <w:rFonts w:cs="Arial"/>
          <w:spacing w:val="-5"/>
        </w:rPr>
        <w:t xml:space="preserve"> </w:t>
      </w:r>
      <w:r w:rsidRPr="00F5609C">
        <w:rPr>
          <w:rFonts w:cs="Arial"/>
        </w:rPr>
        <w:t>ind</w:t>
      </w:r>
      <w:r w:rsidRPr="00F5609C">
        <w:rPr>
          <w:rFonts w:cs="Arial"/>
          <w:spacing w:val="2"/>
        </w:rPr>
        <w:t>i</w:t>
      </w:r>
      <w:r w:rsidRPr="00F5609C">
        <w:rPr>
          <w:rFonts w:cs="Arial"/>
        </w:rPr>
        <w:t>vidu</w:t>
      </w:r>
      <w:r w:rsidRPr="00F5609C">
        <w:rPr>
          <w:rFonts w:cs="Arial"/>
          <w:spacing w:val="-1"/>
        </w:rPr>
        <w:t>a</w:t>
      </w:r>
      <w:r w:rsidRPr="00F5609C">
        <w:rPr>
          <w:rFonts w:cs="Arial"/>
        </w:rPr>
        <w:t>l P</w:t>
      </w:r>
      <w:r w:rsidRPr="00F5609C">
        <w:rPr>
          <w:rFonts w:cs="Arial"/>
          <w:spacing w:val="-1"/>
        </w:rPr>
        <w:t>ar</w:t>
      </w:r>
      <w:r w:rsidRPr="00F5609C">
        <w:rPr>
          <w:rFonts w:cs="Arial"/>
          <w:spacing w:val="2"/>
        </w:rPr>
        <w:t>t</w:t>
      </w:r>
      <w:r w:rsidRPr="00F5609C">
        <w:rPr>
          <w:rFonts w:cs="Arial"/>
          <w:spacing w:val="-5"/>
        </w:rPr>
        <w:t>y</w:t>
      </w:r>
      <w:r w:rsidRPr="00F5609C">
        <w:rPr>
          <w:rFonts w:cs="Arial"/>
        </w:rPr>
        <w:t>.</w:t>
      </w:r>
    </w:p>
    <w:p w14:paraId="1AD1F338" w14:textId="77777777" w:rsidR="0016281E" w:rsidRPr="0016281E" w:rsidRDefault="0016281E" w:rsidP="0016281E">
      <w:pPr>
        <w:spacing w:line="120" w:lineRule="exact"/>
        <w:rPr>
          <w:sz w:val="12"/>
          <w:szCs w:val="12"/>
        </w:rPr>
      </w:pPr>
    </w:p>
    <w:p w14:paraId="036C6E42" w14:textId="77777777" w:rsidR="0016281E" w:rsidRPr="009459CB" w:rsidRDefault="0016281E" w:rsidP="0016281E">
      <w:pPr>
        <w:pStyle w:val="BodyText"/>
        <w:numPr>
          <w:ilvl w:val="0"/>
          <w:numId w:val="28"/>
        </w:numPr>
        <w:tabs>
          <w:tab w:val="left" w:pos="471"/>
        </w:tabs>
        <w:ind w:left="471" w:right="119"/>
        <w:jc w:val="both"/>
        <w:rPr>
          <w:rFonts w:cs="Arial"/>
        </w:rPr>
      </w:pPr>
      <w:r w:rsidRPr="00194CAB">
        <w:rPr>
          <w:rFonts w:cs="Arial"/>
          <w:spacing w:val="-1"/>
          <w:u w:val="single" w:color="000000"/>
        </w:rPr>
        <w:t>A</w:t>
      </w:r>
      <w:r w:rsidRPr="00194CAB">
        <w:rPr>
          <w:rFonts w:cs="Arial"/>
          <w:u w:val="single" w:color="000000"/>
        </w:rPr>
        <w:t>ppli</w:t>
      </w:r>
      <w:r w:rsidRPr="00194CAB">
        <w:rPr>
          <w:rFonts w:cs="Arial"/>
          <w:spacing w:val="-1"/>
          <w:u w:val="single" w:color="000000"/>
        </w:rPr>
        <w:t>ca</w:t>
      </w:r>
      <w:r w:rsidRPr="00194CAB">
        <w:rPr>
          <w:rFonts w:cs="Arial"/>
          <w:u w:val="single" w:color="000000"/>
        </w:rPr>
        <w:t>ble</w:t>
      </w:r>
      <w:r w:rsidRPr="00194CAB">
        <w:rPr>
          <w:rFonts w:cs="Arial"/>
          <w:spacing w:val="32"/>
          <w:u w:val="single" w:color="000000"/>
        </w:rPr>
        <w:t xml:space="preserve"> </w:t>
      </w:r>
      <w:r w:rsidRPr="0032275F">
        <w:rPr>
          <w:rFonts w:cs="Arial"/>
          <w:spacing w:val="-3"/>
          <w:u w:val="single" w:color="000000"/>
        </w:rPr>
        <w:t>L</w:t>
      </w:r>
      <w:r w:rsidRPr="0032275F">
        <w:rPr>
          <w:rFonts w:cs="Arial"/>
          <w:spacing w:val="-1"/>
          <w:u w:val="single" w:color="000000"/>
        </w:rPr>
        <w:t>aw</w:t>
      </w:r>
      <w:r w:rsidRPr="0032275F">
        <w:rPr>
          <w:rFonts w:cs="Arial"/>
          <w:u w:val="single" w:color="000000"/>
        </w:rPr>
        <w:t>s</w:t>
      </w:r>
      <w:r w:rsidRPr="0032275F">
        <w:rPr>
          <w:rFonts w:cs="Arial"/>
        </w:rPr>
        <w:t>.</w:t>
      </w:r>
      <w:r w:rsidRPr="0032275F">
        <w:rPr>
          <w:rFonts w:cs="Arial"/>
          <w:spacing w:val="31"/>
        </w:rPr>
        <w:t xml:space="preserve"> </w:t>
      </w:r>
      <w:r w:rsidRPr="0032275F">
        <w:rPr>
          <w:rFonts w:cs="Arial"/>
          <w:spacing w:val="-1"/>
        </w:rPr>
        <w:t>T</w:t>
      </w:r>
      <w:r w:rsidRPr="00CB6A06">
        <w:rPr>
          <w:rFonts w:cs="Arial"/>
          <w:spacing w:val="2"/>
        </w:rPr>
        <w:t>h</w:t>
      </w:r>
      <w:r w:rsidRPr="00CB6A06">
        <w:rPr>
          <w:rFonts w:cs="Arial"/>
        </w:rPr>
        <w:t>e</w:t>
      </w:r>
      <w:r w:rsidRPr="00CB6A06">
        <w:rPr>
          <w:rFonts w:cs="Arial"/>
          <w:spacing w:val="32"/>
        </w:rPr>
        <w:t xml:space="preserve"> </w:t>
      </w:r>
      <w:r w:rsidRPr="00FA1E99">
        <w:rPr>
          <w:rFonts w:cs="Arial"/>
          <w:spacing w:val="-1"/>
        </w:rPr>
        <w:t>Ge</w:t>
      </w:r>
      <w:r w:rsidRPr="0055157A">
        <w:rPr>
          <w:rFonts w:cs="Arial"/>
        </w:rPr>
        <w:t>n</w:t>
      </w:r>
      <w:r w:rsidRPr="008C5383">
        <w:rPr>
          <w:rFonts w:cs="Arial"/>
          <w:spacing w:val="-1"/>
        </w:rPr>
        <w:t>e</w:t>
      </w:r>
      <w:r w:rsidRPr="008C5383">
        <w:rPr>
          <w:rFonts w:cs="Arial"/>
          <w:spacing w:val="1"/>
        </w:rPr>
        <w:t>r</w:t>
      </w:r>
      <w:r w:rsidRPr="000F4E3A">
        <w:rPr>
          <w:rFonts w:cs="Arial"/>
          <w:spacing w:val="-1"/>
        </w:rPr>
        <w:t>a</w:t>
      </w:r>
      <w:r w:rsidRPr="000F4E3A">
        <w:rPr>
          <w:rFonts w:cs="Arial"/>
        </w:rPr>
        <w:t>l</w:t>
      </w:r>
      <w:r w:rsidRPr="000F4E3A">
        <w:rPr>
          <w:rFonts w:cs="Arial"/>
          <w:spacing w:val="31"/>
        </w:rPr>
        <w:t xml:space="preserve"> </w:t>
      </w:r>
      <w:r w:rsidRPr="001B0F20">
        <w:rPr>
          <w:rFonts w:cs="Arial"/>
          <w:spacing w:val="-1"/>
        </w:rPr>
        <w:t>Da</w:t>
      </w:r>
      <w:r w:rsidRPr="001B0F20">
        <w:rPr>
          <w:rFonts w:cs="Arial"/>
        </w:rPr>
        <w:t>ta</w:t>
      </w:r>
      <w:r w:rsidRPr="001B0F20">
        <w:rPr>
          <w:rFonts w:cs="Arial"/>
          <w:spacing w:val="30"/>
        </w:rPr>
        <w:t xml:space="preserve"> </w:t>
      </w:r>
      <w:r w:rsidRPr="00F5609C">
        <w:rPr>
          <w:rFonts w:cs="Arial"/>
        </w:rPr>
        <w:t>P</w:t>
      </w:r>
      <w:r w:rsidRPr="00F5609C">
        <w:rPr>
          <w:rFonts w:cs="Arial"/>
          <w:spacing w:val="-1"/>
        </w:rPr>
        <w:t>r</w:t>
      </w:r>
      <w:r w:rsidRPr="00F5609C">
        <w:rPr>
          <w:rFonts w:cs="Arial"/>
        </w:rPr>
        <w:t>ot</w:t>
      </w:r>
      <w:r w:rsidRPr="00F5609C">
        <w:rPr>
          <w:rFonts w:cs="Arial"/>
          <w:spacing w:val="1"/>
        </w:rPr>
        <w:t>e</w:t>
      </w:r>
      <w:r w:rsidRPr="00F5609C">
        <w:rPr>
          <w:rFonts w:cs="Arial"/>
          <w:spacing w:val="-1"/>
        </w:rPr>
        <w:t>c</w:t>
      </w:r>
      <w:r w:rsidRPr="00F5609C">
        <w:rPr>
          <w:rFonts w:cs="Arial"/>
        </w:rPr>
        <w:t>tion</w:t>
      </w:r>
      <w:r w:rsidRPr="00F5609C">
        <w:rPr>
          <w:rFonts w:cs="Arial"/>
          <w:spacing w:val="31"/>
        </w:rPr>
        <w:t xml:space="preserve"> </w:t>
      </w:r>
      <w:r w:rsidRPr="00F5609C">
        <w:rPr>
          <w:rFonts w:cs="Arial"/>
        </w:rPr>
        <w:t>R</w:t>
      </w:r>
      <w:r w:rsidRPr="00F5609C">
        <w:rPr>
          <w:rFonts w:cs="Arial"/>
          <w:spacing w:val="-1"/>
        </w:rPr>
        <w:t>e</w:t>
      </w:r>
      <w:r w:rsidRPr="00F5609C">
        <w:rPr>
          <w:rFonts w:cs="Arial"/>
          <w:spacing w:val="-3"/>
        </w:rPr>
        <w:t>g</w:t>
      </w:r>
      <w:r w:rsidRPr="00F5609C">
        <w:rPr>
          <w:rFonts w:cs="Arial"/>
        </w:rPr>
        <w:t>ul</w:t>
      </w:r>
      <w:r w:rsidRPr="00F5609C">
        <w:rPr>
          <w:rFonts w:cs="Arial"/>
          <w:spacing w:val="-1"/>
        </w:rPr>
        <w:t>a</w:t>
      </w:r>
      <w:r w:rsidRPr="00F5609C">
        <w:rPr>
          <w:rFonts w:cs="Arial"/>
        </w:rPr>
        <w:t>tion</w:t>
      </w:r>
      <w:r w:rsidRPr="00F5609C">
        <w:rPr>
          <w:rFonts w:cs="Arial"/>
          <w:spacing w:val="31"/>
        </w:rPr>
        <w:t xml:space="preserve"> </w:t>
      </w:r>
      <w:r w:rsidRPr="00F5609C">
        <w:rPr>
          <w:rFonts w:cs="Arial"/>
          <w:spacing w:val="-1"/>
        </w:rPr>
        <w:t>(</w:t>
      </w:r>
      <w:r w:rsidRPr="00F5609C">
        <w:rPr>
          <w:rFonts w:cs="Arial"/>
        </w:rPr>
        <w:t>2016/</w:t>
      </w:r>
      <w:r w:rsidRPr="00F5609C">
        <w:rPr>
          <w:rFonts w:cs="Arial"/>
          <w:spacing w:val="2"/>
        </w:rPr>
        <w:t>6</w:t>
      </w:r>
      <w:r w:rsidRPr="00F5609C">
        <w:rPr>
          <w:rFonts w:cs="Arial"/>
        </w:rPr>
        <w:t>79)</w:t>
      </w:r>
      <w:r w:rsidRPr="00F5609C">
        <w:rPr>
          <w:rFonts w:cs="Arial"/>
          <w:spacing w:val="30"/>
        </w:rPr>
        <w:t xml:space="preserve"> </w:t>
      </w:r>
      <w:r w:rsidRPr="00F5609C">
        <w:rPr>
          <w:rFonts w:cs="Arial"/>
          <w:spacing w:val="-1"/>
        </w:rPr>
        <w:t>(</w:t>
      </w:r>
      <w:r w:rsidRPr="00F5609C">
        <w:rPr>
          <w:rFonts w:cs="Arial"/>
          <w:spacing w:val="1"/>
        </w:rPr>
        <w:t>“</w:t>
      </w:r>
      <w:r w:rsidRPr="0016281E">
        <w:rPr>
          <w:rFonts w:eastAsia="Times New Roman" w:cs="Arial"/>
          <w:b/>
          <w:bCs/>
          <w:spacing w:val="-2"/>
          <w:rPrChange w:id="251" w:author="Francesco Simondi" w:date="2022-09-12T13:04:00Z">
            <w:rPr>
              <w:rFonts w:ascii="Times New Roman" w:eastAsia="Times New Roman" w:hAnsi="Times New Roman" w:cs="Times New Roman"/>
              <w:b/>
              <w:bCs/>
              <w:spacing w:val="-2"/>
            </w:rPr>
          </w:rPrChange>
        </w:rPr>
        <w:t>G</w:t>
      </w:r>
      <w:r w:rsidRPr="0016281E">
        <w:rPr>
          <w:rFonts w:eastAsia="Times New Roman" w:cs="Arial"/>
          <w:b/>
          <w:bCs/>
          <w:spacing w:val="1"/>
          <w:rPrChange w:id="252" w:author="Francesco Simondi" w:date="2022-09-12T13:04:00Z">
            <w:rPr>
              <w:rFonts w:ascii="Times New Roman" w:eastAsia="Times New Roman" w:hAnsi="Times New Roman" w:cs="Times New Roman"/>
              <w:b/>
              <w:bCs/>
              <w:spacing w:val="1"/>
            </w:rPr>
          </w:rPrChange>
        </w:rPr>
        <w:t>D</w:t>
      </w:r>
      <w:r w:rsidRPr="0016281E">
        <w:rPr>
          <w:rFonts w:eastAsia="Times New Roman" w:cs="Arial"/>
          <w:b/>
          <w:bCs/>
          <w:spacing w:val="-3"/>
          <w:rPrChange w:id="253" w:author="Francesco Simondi" w:date="2022-09-12T13:04:00Z">
            <w:rPr>
              <w:rFonts w:ascii="Times New Roman" w:eastAsia="Times New Roman" w:hAnsi="Times New Roman" w:cs="Times New Roman"/>
              <w:b/>
              <w:bCs/>
              <w:spacing w:val="-3"/>
            </w:rPr>
          </w:rPrChange>
        </w:rPr>
        <w:t>P</w:t>
      </w:r>
      <w:r w:rsidRPr="0016281E">
        <w:rPr>
          <w:rFonts w:eastAsia="Times New Roman" w:cs="Arial"/>
          <w:b/>
          <w:bCs/>
          <w:spacing w:val="1"/>
          <w:rPrChange w:id="254" w:author="Francesco Simondi" w:date="2022-09-12T13:04:00Z">
            <w:rPr>
              <w:rFonts w:ascii="Times New Roman" w:eastAsia="Times New Roman" w:hAnsi="Times New Roman" w:cs="Times New Roman"/>
              <w:b/>
              <w:bCs/>
              <w:spacing w:val="1"/>
            </w:rPr>
          </w:rPrChange>
        </w:rPr>
        <w:t>R</w:t>
      </w:r>
      <w:r w:rsidRPr="0016281E">
        <w:rPr>
          <w:rFonts w:cs="Arial"/>
          <w:spacing w:val="-1"/>
        </w:rPr>
        <w:t>”)</w:t>
      </w:r>
      <w:r w:rsidRPr="0016281E">
        <w:rPr>
          <w:rFonts w:cs="Arial"/>
        </w:rPr>
        <w:t>,</w:t>
      </w:r>
      <w:r w:rsidRPr="0016281E">
        <w:rPr>
          <w:rFonts w:cs="Arial"/>
          <w:spacing w:val="31"/>
        </w:rPr>
        <w:t xml:space="preserve"> </w:t>
      </w:r>
      <w:r w:rsidRPr="00E50D18">
        <w:rPr>
          <w:rFonts w:cs="Arial"/>
        </w:rPr>
        <w:t xml:space="preserve">the </w:t>
      </w:r>
      <w:r w:rsidRPr="006167CD">
        <w:rPr>
          <w:rFonts w:cs="Arial"/>
          <w:spacing w:val="-1"/>
        </w:rPr>
        <w:t>E</w:t>
      </w:r>
      <w:r w:rsidRPr="00194CAB">
        <w:rPr>
          <w:rFonts w:cs="Arial"/>
        </w:rPr>
        <w:t>l</w:t>
      </w:r>
      <w:r w:rsidRPr="00194CAB">
        <w:rPr>
          <w:rFonts w:cs="Arial"/>
          <w:spacing w:val="-1"/>
        </w:rPr>
        <w:t>ec</w:t>
      </w:r>
      <w:r w:rsidRPr="00194CAB">
        <w:rPr>
          <w:rFonts w:cs="Arial"/>
        </w:rPr>
        <w:t>t</w:t>
      </w:r>
      <w:r w:rsidRPr="00194CAB">
        <w:rPr>
          <w:rFonts w:cs="Arial"/>
          <w:spacing w:val="-1"/>
        </w:rPr>
        <w:t>r</w:t>
      </w:r>
      <w:r w:rsidRPr="00194CAB">
        <w:rPr>
          <w:rFonts w:cs="Arial"/>
        </w:rPr>
        <w:t>onic</w:t>
      </w:r>
      <w:r w:rsidRPr="0032275F">
        <w:rPr>
          <w:rFonts w:cs="Arial"/>
          <w:spacing w:val="51"/>
        </w:rPr>
        <w:t xml:space="preserve"> </w:t>
      </w:r>
      <w:r w:rsidRPr="0032275F">
        <w:rPr>
          <w:rFonts w:cs="Arial"/>
        </w:rPr>
        <w:t>Communi</w:t>
      </w:r>
      <w:r w:rsidRPr="0032275F">
        <w:rPr>
          <w:rFonts w:cs="Arial"/>
          <w:spacing w:val="-1"/>
        </w:rPr>
        <w:t>ca</w:t>
      </w:r>
      <w:r w:rsidRPr="0032275F">
        <w:rPr>
          <w:rFonts w:cs="Arial"/>
        </w:rPr>
        <w:t>tions</w:t>
      </w:r>
      <w:r w:rsidRPr="0032275F">
        <w:rPr>
          <w:rFonts w:cs="Arial"/>
          <w:spacing w:val="53"/>
        </w:rPr>
        <w:t xml:space="preserve"> </w:t>
      </w:r>
      <w:r w:rsidRPr="0032275F">
        <w:rPr>
          <w:rFonts w:cs="Arial"/>
          <w:spacing w:val="-1"/>
        </w:rPr>
        <w:t>Da</w:t>
      </w:r>
      <w:r w:rsidRPr="00CB6A06">
        <w:rPr>
          <w:rFonts w:cs="Arial"/>
        </w:rPr>
        <w:t>ta</w:t>
      </w:r>
      <w:r w:rsidRPr="00CB6A06">
        <w:rPr>
          <w:rFonts w:cs="Arial"/>
          <w:spacing w:val="51"/>
        </w:rPr>
        <w:t xml:space="preserve"> </w:t>
      </w:r>
      <w:r w:rsidRPr="00CB6A06">
        <w:rPr>
          <w:rFonts w:cs="Arial"/>
        </w:rPr>
        <w:t>P</w:t>
      </w:r>
      <w:r w:rsidRPr="00FA1E99">
        <w:rPr>
          <w:rFonts w:cs="Arial"/>
          <w:spacing w:val="-1"/>
        </w:rPr>
        <w:t>r</w:t>
      </w:r>
      <w:r w:rsidRPr="0055157A">
        <w:rPr>
          <w:rFonts w:cs="Arial"/>
        </w:rPr>
        <w:t>ot</w:t>
      </w:r>
      <w:r w:rsidRPr="008C5383">
        <w:rPr>
          <w:rFonts w:cs="Arial"/>
          <w:spacing w:val="-1"/>
        </w:rPr>
        <w:t>ec</w:t>
      </w:r>
      <w:r w:rsidRPr="008C5383">
        <w:rPr>
          <w:rFonts w:cs="Arial"/>
        </w:rPr>
        <w:t>tion</w:t>
      </w:r>
      <w:r w:rsidRPr="000F4E3A">
        <w:rPr>
          <w:rFonts w:cs="Arial"/>
          <w:spacing w:val="52"/>
        </w:rPr>
        <w:t xml:space="preserve"> </w:t>
      </w:r>
      <w:r w:rsidRPr="000F4E3A">
        <w:rPr>
          <w:rFonts w:cs="Arial"/>
          <w:spacing w:val="-1"/>
        </w:rPr>
        <w:t>D</w:t>
      </w:r>
      <w:r w:rsidRPr="000F4E3A">
        <w:rPr>
          <w:rFonts w:cs="Arial"/>
        </w:rPr>
        <w:t>i</w:t>
      </w:r>
      <w:r w:rsidRPr="001B0F20">
        <w:rPr>
          <w:rFonts w:cs="Arial"/>
          <w:spacing w:val="-1"/>
        </w:rPr>
        <w:t>rec</w:t>
      </w:r>
      <w:r w:rsidRPr="001B0F20">
        <w:rPr>
          <w:rFonts w:cs="Arial"/>
        </w:rPr>
        <w:t>tive</w:t>
      </w:r>
      <w:r w:rsidRPr="001B0F20">
        <w:rPr>
          <w:rFonts w:cs="Arial"/>
          <w:spacing w:val="51"/>
        </w:rPr>
        <w:t xml:space="preserve"> </w:t>
      </w:r>
      <w:r w:rsidRPr="00F5609C">
        <w:rPr>
          <w:rFonts w:cs="Arial"/>
          <w:spacing w:val="-1"/>
        </w:rPr>
        <w:t>(</w:t>
      </w:r>
      <w:r w:rsidRPr="0016281E">
        <w:rPr>
          <w:rFonts w:eastAsia="Times New Roman" w:cs="Arial"/>
          <w:i/>
          <w:rPrChange w:id="255" w:author="Francesco Simondi" w:date="2022-09-12T13:04:00Z">
            <w:rPr>
              <w:rFonts w:ascii="Times New Roman" w:eastAsia="Times New Roman" w:hAnsi="Times New Roman" w:cs="Times New Roman"/>
              <w:i/>
            </w:rPr>
          </w:rPrChange>
        </w:rPr>
        <w:t>2002/58/</w:t>
      </w:r>
      <w:r w:rsidRPr="0016281E">
        <w:rPr>
          <w:rFonts w:eastAsia="Times New Roman" w:cs="Arial"/>
          <w:i/>
          <w:spacing w:val="-1"/>
          <w:rPrChange w:id="256" w:author="Francesco Simondi" w:date="2022-09-12T13:04:00Z">
            <w:rPr>
              <w:rFonts w:ascii="Times New Roman" w:eastAsia="Times New Roman" w:hAnsi="Times New Roman" w:cs="Times New Roman"/>
              <w:i/>
              <w:spacing w:val="-1"/>
            </w:rPr>
          </w:rPrChange>
        </w:rPr>
        <w:t>E</w:t>
      </w:r>
      <w:r w:rsidRPr="0016281E">
        <w:rPr>
          <w:rFonts w:eastAsia="Times New Roman" w:cs="Arial"/>
          <w:i/>
          <w:rPrChange w:id="257" w:author="Francesco Simondi" w:date="2022-09-12T13:04:00Z">
            <w:rPr>
              <w:rFonts w:ascii="Times New Roman" w:eastAsia="Times New Roman" w:hAnsi="Times New Roman" w:cs="Times New Roman"/>
              <w:i/>
            </w:rPr>
          </w:rPrChange>
        </w:rPr>
        <w:t>C</w:t>
      </w:r>
      <w:r w:rsidRPr="0016281E">
        <w:rPr>
          <w:rFonts w:cs="Arial"/>
          <w:spacing w:val="-1"/>
        </w:rPr>
        <w:t>)</w:t>
      </w:r>
      <w:r w:rsidRPr="0016281E">
        <w:rPr>
          <w:rFonts w:cs="Arial"/>
        </w:rPr>
        <w:t>,</w:t>
      </w:r>
      <w:r w:rsidRPr="0016281E">
        <w:rPr>
          <w:rFonts w:cs="Arial"/>
          <w:spacing w:val="55"/>
        </w:rPr>
        <w:t xml:space="preserve"> </w:t>
      </w:r>
      <w:r w:rsidRPr="00E50D18">
        <w:rPr>
          <w:rFonts w:cs="Arial"/>
        </w:rPr>
        <w:t>the</w:t>
      </w:r>
      <w:r w:rsidRPr="006167CD">
        <w:rPr>
          <w:rFonts w:cs="Arial"/>
          <w:spacing w:val="51"/>
        </w:rPr>
        <w:t xml:space="preserve"> </w:t>
      </w:r>
      <w:r w:rsidRPr="00194CAB">
        <w:rPr>
          <w:rFonts w:cs="Arial"/>
        </w:rPr>
        <w:t>P</w:t>
      </w:r>
      <w:r w:rsidRPr="00194CAB">
        <w:rPr>
          <w:rFonts w:cs="Arial"/>
          <w:spacing w:val="-1"/>
        </w:rPr>
        <w:t>r</w:t>
      </w:r>
      <w:r w:rsidRPr="00194CAB">
        <w:rPr>
          <w:rFonts w:cs="Arial"/>
        </w:rPr>
        <w:t>iv</w:t>
      </w:r>
      <w:r w:rsidRPr="00194CAB">
        <w:rPr>
          <w:rFonts w:cs="Arial"/>
          <w:spacing w:val="-1"/>
        </w:rPr>
        <w:t>a</w:t>
      </w:r>
      <w:r w:rsidRPr="00194CAB">
        <w:rPr>
          <w:rFonts w:cs="Arial"/>
          <w:spacing w:val="1"/>
        </w:rPr>
        <w:t>c</w:t>
      </w:r>
      <w:r w:rsidRPr="0032275F">
        <w:rPr>
          <w:rFonts w:cs="Arial"/>
        </w:rPr>
        <w:t>y</w:t>
      </w:r>
      <w:r w:rsidRPr="0032275F">
        <w:rPr>
          <w:rFonts w:cs="Arial"/>
          <w:spacing w:val="50"/>
        </w:rPr>
        <w:t xml:space="preserve"> </w:t>
      </w:r>
      <w:r w:rsidRPr="0032275F">
        <w:rPr>
          <w:rFonts w:cs="Arial"/>
          <w:spacing w:val="-1"/>
        </w:rPr>
        <w:t>a</w:t>
      </w:r>
      <w:r w:rsidRPr="0032275F">
        <w:rPr>
          <w:rFonts w:cs="Arial"/>
        </w:rPr>
        <w:t xml:space="preserve">nd </w:t>
      </w:r>
      <w:r w:rsidRPr="0032275F">
        <w:rPr>
          <w:rFonts w:cs="Arial"/>
          <w:spacing w:val="-1"/>
        </w:rPr>
        <w:t>E</w:t>
      </w:r>
      <w:r w:rsidRPr="0032275F">
        <w:rPr>
          <w:rFonts w:cs="Arial"/>
        </w:rPr>
        <w:t>l</w:t>
      </w:r>
      <w:r w:rsidRPr="00CB6A06">
        <w:rPr>
          <w:rFonts w:cs="Arial"/>
          <w:spacing w:val="-1"/>
        </w:rPr>
        <w:t>ec</w:t>
      </w:r>
      <w:r w:rsidRPr="00CB6A06">
        <w:rPr>
          <w:rFonts w:cs="Arial"/>
        </w:rPr>
        <w:t>t</w:t>
      </w:r>
      <w:r w:rsidRPr="00CB6A06">
        <w:rPr>
          <w:rFonts w:cs="Arial"/>
          <w:spacing w:val="-1"/>
        </w:rPr>
        <w:t>r</w:t>
      </w:r>
      <w:r w:rsidRPr="00FA1E99">
        <w:rPr>
          <w:rFonts w:cs="Arial"/>
        </w:rPr>
        <w:t>onic</w:t>
      </w:r>
      <w:r w:rsidRPr="0055157A">
        <w:rPr>
          <w:rFonts w:cs="Arial"/>
          <w:spacing w:val="-9"/>
        </w:rPr>
        <w:t xml:space="preserve"> </w:t>
      </w:r>
      <w:r w:rsidRPr="008C5383">
        <w:rPr>
          <w:rFonts w:cs="Arial"/>
        </w:rPr>
        <w:t>Communi</w:t>
      </w:r>
      <w:r w:rsidRPr="008C5383">
        <w:rPr>
          <w:rFonts w:cs="Arial"/>
          <w:spacing w:val="-1"/>
        </w:rPr>
        <w:t>ca</w:t>
      </w:r>
      <w:r w:rsidRPr="000F4E3A">
        <w:rPr>
          <w:rFonts w:cs="Arial"/>
        </w:rPr>
        <w:t>tions</w:t>
      </w:r>
      <w:r w:rsidRPr="000F4E3A">
        <w:rPr>
          <w:rFonts w:cs="Arial"/>
          <w:spacing w:val="-7"/>
        </w:rPr>
        <w:t xml:space="preserve"> </w:t>
      </w:r>
      <w:r w:rsidRPr="000F4E3A">
        <w:rPr>
          <w:rFonts w:cs="Arial"/>
          <w:spacing w:val="-1"/>
        </w:rPr>
        <w:t>(E</w:t>
      </w:r>
      <w:r w:rsidRPr="001B0F20">
        <w:rPr>
          <w:rFonts w:cs="Arial"/>
        </w:rPr>
        <w:t>C</w:t>
      </w:r>
      <w:r w:rsidRPr="001B0F20">
        <w:rPr>
          <w:rFonts w:cs="Arial"/>
          <w:spacing w:val="-7"/>
        </w:rPr>
        <w:t xml:space="preserve"> </w:t>
      </w:r>
      <w:r w:rsidRPr="001B0F20">
        <w:rPr>
          <w:rFonts w:cs="Arial"/>
          <w:spacing w:val="-1"/>
        </w:rPr>
        <w:t>D</w:t>
      </w:r>
      <w:r w:rsidRPr="00F5609C">
        <w:rPr>
          <w:rFonts w:cs="Arial"/>
        </w:rPr>
        <w:t>i</w:t>
      </w:r>
      <w:r w:rsidRPr="00F5609C">
        <w:rPr>
          <w:rFonts w:cs="Arial"/>
          <w:spacing w:val="-1"/>
        </w:rPr>
        <w:t>rec</w:t>
      </w:r>
      <w:r w:rsidRPr="00F5609C">
        <w:rPr>
          <w:rFonts w:cs="Arial"/>
        </w:rPr>
        <w:t>tiv</w:t>
      </w:r>
      <w:r w:rsidRPr="00F5609C">
        <w:rPr>
          <w:rFonts w:cs="Arial"/>
          <w:spacing w:val="-1"/>
        </w:rPr>
        <w:t>e</w:t>
      </w:r>
      <w:r w:rsidRPr="00F5609C">
        <w:rPr>
          <w:rFonts w:cs="Arial"/>
        </w:rPr>
        <w:t>)</w:t>
      </w:r>
      <w:r w:rsidRPr="00F5609C">
        <w:rPr>
          <w:rFonts w:cs="Arial"/>
          <w:spacing w:val="-8"/>
        </w:rPr>
        <w:t xml:space="preserve"> </w:t>
      </w:r>
      <w:r w:rsidRPr="00F5609C">
        <w:rPr>
          <w:rFonts w:cs="Arial"/>
        </w:rPr>
        <w:t>R</w:t>
      </w:r>
      <w:r w:rsidRPr="00F5609C">
        <w:rPr>
          <w:rFonts w:cs="Arial"/>
          <w:spacing w:val="-1"/>
        </w:rPr>
        <w:t>e</w:t>
      </w:r>
      <w:r w:rsidRPr="00F5609C">
        <w:rPr>
          <w:rFonts w:cs="Arial"/>
          <w:spacing w:val="-3"/>
        </w:rPr>
        <w:t>g</w:t>
      </w:r>
      <w:r w:rsidRPr="00F5609C">
        <w:rPr>
          <w:rFonts w:cs="Arial"/>
        </w:rPr>
        <w:t>u</w:t>
      </w:r>
      <w:r w:rsidRPr="00F5609C">
        <w:rPr>
          <w:rFonts w:cs="Arial"/>
          <w:spacing w:val="2"/>
        </w:rPr>
        <w:t>l</w:t>
      </w:r>
      <w:r w:rsidRPr="00F5609C">
        <w:rPr>
          <w:rFonts w:cs="Arial"/>
          <w:spacing w:val="-1"/>
        </w:rPr>
        <w:t>a</w:t>
      </w:r>
      <w:r w:rsidRPr="00F5609C">
        <w:rPr>
          <w:rFonts w:cs="Arial"/>
        </w:rPr>
        <w:t>tions</w:t>
      </w:r>
      <w:r w:rsidRPr="00F5609C">
        <w:rPr>
          <w:rFonts w:cs="Arial"/>
          <w:spacing w:val="-7"/>
        </w:rPr>
        <w:t xml:space="preserve"> </w:t>
      </w:r>
      <w:r w:rsidRPr="00F5609C">
        <w:rPr>
          <w:rFonts w:cs="Arial"/>
        </w:rPr>
        <w:t>2003</w:t>
      </w:r>
      <w:r w:rsidRPr="00F5609C">
        <w:rPr>
          <w:rFonts w:cs="Arial"/>
          <w:spacing w:val="-8"/>
        </w:rPr>
        <w:t xml:space="preserve"> </w:t>
      </w:r>
      <w:r w:rsidRPr="00F5609C">
        <w:rPr>
          <w:rFonts w:cs="Arial"/>
          <w:spacing w:val="-1"/>
        </w:rPr>
        <w:t>(</w:t>
      </w:r>
      <w:r w:rsidRPr="0016281E">
        <w:rPr>
          <w:rFonts w:eastAsia="Times New Roman" w:cs="Arial"/>
          <w:i/>
          <w:rPrChange w:id="258" w:author="Francesco Simondi" w:date="2022-09-12T13:04:00Z">
            <w:rPr>
              <w:rFonts w:ascii="Times New Roman" w:eastAsia="Times New Roman" w:hAnsi="Times New Roman" w:cs="Times New Roman"/>
              <w:i/>
            </w:rPr>
          </w:rPrChange>
        </w:rPr>
        <w:t>SI</w:t>
      </w:r>
      <w:r w:rsidRPr="0016281E">
        <w:rPr>
          <w:rFonts w:eastAsia="Times New Roman" w:cs="Arial"/>
          <w:i/>
          <w:spacing w:val="-8"/>
          <w:rPrChange w:id="259" w:author="Francesco Simondi" w:date="2022-09-12T13:04:00Z">
            <w:rPr>
              <w:rFonts w:ascii="Times New Roman" w:eastAsia="Times New Roman" w:hAnsi="Times New Roman" w:cs="Times New Roman"/>
              <w:i/>
              <w:spacing w:val="-8"/>
            </w:rPr>
          </w:rPrChange>
        </w:rPr>
        <w:t xml:space="preserve"> </w:t>
      </w:r>
      <w:r w:rsidRPr="0016281E">
        <w:rPr>
          <w:rFonts w:eastAsia="Times New Roman" w:cs="Arial"/>
          <w:i/>
          <w:rPrChange w:id="260" w:author="Francesco Simondi" w:date="2022-09-12T13:04:00Z">
            <w:rPr>
              <w:rFonts w:ascii="Times New Roman" w:eastAsia="Times New Roman" w:hAnsi="Times New Roman" w:cs="Times New Roman"/>
              <w:i/>
            </w:rPr>
          </w:rPrChange>
        </w:rPr>
        <w:t>2426/20</w:t>
      </w:r>
      <w:r w:rsidRPr="0016281E">
        <w:rPr>
          <w:rFonts w:eastAsia="Times New Roman" w:cs="Arial"/>
          <w:i/>
          <w:spacing w:val="-3"/>
          <w:rPrChange w:id="261" w:author="Francesco Simondi" w:date="2022-09-12T13:04:00Z">
            <w:rPr>
              <w:rFonts w:ascii="Times New Roman" w:eastAsia="Times New Roman" w:hAnsi="Times New Roman" w:cs="Times New Roman"/>
              <w:i/>
              <w:spacing w:val="-3"/>
            </w:rPr>
          </w:rPrChange>
        </w:rPr>
        <w:t>0</w:t>
      </w:r>
      <w:r w:rsidRPr="0016281E">
        <w:rPr>
          <w:rFonts w:eastAsia="Times New Roman" w:cs="Arial"/>
          <w:i/>
          <w:rPrChange w:id="262" w:author="Francesco Simondi" w:date="2022-09-12T13:04:00Z">
            <w:rPr>
              <w:rFonts w:ascii="Times New Roman" w:eastAsia="Times New Roman" w:hAnsi="Times New Roman" w:cs="Times New Roman"/>
              <w:i/>
            </w:rPr>
          </w:rPrChange>
        </w:rPr>
        <w:t>3</w:t>
      </w:r>
      <w:r w:rsidRPr="0016281E">
        <w:rPr>
          <w:rFonts w:cs="Arial"/>
        </w:rPr>
        <w:t>)</w:t>
      </w:r>
      <w:r w:rsidRPr="0016281E">
        <w:rPr>
          <w:rFonts w:cs="Arial"/>
          <w:spacing w:val="-8"/>
        </w:rPr>
        <w:t xml:space="preserve"> </w:t>
      </w:r>
      <w:r w:rsidRPr="0016281E">
        <w:rPr>
          <w:rFonts w:cs="Arial"/>
          <w:spacing w:val="-1"/>
        </w:rPr>
        <w:t>(a</w:t>
      </w:r>
      <w:r w:rsidRPr="00E50D18">
        <w:rPr>
          <w:rFonts w:cs="Arial"/>
        </w:rPr>
        <w:t>s</w:t>
      </w:r>
      <w:r w:rsidRPr="006167CD">
        <w:rPr>
          <w:rFonts w:cs="Arial"/>
          <w:spacing w:val="-7"/>
        </w:rPr>
        <w:t xml:space="preserve"> </w:t>
      </w:r>
      <w:r w:rsidRPr="00194CAB">
        <w:rPr>
          <w:rFonts w:cs="Arial"/>
          <w:spacing w:val="-1"/>
        </w:rPr>
        <w:t>a</w:t>
      </w:r>
      <w:r w:rsidRPr="00194CAB">
        <w:rPr>
          <w:rFonts w:cs="Arial"/>
        </w:rPr>
        <w:t>m</w:t>
      </w:r>
      <w:r w:rsidRPr="00194CAB">
        <w:rPr>
          <w:rFonts w:cs="Arial"/>
          <w:spacing w:val="-1"/>
        </w:rPr>
        <w:t>e</w:t>
      </w:r>
      <w:r w:rsidRPr="00194CAB">
        <w:rPr>
          <w:rFonts w:cs="Arial"/>
        </w:rPr>
        <w:t>nd</w:t>
      </w:r>
      <w:r w:rsidRPr="00194CAB">
        <w:rPr>
          <w:rFonts w:cs="Arial"/>
          <w:spacing w:val="-1"/>
        </w:rPr>
        <w:t>e</w:t>
      </w:r>
      <w:r w:rsidRPr="0032275F">
        <w:rPr>
          <w:rFonts w:cs="Arial"/>
        </w:rPr>
        <w:t>d)</w:t>
      </w:r>
      <w:r w:rsidRPr="0032275F">
        <w:rPr>
          <w:rFonts w:cs="Arial"/>
          <w:spacing w:val="-8"/>
        </w:rPr>
        <w:t xml:space="preserve"> </w:t>
      </w:r>
      <w:r w:rsidRPr="0032275F">
        <w:rPr>
          <w:rFonts w:cs="Arial"/>
          <w:spacing w:val="-1"/>
        </w:rPr>
        <w:t>a</w:t>
      </w:r>
      <w:r w:rsidRPr="0032275F">
        <w:rPr>
          <w:rFonts w:cs="Arial"/>
          <w:spacing w:val="2"/>
        </w:rPr>
        <w:t>n</w:t>
      </w:r>
      <w:r w:rsidRPr="0032275F">
        <w:rPr>
          <w:rFonts w:cs="Arial"/>
        </w:rPr>
        <w:t xml:space="preserve">d </w:t>
      </w:r>
      <w:r w:rsidRPr="0032275F">
        <w:rPr>
          <w:rFonts w:cs="Arial"/>
          <w:spacing w:val="-1"/>
        </w:rPr>
        <w:t>a</w:t>
      </w:r>
      <w:r w:rsidRPr="00CB6A06">
        <w:rPr>
          <w:rFonts w:cs="Arial"/>
        </w:rPr>
        <w:t>ll</w:t>
      </w:r>
      <w:r w:rsidRPr="00CB6A06">
        <w:rPr>
          <w:rFonts w:cs="Arial"/>
          <w:spacing w:val="2"/>
        </w:rPr>
        <w:t xml:space="preserve"> </w:t>
      </w:r>
      <w:r w:rsidRPr="00CB6A06">
        <w:rPr>
          <w:rFonts w:cs="Arial"/>
        </w:rPr>
        <w:t>oth</w:t>
      </w:r>
      <w:r w:rsidRPr="00FA1E99">
        <w:rPr>
          <w:rFonts w:cs="Arial"/>
          <w:spacing w:val="-1"/>
        </w:rPr>
        <w:t>e</w:t>
      </w:r>
      <w:r w:rsidRPr="0055157A">
        <w:rPr>
          <w:rFonts w:cs="Arial"/>
        </w:rPr>
        <w:t>r</w:t>
      </w:r>
      <w:r w:rsidRPr="008C5383">
        <w:rPr>
          <w:rFonts w:cs="Arial"/>
          <w:spacing w:val="1"/>
        </w:rPr>
        <w:t xml:space="preserve"> </w:t>
      </w:r>
      <w:r w:rsidRPr="008C5383">
        <w:rPr>
          <w:rFonts w:cs="Arial"/>
          <w:spacing w:val="-1"/>
        </w:rPr>
        <w:t>a</w:t>
      </w:r>
      <w:r w:rsidRPr="000F4E3A">
        <w:rPr>
          <w:rFonts w:cs="Arial"/>
        </w:rPr>
        <w:t>ppli</w:t>
      </w:r>
      <w:r w:rsidRPr="000F4E3A">
        <w:rPr>
          <w:rFonts w:cs="Arial"/>
          <w:spacing w:val="-1"/>
        </w:rPr>
        <w:t>ca</w:t>
      </w:r>
      <w:r w:rsidRPr="000F4E3A">
        <w:rPr>
          <w:rFonts w:cs="Arial"/>
        </w:rPr>
        <w:t>ble</w:t>
      </w:r>
      <w:r w:rsidRPr="001B0F20">
        <w:rPr>
          <w:rFonts w:cs="Arial"/>
          <w:spacing w:val="1"/>
        </w:rPr>
        <w:t xml:space="preserve"> </w:t>
      </w:r>
      <w:r w:rsidRPr="001B0F20">
        <w:rPr>
          <w:rFonts w:cs="Arial"/>
        </w:rPr>
        <w:t>l</w:t>
      </w:r>
      <w:r w:rsidRPr="001B0F20">
        <w:rPr>
          <w:rFonts w:cs="Arial"/>
          <w:spacing w:val="-1"/>
        </w:rPr>
        <w:t>aw</w:t>
      </w:r>
      <w:r w:rsidRPr="00F5609C">
        <w:rPr>
          <w:rFonts w:cs="Arial"/>
        </w:rPr>
        <w:t>s</w:t>
      </w:r>
      <w:r w:rsidRPr="00F5609C">
        <w:rPr>
          <w:rFonts w:cs="Arial"/>
          <w:spacing w:val="5"/>
        </w:rPr>
        <w:t xml:space="preserve"> </w:t>
      </w:r>
      <w:r w:rsidRPr="00F5609C">
        <w:rPr>
          <w:rFonts w:cs="Arial"/>
          <w:spacing w:val="-1"/>
        </w:rPr>
        <w:t>a</w:t>
      </w:r>
      <w:r w:rsidRPr="00F5609C">
        <w:rPr>
          <w:rFonts w:cs="Arial"/>
        </w:rPr>
        <w:t>nd</w:t>
      </w:r>
      <w:r w:rsidRPr="00F5609C">
        <w:rPr>
          <w:rFonts w:cs="Arial"/>
          <w:spacing w:val="2"/>
        </w:rPr>
        <w:t xml:space="preserve"> </w:t>
      </w:r>
      <w:r w:rsidRPr="00F5609C">
        <w:rPr>
          <w:rFonts w:cs="Arial"/>
          <w:spacing w:val="-1"/>
        </w:rPr>
        <w:t>r</w:t>
      </w:r>
      <w:r w:rsidRPr="00F5609C">
        <w:rPr>
          <w:rFonts w:cs="Arial"/>
          <w:spacing w:val="1"/>
        </w:rPr>
        <w:t>e</w:t>
      </w:r>
      <w:r w:rsidRPr="00F5609C">
        <w:rPr>
          <w:rFonts w:cs="Arial"/>
          <w:spacing w:val="-3"/>
        </w:rPr>
        <w:t>g</w:t>
      </w:r>
      <w:r w:rsidRPr="00F5609C">
        <w:rPr>
          <w:rFonts w:cs="Arial"/>
        </w:rPr>
        <w:t>ul</w:t>
      </w:r>
      <w:r w:rsidRPr="00F5609C">
        <w:rPr>
          <w:rFonts w:cs="Arial"/>
          <w:spacing w:val="-1"/>
        </w:rPr>
        <w:t>a</w:t>
      </w:r>
      <w:r w:rsidRPr="00F5609C">
        <w:rPr>
          <w:rFonts w:cs="Arial"/>
        </w:rPr>
        <w:t>tions</w:t>
      </w:r>
      <w:r w:rsidRPr="00F5609C">
        <w:rPr>
          <w:rFonts w:cs="Arial"/>
          <w:spacing w:val="2"/>
        </w:rPr>
        <w:t xml:space="preserve"> </w:t>
      </w:r>
      <w:r w:rsidRPr="00F5609C">
        <w:rPr>
          <w:rFonts w:cs="Arial"/>
          <w:spacing w:val="-1"/>
        </w:rPr>
        <w:t>w</w:t>
      </w:r>
      <w:r w:rsidRPr="00F5609C">
        <w:rPr>
          <w:rFonts w:cs="Arial"/>
        </w:rPr>
        <w:t>o</w:t>
      </w:r>
      <w:r w:rsidRPr="00F5609C">
        <w:rPr>
          <w:rFonts w:cs="Arial"/>
          <w:spacing w:val="-1"/>
        </w:rPr>
        <w:t>r</w:t>
      </w:r>
      <w:r w:rsidRPr="00F5609C">
        <w:rPr>
          <w:rFonts w:cs="Arial"/>
        </w:rPr>
        <w:t>ld</w:t>
      </w:r>
      <w:r w:rsidRPr="00F5609C">
        <w:rPr>
          <w:rFonts w:cs="Arial"/>
          <w:spacing w:val="-1"/>
        </w:rPr>
        <w:t>w</w:t>
      </w:r>
      <w:r w:rsidRPr="00F5609C">
        <w:rPr>
          <w:rFonts w:cs="Arial"/>
          <w:spacing w:val="2"/>
        </w:rPr>
        <w:t>i</w:t>
      </w:r>
      <w:r w:rsidRPr="00F5609C">
        <w:rPr>
          <w:rFonts w:cs="Arial"/>
        </w:rPr>
        <w:t>d</w:t>
      </w:r>
      <w:r w:rsidRPr="00F5609C">
        <w:rPr>
          <w:rFonts w:cs="Arial"/>
          <w:spacing w:val="-1"/>
        </w:rPr>
        <w:t>e</w:t>
      </w:r>
      <w:r w:rsidRPr="00F5609C">
        <w:rPr>
          <w:rFonts w:cs="Arial"/>
        </w:rPr>
        <w:t>,</w:t>
      </w:r>
      <w:r w:rsidRPr="00F5609C">
        <w:rPr>
          <w:rFonts w:cs="Arial"/>
          <w:spacing w:val="2"/>
        </w:rPr>
        <w:t xml:space="preserve"> </w:t>
      </w:r>
      <w:r w:rsidRPr="009459CB">
        <w:rPr>
          <w:rFonts w:cs="Arial"/>
        </w:rPr>
        <w:t>in</w:t>
      </w:r>
      <w:r w:rsidRPr="009459CB">
        <w:rPr>
          <w:rFonts w:cs="Arial"/>
          <w:spacing w:val="-1"/>
        </w:rPr>
        <w:t>c</w:t>
      </w:r>
      <w:r w:rsidRPr="009459CB">
        <w:rPr>
          <w:rFonts w:cs="Arial"/>
        </w:rPr>
        <w:t>luding th</w:t>
      </w:r>
      <w:r w:rsidRPr="009459CB">
        <w:rPr>
          <w:rFonts w:cs="Arial"/>
          <w:spacing w:val="-1"/>
        </w:rPr>
        <w:t>e</w:t>
      </w:r>
      <w:r w:rsidRPr="009459CB">
        <w:rPr>
          <w:rFonts w:cs="Arial"/>
        </w:rPr>
        <w:t>ir</w:t>
      </w:r>
      <w:r w:rsidRPr="009459CB">
        <w:rPr>
          <w:rFonts w:cs="Arial"/>
          <w:spacing w:val="1"/>
        </w:rPr>
        <w:t xml:space="preserve"> </w:t>
      </w:r>
      <w:r w:rsidRPr="009459CB">
        <w:rPr>
          <w:rFonts w:cs="Arial"/>
        </w:rPr>
        <w:t>su</w:t>
      </w:r>
      <w:r w:rsidRPr="009459CB">
        <w:rPr>
          <w:rFonts w:cs="Arial"/>
          <w:spacing w:val="1"/>
        </w:rPr>
        <w:t>c</w:t>
      </w:r>
      <w:r w:rsidRPr="009459CB">
        <w:rPr>
          <w:rFonts w:cs="Arial"/>
          <w:spacing w:val="-1"/>
        </w:rPr>
        <w:t>ce</w:t>
      </w:r>
      <w:r w:rsidRPr="009459CB">
        <w:rPr>
          <w:rFonts w:cs="Arial"/>
          <w:spacing w:val="2"/>
        </w:rPr>
        <w:t>s</w:t>
      </w:r>
      <w:r w:rsidRPr="009459CB">
        <w:rPr>
          <w:rFonts w:cs="Arial"/>
        </w:rPr>
        <w:t>so</w:t>
      </w:r>
      <w:r w:rsidRPr="009459CB">
        <w:rPr>
          <w:rFonts w:cs="Arial"/>
          <w:spacing w:val="-1"/>
        </w:rPr>
        <w:t>r</w:t>
      </w:r>
      <w:r w:rsidRPr="009459CB">
        <w:rPr>
          <w:rFonts w:cs="Arial"/>
        </w:rPr>
        <w:t>s</w:t>
      </w:r>
      <w:r w:rsidRPr="009459CB">
        <w:rPr>
          <w:rFonts w:cs="Arial"/>
          <w:spacing w:val="2"/>
        </w:rPr>
        <w:t xml:space="preserve"> </w:t>
      </w:r>
      <w:r w:rsidRPr="009459CB">
        <w:rPr>
          <w:rFonts w:cs="Arial"/>
        </w:rPr>
        <w:t>or</w:t>
      </w:r>
      <w:r w:rsidRPr="009459CB">
        <w:rPr>
          <w:rFonts w:cs="Arial"/>
          <w:spacing w:val="1"/>
        </w:rPr>
        <w:t xml:space="preserve"> </w:t>
      </w:r>
      <w:r w:rsidRPr="009459CB">
        <w:rPr>
          <w:rFonts w:cs="Arial"/>
          <w:spacing w:val="-1"/>
        </w:rPr>
        <w:t>a</w:t>
      </w:r>
      <w:r w:rsidRPr="009459CB">
        <w:rPr>
          <w:rFonts w:cs="Arial"/>
        </w:rPr>
        <w:t>s</w:t>
      </w:r>
      <w:r w:rsidRPr="009459CB">
        <w:rPr>
          <w:rFonts w:cs="Arial"/>
          <w:spacing w:val="2"/>
        </w:rPr>
        <w:t xml:space="preserve"> </w:t>
      </w:r>
      <w:r w:rsidRPr="009459CB">
        <w:rPr>
          <w:rFonts w:cs="Arial"/>
        </w:rPr>
        <w:t>modi</w:t>
      </w:r>
      <w:r w:rsidRPr="009459CB">
        <w:rPr>
          <w:rFonts w:cs="Arial"/>
          <w:spacing w:val="-1"/>
        </w:rPr>
        <w:t>f</w:t>
      </w:r>
      <w:r w:rsidRPr="009459CB">
        <w:rPr>
          <w:rFonts w:cs="Arial"/>
        </w:rPr>
        <w:t>i</w:t>
      </w:r>
      <w:r w:rsidRPr="009459CB">
        <w:rPr>
          <w:rFonts w:cs="Arial"/>
          <w:spacing w:val="-1"/>
        </w:rPr>
        <w:t>e</w:t>
      </w:r>
      <w:r w:rsidRPr="009459CB">
        <w:rPr>
          <w:rFonts w:cs="Arial"/>
        </w:rPr>
        <w:t xml:space="preserve">d, </w:t>
      </w:r>
      <w:r w:rsidRPr="009459CB">
        <w:rPr>
          <w:rFonts w:cs="Arial"/>
          <w:spacing w:val="-1"/>
        </w:rPr>
        <w:t>re</w:t>
      </w:r>
      <w:r w:rsidRPr="009459CB">
        <w:rPr>
          <w:rFonts w:cs="Arial"/>
        </w:rPr>
        <w:t>l</w:t>
      </w:r>
      <w:r w:rsidRPr="009459CB">
        <w:rPr>
          <w:rFonts w:cs="Arial"/>
          <w:spacing w:val="-1"/>
        </w:rPr>
        <w:t>a</w:t>
      </w:r>
      <w:r w:rsidRPr="009459CB">
        <w:rPr>
          <w:rFonts w:cs="Arial"/>
        </w:rPr>
        <w:t>ting</w:t>
      </w:r>
      <w:r w:rsidRPr="009459CB">
        <w:rPr>
          <w:rFonts w:cs="Arial"/>
          <w:spacing w:val="-3"/>
        </w:rPr>
        <w:t xml:space="preserve"> </w:t>
      </w:r>
      <w:r w:rsidRPr="009459CB">
        <w:rPr>
          <w:rFonts w:cs="Arial"/>
        </w:rPr>
        <w:t>to the</w:t>
      </w:r>
      <w:r w:rsidRPr="009459CB">
        <w:rPr>
          <w:rFonts w:cs="Arial"/>
          <w:spacing w:val="-1"/>
        </w:rPr>
        <w:t xml:space="preserve"> </w:t>
      </w:r>
      <w:r w:rsidRPr="009459CB">
        <w:rPr>
          <w:rFonts w:cs="Arial"/>
        </w:rPr>
        <w:t>P</w:t>
      </w:r>
      <w:r w:rsidRPr="009459CB">
        <w:rPr>
          <w:rFonts w:cs="Arial"/>
          <w:spacing w:val="-1"/>
        </w:rPr>
        <w:t>r</w:t>
      </w:r>
      <w:r w:rsidRPr="009459CB">
        <w:rPr>
          <w:rFonts w:cs="Arial"/>
          <w:spacing w:val="2"/>
        </w:rPr>
        <w:t>o</w:t>
      </w:r>
      <w:r w:rsidRPr="009459CB">
        <w:rPr>
          <w:rFonts w:cs="Arial"/>
          <w:spacing w:val="-1"/>
        </w:rPr>
        <w:t>ce</w:t>
      </w:r>
      <w:r w:rsidRPr="009459CB">
        <w:rPr>
          <w:rFonts w:cs="Arial"/>
        </w:rPr>
        <w:t>ssi</w:t>
      </w:r>
      <w:r w:rsidRPr="009459CB">
        <w:rPr>
          <w:rFonts w:cs="Arial"/>
          <w:spacing w:val="2"/>
        </w:rPr>
        <w:t>n</w:t>
      </w:r>
      <w:r w:rsidRPr="009459CB">
        <w:rPr>
          <w:rFonts w:cs="Arial"/>
        </w:rPr>
        <w:t>g of</w:t>
      </w:r>
      <w:r w:rsidRPr="009459CB">
        <w:rPr>
          <w:rFonts w:cs="Arial"/>
          <w:spacing w:val="-1"/>
        </w:rPr>
        <w:t xml:space="preserve"> </w:t>
      </w:r>
      <w:r w:rsidRPr="009459CB">
        <w:rPr>
          <w:rFonts w:cs="Arial"/>
        </w:rPr>
        <w:t>Sh</w:t>
      </w:r>
      <w:r w:rsidRPr="009459CB">
        <w:rPr>
          <w:rFonts w:cs="Arial"/>
          <w:spacing w:val="-1"/>
        </w:rPr>
        <w:t>are</w:t>
      </w:r>
      <w:r w:rsidRPr="009459CB">
        <w:rPr>
          <w:rFonts w:cs="Arial"/>
        </w:rPr>
        <w:t>d P</w:t>
      </w:r>
      <w:r w:rsidRPr="009459CB">
        <w:rPr>
          <w:rFonts w:cs="Arial"/>
          <w:spacing w:val="-1"/>
        </w:rPr>
        <w:t>er</w:t>
      </w:r>
      <w:r w:rsidRPr="009459CB">
        <w:rPr>
          <w:rFonts w:cs="Arial"/>
        </w:rPr>
        <w:t>so</w:t>
      </w:r>
      <w:r w:rsidRPr="009459CB">
        <w:rPr>
          <w:rFonts w:cs="Arial"/>
          <w:spacing w:val="2"/>
        </w:rPr>
        <w:t>n</w:t>
      </w:r>
      <w:r w:rsidRPr="009459CB">
        <w:rPr>
          <w:rFonts w:cs="Arial"/>
          <w:spacing w:val="-1"/>
        </w:rPr>
        <w:t>a</w:t>
      </w:r>
      <w:r w:rsidRPr="009459CB">
        <w:rPr>
          <w:rFonts w:cs="Arial"/>
        </w:rPr>
        <w:t xml:space="preserve">l </w:t>
      </w:r>
      <w:r w:rsidRPr="009459CB">
        <w:rPr>
          <w:rFonts w:cs="Arial"/>
          <w:spacing w:val="-1"/>
        </w:rPr>
        <w:t>Da</w:t>
      </w:r>
      <w:r w:rsidRPr="009459CB">
        <w:rPr>
          <w:rFonts w:cs="Arial"/>
        </w:rPr>
        <w:t>t</w:t>
      </w:r>
      <w:r w:rsidRPr="009459CB">
        <w:rPr>
          <w:rFonts w:cs="Arial"/>
          <w:spacing w:val="-1"/>
        </w:rPr>
        <w:t>a.</w:t>
      </w:r>
    </w:p>
    <w:p w14:paraId="71CE9551" w14:textId="77777777" w:rsidR="0016281E" w:rsidRPr="00F5609C" w:rsidRDefault="0016281E" w:rsidP="0016281E">
      <w:pPr>
        <w:spacing w:line="120" w:lineRule="exact"/>
        <w:rPr>
          <w:sz w:val="12"/>
          <w:szCs w:val="12"/>
          <w:u w:val="single"/>
          <w:rPrChange w:id="263" w:author="Francesco Simondi" w:date="2022-11-09T18:43:00Z">
            <w:rPr>
              <w:sz w:val="12"/>
              <w:szCs w:val="12"/>
            </w:rPr>
          </w:rPrChange>
        </w:rPr>
      </w:pPr>
    </w:p>
    <w:p w14:paraId="63D3AAF0" w14:textId="19C9224D" w:rsidR="00F5609C" w:rsidRPr="00F5609C" w:rsidRDefault="00F5609C" w:rsidP="00F5609C">
      <w:pPr>
        <w:pStyle w:val="BodyText"/>
        <w:numPr>
          <w:ilvl w:val="0"/>
          <w:numId w:val="28"/>
        </w:numPr>
        <w:tabs>
          <w:tab w:val="left" w:pos="471"/>
        </w:tabs>
        <w:ind w:left="471" w:right="119"/>
        <w:jc w:val="both"/>
        <w:rPr>
          <w:ins w:id="264" w:author="Francesco Simondi" w:date="2022-11-09T18:43:00Z"/>
          <w:rFonts w:cs="Arial"/>
          <w:spacing w:val="-1"/>
          <w:rPrChange w:id="265" w:author="Francesco Simondi" w:date="2022-11-09T18:43:00Z">
            <w:rPr>
              <w:ins w:id="266" w:author="Francesco Simondi" w:date="2022-11-09T18:43:00Z"/>
              <w:rFonts w:cs="Arial"/>
              <w:spacing w:val="-1"/>
              <w:u w:val="single" w:color="000000"/>
            </w:rPr>
          </w:rPrChange>
        </w:rPr>
      </w:pPr>
      <w:ins w:id="267" w:author="Francesco Simondi" w:date="2022-11-09T18:43:00Z">
        <w:r w:rsidRPr="00F5609C">
          <w:rPr>
            <w:rFonts w:cs="Arial"/>
            <w:spacing w:val="-1"/>
            <w:u w:val="single"/>
            <w:rPrChange w:id="268" w:author="Francesco Simondi" w:date="2022-11-09T18:43:00Z">
              <w:rPr>
                <w:rFonts w:cs="Arial"/>
                <w:spacing w:val="-1"/>
                <w:u w:val="single" w:color="000000"/>
              </w:rPr>
            </w:rPrChange>
          </w:rPr>
          <w:t>Applicable Standard Contractual Clauses.</w:t>
        </w:r>
        <w:r w:rsidRPr="00F5609C">
          <w:rPr>
            <w:rFonts w:cs="Arial"/>
            <w:spacing w:val="-1"/>
            <w:rPrChange w:id="269" w:author="Francesco Simondi" w:date="2022-11-09T18:43:00Z">
              <w:rPr>
                <w:rFonts w:cs="Arial"/>
                <w:spacing w:val="-1"/>
                <w:u w:val="single" w:color="000000"/>
              </w:rPr>
            </w:rPrChange>
          </w:rPr>
          <w:t xml:space="preserve"> Means the European Commission’s standard contractual clauses which are standard data protection terms for the transfer of personal data to third countries that do not ensure an adequate level of data protection, as described in Article 46 of the EU GDPR including: (</w:t>
        </w:r>
        <w:proofErr w:type="spellStart"/>
        <w:r w:rsidRPr="00F5609C">
          <w:rPr>
            <w:rFonts w:cs="Arial"/>
            <w:spacing w:val="-1"/>
            <w:rPrChange w:id="270" w:author="Francesco Simondi" w:date="2022-11-09T18:43:00Z">
              <w:rPr>
                <w:rFonts w:cs="Arial"/>
                <w:spacing w:val="-1"/>
                <w:u w:val="single" w:color="000000"/>
              </w:rPr>
            </w:rPrChange>
          </w:rPr>
          <w:t>i</w:t>
        </w:r>
        <w:proofErr w:type="spellEnd"/>
        <w:r w:rsidRPr="00F5609C">
          <w:rPr>
            <w:rFonts w:cs="Arial"/>
            <w:spacing w:val="-1"/>
            <w:rPrChange w:id="271" w:author="Francesco Simondi" w:date="2022-11-09T18:43:00Z">
              <w:rPr>
                <w:rFonts w:cs="Arial"/>
                <w:spacing w:val="-1"/>
                <w:u w:val="single" w:color="000000"/>
              </w:rPr>
            </w:rPrChange>
          </w:rPr>
          <w:t>) Controller-Processor SCCs, (ii) UK Controller-Processor SCCs, (iii) Controller-Controller SCCs, or (iv) the UK Controller-Controller SCCs, each as defined in this Data Processing Addendum.</w:t>
        </w:r>
      </w:ins>
    </w:p>
    <w:p w14:paraId="5435AFA6" w14:textId="77777777" w:rsidR="00F5609C" w:rsidRPr="00F5609C" w:rsidRDefault="00F5609C">
      <w:pPr>
        <w:pStyle w:val="BodyText"/>
        <w:tabs>
          <w:tab w:val="left" w:pos="471"/>
        </w:tabs>
        <w:ind w:left="0" w:right="119" w:firstLine="0"/>
        <w:jc w:val="both"/>
        <w:rPr>
          <w:ins w:id="272" w:author="Francesco Simondi" w:date="2022-11-09T18:43:00Z"/>
          <w:rFonts w:cs="Arial"/>
          <w:spacing w:val="-1"/>
          <w:u w:val="single" w:color="000000"/>
          <w:rPrChange w:id="273" w:author="Francesco Simondi" w:date="2022-11-09T18:43:00Z">
            <w:rPr>
              <w:ins w:id="274" w:author="Francesco Simondi" w:date="2022-11-09T18:43:00Z"/>
              <w:u w:color="000000"/>
            </w:rPr>
          </w:rPrChange>
        </w:rPr>
        <w:pPrChange w:id="275" w:author="Francesco Simondi" w:date="2022-11-09T18:43:00Z">
          <w:pPr>
            <w:pStyle w:val="BodyText"/>
            <w:numPr>
              <w:numId w:val="28"/>
            </w:numPr>
            <w:tabs>
              <w:tab w:val="left" w:pos="471"/>
            </w:tabs>
            <w:ind w:left="471" w:right="244" w:hanging="360"/>
            <w:jc w:val="both"/>
          </w:pPr>
        </w:pPrChange>
      </w:pPr>
    </w:p>
    <w:p w14:paraId="1D433F3C" w14:textId="17EA8407" w:rsidR="0016281E" w:rsidRPr="009459CB" w:rsidRDefault="0016281E" w:rsidP="0016281E">
      <w:pPr>
        <w:pStyle w:val="BodyText"/>
        <w:numPr>
          <w:ilvl w:val="0"/>
          <w:numId w:val="28"/>
        </w:numPr>
        <w:tabs>
          <w:tab w:val="left" w:pos="471"/>
        </w:tabs>
        <w:ind w:left="471" w:right="244"/>
        <w:jc w:val="both"/>
        <w:rPr>
          <w:rFonts w:cs="Arial"/>
        </w:rPr>
      </w:pPr>
      <w:r w:rsidRPr="00194CAB">
        <w:rPr>
          <w:rFonts w:cs="Arial"/>
          <w:spacing w:val="-1"/>
          <w:u w:val="single" w:color="000000"/>
        </w:rPr>
        <w:t>D</w:t>
      </w:r>
      <w:r w:rsidRPr="00194CAB">
        <w:rPr>
          <w:rFonts w:cs="Arial"/>
          <w:u w:val="single" w:color="000000"/>
        </w:rPr>
        <w:t>is</w:t>
      </w:r>
      <w:r w:rsidRPr="00194CAB">
        <w:rPr>
          <w:rFonts w:cs="Arial"/>
          <w:spacing w:val="-1"/>
          <w:u w:val="single" w:color="000000"/>
        </w:rPr>
        <w:t>c</w:t>
      </w:r>
      <w:r w:rsidRPr="00194CAB">
        <w:rPr>
          <w:rFonts w:cs="Arial"/>
          <w:u w:val="single" w:color="000000"/>
        </w:rPr>
        <w:t>losing</w:t>
      </w:r>
      <w:r w:rsidRPr="00194CAB">
        <w:rPr>
          <w:rFonts w:cs="Arial"/>
          <w:spacing w:val="-3"/>
          <w:u w:val="single" w:color="000000"/>
        </w:rPr>
        <w:t xml:space="preserve"> </w:t>
      </w:r>
      <w:r w:rsidRPr="0032275F">
        <w:rPr>
          <w:rFonts w:cs="Arial"/>
          <w:u w:val="single" w:color="000000"/>
        </w:rPr>
        <w:t>P</w:t>
      </w:r>
      <w:r w:rsidRPr="0032275F">
        <w:rPr>
          <w:rFonts w:cs="Arial"/>
          <w:spacing w:val="-1"/>
          <w:u w:val="single" w:color="000000"/>
        </w:rPr>
        <w:t>ar</w:t>
      </w:r>
      <w:r w:rsidRPr="0032275F">
        <w:rPr>
          <w:rFonts w:cs="Arial"/>
          <w:spacing w:val="5"/>
          <w:u w:val="single" w:color="000000"/>
        </w:rPr>
        <w:t>t</w:t>
      </w:r>
      <w:r w:rsidRPr="0032275F">
        <w:rPr>
          <w:rFonts w:cs="Arial"/>
          <w:spacing w:val="-5"/>
          <w:u w:val="single" w:color="000000"/>
        </w:rPr>
        <w:t>y</w:t>
      </w:r>
      <w:r w:rsidRPr="0032275F">
        <w:rPr>
          <w:rFonts w:cs="Arial"/>
        </w:rPr>
        <w:t>. M</w:t>
      </w:r>
      <w:r w:rsidRPr="0032275F">
        <w:rPr>
          <w:rFonts w:cs="Arial"/>
          <w:spacing w:val="1"/>
        </w:rPr>
        <w:t>e</w:t>
      </w:r>
      <w:r w:rsidRPr="00CB6A06">
        <w:rPr>
          <w:rFonts w:cs="Arial"/>
          <w:spacing w:val="-1"/>
        </w:rPr>
        <w:t>a</w:t>
      </w:r>
      <w:r w:rsidRPr="00CB6A06">
        <w:rPr>
          <w:rFonts w:cs="Arial"/>
        </w:rPr>
        <w:t>ns</w:t>
      </w:r>
      <w:r w:rsidRPr="00CB6A06">
        <w:rPr>
          <w:rFonts w:cs="Arial"/>
          <w:spacing w:val="2"/>
        </w:rPr>
        <w:t xml:space="preserve"> </w:t>
      </w:r>
      <w:r w:rsidRPr="00FA1E99">
        <w:rPr>
          <w:rFonts w:cs="Arial"/>
        </w:rPr>
        <w:t>the</w:t>
      </w:r>
      <w:r w:rsidRPr="0055157A">
        <w:rPr>
          <w:rFonts w:cs="Arial"/>
          <w:spacing w:val="-1"/>
        </w:rPr>
        <w:t xml:space="preserve"> </w:t>
      </w:r>
      <w:r w:rsidRPr="008C5383">
        <w:rPr>
          <w:rFonts w:cs="Arial"/>
        </w:rPr>
        <w:t>P</w:t>
      </w:r>
      <w:r w:rsidRPr="008C5383">
        <w:rPr>
          <w:rFonts w:cs="Arial"/>
          <w:spacing w:val="-1"/>
        </w:rPr>
        <w:t>ar</w:t>
      </w:r>
      <w:r w:rsidRPr="000F4E3A">
        <w:rPr>
          <w:rFonts w:cs="Arial"/>
          <w:spacing w:val="2"/>
        </w:rPr>
        <w:t>t</w:t>
      </w:r>
      <w:r w:rsidRPr="000F4E3A">
        <w:rPr>
          <w:rFonts w:cs="Arial"/>
        </w:rPr>
        <w:t>y</w:t>
      </w:r>
      <w:r w:rsidRPr="000F4E3A">
        <w:rPr>
          <w:rFonts w:cs="Arial"/>
          <w:spacing w:val="-5"/>
        </w:rPr>
        <w:t xml:space="preserve"> </w:t>
      </w:r>
      <w:r w:rsidRPr="001B0F20">
        <w:rPr>
          <w:rFonts w:cs="Arial"/>
        </w:rPr>
        <w:t>th</w:t>
      </w:r>
      <w:r w:rsidRPr="001B0F20">
        <w:rPr>
          <w:rFonts w:cs="Arial"/>
          <w:spacing w:val="-1"/>
        </w:rPr>
        <w:t>a</w:t>
      </w:r>
      <w:r w:rsidRPr="001B0F20">
        <w:rPr>
          <w:rFonts w:cs="Arial"/>
        </w:rPr>
        <w:t>t t</w:t>
      </w:r>
      <w:r w:rsidRPr="00F5609C">
        <w:rPr>
          <w:rFonts w:cs="Arial"/>
          <w:spacing w:val="1"/>
        </w:rPr>
        <w:t>r</w:t>
      </w:r>
      <w:r w:rsidRPr="00F5609C">
        <w:rPr>
          <w:rFonts w:cs="Arial"/>
          <w:spacing w:val="-1"/>
        </w:rPr>
        <w:t>an</w:t>
      </w:r>
      <w:r w:rsidRPr="00F5609C">
        <w:rPr>
          <w:rFonts w:cs="Arial"/>
        </w:rPr>
        <w:t>s</w:t>
      </w:r>
      <w:r w:rsidRPr="00F5609C">
        <w:rPr>
          <w:rFonts w:cs="Arial"/>
          <w:spacing w:val="-1"/>
        </w:rPr>
        <w:t>f</w:t>
      </w:r>
      <w:r w:rsidRPr="00F5609C">
        <w:rPr>
          <w:rFonts w:cs="Arial"/>
          <w:spacing w:val="1"/>
        </w:rPr>
        <w:t>e</w:t>
      </w:r>
      <w:r w:rsidRPr="00F5609C">
        <w:rPr>
          <w:rFonts w:cs="Arial"/>
          <w:spacing w:val="-1"/>
        </w:rPr>
        <w:t>r</w:t>
      </w:r>
      <w:r w:rsidRPr="00F5609C">
        <w:rPr>
          <w:rFonts w:cs="Arial"/>
        </w:rPr>
        <w:t>s Sh</w:t>
      </w:r>
      <w:r w:rsidRPr="00F5609C">
        <w:rPr>
          <w:rFonts w:cs="Arial"/>
          <w:spacing w:val="-1"/>
        </w:rPr>
        <w:t>are</w:t>
      </w:r>
      <w:r w:rsidRPr="00F5609C">
        <w:rPr>
          <w:rFonts w:cs="Arial"/>
        </w:rPr>
        <w:t>d P</w:t>
      </w:r>
      <w:r w:rsidRPr="00F5609C">
        <w:rPr>
          <w:rFonts w:cs="Arial"/>
          <w:spacing w:val="-1"/>
        </w:rPr>
        <w:t>er</w:t>
      </w:r>
      <w:r w:rsidRPr="00F5609C">
        <w:rPr>
          <w:rFonts w:cs="Arial"/>
        </w:rPr>
        <w:t>so</w:t>
      </w:r>
      <w:r w:rsidRPr="00F5609C">
        <w:rPr>
          <w:rFonts w:cs="Arial"/>
          <w:spacing w:val="2"/>
        </w:rPr>
        <w:t>n</w:t>
      </w:r>
      <w:r w:rsidRPr="00F5609C">
        <w:rPr>
          <w:rFonts w:cs="Arial"/>
          <w:spacing w:val="-1"/>
        </w:rPr>
        <w:t>a</w:t>
      </w:r>
      <w:r w:rsidRPr="00F5609C">
        <w:rPr>
          <w:rFonts w:cs="Arial"/>
        </w:rPr>
        <w:t xml:space="preserve">l </w:t>
      </w:r>
      <w:r w:rsidRPr="00F5609C">
        <w:rPr>
          <w:rFonts w:cs="Arial"/>
          <w:spacing w:val="-1"/>
        </w:rPr>
        <w:t>Da</w:t>
      </w:r>
      <w:r w:rsidRPr="00F5609C">
        <w:rPr>
          <w:rFonts w:cs="Arial"/>
        </w:rPr>
        <w:t>ta</w:t>
      </w:r>
      <w:r w:rsidRPr="00F5609C">
        <w:rPr>
          <w:rFonts w:cs="Arial"/>
          <w:spacing w:val="-1"/>
        </w:rPr>
        <w:t xml:space="preserve"> </w:t>
      </w:r>
      <w:r w:rsidRPr="00F5609C">
        <w:rPr>
          <w:rFonts w:cs="Arial"/>
        </w:rPr>
        <w:t>to t</w:t>
      </w:r>
      <w:r w:rsidRPr="00F5609C">
        <w:rPr>
          <w:rFonts w:cs="Arial"/>
          <w:spacing w:val="2"/>
        </w:rPr>
        <w:t>h</w:t>
      </w:r>
      <w:r w:rsidRPr="00F5609C">
        <w:rPr>
          <w:rFonts w:cs="Arial"/>
        </w:rPr>
        <w:t>e</w:t>
      </w:r>
      <w:r w:rsidRPr="00F5609C">
        <w:rPr>
          <w:rFonts w:cs="Arial"/>
          <w:spacing w:val="-1"/>
        </w:rPr>
        <w:t xml:space="preserve"> </w:t>
      </w:r>
      <w:r w:rsidRPr="00F5609C">
        <w:rPr>
          <w:rFonts w:cs="Arial"/>
        </w:rPr>
        <w:t>R</w:t>
      </w:r>
      <w:r w:rsidRPr="00F5609C">
        <w:rPr>
          <w:rFonts w:cs="Arial"/>
          <w:spacing w:val="-1"/>
        </w:rPr>
        <w:t>ece</w:t>
      </w:r>
      <w:r w:rsidRPr="00F5609C">
        <w:rPr>
          <w:rFonts w:cs="Arial"/>
        </w:rPr>
        <w:t>ivi</w:t>
      </w:r>
      <w:r w:rsidRPr="00F5609C">
        <w:rPr>
          <w:rFonts w:cs="Arial"/>
          <w:spacing w:val="2"/>
        </w:rPr>
        <w:t>n</w:t>
      </w:r>
      <w:r w:rsidRPr="009459CB">
        <w:rPr>
          <w:rFonts w:cs="Arial"/>
        </w:rPr>
        <w:t>g</w:t>
      </w:r>
      <w:r w:rsidRPr="009459CB">
        <w:rPr>
          <w:rFonts w:cs="Arial"/>
          <w:spacing w:val="-3"/>
        </w:rPr>
        <w:t xml:space="preserve"> </w:t>
      </w:r>
      <w:r w:rsidRPr="009459CB">
        <w:rPr>
          <w:rFonts w:cs="Arial"/>
        </w:rPr>
        <w:t>P</w:t>
      </w:r>
      <w:r w:rsidRPr="009459CB">
        <w:rPr>
          <w:rFonts w:cs="Arial"/>
          <w:spacing w:val="-1"/>
        </w:rPr>
        <w:t>ar</w:t>
      </w:r>
      <w:r w:rsidRPr="009459CB">
        <w:rPr>
          <w:rFonts w:cs="Arial"/>
          <w:spacing w:val="5"/>
        </w:rPr>
        <w:t>t</w:t>
      </w:r>
      <w:r w:rsidRPr="009459CB">
        <w:rPr>
          <w:rFonts w:cs="Arial"/>
          <w:spacing w:val="-5"/>
        </w:rPr>
        <w:t>y</w:t>
      </w:r>
      <w:r w:rsidRPr="009459CB">
        <w:rPr>
          <w:rFonts w:cs="Arial"/>
        </w:rPr>
        <w:t>.</w:t>
      </w:r>
    </w:p>
    <w:p w14:paraId="37DDAF8C" w14:textId="77777777" w:rsidR="0016281E" w:rsidRPr="0016281E" w:rsidRDefault="0016281E" w:rsidP="0016281E">
      <w:pPr>
        <w:spacing w:line="120" w:lineRule="exact"/>
        <w:rPr>
          <w:sz w:val="12"/>
          <w:szCs w:val="12"/>
        </w:rPr>
      </w:pPr>
    </w:p>
    <w:p w14:paraId="4EA46407" w14:textId="77777777" w:rsidR="0016281E" w:rsidRPr="009459CB" w:rsidRDefault="0016281E" w:rsidP="0016281E">
      <w:pPr>
        <w:pStyle w:val="BodyText"/>
        <w:numPr>
          <w:ilvl w:val="0"/>
          <w:numId w:val="28"/>
        </w:numPr>
        <w:tabs>
          <w:tab w:val="left" w:pos="471"/>
        </w:tabs>
        <w:ind w:left="471" w:right="117"/>
        <w:jc w:val="both"/>
        <w:rPr>
          <w:rFonts w:cs="Arial"/>
        </w:rPr>
      </w:pPr>
      <w:r w:rsidRPr="00194CAB">
        <w:rPr>
          <w:rFonts w:cs="Arial"/>
          <w:spacing w:val="-1"/>
          <w:u w:val="single" w:color="000000"/>
        </w:rPr>
        <w:t>Da</w:t>
      </w:r>
      <w:r w:rsidRPr="00194CAB">
        <w:rPr>
          <w:rFonts w:cs="Arial"/>
          <w:u w:val="single" w:color="000000"/>
        </w:rPr>
        <w:t>ta</w:t>
      </w:r>
      <w:r w:rsidRPr="00194CAB">
        <w:rPr>
          <w:rFonts w:cs="Arial"/>
          <w:spacing w:val="51"/>
          <w:u w:val="single" w:color="000000"/>
        </w:rPr>
        <w:t xml:space="preserve"> </w:t>
      </w:r>
      <w:r w:rsidRPr="00194CAB">
        <w:rPr>
          <w:rFonts w:cs="Arial"/>
          <w:u w:val="single" w:color="000000"/>
        </w:rPr>
        <w:t>P</w:t>
      </w:r>
      <w:r w:rsidRPr="00194CAB">
        <w:rPr>
          <w:rFonts w:cs="Arial"/>
          <w:spacing w:val="-1"/>
          <w:u w:val="single" w:color="000000"/>
        </w:rPr>
        <w:t>r</w:t>
      </w:r>
      <w:r w:rsidRPr="0032275F">
        <w:rPr>
          <w:rFonts w:cs="Arial"/>
          <w:u w:val="single" w:color="000000"/>
        </w:rPr>
        <w:t>ot</w:t>
      </w:r>
      <w:r w:rsidRPr="0032275F">
        <w:rPr>
          <w:rFonts w:cs="Arial"/>
          <w:spacing w:val="-1"/>
          <w:u w:val="single" w:color="000000"/>
        </w:rPr>
        <w:t>ec</w:t>
      </w:r>
      <w:r w:rsidRPr="0032275F">
        <w:rPr>
          <w:rFonts w:cs="Arial"/>
          <w:u w:val="single" w:color="000000"/>
        </w:rPr>
        <w:t>tion</w:t>
      </w:r>
      <w:r w:rsidRPr="0032275F">
        <w:rPr>
          <w:rFonts w:cs="Arial"/>
          <w:spacing w:val="52"/>
          <w:u w:val="single" w:color="000000"/>
        </w:rPr>
        <w:t xml:space="preserve"> </w:t>
      </w:r>
      <w:r w:rsidRPr="0032275F">
        <w:rPr>
          <w:rFonts w:cs="Arial"/>
          <w:spacing w:val="-1"/>
          <w:u w:val="single" w:color="000000"/>
        </w:rPr>
        <w:t>A</w:t>
      </w:r>
      <w:r w:rsidRPr="0032275F">
        <w:rPr>
          <w:rFonts w:cs="Arial"/>
          <w:u w:val="single" w:color="000000"/>
        </w:rPr>
        <w:t>utho</w:t>
      </w:r>
      <w:r w:rsidRPr="00CB6A06">
        <w:rPr>
          <w:rFonts w:cs="Arial"/>
          <w:spacing w:val="-1"/>
          <w:u w:val="single" w:color="000000"/>
        </w:rPr>
        <w:t>r</w:t>
      </w:r>
      <w:r w:rsidRPr="00CB6A06">
        <w:rPr>
          <w:rFonts w:cs="Arial"/>
          <w:spacing w:val="2"/>
          <w:u w:val="single" w:color="000000"/>
        </w:rPr>
        <w:t>it</w:t>
      </w:r>
      <w:r w:rsidRPr="00CB6A06">
        <w:rPr>
          <w:rFonts w:cs="Arial"/>
          <w:spacing w:val="-5"/>
          <w:u w:val="single" w:color="000000"/>
        </w:rPr>
        <w:t>y</w:t>
      </w:r>
      <w:r w:rsidRPr="00FA1E99">
        <w:rPr>
          <w:rFonts w:cs="Arial"/>
        </w:rPr>
        <w:t>.</w:t>
      </w:r>
      <w:r w:rsidRPr="0055157A">
        <w:rPr>
          <w:rFonts w:cs="Arial"/>
          <w:spacing w:val="52"/>
        </w:rPr>
        <w:t xml:space="preserve"> </w:t>
      </w:r>
      <w:r w:rsidRPr="008C5383">
        <w:rPr>
          <w:rFonts w:cs="Arial"/>
        </w:rPr>
        <w:t>M</w:t>
      </w:r>
      <w:r w:rsidRPr="008C5383">
        <w:rPr>
          <w:rFonts w:cs="Arial"/>
          <w:spacing w:val="-1"/>
        </w:rPr>
        <w:t>ea</w:t>
      </w:r>
      <w:r w:rsidRPr="000F4E3A">
        <w:rPr>
          <w:rFonts w:cs="Arial"/>
        </w:rPr>
        <w:t>ns</w:t>
      </w:r>
      <w:r w:rsidRPr="000F4E3A">
        <w:rPr>
          <w:rFonts w:cs="Arial"/>
          <w:spacing w:val="53"/>
        </w:rPr>
        <w:t xml:space="preserve"> </w:t>
      </w:r>
      <w:r w:rsidRPr="000F4E3A">
        <w:rPr>
          <w:rFonts w:cs="Arial"/>
        </w:rPr>
        <w:t>the</w:t>
      </w:r>
      <w:r w:rsidRPr="001B0F20">
        <w:rPr>
          <w:rFonts w:cs="Arial"/>
          <w:spacing w:val="54"/>
        </w:rPr>
        <w:t xml:space="preserve"> </w:t>
      </w:r>
      <w:r w:rsidRPr="001B0F20">
        <w:rPr>
          <w:rFonts w:cs="Arial"/>
          <w:spacing w:val="-1"/>
        </w:rPr>
        <w:t>re</w:t>
      </w:r>
      <w:r w:rsidRPr="001B0F20">
        <w:rPr>
          <w:rFonts w:cs="Arial"/>
        </w:rPr>
        <w:t>l</w:t>
      </w:r>
      <w:r w:rsidRPr="00F5609C">
        <w:rPr>
          <w:rFonts w:cs="Arial"/>
          <w:spacing w:val="-1"/>
        </w:rPr>
        <w:t>e</w:t>
      </w:r>
      <w:r w:rsidRPr="00F5609C">
        <w:rPr>
          <w:rFonts w:cs="Arial"/>
          <w:spacing w:val="2"/>
        </w:rPr>
        <w:t>v</w:t>
      </w:r>
      <w:r w:rsidRPr="00F5609C">
        <w:rPr>
          <w:rFonts w:cs="Arial"/>
          <w:spacing w:val="-1"/>
        </w:rPr>
        <w:t>a</w:t>
      </w:r>
      <w:r w:rsidRPr="00F5609C">
        <w:rPr>
          <w:rFonts w:cs="Arial"/>
        </w:rPr>
        <w:t>nt</w:t>
      </w:r>
      <w:r w:rsidRPr="00F5609C">
        <w:rPr>
          <w:rFonts w:cs="Arial"/>
          <w:spacing w:val="53"/>
        </w:rPr>
        <w:t xml:space="preserve"> </w:t>
      </w:r>
      <w:r w:rsidRPr="00F5609C">
        <w:rPr>
          <w:rFonts w:cs="Arial"/>
          <w:spacing w:val="-1"/>
        </w:rPr>
        <w:t>a</w:t>
      </w:r>
      <w:r w:rsidRPr="00F5609C">
        <w:rPr>
          <w:rFonts w:cs="Arial"/>
        </w:rPr>
        <w:t>nd</w:t>
      </w:r>
      <w:r w:rsidRPr="00F5609C">
        <w:rPr>
          <w:rFonts w:cs="Arial"/>
          <w:spacing w:val="52"/>
        </w:rPr>
        <w:t xml:space="preserve"> </w:t>
      </w:r>
      <w:r w:rsidRPr="00F5609C">
        <w:rPr>
          <w:rFonts w:cs="Arial"/>
          <w:spacing w:val="-1"/>
        </w:rPr>
        <w:t>a</w:t>
      </w:r>
      <w:r w:rsidRPr="00F5609C">
        <w:rPr>
          <w:rFonts w:cs="Arial"/>
        </w:rPr>
        <w:t>ppli</w:t>
      </w:r>
      <w:r w:rsidRPr="00F5609C">
        <w:rPr>
          <w:rFonts w:cs="Arial"/>
          <w:spacing w:val="-1"/>
        </w:rPr>
        <w:t>ca</w:t>
      </w:r>
      <w:r w:rsidRPr="00F5609C">
        <w:rPr>
          <w:rFonts w:cs="Arial"/>
        </w:rPr>
        <w:t>ble</w:t>
      </w:r>
      <w:r w:rsidRPr="00F5609C">
        <w:rPr>
          <w:rFonts w:cs="Arial"/>
          <w:spacing w:val="51"/>
        </w:rPr>
        <w:t xml:space="preserve"> </w:t>
      </w:r>
      <w:r w:rsidRPr="00F5609C">
        <w:rPr>
          <w:rFonts w:cs="Arial"/>
        </w:rPr>
        <w:t>sup</w:t>
      </w:r>
      <w:r w:rsidRPr="00F5609C">
        <w:rPr>
          <w:rFonts w:cs="Arial"/>
          <w:spacing w:val="1"/>
        </w:rPr>
        <w:t>e</w:t>
      </w:r>
      <w:r w:rsidRPr="00F5609C">
        <w:rPr>
          <w:rFonts w:cs="Arial"/>
          <w:spacing w:val="-1"/>
        </w:rPr>
        <w:t>r</w:t>
      </w:r>
      <w:r w:rsidRPr="00F5609C">
        <w:rPr>
          <w:rFonts w:cs="Arial"/>
        </w:rPr>
        <w:t>viso</w:t>
      </w:r>
      <w:r w:rsidRPr="00F5609C">
        <w:rPr>
          <w:rFonts w:cs="Arial"/>
          <w:spacing w:val="1"/>
        </w:rPr>
        <w:t>r</w:t>
      </w:r>
      <w:r w:rsidRPr="00F5609C">
        <w:rPr>
          <w:rFonts w:cs="Arial"/>
        </w:rPr>
        <w:t>y</w:t>
      </w:r>
      <w:r w:rsidRPr="00F5609C">
        <w:rPr>
          <w:rFonts w:cs="Arial"/>
          <w:spacing w:val="48"/>
        </w:rPr>
        <w:t xml:space="preserve"> </w:t>
      </w:r>
      <w:r w:rsidRPr="00F5609C">
        <w:rPr>
          <w:rFonts w:cs="Arial"/>
          <w:spacing w:val="2"/>
        </w:rPr>
        <w:t>d</w:t>
      </w:r>
      <w:r w:rsidRPr="00F5609C">
        <w:rPr>
          <w:rFonts w:cs="Arial"/>
          <w:spacing w:val="-1"/>
        </w:rPr>
        <w:t>a</w:t>
      </w:r>
      <w:r w:rsidRPr="00F5609C">
        <w:rPr>
          <w:rFonts w:cs="Arial"/>
        </w:rPr>
        <w:t>ta</w:t>
      </w:r>
      <w:r w:rsidRPr="00F5609C">
        <w:rPr>
          <w:rFonts w:cs="Arial"/>
          <w:spacing w:val="51"/>
        </w:rPr>
        <w:t xml:space="preserve"> </w:t>
      </w:r>
      <w:r w:rsidRPr="00F5609C">
        <w:rPr>
          <w:rFonts w:cs="Arial"/>
        </w:rPr>
        <w:t>p</w:t>
      </w:r>
      <w:r w:rsidRPr="009459CB">
        <w:rPr>
          <w:rFonts w:cs="Arial"/>
          <w:spacing w:val="-1"/>
        </w:rPr>
        <w:t>r</w:t>
      </w:r>
      <w:r w:rsidRPr="009459CB">
        <w:rPr>
          <w:rFonts w:cs="Arial"/>
        </w:rPr>
        <w:t>ot</w:t>
      </w:r>
      <w:r w:rsidRPr="009459CB">
        <w:rPr>
          <w:rFonts w:cs="Arial"/>
          <w:spacing w:val="1"/>
        </w:rPr>
        <w:t>e</w:t>
      </w:r>
      <w:r w:rsidRPr="009459CB">
        <w:rPr>
          <w:rFonts w:cs="Arial"/>
          <w:spacing w:val="-1"/>
        </w:rPr>
        <w:t>c</w:t>
      </w:r>
      <w:r w:rsidRPr="009459CB">
        <w:rPr>
          <w:rFonts w:cs="Arial"/>
        </w:rPr>
        <w:t xml:space="preserve">tion </w:t>
      </w:r>
      <w:r w:rsidRPr="009459CB">
        <w:rPr>
          <w:rFonts w:cs="Arial"/>
          <w:spacing w:val="-1"/>
        </w:rPr>
        <w:t>a</w:t>
      </w:r>
      <w:r w:rsidRPr="009459CB">
        <w:rPr>
          <w:rFonts w:cs="Arial"/>
        </w:rPr>
        <w:t>utho</w:t>
      </w:r>
      <w:r w:rsidRPr="009459CB">
        <w:rPr>
          <w:rFonts w:cs="Arial"/>
          <w:spacing w:val="-1"/>
        </w:rPr>
        <w:t>r</w:t>
      </w:r>
      <w:r w:rsidRPr="009459CB">
        <w:rPr>
          <w:rFonts w:cs="Arial"/>
        </w:rPr>
        <w:t>i</w:t>
      </w:r>
      <w:r w:rsidRPr="009459CB">
        <w:rPr>
          <w:rFonts w:cs="Arial"/>
          <w:spacing w:val="2"/>
        </w:rPr>
        <w:t>t</w:t>
      </w:r>
      <w:r w:rsidRPr="009459CB">
        <w:rPr>
          <w:rFonts w:cs="Arial"/>
        </w:rPr>
        <w:t>y</w:t>
      </w:r>
      <w:r w:rsidRPr="009459CB">
        <w:rPr>
          <w:rFonts w:cs="Arial"/>
          <w:spacing w:val="-15"/>
        </w:rPr>
        <w:t xml:space="preserve"> </w:t>
      </w:r>
      <w:r w:rsidRPr="009459CB">
        <w:rPr>
          <w:rFonts w:cs="Arial"/>
        </w:rPr>
        <w:t>in</w:t>
      </w:r>
      <w:r w:rsidRPr="009459CB">
        <w:rPr>
          <w:rFonts w:cs="Arial"/>
          <w:spacing w:val="-10"/>
        </w:rPr>
        <w:t xml:space="preserve"> </w:t>
      </w:r>
      <w:r w:rsidRPr="009459CB">
        <w:rPr>
          <w:rFonts w:cs="Arial"/>
        </w:rPr>
        <w:t>the</w:t>
      </w:r>
      <w:r w:rsidRPr="009459CB">
        <w:rPr>
          <w:rFonts w:cs="Arial"/>
          <w:spacing w:val="-11"/>
        </w:rPr>
        <w:t xml:space="preserve"> </w:t>
      </w:r>
      <w:r w:rsidRPr="009459CB">
        <w:rPr>
          <w:rFonts w:cs="Arial"/>
        </w:rPr>
        <w:t>m</w:t>
      </w:r>
      <w:r w:rsidRPr="009459CB">
        <w:rPr>
          <w:rFonts w:cs="Arial"/>
          <w:spacing w:val="-1"/>
        </w:rPr>
        <w:t>e</w:t>
      </w:r>
      <w:r w:rsidRPr="009459CB">
        <w:rPr>
          <w:rFonts w:cs="Arial"/>
        </w:rPr>
        <w:t>mb</w:t>
      </w:r>
      <w:r w:rsidRPr="009459CB">
        <w:rPr>
          <w:rFonts w:cs="Arial"/>
          <w:spacing w:val="-1"/>
        </w:rPr>
        <w:t>e</w:t>
      </w:r>
      <w:r w:rsidRPr="009459CB">
        <w:rPr>
          <w:rFonts w:cs="Arial"/>
        </w:rPr>
        <w:t>r</w:t>
      </w:r>
      <w:r w:rsidRPr="009459CB">
        <w:rPr>
          <w:rFonts w:cs="Arial"/>
          <w:spacing w:val="-11"/>
        </w:rPr>
        <w:t xml:space="preserve"> </w:t>
      </w:r>
      <w:r w:rsidRPr="009459CB">
        <w:rPr>
          <w:rFonts w:cs="Arial"/>
        </w:rPr>
        <w:t>st</w:t>
      </w:r>
      <w:r w:rsidRPr="009459CB">
        <w:rPr>
          <w:rFonts w:cs="Arial"/>
          <w:spacing w:val="-1"/>
        </w:rPr>
        <w:t>a</w:t>
      </w:r>
      <w:r w:rsidRPr="009459CB">
        <w:rPr>
          <w:rFonts w:cs="Arial"/>
        </w:rPr>
        <w:t>te</w:t>
      </w:r>
      <w:r w:rsidRPr="009459CB">
        <w:rPr>
          <w:rFonts w:cs="Arial"/>
          <w:spacing w:val="-11"/>
        </w:rPr>
        <w:t xml:space="preserve"> </w:t>
      </w:r>
      <w:r w:rsidRPr="009459CB">
        <w:rPr>
          <w:rFonts w:cs="Arial"/>
        </w:rPr>
        <w:t>or</w:t>
      </w:r>
      <w:r w:rsidRPr="009459CB">
        <w:rPr>
          <w:rFonts w:cs="Arial"/>
          <w:spacing w:val="-11"/>
        </w:rPr>
        <w:t xml:space="preserve"> </w:t>
      </w:r>
      <w:r w:rsidRPr="009459CB">
        <w:rPr>
          <w:rFonts w:cs="Arial"/>
        </w:rPr>
        <w:t>oth</w:t>
      </w:r>
      <w:r w:rsidRPr="009459CB">
        <w:rPr>
          <w:rFonts w:cs="Arial"/>
          <w:spacing w:val="-1"/>
        </w:rPr>
        <w:t>e</w:t>
      </w:r>
      <w:r w:rsidRPr="009459CB">
        <w:rPr>
          <w:rFonts w:cs="Arial"/>
        </w:rPr>
        <w:t>r</w:t>
      </w:r>
      <w:r w:rsidRPr="009459CB">
        <w:rPr>
          <w:rFonts w:cs="Arial"/>
          <w:spacing w:val="-11"/>
        </w:rPr>
        <w:t xml:space="preserve"> </w:t>
      </w:r>
      <w:r w:rsidRPr="009459CB">
        <w:rPr>
          <w:rFonts w:cs="Arial"/>
        </w:rPr>
        <w:t>t</w:t>
      </w:r>
      <w:r w:rsidRPr="009459CB">
        <w:rPr>
          <w:rFonts w:cs="Arial"/>
          <w:spacing w:val="-1"/>
        </w:rPr>
        <w:t>err</w:t>
      </w:r>
      <w:r w:rsidRPr="009459CB">
        <w:rPr>
          <w:rFonts w:cs="Arial"/>
        </w:rPr>
        <w:t>ito</w:t>
      </w:r>
      <w:r w:rsidRPr="009459CB">
        <w:rPr>
          <w:rFonts w:cs="Arial"/>
          <w:spacing w:val="4"/>
        </w:rPr>
        <w:t>r</w:t>
      </w:r>
      <w:r w:rsidRPr="009459CB">
        <w:rPr>
          <w:rFonts w:cs="Arial"/>
        </w:rPr>
        <w:t>y</w:t>
      </w:r>
      <w:r w:rsidRPr="009459CB">
        <w:rPr>
          <w:rFonts w:cs="Arial"/>
          <w:spacing w:val="-15"/>
        </w:rPr>
        <w:t xml:space="preserve"> </w:t>
      </w:r>
      <w:r w:rsidRPr="009459CB">
        <w:rPr>
          <w:rFonts w:cs="Arial"/>
          <w:spacing w:val="-1"/>
        </w:rPr>
        <w:t>w</w:t>
      </w:r>
      <w:r w:rsidRPr="009459CB">
        <w:rPr>
          <w:rFonts w:cs="Arial"/>
        </w:rPr>
        <w:t>h</w:t>
      </w:r>
      <w:r w:rsidRPr="009459CB">
        <w:rPr>
          <w:rFonts w:cs="Arial"/>
          <w:spacing w:val="1"/>
        </w:rPr>
        <w:t>e</w:t>
      </w:r>
      <w:r w:rsidRPr="009459CB">
        <w:rPr>
          <w:rFonts w:cs="Arial"/>
          <w:spacing w:val="-1"/>
        </w:rPr>
        <w:t>r</w:t>
      </w:r>
      <w:r w:rsidRPr="009459CB">
        <w:rPr>
          <w:rFonts w:cs="Arial"/>
        </w:rPr>
        <w:t>e</w:t>
      </w:r>
      <w:r w:rsidRPr="009459CB">
        <w:rPr>
          <w:rFonts w:cs="Arial"/>
          <w:spacing w:val="-11"/>
        </w:rPr>
        <w:t xml:space="preserve"> </w:t>
      </w:r>
      <w:r w:rsidRPr="009459CB">
        <w:rPr>
          <w:rFonts w:cs="Arial"/>
        </w:rPr>
        <w:t>a</w:t>
      </w:r>
      <w:r w:rsidRPr="009459CB">
        <w:rPr>
          <w:rFonts w:cs="Arial"/>
          <w:spacing w:val="-11"/>
        </w:rPr>
        <w:t xml:space="preserve"> </w:t>
      </w:r>
      <w:r w:rsidRPr="009459CB">
        <w:rPr>
          <w:rFonts w:cs="Arial"/>
        </w:rPr>
        <w:t>P</w:t>
      </w:r>
      <w:r w:rsidRPr="009459CB">
        <w:rPr>
          <w:rFonts w:cs="Arial"/>
          <w:spacing w:val="-1"/>
        </w:rPr>
        <w:t>ar</w:t>
      </w:r>
      <w:r w:rsidRPr="009459CB">
        <w:rPr>
          <w:rFonts w:cs="Arial"/>
          <w:spacing w:val="5"/>
        </w:rPr>
        <w:t>t</w:t>
      </w:r>
      <w:r w:rsidRPr="009459CB">
        <w:rPr>
          <w:rFonts w:cs="Arial"/>
        </w:rPr>
        <w:t>y</w:t>
      </w:r>
      <w:r w:rsidRPr="009459CB">
        <w:rPr>
          <w:rFonts w:cs="Arial"/>
          <w:spacing w:val="-17"/>
        </w:rPr>
        <w:t xml:space="preserve"> </w:t>
      </w:r>
      <w:r w:rsidRPr="009459CB">
        <w:rPr>
          <w:rFonts w:cs="Arial"/>
        </w:rPr>
        <w:t>to</w:t>
      </w:r>
      <w:r w:rsidRPr="009459CB">
        <w:rPr>
          <w:rFonts w:cs="Arial"/>
          <w:spacing w:val="-10"/>
        </w:rPr>
        <w:t xml:space="preserve"> </w:t>
      </w:r>
      <w:r w:rsidRPr="009459CB">
        <w:rPr>
          <w:rFonts w:cs="Arial"/>
        </w:rPr>
        <w:t>this</w:t>
      </w:r>
      <w:r w:rsidRPr="009459CB">
        <w:rPr>
          <w:rFonts w:cs="Arial"/>
          <w:spacing w:val="-10"/>
        </w:rPr>
        <w:t xml:space="preserve"> </w:t>
      </w:r>
      <w:r w:rsidRPr="009459CB">
        <w:rPr>
          <w:rFonts w:cs="Arial"/>
          <w:spacing w:val="-1"/>
        </w:rPr>
        <w:t>Da</w:t>
      </w:r>
      <w:r w:rsidRPr="009459CB">
        <w:rPr>
          <w:rFonts w:cs="Arial"/>
        </w:rPr>
        <w:t>ta</w:t>
      </w:r>
      <w:r w:rsidRPr="009459CB">
        <w:rPr>
          <w:rFonts w:cs="Arial"/>
          <w:spacing w:val="-11"/>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ssing</w:t>
      </w:r>
      <w:r w:rsidRPr="009459CB">
        <w:rPr>
          <w:rFonts w:cs="Arial"/>
          <w:spacing w:val="-12"/>
        </w:rPr>
        <w:t xml:space="preserve"> </w:t>
      </w:r>
      <w:r w:rsidRPr="009459CB">
        <w:rPr>
          <w:rFonts w:cs="Arial"/>
          <w:spacing w:val="-1"/>
        </w:rPr>
        <w:t>A</w:t>
      </w:r>
      <w:r w:rsidRPr="009459CB">
        <w:rPr>
          <w:rFonts w:cs="Arial"/>
        </w:rPr>
        <w:t>d</w:t>
      </w:r>
      <w:r w:rsidRPr="009459CB">
        <w:rPr>
          <w:rFonts w:cs="Arial"/>
          <w:spacing w:val="2"/>
        </w:rPr>
        <w:t>d</w:t>
      </w:r>
      <w:r w:rsidRPr="009459CB">
        <w:rPr>
          <w:rFonts w:cs="Arial"/>
          <w:spacing w:val="-1"/>
        </w:rPr>
        <w:t>e</w:t>
      </w:r>
      <w:r w:rsidRPr="009459CB">
        <w:rPr>
          <w:rFonts w:cs="Arial"/>
        </w:rPr>
        <w:t>nd</w:t>
      </w:r>
      <w:r w:rsidRPr="009459CB">
        <w:rPr>
          <w:rFonts w:cs="Arial"/>
          <w:spacing w:val="2"/>
        </w:rPr>
        <w:t>u</w:t>
      </w:r>
      <w:r w:rsidRPr="009459CB">
        <w:rPr>
          <w:rFonts w:cs="Arial"/>
        </w:rPr>
        <w:t>m is</w:t>
      </w:r>
      <w:r w:rsidRPr="009459CB">
        <w:rPr>
          <w:rFonts w:cs="Arial"/>
          <w:spacing w:val="17"/>
        </w:rPr>
        <w:t xml:space="preserve"> </w:t>
      </w:r>
      <w:r w:rsidRPr="009459CB">
        <w:rPr>
          <w:rFonts w:cs="Arial"/>
          <w:spacing w:val="-1"/>
        </w:rPr>
        <w:t>e</w:t>
      </w:r>
      <w:r w:rsidRPr="009459CB">
        <w:rPr>
          <w:rFonts w:cs="Arial"/>
        </w:rPr>
        <w:t>st</w:t>
      </w:r>
      <w:r w:rsidRPr="009459CB">
        <w:rPr>
          <w:rFonts w:cs="Arial"/>
          <w:spacing w:val="-1"/>
        </w:rPr>
        <w:t>a</w:t>
      </w:r>
      <w:r w:rsidRPr="009459CB">
        <w:rPr>
          <w:rFonts w:cs="Arial"/>
        </w:rPr>
        <w:t>blish</w:t>
      </w:r>
      <w:r w:rsidRPr="009459CB">
        <w:rPr>
          <w:rFonts w:cs="Arial"/>
          <w:spacing w:val="-1"/>
        </w:rPr>
        <w:t>e</w:t>
      </w:r>
      <w:r w:rsidRPr="009459CB">
        <w:rPr>
          <w:rFonts w:cs="Arial"/>
        </w:rPr>
        <w:t>d</w:t>
      </w:r>
      <w:r w:rsidRPr="009459CB">
        <w:rPr>
          <w:rFonts w:cs="Arial"/>
          <w:spacing w:val="16"/>
        </w:rPr>
        <w:t xml:space="preserve"> </w:t>
      </w:r>
      <w:r w:rsidRPr="009459CB">
        <w:rPr>
          <w:rFonts w:cs="Arial"/>
        </w:rPr>
        <w:t>or</w:t>
      </w:r>
      <w:r w:rsidRPr="009459CB">
        <w:rPr>
          <w:rFonts w:cs="Arial"/>
          <w:spacing w:val="16"/>
        </w:rPr>
        <w:t xml:space="preserve"> </w:t>
      </w:r>
      <w:r w:rsidRPr="009459CB">
        <w:rPr>
          <w:rFonts w:cs="Arial"/>
        </w:rPr>
        <w:t>h</w:t>
      </w:r>
      <w:r w:rsidRPr="009459CB">
        <w:rPr>
          <w:rFonts w:cs="Arial"/>
          <w:spacing w:val="-1"/>
        </w:rPr>
        <w:t>a</w:t>
      </w:r>
      <w:r w:rsidRPr="009459CB">
        <w:rPr>
          <w:rFonts w:cs="Arial"/>
        </w:rPr>
        <w:t>s</w:t>
      </w:r>
      <w:r w:rsidRPr="009459CB">
        <w:rPr>
          <w:rFonts w:cs="Arial"/>
          <w:spacing w:val="19"/>
        </w:rPr>
        <w:t xml:space="preserve"> </w:t>
      </w:r>
      <w:r w:rsidRPr="009459CB">
        <w:rPr>
          <w:rFonts w:cs="Arial"/>
        </w:rPr>
        <w:t>id</w:t>
      </w:r>
      <w:r w:rsidRPr="009459CB">
        <w:rPr>
          <w:rFonts w:cs="Arial"/>
          <w:spacing w:val="1"/>
        </w:rPr>
        <w:t>e</w:t>
      </w:r>
      <w:r w:rsidRPr="009459CB">
        <w:rPr>
          <w:rFonts w:cs="Arial"/>
        </w:rPr>
        <w:t>nti</w:t>
      </w:r>
      <w:r w:rsidRPr="009459CB">
        <w:rPr>
          <w:rFonts w:cs="Arial"/>
          <w:spacing w:val="-1"/>
        </w:rPr>
        <w:t>f</w:t>
      </w:r>
      <w:r w:rsidRPr="009459CB">
        <w:rPr>
          <w:rFonts w:cs="Arial"/>
        </w:rPr>
        <w:t>i</w:t>
      </w:r>
      <w:r w:rsidRPr="009459CB">
        <w:rPr>
          <w:rFonts w:cs="Arial"/>
          <w:spacing w:val="-1"/>
        </w:rPr>
        <w:t>e</w:t>
      </w:r>
      <w:r w:rsidRPr="009459CB">
        <w:rPr>
          <w:rFonts w:cs="Arial"/>
        </w:rPr>
        <w:t>d</w:t>
      </w:r>
      <w:r w:rsidRPr="009459CB">
        <w:rPr>
          <w:rFonts w:cs="Arial"/>
          <w:spacing w:val="16"/>
        </w:rPr>
        <w:t xml:space="preserve"> </w:t>
      </w:r>
      <w:r w:rsidRPr="009459CB">
        <w:rPr>
          <w:rFonts w:cs="Arial"/>
          <w:spacing w:val="-1"/>
        </w:rPr>
        <w:t>a</w:t>
      </w:r>
      <w:r w:rsidRPr="009459CB">
        <w:rPr>
          <w:rFonts w:cs="Arial"/>
        </w:rPr>
        <w:t>s</w:t>
      </w:r>
      <w:r w:rsidRPr="009459CB">
        <w:rPr>
          <w:rFonts w:cs="Arial"/>
          <w:spacing w:val="17"/>
        </w:rPr>
        <w:t xml:space="preserve"> </w:t>
      </w:r>
      <w:r w:rsidRPr="009459CB">
        <w:rPr>
          <w:rFonts w:cs="Arial"/>
        </w:rPr>
        <w:t>its</w:t>
      </w:r>
      <w:r w:rsidRPr="009459CB">
        <w:rPr>
          <w:rFonts w:cs="Arial"/>
          <w:spacing w:val="17"/>
        </w:rPr>
        <w:t xml:space="preserve"> </w:t>
      </w:r>
      <w:r w:rsidRPr="009459CB">
        <w:rPr>
          <w:rFonts w:cs="Arial"/>
        </w:rPr>
        <w:t>l</w:t>
      </w:r>
      <w:r w:rsidRPr="009459CB">
        <w:rPr>
          <w:rFonts w:cs="Arial"/>
          <w:spacing w:val="-1"/>
        </w:rPr>
        <w:t>ea</w:t>
      </w:r>
      <w:r w:rsidRPr="009459CB">
        <w:rPr>
          <w:rFonts w:cs="Arial"/>
        </w:rPr>
        <w:t>d</w:t>
      </w:r>
      <w:r w:rsidRPr="009459CB">
        <w:rPr>
          <w:rFonts w:cs="Arial"/>
          <w:spacing w:val="16"/>
        </w:rPr>
        <w:t xml:space="preserve"> </w:t>
      </w:r>
      <w:r w:rsidRPr="009459CB">
        <w:rPr>
          <w:rFonts w:cs="Arial"/>
        </w:rPr>
        <w:t>su</w:t>
      </w:r>
      <w:r w:rsidRPr="009459CB">
        <w:rPr>
          <w:rFonts w:cs="Arial"/>
          <w:spacing w:val="2"/>
        </w:rPr>
        <w:t>p</w:t>
      </w:r>
      <w:r w:rsidRPr="009459CB">
        <w:rPr>
          <w:rFonts w:cs="Arial"/>
          <w:spacing w:val="-1"/>
        </w:rPr>
        <w:t>er</w:t>
      </w:r>
      <w:r w:rsidRPr="009459CB">
        <w:rPr>
          <w:rFonts w:cs="Arial"/>
          <w:spacing w:val="2"/>
        </w:rPr>
        <w:t>v</w:t>
      </w:r>
      <w:r w:rsidRPr="009459CB">
        <w:rPr>
          <w:rFonts w:cs="Arial"/>
        </w:rPr>
        <w:t>iso</w:t>
      </w:r>
      <w:r w:rsidRPr="009459CB">
        <w:rPr>
          <w:rFonts w:cs="Arial"/>
          <w:spacing w:val="1"/>
        </w:rPr>
        <w:t>r</w:t>
      </w:r>
      <w:r w:rsidRPr="009459CB">
        <w:rPr>
          <w:rFonts w:cs="Arial"/>
        </w:rPr>
        <w:t>y</w:t>
      </w:r>
      <w:r w:rsidRPr="009459CB">
        <w:rPr>
          <w:rFonts w:cs="Arial"/>
          <w:spacing w:val="14"/>
        </w:rPr>
        <w:t xml:space="preserve"> </w:t>
      </w:r>
      <w:r w:rsidRPr="009459CB">
        <w:rPr>
          <w:rFonts w:cs="Arial"/>
          <w:spacing w:val="-1"/>
        </w:rPr>
        <w:t>a</w:t>
      </w:r>
      <w:r w:rsidRPr="009459CB">
        <w:rPr>
          <w:rFonts w:cs="Arial"/>
        </w:rPr>
        <w:t>utho</w:t>
      </w:r>
      <w:r w:rsidRPr="009459CB">
        <w:rPr>
          <w:rFonts w:cs="Arial"/>
          <w:spacing w:val="-1"/>
        </w:rPr>
        <w:t>r</w:t>
      </w:r>
      <w:r w:rsidRPr="009459CB">
        <w:rPr>
          <w:rFonts w:cs="Arial"/>
        </w:rPr>
        <w:t>i</w:t>
      </w:r>
      <w:r w:rsidRPr="009459CB">
        <w:rPr>
          <w:rFonts w:cs="Arial"/>
          <w:spacing w:val="2"/>
        </w:rPr>
        <w:t>t</w:t>
      </w:r>
      <w:r w:rsidRPr="009459CB">
        <w:rPr>
          <w:rFonts w:cs="Arial"/>
          <w:spacing w:val="-5"/>
        </w:rPr>
        <w:t>y</w:t>
      </w:r>
      <w:r w:rsidRPr="009459CB">
        <w:rPr>
          <w:rFonts w:cs="Arial"/>
        </w:rPr>
        <w:t>,</w:t>
      </w:r>
      <w:r w:rsidRPr="009459CB">
        <w:rPr>
          <w:rFonts w:cs="Arial"/>
          <w:spacing w:val="19"/>
        </w:rPr>
        <w:t xml:space="preserve"> </w:t>
      </w:r>
      <w:r w:rsidRPr="009459CB">
        <w:rPr>
          <w:rFonts w:cs="Arial"/>
        </w:rPr>
        <w:t>or</w:t>
      </w:r>
      <w:r w:rsidRPr="009459CB">
        <w:rPr>
          <w:rFonts w:cs="Arial"/>
          <w:spacing w:val="16"/>
        </w:rPr>
        <w:t xml:space="preserve"> </w:t>
      </w:r>
      <w:r w:rsidRPr="009459CB">
        <w:rPr>
          <w:rFonts w:cs="Arial"/>
        </w:rPr>
        <w:t>oth</w:t>
      </w:r>
      <w:r w:rsidRPr="009459CB">
        <w:rPr>
          <w:rFonts w:cs="Arial"/>
          <w:spacing w:val="1"/>
        </w:rPr>
        <w:t>er</w:t>
      </w:r>
      <w:r w:rsidRPr="009459CB">
        <w:rPr>
          <w:rFonts w:cs="Arial"/>
          <w:spacing w:val="-1"/>
        </w:rPr>
        <w:t>w</w:t>
      </w:r>
      <w:r w:rsidRPr="009459CB">
        <w:rPr>
          <w:rFonts w:cs="Arial"/>
        </w:rPr>
        <w:t>ise</w:t>
      </w:r>
      <w:r w:rsidRPr="009459CB">
        <w:rPr>
          <w:rFonts w:cs="Arial"/>
          <w:spacing w:val="15"/>
        </w:rPr>
        <w:t xml:space="preserve"> </w:t>
      </w:r>
      <w:r w:rsidRPr="009459CB">
        <w:rPr>
          <w:rFonts w:cs="Arial"/>
        </w:rPr>
        <w:t>h</w:t>
      </w:r>
      <w:r w:rsidRPr="009459CB">
        <w:rPr>
          <w:rFonts w:cs="Arial"/>
          <w:spacing w:val="-1"/>
        </w:rPr>
        <w:t>a</w:t>
      </w:r>
      <w:r w:rsidRPr="009459CB">
        <w:rPr>
          <w:rFonts w:cs="Arial"/>
        </w:rPr>
        <w:t>s</w:t>
      </w:r>
      <w:r w:rsidRPr="009459CB">
        <w:rPr>
          <w:rFonts w:cs="Arial"/>
          <w:spacing w:val="17"/>
        </w:rPr>
        <w:t xml:space="preserve"> </w:t>
      </w:r>
      <w:r w:rsidRPr="009459CB">
        <w:rPr>
          <w:rFonts w:cs="Arial"/>
        </w:rPr>
        <w:t>ju</w:t>
      </w:r>
      <w:r w:rsidRPr="009459CB">
        <w:rPr>
          <w:rFonts w:cs="Arial"/>
          <w:spacing w:val="-1"/>
        </w:rPr>
        <w:t>r</w:t>
      </w:r>
      <w:r w:rsidRPr="009459CB">
        <w:rPr>
          <w:rFonts w:cs="Arial"/>
        </w:rPr>
        <w:t>isdi</w:t>
      </w:r>
      <w:r w:rsidRPr="009459CB">
        <w:rPr>
          <w:rFonts w:cs="Arial"/>
          <w:spacing w:val="-1"/>
        </w:rPr>
        <w:t>c</w:t>
      </w:r>
      <w:r w:rsidRPr="009459CB">
        <w:rPr>
          <w:rFonts w:cs="Arial"/>
        </w:rPr>
        <w:t>tion ov</w:t>
      </w:r>
      <w:r w:rsidRPr="009459CB">
        <w:rPr>
          <w:rFonts w:cs="Arial"/>
          <w:spacing w:val="-1"/>
        </w:rPr>
        <w:t>e</w:t>
      </w:r>
      <w:r w:rsidRPr="009459CB">
        <w:rPr>
          <w:rFonts w:cs="Arial"/>
        </w:rPr>
        <w:t>r</w:t>
      </w:r>
      <w:r w:rsidRPr="009459CB">
        <w:rPr>
          <w:rFonts w:cs="Arial"/>
          <w:spacing w:val="-1"/>
        </w:rPr>
        <w:t xml:space="preserve"> </w:t>
      </w:r>
      <w:r w:rsidRPr="009459CB">
        <w:rPr>
          <w:rFonts w:cs="Arial"/>
        </w:rPr>
        <w:t>a</w:t>
      </w:r>
      <w:r w:rsidRPr="009459CB">
        <w:rPr>
          <w:rFonts w:cs="Arial"/>
          <w:spacing w:val="-1"/>
        </w:rPr>
        <w:t xml:space="preserve"> </w:t>
      </w:r>
      <w:r w:rsidRPr="009459CB">
        <w:rPr>
          <w:rFonts w:cs="Arial"/>
        </w:rPr>
        <w:t>P</w:t>
      </w:r>
      <w:r w:rsidRPr="009459CB">
        <w:rPr>
          <w:rFonts w:cs="Arial"/>
          <w:spacing w:val="-1"/>
        </w:rPr>
        <w:t>ar</w:t>
      </w:r>
      <w:r w:rsidRPr="009459CB">
        <w:rPr>
          <w:rFonts w:cs="Arial"/>
          <w:spacing w:val="5"/>
        </w:rPr>
        <w:t>t</w:t>
      </w:r>
      <w:r w:rsidRPr="009459CB">
        <w:rPr>
          <w:rFonts w:cs="Arial"/>
        </w:rPr>
        <w:t>y</w:t>
      </w:r>
      <w:r w:rsidRPr="009459CB">
        <w:rPr>
          <w:rFonts w:cs="Arial"/>
          <w:spacing w:val="-5"/>
        </w:rPr>
        <w:t xml:space="preserve"> </w:t>
      </w:r>
      <w:r w:rsidRPr="009459CB">
        <w:rPr>
          <w:rFonts w:cs="Arial"/>
        </w:rPr>
        <w:t xml:space="preserve">to this </w:t>
      </w:r>
      <w:r w:rsidRPr="009459CB">
        <w:rPr>
          <w:rFonts w:cs="Arial"/>
          <w:spacing w:val="-1"/>
        </w:rPr>
        <w:t>Da</w:t>
      </w:r>
      <w:r w:rsidRPr="009459CB">
        <w:rPr>
          <w:rFonts w:cs="Arial"/>
        </w:rPr>
        <w:t>ta</w:t>
      </w:r>
      <w:r w:rsidRPr="009459CB">
        <w:rPr>
          <w:rFonts w:cs="Arial"/>
          <w:spacing w:val="1"/>
        </w:rPr>
        <w:t xml:space="preserve"> </w:t>
      </w:r>
      <w:r w:rsidRPr="009459CB">
        <w:rPr>
          <w:rFonts w:cs="Arial"/>
        </w:rPr>
        <w:t>P</w:t>
      </w:r>
      <w:r w:rsidRPr="009459CB">
        <w:rPr>
          <w:rFonts w:cs="Arial"/>
          <w:spacing w:val="-1"/>
        </w:rPr>
        <w:t>r</w:t>
      </w:r>
      <w:r w:rsidRPr="009459CB">
        <w:rPr>
          <w:rFonts w:cs="Arial"/>
        </w:rPr>
        <w:t>ot</w:t>
      </w:r>
      <w:r w:rsidRPr="009459CB">
        <w:rPr>
          <w:rFonts w:cs="Arial"/>
          <w:spacing w:val="-1"/>
        </w:rPr>
        <w:t>ec</w:t>
      </w:r>
      <w:r w:rsidRPr="009459CB">
        <w:rPr>
          <w:rFonts w:cs="Arial"/>
        </w:rPr>
        <w:t xml:space="preserve">tion </w:t>
      </w:r>
      <w:r w:rsidRPr="009459CB">
        <w:rPr>
          <w:rFonts w:cs="Arial"/>
          <w:spacing w:val="-1"/>
        </w:rPr>
        <w:t>A</w:t>
      </w:r>
      <w:r w:rsidRPr="009459CB">
        <w:rPr>
          <w:rFonts w:cs="Arial"/>
        </w:rPr>
        <w:t>dd</w:t>
      </w:r>
      <w:r w:rsidRPr="009459CB">
        <w:rPr>
          <w:rFonts w:cs="Arial"/>
          <w:spacing w:val="-1"/>
        </w:rPr>
        <w:t>e</w:t>
      </w:r>
      <w:r w:rsidRPr="009459CB">
        <w:rPr>
          <w:rFonts w:cs="Arial"/>
        </w:rPr>
        <w:t>ndum.</w:t>
      </w:r>
    </w:p>
    <w:p w14:paraId="139E360A" w14:textId="77777777" w:rsidR="0016281E" w:rsidRPr="0016281E" w:rsidRDefault="0016281E" w:rsidP="0016281E">
      <w:pPr>
        <w:spacing w:line="120" w:lineRule="exact"/>
        <w:rPr>
          <w:sz w:val="12"/>
          <w:szCs w:val="12"/>
        </w:rPr>
      </w:pPr>
    </w:p>
    <w:p w14:paraId="378BDAC6" w14:textId="77777777" w:rsidR="0016281E" w:rsidRPr="009459CB" w:rsidRDefault="0016281E" w:rsidP="0016281E">
      <w:pPr>
        <w:pStyle w:val="BodyText"/>
        <w:numPr>
          <w:ilvl w:val="0"/>
          <w:numId w:val="28"/>
        </w:numPr>
        <w:tabs>
          <w:tab w:val="left" w:pos="471"/>
        </w:tabs>
        <w:ind w:left="471" w:right="120"/>
        <w:jc w:val="both"/>
        <w:rPr>
          <w:rFonts w:cs="Arial"/>
        </w:rPr>
      </w:pPr>
      <w:r w:rsidRPr="00194CAB">
        <w:rPr>
          <w:rFonts w:cs="Arial"/>
          <w:spacing w:val="-1"/>
          <w:u w:val="single" w:color="000000"/>
        </w:rPr>
        <w:t>Da</w:t>
      </w:r>
      <w:r w:rsidRPr="00194CAB">
        <w:rPr>
          <w:rFonts w:cs="Arial"/>
          <w:u w:val="single" w:color="000000"/>
        </w:rPr>
        <w:t>ta</w:t>
      </w:r>
      <w:r w:rsidRPr="00194CAB">
        <w:rPr>
          <w:rFonts w:cs="Arial"/>
          <w:spacing w:val="15"/>
          <w:u w:val="single" w:color="000000"/>
        </w:rPr>
        <w:t xml:space="preserve"> </w:t>
      </w:r>
      <w:r w:rsidRPr="00194CAB">
        <w:rPr>
          <w:rFonts w:cs="Arial"/>
          <w:u w:val="single" w:color="000000"/>
        </w:rPr>
        <w:t>S</w:t>
      </w:r>
      <w:r w:rsidRPr="00194CAB">
        <w:rPr>
          <w:rFonts w:cs="Arial"/>
          <w:spacing w:val="-1"/>
          <w:u w:val="single" w:color="000000"/>
        </w:rPr>
        <w:t>ec</w:t>
      </w:r>
      <w:r w:rsidRPr="0032275F">
        <w:rPr>
          <w:rFonts w:cs="Arial"/>
          <w:u w:val="single" w:color="000000"/>
        </w:rPr>
        <w:t>u</w:t>
      </w:r>
      <w:r w:rsidRPr="0032275F">
        <w:rPr>
          <w:rFonts w:cs="Arial"/>
          <w:spacing w:val="-1"/>
          <w:u w:val="single" w:color="000000"/>
        </w:rPr>
        <w:t>r</w:t>
      </w:r>
      <w:r w:rsidRPr="0032275F">
        <w:rPr>
          <w:rFonts w:cs="Arial"/>
          <w:u w:val="single" w:color="000000"/>
        </w:rPr>
        <w:t>i</w:t>
      </w:r>
      <w:r w:rsidRPr="0032275F">
        <w:rPr>
          <w:rFonts w:cs="Arial"/>
          <w:spacing w:val="5"/>
          <w:u w:val="single" w:color="000000"/>
        </w:rPr>
        <w:t>t</w:t>
      </w:r>
      <w:r w:rsidRPr="0032275F">
        <w:rPr>
          <w:rFonts w:cs="Arial"/>
          <w:u w:val="single" w:color="000000"/>
        </w:rPr>
        <w:t>y</w:t>
      </w:r>
      <w:r w:rsidRPr="0032275F">
        <w:rPr>
          <w:rFonts w:cs="Arial"/>
          <w:spacing w:val="12"/>
          <w:u w:val="single" w:color="000000"/>
        </w:rPr>
        <w:t xml:space="preserve"> </w:t>
      </w:r>
      <w:r w:rsidRPr="00CB6A06">
        <w:rPr>
          <w:rFonts w:cs="Arial"/>
          <w:spacing w:val="-2"/>
          <w:u w:val="single" w:color="000000"/>
        </w:rPr>
        <w:t>B</w:t>
      </w:r>
      <w:r w:rsidRPr="00CB6A06">
        <w:rPr>
          <w:rFonts w:cs="Arial"/>
          <w:spacing w:val="1"/>
          <w:u w:val="single" w:color="000000"/>
        </w:rPr>
        <w:t>r</w:t>
      </w:r>
      <w:r w:rsidRPr="00CB6A06">
        <w:rPr>
          <w:rFonts w:cs="Arial"/>
          <w:spacing w:val="-1"/>
          <w:u w:val="single" w:color="000000"/>
        </w:rPr>
        <w:t>eac</w:t>
      </w:r>
      <w:r w:rsidRPr="00FA1E99">
        <w:rPr>
          <w:rFonts w:cs="Arial"/>
          <w:u w:val="single" w:color="000000"/>
        </w:rPr>
        <w:t>h</w:t>
      </w:r>
      <w:r w:rsidRPr="0055157A">
        <w:rPr>
          <w:rFonts w:cs="Arial"/>
        </w:rPr>
        <w:t>.</w:t>
      </w:r>
      <w:r w:rsidRPr="008C5383">
        <w:rPr>
          <w:rFonts w:cs="Arial"/>
          <w:spacing w:val="16"/>
        </w:rPr>
        <w:t xml:space="preserve"> </w:t>
      </w:r>
      <w:r w:rsidRPr="008C5383">
        <w:rPr>
          <w:rFonts w:cs="Arial"/>
        </w:rPr>
        <w:t>A</w:t>
      </w:r>
      <w:r w:rsidRPr="000F4E3A">
        <w:rPr>
          <w:rFonts w:cs="Arial"/>
          <w:spacing w:val="18"/>
        </w:rPr>
        <w:t xml:space="preserve"> </w:t>
      </w:r>
      <w:r w:rsidRPr="000F4E3A">
        <w:rPr>
          <w:rFonts w:cs="Arial"/>
        </w:rPr>
        <w:t>b</w:t>
      </w:r>
      <w:r w:rsidRPr="000F4E3A">
        <w:rPr>
          <w:rFonts w:cs="Arial"/>
          <w:spacing w:val="-1"/>
        </w:rPr>
        <w:t>reac</w:t>
      </w:r>
      <w:r w:rsidRPr="001B0F20">
        <w:rPr>
          <w:rFonts w:cs="Arial"/>
        </w:rPr>
        <w:t>h</w:t>
      </w:r>
      <w:r w:rsidRPr="001B0F20">
        <w:rPr>
          <w:rFonts w:cs="Arial"/>
          <w:spacing w:val="16"/>
        </w:rPr>
        <w:t xml:space="preserve"> </w:t>
      </w:r>
      <w:r w:rsidRPr="001B0F20">
        <w:rPr>
          <w:rFonts w:cs="Arial"/>
        </w:rPr>
        <w:t>of</w:t>
      </w:r>
      <w:r w:rsidRPr="00F5609C">
        <w:rPr>
          <w:rFonts w:cs="Arial"/>
          <w:spacing w:val="16"/>
        </w:rPr>
        <w:t xml:space="preserve"> </w:t>
      </w:r>
      <w:r w:rsidRPr="00F5609C">
        <w:rPr>
          <w:rFonts w:cs="Arial"/>
        </w:rPr>
        <w:t>s</w:t>
      </w:r>
      <w:r w:rsidRPr="00F5609C">
        <w:rPr>
          <w:rFonts w:cs="Arial"/>
          <w:spacing w:val="-1"/>
        </w:rPr>
        <w:t>ec</w:t>
      </w:r>
      <w:r w:rsidRPr="00F5609C">
        <w:rPr>
          <w:rFonts w:cs="Arial"/>
          <w:spacing w:val="2"/>
        </w:rPr>
        <w:t>u</w:t>
      </w:r>
      <w:r w:rsidRPr="00F5609C">
        <w:rPr>
          <w:rFonts w:cs="Arial"/>
          <w:spacing w:val="-1"/>
        </w:rPr>
        <w:t>r</w:t>
      </w:r>
      <w:r w:rsidRPr="00F5609C">
        <w:rPr>
          <w:rFonts w:cs="Arial"/>
        </w:rPr>
        <w:t>i</w:t>
      </w:r>
      <w:r w:rsidRPr="00F5609C">
        <w:rPr>
          <w:rFonts w:cs="Arial"/>
          <w:spacing w:val="2"/>
        </w:rPr>
        <w:t>t</w:t>
      </w:r>
      <w:r w:rsidRPr="00F5609C">
        <w:rPr>
          <w:rFonts w:cs="Arial"/>
        </w:rPr>
        <w:t>y</w:t>
      </w:r>
      <w:r w:rsidRPr="00F5609C">
        <w:rPr>
          <w:rFonts w:cs="Arial"/>
          <w:spacing w:val="12"/>
        </w:rPr>
        <w:t xml:space="preserve"> </w:t>
      </w:r>
      <w:r w:rsidRPr="00F5609C">
        <w:rPr>
          <w:rFonts w:cs="Arial"/>
        </w:rPr>
        <w:t>l</w:t>
      </w:r>
      <w:r w:rsidRPr="00F5609C">
        <w:rPr>
          <w:rFonts w:cs="Arial"/>
          <w:spacing w:val="-1"/>
        </w:rPr>
        <w:t>ea</w:t>
      </w:r>
      <w:r w:rsidRPr="00F5609C">
        <w:rPr>
          <w:rFonts w:cs="Arial"/>
        </w:rPr>
        <w:t>d</w:t>
      </w:r>
      <w:r w:rsidRPr="00F5609C">
        <w:rPr>
          <w:rFonts w:cs="Arial"/>
          <w:spacing w:val="2"/>
        </w:rPr>
        <w:t>i</w:t>
      </w:r>
      <w:r w:rsidRPr="00F5609C">
        <w:rPr>
          <w:rFonts w:cs="Arial"/>
        </w:rPr>
        <w:t>ng</w:t>
      </w:r>
      <w:r w:rsidRPr="00F5609C">
        <w:rPr>
          <w:rFonts w:cs="Arial"/>
          <w:spacing w:val="14"/>
        </w:rPr>
        <w:t xml:space="preserve"> </w:t>
      </w:r>
      <w:r w:rsidRPr="00F5609C">
        <w:rPr>
          <w:rFonts w:cs="Arial"/>
        </w:rPr>
        <w:t>to</w:t>
      </w:r>
      <w:r w:rsidRPr="00F5609C">
        <w:rPr>
          <w:rFonts w:cs="Arial"/>
          <w:spacing w:val="16"/>
        </w:rPr>
        <w:t xml:space="preserve"> </w:t>
      </w:r>
      <w:r w:rsidRPr="00F5609C">
        <w:rPr>
          <w:rFonts w:cs="Arial"/>
        </w:rPr>
        <w:t>the</w:t>
      </w:r>
      <w:r w:rsidRPr="00F5609C">
        <w:rPr>
          <w:rFonts w:cs="Arial"/>
          <w:spacing w:val="15"/>
        </w:rPr>
        <w:t xml:space="preserve"> </w:t>
      </w:r>
      <w:r w:rsidRPr="00F5609C">
        <w:rPr>
          <w:rFonts w:cs="Arial"/>
          <w:spacing w:val="-1"/>
        </w:rPr>
        <w:t>acc</w:t>
      </w:r>
      <w:r w:rsidRPr="00F5609C">
        <w:rPr>
          <w:rFonts w:cs="Arial"/>
        </w:rPr>
        <w:t>id</w:t>
      </w:r>
      <w:r w:rsidRPr="00F5609C">
        <w:rPr>
          <w:rFonts w:cs="Arial"/>
          <w:spacing w:val="-1"/>
        </w:rPr>
        <w:t>e</w:t>
      </w:r>
      <w:r w:rsidRPr="00F5609C">
        <w:rPr>
          <w:rFonts w:cs="Arial"/>
        </w:rPr>
        <w:t>nt</w:t>
      </w:r>
      <w:r w:rsidRPr="00F5609C">
        <w:rPr>
          <w:rFonts w:cs="Arial"/>
          <w:spacing w:val="-1"/>
        </w:rPr>
        <w:t>a</w:t>
      </w:r>
      <w:r w:rsidRPr="00F5609C">
        <w:rPr>
          <w:rFonts w:cs="Arial"/>
        </w:rPr>
        <w:t>l</w:t>
      </w:r>
      <w:r w:rsidRPr="009459CB">
        <w:rPr>
          <w:rFonts w:cs="Arial"/>
          <w:spacing w:val="17"/>
        </w:rPr>
        <w:t xml:space="preserve"> </w:t>
      </w:r>
      <w:r w:rsidRPr="009459CB">
        <w:rPr>
          <w:rFonts w:cs="Arial"/>
        </w:rPr>
        <w:t>or</w:t>
      </w:r>
      <w:r w:rsidRPr="009459CB">
        <w:rPr>
          <w:rFonts w:cs="Arial"/>
          <w:spacing w:val="16"/>
        </w:rPr>
        <w:t xml:space="preserve"> </w:t>
      </w:r>
      <w:r w:rsidRPr="009459CB">
        <w:rPr>
          <w:rFonts w:cs="Arial"/>
          <w:spacing w:val="2"/>
        </w:rPr>
        <w:t>u</w:t>
      </w:r>
      <w:r w:rsidRPr="009459CB">
        <w:rPr>
          <w:rFonts w:cs="Arial"/>
        </w:rPr>
        <w:t>nl</w:t>
      </w:r>
      <w:r w:rsidRPr="009459CB">
        <w:rPr>
          <w:rFonts w:cs="Arial"/>
          <w:spacing w:val="-1"/>
        </w:rPr>
        <w:t>awf</w:t>
      </w:r>
      <w:r w:rsidRPr="009459CB">
        <w:rPr>
          <w:rFonts w:cs="Arial"/>
        </w:rPr>
        <w:t>ul</w:t>
      </w:r>
      <w:r w:rsidRPr="009459CB">
        <w:rPr>
          <w:rFonts w:cs="Arial"/>
          <w:spacing w:val="17"/>
        </w:rPr>
        <w:t xml:space="preserve"> </w:t>
      </w:r>
      <w:r w:rsidRPr="009459CB">
        <w:rPr>
          <w:rFonts w:cs="Arial"/>
        </w:rPr>
        <w:t>d</w:t>
      </w:r>
      <w:r w:rsidRPr="009459CB">
        <w:rPr>
          <w:rFonts w:cs="Arial"/>
          <w:spacing w:val="-1"/>
        </w:rPr>
        <w:t>e</w:t>
      </w:r>
      <w:r w:rsidRPr="009459CB">
        <w:rPr>
          <w:rFonts w:cs="Arial"/>
        </w:rPr>
        <w:t>st</w:t>
      </w:r>
      <w:r w:rsidRPr="009459CB">
        <w:rPr>
          <w:rFonts w:cs="Arial"/>
          <w:spacing w:val="-1"/>
        </w:rPr>
        <w:t>r</w:t>
      </w:r>
      <w:r w:rsidRPr="009459CB">
        <w:rPr>
          <w:rFonts w:cs="Arial"/>
        </w:rPr>
        <w:t>u</w:t>
      </w:r>
      <w:r w:rsidRPr="009459CB">
        <w:rPr>
          <w:rFonts w:cs="Arial"/>
          <w:spacing w:val="-1"/>
        </w:rPr>
        <w:t>c</w:t>
      </w:r>
      <w:r w:rsidRPr="009459CB">
        <w:rPr>
          <w:rFonts w:cs="Arial"/>
        </w:rPr>
        <w:t>tion, loss,</w:t>
      </w:r>
      <w:r w:rsidRPr="009459CB">
        <w:rPr>
          <w:rFonts w:cs="Arial"/>
          <w:spacing w:val="-3"/>
        </w:rPr>
        <w:t xml:space="preserve"> </w:t>
      </w:r>
      <w:r w:rsidRPr="009459CB">
        <w:rPr>
          <w:rFonts w:cs="Arial"/>
          <w:spacing w:val="-1"/>
        </w:rPr>
        <w:t>a</w:t>
      </w:r>
      <w:r w:rsidRPr="009459CB">
        <w:rPr>
          <w:rFonts w:cs="Arial"/>
        </w:rPr>
        <w:t>lt</w:t>
      </w:r>
      <w:r w:rsidRPr="009459CB">
        <w:rPr>
          <w:rFonts w:cs="Arial"/>
          <w:spacing w:val="-1"/>
        </w:rPr>
        <w:t>era</w:t>
      </w:r>
      <w:r w:rsidRPr="009459CB">
        <w:rPr>
          <w:rFonts w:cs="Arial"/>
        </w:rPr>
        <w:t>tion,</w:t>
      </w:r>
      <w:r w:rsidRPr="009459CB">
        <w:rPr>
          <w:rFonts w:cs="Arial"/>
          <w:spacing w:val="-3"/>
        </w:rPr>
        <w:t xml:space="preserve"> </w:t>
      </w:r>
      <w:r w:rsidRPr="009459CB">
        <w:rPr>
          <w:rFonts w:cs="Arial"/>
        </w:rPr>
        <w:t>un</w:t>
      </w:r>
      <w:r w:rsidRPr="009459CB">
        <w:rPr>
          <w:rFonts w:cs="Arial"/>
          <w:spacing w:val="-1"/>
        </w:rPr>
        <w:t>a</w:t>
      </w:r>
      <w:r w:rsidRPr="009459CB">
        <w:rPr>
          <w:rFonts w:cs="Arial"/>
        </w:rPr>
        <w:t>utho</w:t>
      </w:r>
      <w:r w:rsidRPr="009459CB">
        <w:rPr>
          <w:rFonts w:cs="Arial"/>
          <w:spacing w:val="-1"/>
        </w:rPr>
        <w:t>r</w:t>
      </w:r>
      <w:r w:rsidRPr="009459CB">
        <w:rPr>
          <w:rFonts w:cs="Arial"/>
          <w:spacing w:val="2"/>
        </w:rPr>
        <w:t>i</w:t>
      </w:r>
      <w:r w:rsidRPr="009459CB">
        <w:rPr>
          <w:rFonts w:cs="Arial"/>
          <w:spacing w:val="1"/>
        </w:rPr>
        <w:t>z</w:t>
      </w:r>
      <w:r w:rsidRPr="009459CB">
        <w:rPr>
          <w:rFonts w:cs="Arial"/>
          <w:spacing w:val="-1"/>
        </w:rPr>
        <w:t>e</w:t>
      </w:r>
      <w:r w:rsidRPr="009459CB">
        <w:rPr>
          <w:rFonts w:cs="Arial"/>
        </w:rPr>
        <w:t>d</w:t>
      </w:r>
      <w:r w:rsidRPr="009459CB">
        <w:rPr>
          <w:rFonts w:cs="Arial"/>
          <w:spacing w:val="-3"/>
        </w:rPr>
        <w:t xml:space="preserve"> </w:t>
      </w:r>
      <w:r w:rsidRPr="009459CB">
        <w:rPr>
          <w:rFonts w:cs="Arial"/>
        </w:rPr>
        <w:t>dis</w:t>
      </w:r>
      <w:r w:rsidRPr="009459CB">
        <w:rPr>
          <w:rFonts w:cs="Arial"/>
          <w:spacing w:val="-1"/>
        </w:rPr>
        <w:t>c</w:t>
      </w:r>
      <w:r w:rsidRPr="009459CB">
        <w:rPr>
          <w:rFonts w:cs="Arial"/>
        </w:rPr>
        <w:t>losu</w:t>
      </w:r>
      <w:r w:rsidRPr="009459CB">
        <w:rPr>
          <w:rFonts w:cs="Arial"/>
          <w:spacing w:val="-1"/>
        </w:rPr>
        <w:t>r</w:t>
      </w:r>
      <w:r w:rsidRPr="009459CB">
        <w:rPr>
          <w:rFonts w:cs="Arial"/>
        </w:rPr>
        <w:t>e</w:t>
      </w:r>
      <w:r w:rsidRPr="009459CB">
        <w:rPr>
          <w:rFonts w:cs="Arial"/>
          <w:spacing w:val="-4"/>
        </w:rPr>
        <w:t xml:space="preserve"> </w:t>
      </w:r>
      <w:r w:rsidRPr="009459CB">
        <w:rPr>
          <w:rFonts w:cs="Arial"/>
        </w:rPr>
        <w:t>o</w:t>
      </w:r>
      <w:r w:rsidRPr="009459CB">
        <w:rPr>
          <w:rFonts w:cs="Arial"/>
          <w:spacing w:val="-1"/>
        </w:rPr>
        <w:t>f</w:t>
      </w:r>
      <w:r w:rsidRPr="009459CB">
        <w:rPr>
          <w:rFonts w:cs="Arial"/>
        </w:rPr>
        <w:t>,</w:t>
      </w:r>
      <w:r w:rsidRPr="009459CB">
        <w:rPr>
          <w:rFonts w:cs="Arial"/>
          <w:spacing w:val="-3"/>
        </w:rPr>
        <w:t xml:space="preserve"> </w:t>
      </w:r>
      <w:r w:rsidRPr="009459CB">
        <w:rPr>
          <w:rFonts w:cs="Arial"/>
        </w:rPr>
        <w:t>or</w:t>
      </w:r>
      <w:r w:rsidRPr="009459CB">
        <w:rPr>
          <w:rFonts w:cs="Arial"/>
          <w:spacing w:val="-1"/>
        </w:rPr>
        <w:t xml:space="preserve"> a</w:t>
      </w:r>
      <w:r w:rsidRPr="009459CB">
        <w:rPr>
          <w:rFonts w:cs="Arial"/>
          <w:spacing w:val="1"/>
        </w:rPr>
        <w:t>c</w:t>
      </w:r>
      <w:r w:rsidRPr="009459CB">
        <w:rPr>
          <w:rFonts w:cs="Arial"/>
          <w:spacing w:val="-1"/>
        </w:rPr>
        <w:t>c</w:t>
      </w:r>
      <w:r w:rsidRPr="009459CB">
        <w:rPr>
          <w:rFonts w:cs="Arial"/>
          <w:spacing w:val="1"/>
        </w:rPr>
        <w:t>e</w:t>
      </w:r>
      <w:r w:rsidRPr="009459CB">
        <w:rPr>
          <w:rFonts w:cs="Arial"/>
        </w:rPr>
        <w:t>ss</w:t>
      </w:r>
      <w:r w:rsidRPr="009459CB">
        <w:rPr>
          <w:rFonts w:cs="Arial"/>
          <w:spacing w:val="-3"/>
        </w:rPr>
        <w:t xml:space="preserve"> </w:t>
      </w:r>
      <w:r w:rsidRPr="009459CB">
        <w:rPr>
          <w:rFonts w:cs="Arial"/>
        </w:rPr>
        <w:t>to</w:t>
      </w:r>
      <w:r w:rsidRPr="009459CB">
        <w:rPr>
          <w:rFonts w:cs="Arial"/>
          <w:spacing w:val="-3"/>
        </w:rPr>
        <w:t xml:space="preserve"> </w:t>
      </w:r>
      <w:r w:rsidRPr="009459CB">
        <w:rPr>
          <w:rFonts w:cs="Arial"/>
        </w:rPr>
        <w:t>the</w:t>
      </w:r>
      <w:r w:rsidRPr="009459CB">
        <w:rPr>
          <w:rFonts w:cs="Arial"/>
          <w:spacing w:val="-4"/>
        </w:rPr>
        <w:t xml:space="preserve"> </w:t>
      </w:r>
      <w:r w:rsidRPr="009459CB">
        <w:rPr>
          <w:rFonts w:cs="Arial"/>
        </w:rPr>
        <w:t>Sh</w:t>
      </w:r>
      <w:r w:rsidRPr="009459CB">
        <w:rPr>
          <w:rFonts w:cs="Arial"/>
          <w:spacing w:val="-1"/>
        </w:rPr>
        <w:t>are</w:t>
      </w:r>
      <w:r w:rsidRPr="009459CB">
        <w:rPr>
          <w:rFonts w:cs="Arial"/>
        </w:rPr>
        <w:t>d</w:t>
      </w:r>
      <w:r w:rsidRPr="009459CB">
        <w:rPr>
          <w:rFonts w:cs="Arial"/>
          <w:spacing w:val="-3"/>
        </w:rPr>
        <w:t xml:space="preserve"> </w:t>
      </w:r>
      <w:r w:rsidRPr="009459CB">
        <w:rPr>
          <w:rFonts w:cs="Arial"/>
        </w:rPr>
        <w:t>P</w:t>
      </w:r>
      <w:r w:rsidRPr="009459CB">
        <w:rPr>
          <w:rFonts w:cs="Arial"/>
          <w:spacing w:val="1"/>
        </w:rPr>
        <w:t>e</w:t>
      </w:r>
      <w:r w:rsidRPr="009459CB">
        <w:rPr>
          <w:rFonts w:cs="Arial"/>
          <w:spacing w:val="-1"/>
        </w:rPr>
        <w:t>r</w:t>
      </w:r>
      <w:r w:rsidRPr="009459CB">
        <w:rPr>
          <w:rFonts w:cs="Arial"/>
        </w:rPr>
        <w:t>son</w:t>
      </w:r>
      <w:r w:rsidRPr="009459CB">
        <w:rPr>
          <w:rFonts w:cs="Arial"/>
          <w:spacing w:val="-1"/>
        </w:rPr>
        <w:t>a</w:t>
      </w:r>
      <w:r w:rsidRPr="009459CB">
        <w:rPr>
          <w:rFonts w:cs="Arial"/>
        </w:rPr>
        <w:t xml:space="preserve">l </w:t>
      </w:r>
      <w:r w:rsidRPr="009459CB">
        <w:rPr>
          <w:rFonts w:cs="Arial"/>
          <w:spacing w:val="-1"/>
        </w:rPr>
        <w:t>Da</w:t>
      </w:r>
      <w:r w:rsidRPr="009459CB">
        <w:rPr>
          <w:rFonts w:cs="Arial"/>
        </w:rPr>
        <w:t>t</w:t>
      </w:r>
      <w:r w:rsidRPr="009459CB">
        <w:rPr>
          <w:rFonts w:cs="Arial"/>
          <w:spacing w:val="-1"/>
        </w:rPr>
        <w:t>a</w:t>
      </w:r>
      <w:r w:rsidRPr="009459CB">
        <w:rPr>
          <w:rFonts w:cs="Arial"/>
        </w:rPr>
        <w:t>,</w:t>
      </w:r>
      <w:r w:rsidRPr="009459CB">
        <w:rPr>
          <w:rFonts w:cs="Arial"/>
          <w:spacing w:val="-3"/>
        </w:rPr>
        <w:t xml:space="preserve"> </w:t>
      </w:r>
      <w:r w:rsidRPr="009459CB">
        <w:rPr>
          <w:rFonts w:cs="Arial"/>
          <w:spacing w:val="-1"/>
        </w:rPr>
        <w:t>a</w:t>
      </w:r>
      <w:r w:rsidRPr="009459CB">
        <w:rPr>
          <w:rFonts w:cs="Arial"/>
        </w:rPr>
        <w:t xml:space="preserve">nd </w:t>
      </w:r>
      <w:r w:rsidRPr="009459CB">
        <w:rPr>
          <w:rFonts w:cs="Arial"/>
          <w:spacing w:val="-1"/>
        </w:rPr>
        <w:t>w</w:t>
      </w:r>
      <w:r w:rsidRPr="009459CB">
        <w:rPr>
          <w:rFonts w:cs="Arial"/>
        </w:rPr>
        <w:t>hi</w:t>
      </w:r>
      <w:r w:rsidRPr="009459CB">
        <w:rPr>
          <w:rFonts w:cs="Arial"/>
          <w:spacing w:val="-1"/>
        </w:rPr>
        <w:t>c</w:t>
      </w:r>
      <w:r w:rsidRPr="009459CB">
        <w:rPr>
          <w:rFonts w:cs="Arial"/>
        </w:rPr>
        <w:t>h</w:t>
      </w:r>
      <w:r w:rsidRPr="009459CB">
        <w:rPr>
          <w:rFonts w:cs="Arial"/>
          <w:spacing w:val="-3"/>
        </w:rPr>
        <w:t xml:space="preserve"> </w:t>
      </w:r>
      <w:r w:rsidRPr="009459CB">
        <w:rPr>
          <w:rFonts w:cs="Arial"/>
        </w:rPr>
        <w:t xml:space="preserve">is </w:t>
      </w:r>
      <w:r w:rsidRPr="009459CB">
        <w:rPr>
          <w:rFonts w:cs="Arial"/>
          <w:spacing w:val="-1"/>
        </w:rPr>
        <w:t>f</w:t>
      </w:r>
      <w:r w:rsidRPr="009459CB">
        <w:rPr>
          <w:rFonts w:cs="Arial"/>
        </w:rPr>
        <w:t>u</w:t>
      </w:r>
      <w:r w:rsidRPr="009459CB">
        <w:rPr>
          <w:rFonts w:cs="Arial"/>
          <w:spacing w:val="-1"/>
        </w:rPr>
        <w:t>r</w:t>
      </w:r>
      <w:r w:rsidRPr="009459CB">
        <w:rPr>
          <w:rFonts w:cs="Arial"/>
        </w:rPr>
        <w:t>th</w:t>
      </w:r>
      <w:r w:rsidRPr="009459CB">
        <w:rPr>
          <w:rFonts w:cs="Arial"/>
          <w:spacing w:val="-1"/>
        </w:rPr>
        <w:t>e</w:t>
      </w:r>
      <w:r w:rsidRPr="009459CB">
        <w:rPr>
          <w:rFonts w:cs="Arial"/>
        </w:rPr>
        <w:t>r</w:t>
      </w:r>
      <w:r w:rsidRPr="009459CB">
        <w:rPr>
          <w:rFonts w:cs="Arial"/>
          <w:spacing w:val="-1"/>
        </w:rPr>
        <w:t xml:space="preserve"> </w:t>
      </w:r>
      <w:r w:rsidRPr="009459CB">
        <w:rPr>
          <w:rFonts w:cs="Arial"/>
        </w:rPr>
        <w:t>subj</w:t>
      </w:r>
      <w:r w:rsidRPr="009459CB">
        <w:rPr>
          <w:rFonts w:cs="Arial"/>
          <w:spacing w:val="1"/>
        </w:rPr>
        <w:t>e</w:t>
      </w:r>
      <w:r w:rsidRPr="009459CB">
        <w:rPr>
          <w:rFonts w:cs="Arial"/>
          <w:spacing w:val="-1"/>
        </w:rPr>
        <w:t>c</w:t>
      </w:r>
      <w:r w:rsidRPr="009459CB">
        <w:rPr>
          <w:rFonts w:cs="Arial"/>
        </w:rPr>
        <w:t>t to the</w:t>
      </w:r>
      <w:r w:rsidRPr="009459CB">
        <w:rPr>
          <w:rFonts w:cs="Arial"/>
          <w:spacing w:val="-1"/>
        </w:rPr>
        <w:t xml:space="preserve"> </w:t>
      </w:r>
      <w:r w:rsidRPr="009459CB">
        <w:rPr>
          <w:rFonts w:cs="Arial"/>
        </w:rPr>
        <w:t>p</w:t>
      </w:r>
      <w:r w:rsidRPr="009459CB">
        <w:rPr>
          <w:rFonts w:cs="Arial"/>
          <w:spacing w:val="-1"/>
        </w:rPr>
        <w:t>r</w:t>
      </w:r>
      <w:r w:rsidRPr="009459CB">
        <w:rPr>
          <w:rFonts w:cs="Arial"/>
          <w:spacing w:val="2"/>
        </w:rPr>
        <w:t>o</w:t>
      </w:r>
      <w:r w:rsidRPr="009459CB">
        <w:rPr>
          <w:rFonts w:cs="Arial"/>
        </w:rPr>
        <w:t>visions of</w:t>
      </w:r>
      <w:r w:rsidRPr="009459CB">
        <w:rPr>
          <w:rFonts w:cs="Arial"/>
          <w:spacing w:val="-1"/>
        </w:rPr>
        <w:t xml:space="preserve"> </w:t>
      </w:r>
      <w:r w:rsidRPr="009459CB">
        <w:rPr>
          <w:rFonts w:cs="Arial"/>
        </w:rPr>
        <w:t>S</w:t>
      </w:r>
      <w:r w:rsidRPr="009459CB">
        <w:rPr>
          <w:rFonts w:cs="Arial"/>
          <w:spacing w:val="-1"/>
        </w:rPr>
        <w:t>ec</w:t>
      </w:r>
      <w:r w:rsidRPr="009459CB">
        <w:rPr>
          <w:rFonts w:cs="Arial"/>
        </w:rPr>
        <w:t>tion 6 b</w:t>
      </w:r>
      <w:r w:rsidRPr="009459CB">
        <w:rPr>
          <w:rFonts w:cs="Arial"/>
          <w:spacing w:val="-1"/>
        </w:rPr>
        <w:t>e</w:t>
      </w:r>
      <w:r w:rsidRPr="009459CB">
        <w:rPr>
          <w:rFonts w:cs="Arial"/>
        </w:rPr>
        <w:t>lo</w:t>
      </w:r>
      <w:r w:rsidRPr="009459CB">
        <w:rPr>
          <w:rFonts w:cs="Arial"/>
          <w:spacing w:val="-1"/>
        </w:rPr>
        <w:t>w</w:t>
      </w:r>
      <w:r w:rsidRPr="009459CB">
        <w:rPr>
          <w:rFonts w:cs="Arial"/>
        </w:rPr>
        <w:t>.</w:t>
      </w:r>
    </w:p>
    <w:p w14:paraId="0B54C02A" w14:textId="77777777" w:rsidR="0016281E" w:rsidRPr="0016281E" w:rsidRDefault="0016281E" w:rsidP="0016281E">
      <w:pPr>
        <w:spacing w:line="120" w:lineRule="exact"/>
        <w:rPr>
          <w:sz w:val="12"/>
          <w:szCs w:val="12"/>
        </w:rPr>
      </w:pPr>
    </w:p>
    <w:p w14:paraId="4D5CC3C1" w14:textId="77777777" w:rsidR="0016281E" w:rsidRPr="009459CB" w:rsidRDefault="0016281E" w:rsidP="0016281E">
      <w:pPr>
        <w:pStyle w:val="BodyText"/>
        <w:numPr>
          <w:ilvl w:val="0"/>
          <w:numId w:val="28"/>
        </w:numPr>
        <w:tabs>
          <w:tab w:val="left" w:pos="471"/>
        </w:tabs>
        <w:ind w:left="471" w:right="120"/>
        <w:jc w:val="both"/>
        <w:rPr>
          <w:rFonts w:cs="Arial"/>
        </w:rPr>
      </w:pPr>
      <w:r w:rsidRPr="00194CAB">
        <w:rPr>
          <w:rFonts w:cs="Arial"/>
          <w:spacing w:val="-1"/>
          <w:u w:val="single" w:color="000000"/>
        </w:rPr>
        <w:t>Da</w:t>
      </w:r>
      <w:r w:rsidRPr="00194CAB">
        <w:rPr>
          <w:rFonts w:cs="Arial"/>
          <w:u w:val="single" w:color="000000"/>
        </w:rPr>
        <w:t>ta</w:t>
      </w:r>
      <w:r w:rsidRPr="00194CAB">
        <w:rPr>
          <w:rFonts w:cs="Arial"/>
          <w:spacing w:val="-6"/>
          <w:u w:val="single" w:color="000000"/>
        </w:rPr>
        <w:t xml:space="preserve"> </w:t>
      </w:r>
      <w:r w:rsidRPr="00194CAB">
        <w:rPr>
          <w:rFonts w:cs="Arial"/>
          <w:u w:val="single" w:color="000000"/>
        </w:rPr>
        <w:t>Subj</w:t>
      </w:r>
      <w:r w:rsidRPr="00194CAB">
        <w:rPr>
          <w:rFonts w:cs="Arial"/>
          <w:spacing w:val="-1"/>
          <w:u w:val="single" w:color="000000"/>
        </w:rPr>
        <w:t>ec</w:t>
      </w:r>
      <w:r w:rsidRPr="0032275F">
        <w:rPr>
          <w:rFonts w:cs="Arial"/>
          <w:u w:val="single" w:color="000000"/>
        </w:rPr>
        <w:t>t</w:t>
      </w:r>
      <w:r w:rsidRPr="0032275F">
        <w:rPr>
          <w:rFonts w:cs="Arial"/>
        </w:rPr>
        <w:t>.</w:t>
      </w:r>
      <w:r w:rsidRPr="0032275F">
        <w:rPr>
          <w:rFonts w:cs="Arial"/>
          <w:spacing w:val="-5"/>
        </w:rPr>
        <w:t xml:space="preserve"> </w:t>
      </w:r>
      <w:r w:rsidRPr="0032275F">
        <w:rPr>
          <w:rFonts w:cs="Arial"/>
          <w:spacing w:val="2"/>
        </w:rPr>
        <w:t>M</w:t>
      </w:r>
      <w:r w:rsidRPr="0032275F">
        <w:rPr>
          <w:rFonts w:cs="Arial"/>
          <w:spacing w:val="-1"/>
        </w:rPr>
        <w:t>ea</w:t>
      </w:r>
      <w:r w:rsidRPr="0032275F">
        <w:rPr>
          <w:rFonts w:cs="Arial"/>
        </w:rPr>
        <w:t>ns</w:t>
      </w:r>
      <w:r w:rsidRPr="00CB6A06">
        <w:rPr>
          <w:rFonts w:cs="Arial"/>
          <w:spacing w:val="-3"/>
        </w:rPr>
        <w:t xml:space="preserve"> </w:t>
      </w:r>
      <w:r w:rsidRPr="00CB6A06">
        <w:rPr>
          <w:rFonts w:cs="Arial"/>
          <w:spacing w:val="-1"/>
        </w:rPr>
        <w:t>a</w:t>
      </w:r>
      <w:r w:rsidRPr="00CB6A06">
        <w:rPr>
          <w:rFonts w:cs="Arial"/>
        </w:rPr>
        <w:t>n</w:t>
      </w:r>
      <w:r w:rsidRPr="00FA1E99">
        <w:rPr>
          <w:rFonts w:cs="Arial"/>
          <w:spacing w:val="-5"/>
        </w:rPr>
        <w:t xml:space="preserve"> </w:t>
      </w:r>
      <w:r w:rsidRPr="0055157A">
        <w:rPr>
          <w:rFonts w:cs="Arial"/>
          <w:spacing w:val="2"/>
        </w:rPr>
        <w:t>i</w:t>
      </w:r>
      <w:r w:rsidRPr="008C5383">
        <w:rPr>
          <w:rFonts w:cs="Arial"/>
        </w:rPr>
        <w:t>d</w:t>
      </w:r>
      <w:r w:rsidRPr="008C5383">
        <w:rPr>
          <w:rFonts w:cs="Arial"/>
          <w:spacing w:val="-1"/>
        </w:rPr>
        <w:t>e</w:t>
      </w:r>
      <w:r w:rsidRPr="000F4E3A">
        <w:rPr>
          <w:rFonts w:cs="Arial"/>
        </w:rPr>
        <w:t>nti</w:t>
      </w:r>
      <w:r w:rsidRPr="000F4E3A">
        <w:rPr>
          <w:rFonts w:cs="Arial"/>
          <w:spacing w:val="-1"/>
        </w:rPr>
        <w:t>f</w:t>
      </w:r>
      <w:r w:rsidRPr="000F4E3A">
        <w:rPr>
          <w:rFonts w:cs="Arial"/>
        </w:rPr>
        <w:t>i</w:t>
      </w:r>
      <w:r w:rsidRPr="001B0F20">
        <w:rPr>
          <w:rFonts w:cs="Arial"/>
          <w:spacing w:val="-1"/>
        </w:rPr>
        <w:t>a</w:t>
      </w:r>
      <w:r w:rsidRPr="001B0F20">
        <w:rPr>
          <w:rFonts w:cs="Arial"/>
        </w:rPr>
        <w:t>ble</w:t>
      </w:r>
      <w:r w:rsidRPr="001B0F20">
        <w:rPr>
          <w:rFonts w:cs="Arial"/>
          <w:spacing w:val="-6"/>
        </w:rPr>
        <w:t xml:space="preserve"> </w:t>
      </w:r>
      <w:r w:rsidRPr="00F5609C">
        <w:rPr>
          <w:rFonts w:cs="Arial"/>
        </w:rPr>
        <w:t>n</w:t>
      </w:r>
      <w:r w:rsidRPr="00F5609C">
        <w:rPr>
          <w:rFonts w:cs="Arial"/>
          <w:spacing w:val="-1"/>
        </w:rPr>
        <w:t>a</w:t>
      </w:r>
      <w:r w:rsidRPr="00F5609C">
        <w:rPr>
          <w:rFonts w:cs="Arial"/>
        </w:rPr>
        <w:t>tu</w:t>
      </w:r>
      <w:r w:rsidRPr="00F5609C">
        <w:rPr>
          <w:rFonts w:cs="Arial"/>
          <w:spacing w:val="1"/>
        </w:rPr>
        <w:t>r</w:t>
      </w:r>
      <w:r w:rsidRPr="00F5609C">
        <w:rPr>
          <w:rFonts w:cs="Arial"/>
          <w:spacing w:val="-1"/>
        </w:rPr>
        <w:t>a</w:t>
      </w:r>
      <w:r w:rsidRPr="00F5609C">
        <w:rPr>
          <w:rFonts w:cs="Arial"/>
        </w:rPr>
        <w:t>l</w:t>
      </w:r>
      <w:r w:rsidRPr="00F5609C">
        <w:rPr>
          <w:rFonts w:cs="Arial"/>
          <w:spacing w:val="-5"/>
        </w:rPr>
        <w:t xml:space="preserve"> </w:t>
      </w:r>
      <w:r w:rsidRPr="00F5609C">
        <w:rPr>
          <w:rFonts w:cs="Arial"/>
        </w:rPr>
        <w:t>p</w:t>
      </w:r>
      <w:r w:rsidRPr="00F5609C">
        <w:rPr>
          <w:rFonts w:cs="Arial"/>
          <w:spacing w:val="1"/>
        </w:rPr>
        <w:t>e</w:t>
      </w:r>
      <w:r w:rsidRPr="00F5609C">
        <w:rPr>
          <w:rFonts w:cs="Arial"/>
          <w:spacing w:val="-1"/>
        </w:rPr>
        <w:t>r</w:t>
      </w:r>
      <w:r w:rsidRPr="00F5609C">
        <w:rPr>
          <w:rFonts w:cs="Arial"/>
        </w:rPr>
        <w:t>son</w:t>
      </w:r>
      <w:r w:rsidRPr="00F5609C">
        <w:rPr>
          <w:rFonts w:cs="Arial"/>
          <w:spacing w:val="-5"/>
        </w:rPr>
        <w:t xml:space="preserve"> </w:t>
      </w:r>
      <w:r w:rsidRPr="00F5609C">
        <w:rPr>
          <w:rFonts w:cs="Arial"/>
          <w:spacing w:val="-1"/>
        </w:rPr>
        <w:t>w</w:t>
      </w:r>
      <w:r w:rsidRPr="00F5609C">
        <w:rPr>
          <w:rFonts w:cs="Arial"/>
        </w:rPr>
        <w:t>ho</w:t>
      </w:r>
      <w:r w:rsidRPr="00F5609C">
        <w:rPr>
          <w:rFonts w:cs="Arial"/>
          <w:spacing w:val="-5"/>
        </w:rPr>
        <w:t xml:space="preserve"> </w:t>
      </w:r>
      <w:r w:rsidRPr="00F5609C">
        <w:rPr>
          <w:rFonts w:cs="Arial"/>
          <w:spacing w:val="1"/>
        </w:rPr>
        <w:t>c</w:t>
      </w:r>
      <w:r w:rsidRPr="00F5609C">
        <w:rPr>
          <w:rFonts w:cs="Arial"/>
          <w:spacing w:val="-1"/>
        </w:rPr>
        <w:t>a</w:t>
      </w:r>
      <w:r w:rsidRPr="00F5609C">
        <w:rPr>
          <w:rFonts w:cs="Arial"/>
        </w:rPr>
        <w:t>n</w:t>
      </w:r>
      <w:r w:rsidRPr="00F5609C">
        <w:rPr>
          <w:rFonts w:cs="Arial"/>
          <w:spacing w:val="-5"/>
        </w:rPr>
        <w:t xml:space="preserve"> </w:t>
      </w:r>
      <w:r w:rsidRPr="00F5609C">
        <w:rPr>
          <w:rFonts w:cs="Arial"/>
        </w:rPr>
        <w:t>be</w:t>
      </w:r>
      <w:r w:rsidRPr="00F5609C">
        <w:rPr>
          <w:rFonts w:cs="Arial"/>
          <w:spacing w:val="-4"/>
        </w:rPr>
        <w:t xml:space="preserve"> </w:t>
      </w:r>
      <w:r w:rsidRPr="00F5609C">
        <w:rPr>
          <w:rFonts w:cs="Arial"/>
        </w:rPr>
        <w:t>id</w:t>
      </w:r>
      <w:r w:rsidRPr="00F5609C">
        <w:rPr>
          <w:rFonts w:cs="Arial"/>
          <w:spacing w:val="-1"/>
        </w:rPr>
        <w:t>e</w:t>
      </w:r>
      <w:r w:rsidRPr="00F5609C">
        <w:rPr>
          <w:rFonts w:cs="Arial"/>
        </w:rPr>
        <w:t>nti</w:t>
      </w:r>
      <w:r w:rsidRPr="00F5609C">
        <w:rPr>
          <w:rFonts w:cs="Arial"/>
          <w:spacing w:val="-1"/>
        </w:rPr>
        <w:t>f</w:t>
      </w:r>
      <w:r w:rsidRPr="009459CB">
        <w:rPr>
          <w:rFonts w:cs="Arial"/>
        </w:rPr>
        <w:t>i</w:t>
      </w:r>
      <w:r w:rsidRPr="009459CB">
        <w:rPr>
          <w:rFonts w:cs="Arial"/>
          <w:spacing w:val="-1"/>
        </w:rPr>
        <w:t>e</w:t>
      </w:r>
      <w:r w:rsidRPr="009459CB">
        <w:rPr>
          <w:rFonts w:cs="Arial"/>
        </w:rPr>
        <w:t>d,</w:t>
      </w:r>
      <w:r w:rsidRPr="009459CB">
        <w:rPr>
          <w:rFonts w:cs="Arial"/>
          <w:spacing w:val="-5"/>
        </w:rPr>
        <w:t xml:space="preserve"> </w:t>
      </w:r>
      <w:r w:rsidRPr="009459CB">
        <w:rPr>
          <w:rFonts w:cs="Arial"/>
        </w:rPr>
        <w:t>d</w:t>
      </w:r>
      <w:r w:rsidRPr="009459CB">
        <w:rPr>
          <w:rFonts w:cs="Arial"/>
          <w:spacing w:val="2"/>
        </w:rPr>
        <w:t>i</w:t>
      </w:r>
      <w:r w:rsidRPr="009459CB">
        <w:rPr>
          <w:rFonts w:cs="Arial"/>
          <w:spacing w:val="-1"/>
        </w:rPr>
        <w:t>rec</w:t>
      </w:r>
      <w:r w:rsidRPr="009459CB">
        <w:rPr>
          <w:rFonts w:cs="Arial"/>
        </w:rPr>
        <w:t>t</w:t>
      </w:r>
      <w:r w:rsidRPr="009459CB">
        <w:rPr>
          <w:rFonts w:cs="Arial"/>
          <w:spacing w:val="5"/>
        </w:rPr>
        <w:t>l</w:t>
      </w:r>
      <w:r w:rsidRPr="009459CB">
        <w:rPr>
          <w:rFonts w:cs="Arial"/>
        </w:rPr>
        <w:t>y</w:t>
      </w:r>
      <w:r w:rsidRPr="009459CB">
        <w:rPr>
          <w:rFonts w:cs="Arial"/>
          <w:spacing w:val="-10"/>
        </w:rPr>
        <w:t xml:space="preserve"> </w:t>
      </w:r>
      <w:r w:rsidRPr="009459CB">
        <w:rPr>
          <w:rFonts w:cs="Arial"/>
        </w:rPr>
        <w:t>or</w:t>
      </w:r>
      <w:r w:rsidRPr="009459CB">
        <w:rPr>
          <w:rFonts w:cs="Arial"/>
          <w:spacing w:val="-4"/>
        </w:rPr>
        <w:t xml:space="preserve"> </w:t>
      </w:r>
      <w:r w:rsidRPr="009459CB">
        <w:rPr>
          <w:rFonts w:cs="Arial"/>
        </w:rPr>
        <w:t>indi</w:t>
      </w:r>
      <w:r w:rsidRPr="009459CB">
        <w:rPr>
          <w:rFonts w:cs="Arial"/>
          <w:spacing w:val="-1"/>
        </w:rPr>
        <w:t>rec</w:t>
      </w:r>
      <w:r w:rsidRPr="009459CB">
        <w:rPr>
          <w:rFonts w:cs="Arial"/>
        </w:rPr>
        <w:t>t</w:t>
      </w:r>
      <w:r w:rsidRPr="009459CB">
        <w:rPr>
          <w:rFonts w:cs="Arial"/>
          <w:spacing w:val="5"/>
        </w:rPr>
        <w:t>l</w:t>
      </w:r>
      <w:r w:rsidRPr="009459CB">
        <w:rPr>
          <w:rFonts w:cs="Arial"/>
          <w:spacing w:val="-5"/>
        </w:rPr>
        <w:t>y</w:t>
      </w:r>
      <w:r w:rsidRPr="009459CB">
        <w:rPr>
          <w:rFonts w:cs="Arial"/>
        </w:rPr>
        <w:t>, in p</w:t>
      </w:r>
      <w:r w:rsidRPr="009459CB">
        <w:rPr>
          <w:rFonts w:cs="Arial"/>
          <w:spacing w:val="-1"/>
        </w:rPr>
        <w:t>ar</w:t>
      </w:r>
      <w:r w:rsidRPr="009459CB">
        <w:rPr>
          <w:rFonts w:cs="Arial"/>
        </w:rPr>
        <w:t>ti</w:t>
      </w:r>
      <w:r w:rsidRPr="009459CB">
        <w:rPr>
          <w:rFonts w:cs="Arial"/>
          <w:spacing w:val="-1"/>
        </w:rPr>
        <w:t>c</w:t>
      </w:r>
      <w:r w:rsidRPr="009459CB">
        <w:rPr>
          <w:rFonts w:cs="Arial"/>
        </w:rPr>
        <w:t>ul</w:t>
      </w:r>
      <w:r w:rsidRPr="009459CB">
        <w:rPr>
          <w:rFonts w:cs="Arial"/>
          <w:spacing w:val="-1"/>
        </w:rPr>
        <w:t>a</w:t>
      </w:r>
      <w:r w:rsidRPr="009459CB">
        <w:rPr>
          <w:rFonts w:cs="Arial"/>
        </w:rPr>
        <w:t>r</w:t>
      </w:r>
      <w:r w:rsidRPr="009459CB">
        <w:rPr>
          <w:rFonts w:cs="Arial"/>
          <w:spacing w:val="-1"/>
        </w:rPr>
        <w:t xml:space="preserve"> </w:t>
      </w:r>
      <w:r w:rsidRPr="009459CB">
        <w:rPr>
          <w:rFonts w:cs="Arial"/>
          <w:spacing w:val="4"/>
        </w:rPr>
        <w:t>b</w:t>
      </w:r>
      <w:r w:rsidRPr="009459CB">
        <w:rPr>
          <w:rFonts w:cs="Arial"/>
        </w:rPr>
        <w:t>y</w:t>
      </w:r>
      <w:r w:rsidRPr="009459CB">
        <w:rPr>
          <w:rFonts w:cs="Arial"/>
          <w:spacing w:val="-5"/>
        </w:rPr>
        <w:t xml:space="preserve"> </w:t>
      </w:r>
      <w:r w:rsidRPr="009459CB">
        <w:rPr>
          <w:rFonts w:cs="Arial"/>
          <w:spacing w:val="1"/>
        </w:rPr>
        <w:t>r</w:t>
      </w:r>
      <w:r w:rsidRPr="009459CB">
        <w:rPr>
          <w:rFonts w:cs="Arial"/>
          <w:spacing w:val="-1"/>
        </w:rPr>
        <w:t>ef</w:t>
      </w:r>
      <w:r w:rsidRPr="009459CB">
        <w:rPr>
          <w:rFonts w:cs="Arial"/>
          <w:spacing w:val="1"/>
        </w:rPr>
        <w:t>e</w:t>
      </w:r>
      <w:r w:rsidRPr="009459CB">
        <w:rPr>
          <w:rFonts w:cs="Arial"/>
          <w:spacing w:val="-1"/>
        </w:rPr>
        <w:t>re</w:t>
      </w:r>
      <w:r w:rsidRPr="009459CB">
        <w:rPr>
          <w:rFonts w:cs="Arial"/>
        </w:rPr>
        <w:t>n</w:t>
      </w:r>
      <w:r w:rsidRPr="009459CB">
        <w:rPr>
          <w:rFonts w:cs="Arial"/>
          <w:spacing w:val="1"/>
        </w:rPr>
        <w:t>c</w:t>
      </w:r>
      <w:r w:rsidRPr="009459CB">
        <w:rPr>
          <w:rFonts w:cs="Arial"/>
        </w:rPr>
        <w:t>e</w:t>
      </w:r>
      <w:r w:rsidRPr="009459CB">
        <w:rPr>
          <w:rFonts w:cs="Arial"/>
          <w:spacing w:val="1"/>
        </w:rPr>
        <w:t xml:space="preserve"> </w:t>
      </w:r>
      <w:r w:rsidRPr="009459CB">
        <w:rPr>
          <w:rFonts w:cs="Arial"/>
        </w:rPr>
        <w:t>to P</w:t>
      </w:r>
      <w:r w:rsidRPr="009459CB">
        <w:rPr>
          <w:rFonts w:cs="Arial"/>
          <w:spacing w:val="-1"/>
        </w:rPr>
        <w:t>er</w:t>
      </w:r>
      <w:r w:rsidRPr="009459CB">
        <w:rPr>
          <w:rFonts w:cs="Arial"/>
        </w:rPr>
        <w:t>son</w:t>
      </w:r>
      <w:r w:rsidRPr="009459CB">
        <w:rPr>
          <w:rFonts w:cs="Arial"/>
          <w:spacing w:val="-1"/>
        </w:rPr>
        <w:t>a</w:t>
      </w:r>
      <w:r w:rsidRPr="009459CB">
        <w:rPr>
          <w:rFonts w:cs="Arial"/>
        </w:rPr>
        <w:t xml:space="preserve">l </w:t>
      </w:r>
      <w:r w:rsidRPr="009459CB">
        <w:rPr>
          <w:rFonts w:cs="Arial"/>
          <w:spacing w:val="-1"/>
        </w:rPr>
        <w:t>Da</w:t>
      </w:r>
      <w:r w:rsidRPr="009459CB">
        <w:rPr>
          <w:rFonts w:cs="Arial"/>
        </w:rPr>
        <w:t>t</w:t>
      </w:r>
      <w:r w:rsidRPr="009459CB">
        <w:rPr>
          <w:rFonts w:cs="Arial"/>
          <w:spacing w:val="-1"/>
        </w:rPr>
        <w:t>a.</w:t>
      </w:r>
    </w:p>
    <w:p w14:paraId="7ACE9B4D" w14:textId="77777777" w:rsidR="0016281E" w:rsidRPr="0016281E" w:rsidRDefault="0016281E" w:rsidP="0016281E">
      <w:pPr>
        <w:spacing w:line="120" w:lineRule="exact"/>
        <w:rPr>
          <w:sz w:val="12"/>
          <w:szCs w:val="12"/>
        </w:rPr>
      </w:pPr>
    </w:p>
    <w:p w14:paraId="6328D128" w14:textId="77777777" w:rsidR="0016281E" w:rsidRPr="009459CB" w:rsidRDefault="0016281E" w:rsidP="0016281E">
      <w:pPr>
        <w:pStyle w:val="BodyText"/>
        <w:numPr>
          <w:ilvl w:val="0"/>
          <w:numId w:val="28"/>
        </w:numPr>
        <w:tabs>
          <w:tab w:val="left" w:pos="471"/>
        </w:tabs>
        <w:ind w:left="471" w:right="119"/>
        <w:jc w:val="both"/>
        <w:rPr>
          <w:rFonts w:cs="Arial"/>
        </w:rPr>
      </w:pPr>
      <w:r w:rsidRPr="00194CAB">
        <w:rPr>
          <w:rFonts w:cs="Arial"/>
          <w:u w:val="single" w:color="000000"/>
        </w:rPr>
        <w:t>P</w:t>
      </w:r>
      <w:r w:rsidRPr="00194CAB">
        <w:rPr>
          <w:rFonts w:cs="Arial"/>
          <w:spacing w:val="-1"/>
          <w:u w:val="single" w:color="000000"/>
        </w:rPr>
        <w:t>er</w:t>
      </w:r>
      <w:r w:rsidRPr="00194CAB">
        <w:rPr>
          <w:rFonts w:cs="Arial"/>
          <w:u w:val="single" w:color="000000"/>
        </w:rPr>
        <w:t>son</w:t>
      </w:r>
      <w:r w:rsidRPr="00194CAB">
        <w:rPr>
          <w:rFonts w:cs="Arial"/>
          <w:spacing w:val="-1"/>
          <w:u w:val="single" w:color="000000"/>
        </w:rPr>
        <w:t>al</w:t>
      </w:r>
      <w:r w:rsidRPr="00194CAB">
        <w:rPr>
          <w:rFonts w:cs="Arial"/>
          <w:spacing w:val="1"/>
          <w:u w:val="single" w:color="000000"/>
        </w:rPr>
        <w:t xml:space="preserve"> </w:t>
      </w:r>
      <w:r w:rsidRPr="0032275F">
        <w:rPr>
          <w:rFonts w:cs="Arial"/>
          <w:spacing w:val="-1"/>
          <w:u w:val="single" w:color="000000"/>
        </w:rPr>
        <w:t>Da</w:t>
      </w:r>
      <w:r w:rsidRPr="0032275F">
        <w:rPr>
          <w:rFonts w:cs="Arial"/>
          <w:u w:val="single" w:color="000000"/>
        </w:rPr>
        <w:t>t</w:t>
      </w:r>
      <w:r w:rsidRPr="0032275F">
        <w:rPr>
          <w:rFonts w:cs="Arial"/>
          <w:spacing w:val="-1"/>
          <w:u w:val="single" w:color="000000"/>
        </w:rPr>
        <w:t>a</w:t>
      </w:r>
      <w:r w:rsidRPr="0032275F">
        <w:rPr>
          <w:rFonts w:cs="Arial"/>
        </w:rPr>
        <w:t>. M</w:t>
      </w:r>
      <w:r w:rsidRPr="0032275F">
        <w:rPr>
          <w:rFonts w:cs="Arial"/>
          <w:spacing w:val="-1"/>
        </w:rPr>
        <w:t>ea</w:t>
      </w:r>
      <w:r w:rsidRPr="0032275F">
        <w:rPr>
          <w:rFonts w:cs="Arial"/>
        </w:rPr>
        <w:t>ns</w:t>
      </w:r>
      <w:r w:rsidRPr="00CB6A06">
        <w:rPr>
          <w:rFonts w:cs="Arial"/>
          <w:spacing w:val="2"/>
        </w:rPr>
        <w:t xml:space="preserve"> </w:t>
      </w:r>
      <w:r w:rsidRPr="00CB6A06">
        <w:rPr>
          <w:rFonts w:cs="Arial"/>
          <w:spacing w:val="-1"/>
        </w:rPr>
        <w:t>a</w:t>
      </w:r>
      <w:r w:rsidRPr="00CB6A06">
        <w:rPr>
          <w:rFonts w:cs="Arial"/>
          <w:spacing w:val="2"/>
        </w:rPr>
        <w:t>n</w:t>
      </w:r>
      <w:r w:rsidRPr="00FA1E99">
        <w:rPr>
          <w:rFonts w:cs="Arial"/>
        </w:rPr>
        <w:t>y</w:t>
      </w:r>
      <w:r w:rsidRPr="0055157A">
        <w:rPr>
          <w:rFonts w:cs="Arial"/>
          <w:spacing w:val="-3"/>
        </w:rPr>
        <w:t xml:space="preserve"> </w:t>
      </w:r>
      <w:r w:rsidRPr="008C5383">
        <w:rPr>
          <w:rFonts w:cs="Arial"/>
        </w:rPr>
        <w:t>in</w:t>
      </w:r>
      <w:r w:rsidRPr="008C5383">
        <w:rPr>
          <w:rFonts w:cs="Arial"/>
          <w:spacing w:val="-1"/>
        </w:rPr>
        <w:t>f</w:t>
      </w:r>
      <w:r w:rsidRPr="000F4E3A">
        <w:rPr>
          <w:rFonts w:cs="Arial"/>
        </w:rPr>
        <w:t>o</w:t>
      </w:r>
      <w:r w:rsidRPr="000F4E3A">
        <w:rPr>
          <w:rFonts w:cs="Arial"/>
          <w:spacing w:val="-1"/>
        </w:rPr>
        <w:t>r</w:t>
      </w:r>
      <w:r w:rsidRPr="000F4E3A">
        <w:rPr>
          <w:rFonts w:cs="Arial"/>
        </w:rPr>
        <w:t>m</w:t>
      </w:r>
      <w:r w:rsidRPr="001B0F20">
        <w:rPr>
          <w:rFonts w:cs="Arial"/>
          <w:spacing w:val="-1"/>
        </w:rPr>
        <w:t>a</w:t>
      </w:r>
      <w:r w:rsidRPr="001B0F20">
        <w:rPr>
          <w:rFonts w:cs="Arial"/>
        </w:rPr>
        <w:t>tion su</w:t>
      </w:r>
      <w:r w:rsidRPr="001B0F20">
        <w:rPr>
          <w:rFonts w:cs="Arial"/>
          <w:spacing w:val="-1"/>
        </w:rPr>
        <w:t>c</w:t>
      </w:r>
      <w:r w:rsidRPr="00F5609C">
        <w:rPr>
          <w:rFonts w:cs="Arial"/>
        </w:rPr>
        <w:t xml:space="preserve">h </w:t>
      </w:r>
      <w:r w:rsidRPr="00F5609C">
        <w:rPr>
          <w:rFonts w:cs="Arial"/>
          <w:spacing w:val="-1"/>
        </w:rPr>
        <w:t>a</w:t>
      </w:r>
      <w:r w:rsidRPr="00F5609C">
        <w:rPr>
          <w:rFonts w:cs="Arial"/>
        </w:rPr>
        <w:t>s a</w:t>
      </w:r>
      <w:r w:rsidRPr="00F5609C">
        <w:rPr>
          <w:rFonts w:cs="Arial"/>
          <w:spacing w:val="-1"/>
        </w:rPr>
        <w:t xml:space="preserve"> </w:t>
      </w:r>
      <w:r w:rsidRPr="00F5609C">
        <w:rPr>
          <w:rFonts w:cs="Arial"/>
          <w:spacing w:val="2"/>
        </w:rPr>
        <w:t>n</w:t>
      </w:r>
      <w:r w:rsidRPr="00F5609C">
        <w:rPr>
          <w:rFonts w:cs="Arial"/>
          <w:spacing w:val="-1"/>
        </w:rPr>
        <w:t>a</w:t>
      </w:r>
      <w:r w:rsidRPr="00F5609C">
        <w:rPr>
          <w:rFonts w:cs="Arial"/>
        </w:rPr>
        <w:t>m</w:t>
      </w:r>
      <w:r w:rsidRPr="00F5609C">
        <w:rPr>
          <w:rFonts w:cs="Arial"/>
          <w:spacing w:val="-1"/>
        </w:rPr>
        <w:t>e</w:t>
      </w:r>
      <w:r w:rsidRPr="00F5609C">
        <w:rPr>
          <w:rFonts w:cs="Arial"/>
        </w:rPr>
        <w:t xml:space="preserve">, </w:t>
      </w:r>
      <w:r w:rsidRPr="00F5609C">
        <w:rPr>
          <w:rFonts w:cs="Arial"/>
          <w:spacing w:val="-1"/>
        </w:rPr>
        <w:t>a</w:t>
      </w:r>
      <w:r w:rsidRPr="00F5609C">
        <w:rPr>
          <w:rFonts w:cs="Arial"/>
        </w:rPr>
        <w:t>n id</w:t>
      </w:r>
      <w:r w:rsidRPr="00F5609C">
        <w:rPr>
          <w:rFonts w:cs="Arial"/>
          <w:spacing w:val="-1"/>
        </w:rPr>
        <w:t>e</w:t>
      </w:r>
      <w:r w:rsidRPr="00F5609C">
        <w:rPr>
          <w:rFonts w:cs="Arial"/>
        </w:rPr>
        <w:t>nti</w:t>
      </w:r>
      <w:r w:rsidRPr="00F5609C">
        <w:rPr>
          <w:rFonts w:cs="Arial"/>
          <w:spacing w:val="-1"/>
        </w:rPr>
        <w:t>f</w:t>
      </w:r>
      <w:r w:rsidRPr="00F5609C">
        <w:rPr>
          <w:rFonts w:cs="Arial"/>
        </w:rPr>
        <w:t>i</w:t>
      </w:r>
      <w:r w:rsidRPr="00F5609C">
        <w:rPr>
          <w:rFonts w:cs="Arial"/>
          <w:spacing w:val="-1"/>
        </w:rPr>
        <w:t>ca</w:t>
      </w:r>
      <w:r w:rsidRPr="00F5609C">
        <w:rPr>
          <w:rFonts w:cs="Arial"/>
        </w:rPr>
        <w:t>tion numb</w:t>
      </w:r>
      <w:r w:rsidRPr="00F5609C">
        <w:rPr>
          <w:rFonts w:cs="Arial"/>
          <w:spacing w:val="-1"/>
        </w:rPr>
        <w:t>er</w:t>
      </w:r>
      <w:r w:rsidRPr="00F5609C">
        <w:rPr>
          <w:rFonts w:cs="Arial"/>
        </w:rPr>
        <w:t>, lo</w:t>
      </w:r>
      <w:r w:rsidRPr="00F5609C">
        <w:rPr>
          <w:rFonts w:cs="Arial"/>
          <w:spacing w:val="-1"/>
        </w:rPr>
        <w:t>ca</w:t>
      </w:r>
      <w:r w:rsidRPr="00F5609C">
        <w:rPr>
          <w:rFonts w:cs="Arial"/>
        </w:rPr>
        <w:t>tion d</w:t>
      </w:r>
      <w:r w:rsidRPr="00F5609C">
        <w:rPr>
          <w:rFonts w:cs="Arial"/>
          <w:spacing w:val="-1"/>
        </w:rPr>
        <w:t>a</w:t>
      </w:r>
      <w:r w:rsidRPr="00F5609C">
        <w:rPr>
          <w:rFonts w:cs="Arial"/>
        </w:rPr>
        <w:t>t</w:t>
      </w:r>
      <w:r w:rsidRPr="00F5609C">
        <w:rPr>
          <w:rFonts w:cs="Arial"/>
          <w:spacing w:val="-1"/>
        </w:rPr>
        <w:t>a</w:t>
      </w:r>
      <w:r w:rsidRPr="00F5609C">
        <w:rPr>
          <w:rFonts w:cs="Arial"/>
        </w:rPr>
        <w:t xml:space="preserve">, </w:t>
      </w:r>
      <w:r w:rsidRPr="009459CB">
        <w:rPr>
          <w:rFonts w:cs="Arial"/>
          <w:spacing w:val="-1"/>
        </w:rPr>
        <w:t>a</w:t>
      </w:r>
      <w:r w:rsidRPr="009459CB">
        <w:rPr>
          <w:rFonts w:cs="Arial"/>
        </w:rPr>
        <w:t>n</w:t>
      </w:r>
      <w:r w:rsidRPr="009459CB">
        <w:rPr>
          <w:rFonts w:cs="Arial"/>
          <w:spacing w:val="-10"/>
        </w:rPr>
        <w:t xml:space="preserve"> </w:t>
      </w:r>
      <w:r w:rsidRPr="009459CB">
        <w:rPr>
          <w:rFonts w:cs="Arial"/>
        </w:rPr>
        <w:t>online</w:t>
      </w:r>
      <w:r w:rsidRPr="009459CB">
        <w:rPr>
          <w:rFonts w:cs="Arial"/>
          <w:spacing w:val="-11"/>
        </w:rPr>
        <w:t xml:space="preserve"> </w:t>
      </w:r>
      <w:r w:rsidRPr="009459CB">
        <w:rPr>
          <w:rFonts w:cs="Arial"/>
        </w:rPr>
        <w:t>id</w:t>
      </w:r>
      <w:r w:rsidRPr="009459CB">
        <w:rPr>
          <w:rFonts w:cs="Arial"/>
          <w:spacing w:val="-1"/>
        </w:rPr>
        <w:t>e</w:t>
      </w:r>
      <w:r w:rsidRPr="009459CB">
        <w:rPr>
          <w:rFonts w:cs="Arial"/>
        </w:rPr>
        <w:t>nti</w:t>
      </w:r>
      <w:r w:rsidRPr="009459CB">
        <w:rPr>
          <w:rFonts w:cs="Arial"/>
          <w:spacing w:val="-1"/>
        </w:rPr>
        <w:t>f</w:t>
      </w:r>
      <w:r w:rsidRPr="009459CB">
        <w:rPr>
          <w:rFonts w:cs="Arial"/>
        </w:rPr>
        <w:t>i</w:t>
      </w:r>
      <w:r w:rsidRPr="009459CB">
        <w:rPr>
          <w:rFonts w:cs="Arial"/>
          <w:spacing w:val="-1"/>
        </w:rPr>
        <w:t>e</w:t>
      </w:r>
      <w:r w:rsidRPr="009459CB">
        <w:rPr>
          <w:rFonts w:cs="Arial"/>
        </w:rPr>
        <w:t>r</w:t>
      </w:r>
      <w:r w:rsidRPr="009459CB">
        <w:rPr>
          <w:rFonts w:cs="Arial"/>
          <w:spacing w:val="-11"/>
        </w:rPr>
        <w:t xml:space="preserve"> </w:t>
      </w:r>
      <w:r w:rsidRPr="009459CB">
        <w:rPr>
          <w:rFonts w:cs="Arial"/>
        </w:rPr>
        <w:t>or</w:t>
      </w:r>
      <w:r w:rsidRPr="009459CB">
        <w:rPr>
          <w:rFonts w:cs="Arial"/>
          <w:spacing w:val="-11"/>
        </w:rPr>
        <w:t xml:space="preserve"> </w:t>
      </w:r>
      <w:r w:rsidRPr="009459CB">
        <w:rPr>
          <w:rFonts w:cs="Arial"/>
        </w:rPr>
        <w:t>in</w:t>
      </w:r>
      <w:r w:rsidRPr="009459CB">
        <w:rPr>
          <w:rFonts w:cs="Arial"/>
          <w:spacing w:val="1"/>
        </w:rPr>
        <w:t>f</w:t>
      </w:r>
      <w:r w:rsidRPr="009459CB">
        <w:rPr>
          <w:rFonts w:cs="Arial"/>
        </w:rPr>
        <w:t>o</w:t>
      </w:r>
      <w:r w:rsidRPr="009459CB">
        <w:rPr>
          <w:rFonts w:cs="Arial"/>
          <w:spacing w:val="-1"/>
        </w:rPr>
        <w:t>r</w:t>
      </w:r>
      <w:r w:rsidRPr="009459CB">
        <w:rPr>
          <w:rFonts w:cs="Arial"/>
        </w:rPr>
        <w:t>m</w:t>
      </w:r>
      <w:r w:rsidRPr="009459CB">
        <w:rPr>
          <w:rFonts w:cs="Arial"/>
          <w:spacing w:val="-1"/>
        </w:rPr>
        <w:t>a</w:t>
      </w:r>
      <w:r w:rsidRPr="009459CB">
        <w:rPr>
          <w:rFonts w:cs="Arial"/>
        </w:rPr>
        <w:t>tion</w:t>
      </w:r>
      <w:r w:rsidRPr="009459CB">
        <w:rPr>
          <w:rFonts w:cs="Arial"/>
          <w:spacing w:val="-10"/>
        </w:rPr>
        <w:t xml:space="preserve"> </w:t>
      </w:r>
      <w:r w:rsidRPr="009459CB">
        <w:rPr>
          <w:rFonts w:cs="Arial"/>
        </w:rPr>
        <w:t>p</w:t>
      </w:r>
      <w:r w:rsidRPr="009459CB">
        <w:rPr>
          <w:rFonts w:cs="Arial"/>
          <w:spacing w:val="-1"/>
        </w:rPr>
        <w:t>er</w:t>
      </w:r>
      <w:r w:rsidRPr="009459CB">
        <w:rPr>
          <w:rFonts w:cs="Arial"/>
        </w:rPr>
        <w:t>t</w:t>
      </w:r>
      <w:r w:rsidRPr="009459CB">
        <w:rPr>
          <w:rFonts w:cs="Arial"/>
          <w:spacing w:val="-1"/>
        </w:rPr>
        <w:t>a</w:t>
      </w:r>
      <w:r w:rsidRPr="009459CB">
        <w:rPr>
          <w:rFonts w:cs="Arial"/>
        </w:rPr>
        <w:t>ining</w:t>
      </w:r>
      <w:r w:rsidRPr="009459CB">
        <w:rPr>
          <w:rFonts w:cs="Arial"/>
          <w:spacing w:val="-12"/>
        </w:rPr>
        <w:t xml:space="preserve"> </w:t>
      </w:r>
      <w:r w:rsidRPr="009459CB">
        <w:rPr>
          <w:rFonts w:cs="Arial"/>
        </w:rPr>
        <w:t>to</w:t>
      </w:r>
      <w:r w:rsidRPr="009459CB">
        <w:rPr>
          <w:rFonts w:cs="Arial"/>
          <w:spacing w:val="-10"/>
        </w:rPr>
        <w:t xml:space="preserve"> </w:t>
      </w:r>
      <w:r w:rsidRPr="009459CB">
        <w:rPr>
          <w:rFonts w:cs="Arial"/>
          <w:spacing w:val="-1"/>
        </w:rPr>
        <w:t>a</w:t>
      </w:r>
      <w:r w:rsidRPr="009459CB">
        <w:rPr>
          <w:rFonts w:cs="Arial"/>
        </w:rPr>
        <w:t>n</w:t>
      </w:r>
      <w:r w:rsidRPr="009459CB">
        <w:rPr>
          <w:rFonts w:cs="Arial"/>
          <w:spacing w:val="-8"/>
        </w:rPr>
        <w:t xml:space="preserve"> </w:t>
      </w:r>
      <w:r w:rsidRPr="009459CB">
        <w:rPr>
          <w:rFonts w:cs="Arial"/>
        </w:rPr>
        <w:t>individu</w:t>
      </w:r>
      <w:r w:rsidRPr="009459CB">
        <w:rPr>
          <w:rFonts w:cs="Arial"/>
          <w:spacing w:val="-1"/>
        </w:rPr>
        <w:t>a</w:t>
      </w:r>
      <w:r w:rsidRPr="009459CB">
        <w:rPr>
          <w:rFonts w:cs="Arial"/>
        </w:rPr>
        <w:t>l</w:t>
      </w:r>
      <w:r w:rsidRPr="009459CB">
        <w:rPr>
          <w:rFonts w:cs="Arial"/>
          <w:spacing w:val="-1"/>
        </w:rPr>
        <w:t>’</w:t>
      </w:r>
      <w:r w:rsidRPr="009459CB">
        <w:rPr>
          <w:rFonts w:cs="Arial"/>
        </w:rPr>
        <w:t>s</w:t>
      </w:r>
      <w:r w:rsidRPr="009459CB">
        <w:rPr>
          <w:rFonts w:cs="Arial"/>
          <w:spacing w:val="-10"/>
        </w:rPr>
        <w:t xml:space="preserve"> </w:t>
      </w:r>
      <w:r w:rsidRPr="009459CB">
        <w:rPr>
          <w:rFonts w:cs="Arial"/>
        </w:rPr>
        <w:t>p</w:t>
      </w:r>
      <w:r w:rsidRPr="009459CB">
        <w:rPr>
          <w:rFonts w:cs="Arial"/>
          <w:spacing w:val="2"/>
        </w:rPr>
        <w:t>h</w:t>
      </w:r>
      <w:r w:rsidRPr="009459CB">
        <w:rPr>
          <w:rFonts w:cs="Arial"/>
          <w:spacing w:val="-5"/>
        </w:rPr>
        <w:t>y</w:t>
      </w:r>
      <w:r w:rsidRPr="009459CB">
        <w:rPr>
          <w:rFonts w:cs="Arial"/>
        </w:rPr>
        <w:t>si</w:t>
      </w:r>
      <w:r w:rsidRPr="009459CB">
        <w:rPr>
          <w:rFonts w:cs="Arial"/>
          <w:spacing w:val="-1"/>
        </w:rPr>
        <w:t>ca</w:t>
      </w:r>
      <w:r w:rsidRPr="009459CB">
        <w:rPr>
          <w:rFonts w:cs="Arial"/>
        </w:rPr>
        <w:t>l,</w:t>
      </w:r>
      <w:r w:rsidRPr="009459CB">
        <w:rPr>
          <w:rFonts w:cs="Arial"/>
          <w:spacing w:val="-10"/>
        </w:rPr>
        <w:t xml:space="preserve"> </w:t>
      </w:r>
      <w:r w:rsidRPr="009459CB">
        <w:rPr>
          <w:rFonts w:cs="Arial"/>
        </w:rPr>
        <w:t>p</w:t>
      </w:r>
      <w:r w:rsidRPr="009459CB">
        <w:rPr>
          <w:rFonts w:cs="Arial"/>
          <w:spacing w:val="2"/>
        </w:rPr>
        <w:t>h</w:t>
      </w:r>
      <w:r w:rsidRPr="009459CB">
        <w:rPr>
          <w:rFonts w:cs="Arial"/>
          <w:spacing w:val="-5"/>
        </w:rPr>
        <w:t>y</w:t>
      </w:r>
      <w:r w:rsidRPr="009459CB">
        <w:rPr>
          <w:rFonts w:cs="Arial"/>
          <w:spacing w:val="2"/>
        </w:rPr>
        <w:t>s</w:t>
      </w:r>
      <w:r w:rsidRPr="009459CB">
        <w:rPr>
          <w:rFonts w:cs="Arial"/>
        </w:rPr>
        <w:t>iol</w:t>
      </w:r>
      <w:r w:rsidRPr="009459CB">
        <w:rPr>
          <w:rFonts w:cs="Arial"/>
          <w:spacing w:val="2"/>
        </w:rPr>
        <w:t>o</w:t>
      </w:r>
      <w:r w:rsidRPr="009459CB">
        <w:rPr>
          <w:rFonts w:cs="Arial"/>
          <w:spacing w:val="-3"/>
        </w:rPr>
        <w:t>g</w:t>
      </w:r>
      <w:r w:rsidRPr="009459CB">
        <w:rPr>
          <w:rFonts w:cs="Arial"/>
        </w:rPr>
        <w:t>i</w:t>
      </w:r>
      <w:r w:rsidRPr="009459CB">
        <w:rPr>
          <w:rFonts w:cs="Arial"/>
          <w:spacing w:val="-1"/>
        </w:rPr>
        <w:t>ca</w:t>
      </w:r>
      <w:r w:rsidRPr="009459CB">
        <w:rPr>
          <w:rFonts w:cs="Arial"/>
        </w:rPr>
        <w:t>l,</w:t>
      </w:r>
      <w:r w:rsidRPr="009459CB">
        <w:rPr>
          <w:rFonts w:cs="Arial"/>
          <w:spacing w:val="-8"/>
        </w:rPr>
        <w:t xml:space="preserve"> </w:t>
      </w:r>
      <w:r w:rsidRPr="009459CB">
        <w:rPr>
          <w:rFonts w:cs="Arial"/>
          <w:spacing w:val="-3"/>
        </w:rPr>
        <w:t>g</w:t>
      </w:r>
      <w:r w:rsidRPr="009459CB">
        <w:rPr>
          <w:rFonts w:cs="Arial"/>
          <w:spacing w:val="-1"/>
        </w:rPr>
        <w:t>e</w:t>
      </w:r>
      <w:r w:rsidRPr="009459CB">
        <w:rPr>
          <w:rFonts w:cs="Arial"/>
          <w:spacing w:val="2"/>
        </w:rPr>
        <w:t>n</w:t>
      </w:r>
      <w:r w:rsidRPr="009459CB">
        <w:rPr>
          <w:rFonts w:cs="Arial"/>
          <w:spacing w:val="-1"/>
        </w:rPr>
        <w:t>e</w:t>
      </w:r>
      <w:r w:rsidRPr="009459CB">
        <w:rPr>
          <w:rFonts w:cs="Arial"/>
        </w:rPr>
        <w:t>ti</w:t>
      </w:r>
      <w:r w:rsidRPr="009459CB">
        <w:rPr>
          <w:rFonts w:cs="Arial"/>
          <w:spacing w:val="-1"/>
        </w:rPr>
        <w:t xml:space="preserve">c, </w:t>
      </w:r>
      <w:r w:rsidRPr="009459CB">
        <w:rPr>
          <w:rFonts w:cs="Arial"/>
        </w:rPr>
        <w:t>m</w:t>
      </w:r>
      <w:r w:rsidRPr="009459CB">
        <w:rPr>
          <w:rFonts w:cs="Arial"/>
          <w:spacing w:val="-1"/>
        </w:rPr>
        <w:t>e</w:t>
      </w:r>
      <w:r w:rsidRPr="009459CB">
        <w:rPr>
          <w:rFonts w:cs="Arial"/>
        </w:rPr>
        <w:t>nt</w:t>
      </w:r>
      <w:r w:rsidRPr="009459CB">
        <w:rPr>
          <w:rFonts w:cs="Arial"/>
          <w:spacing w:val="-1"/>
        </w:rPr>
        <w:t>a</w:t>
      </w:r>
      <w:r w:rsidRPr="009459CB">
        <w:rPr>
          <w:rFonts w:cs="Arial"/>
        </w:rPr>
        <w:t>l,</w:t>
      </w:r>
      <w:r w:rsidRPr="009459CB">
        <w:rPr>
          <w:rFonts w:cs="Arial"/>
          <w:spacing w:val="4"/>
        </w:rPr>
        <w:t xml:space="preserve"> </w:t>
      </w:r>
      <w:r w:rsidRPr="009459CB">
        <w:rPr>
          <w:rFonts w:cs="Arial"/>
          <w:spacing w:val="-1"/>
        </w:rPr>
        <w:t>ec</w:t>
      </w:r>
      <w:r w:rsidRPr="009459CB">
        <w:rPr>
          <w:rFonts w:cs="Arial"/>
        </w:rPr>
        <w:t>onomi</w:t>
      </w:r>
      <w:r w:rsidRPr="009459CB">
        <w:rPr>
          <w:rFonts w:cs="Arial"/>
          <w:spacing w:val="-1"/>
        </w:rPr>
        <w:t>c</w:t>
      </w:r>
      <w:r w:rsidRPr="009459CB">
        <w:rPr>
          <w:rFonts w:cs="Arial"/>
        </w:rPr>
        <w:t>,</w:t>
      </w:r>
      <w:r w:rsidRPr="009459CB">
        <w:rPr>
          <w:rFonts w:cs="Arial"/>
          <w:spacing w:val="4"/>
        </w:rPr>
        <w:t xml:space="preserve"> </w:t>
      </w:r>
      <w:r w:rsidRPr="009459CB">
        <w:rPr>
          <w:rFonts w:cs="Arial"/>
          <w:spacing w:val="-1"/>
        </w:rPr>
        <w:t>c</w:t>
      </w:r>
      <w:r w:rsidRPr="009459CB">
        <w:rPr>
          <w:rFonts w:cs="Arial"/>
        </w:rPr>
        <w:t>ultu</w:t>
      </w:r>
      <w:r w:rsidRPr="009459CB">
        <w:rPr>
          <w:rFonts w:cs="Arial"/>
          <w:spacing w:val="1"/>
        </w:rPr>
        <w:t>r</w:t>
      </w:r>
      <w:r w:rsidRPr="009459CB">
        <w:rPr>
          <w:rFonts w:cs="Arial"/>
          <w:spacing w:val="-1"/>
        </w:rPr>
        <w:t>a</w:t>
      </w:r>
      <w:r w:rsidRPr="009459CB">
        <w:rPr>
          <w:rFonts w:cs="Arial"/>
        </w:rPr>
        <w:t>l</w:t>
      </w:r>
      <w:r w:rsidRPr="009459CB">
        <w:rPr>
          <w:rFonts w:cs="Arial"/>
          <w:spacing w:val="5"/>
        </w:rPr>
        <w:t xml:space="preserve"> </w:t>
      </w:r>
      <w:r w:rsidRPr="009459CB">
        <w:rPr>
          <w:rFonts w:cs="Arial"/>
        </w:rPr>
        <w:t>or</w:t>
      </w:r>
      <w:r w:rsidRPr="009459CB">
        <w:rPr>
          <w:rFonts w:cs="Arial"/>
          <w:spacing w:val="4"/>
        </w:rPr>
        <w:t xml:space="preserve"> </w:t>
      </w:r>
      <w:r w:rsidRPr="009459CB">
        <w:rPr>
          <w:rFonts w:cs="Arial"/>
        </w:rPr>
        <w:t>so</w:t>
      </w:r>
      <w:r w:rsidRPr="009459CB">
        <w:rPr>
          <w:rFonts w:cs="Arial"/>
          <w:spacing w:val="-1"/>
        </w:rPr>
        <w:t>c</w:t>
      </w:r>
      <w:r w:rsidRPr="009459CB">
        <w:rPr>
          <w:rFonts w:cs="Arial"/>
        </w:rPr>
        <w:t>i</w:t>
      </w:r>
      <w:r w:rsidRPr="009459CB">
        <w:rPr>
          <w:rFonts w:cs="Arial"/>
          <w:spacing w:val="-1"/>
        </w:rPr>
        <w:t>a</w:t>
      </w:r>
      <w:r w:rsidRPr="009459CB">
        <w:rPr>
          <w:rFonts w:cs="Arial"/>
        </w:rPr>
        <w:t>l</w:t>
      </w:r>
      <w:r w:rsidRPr="009459CB">
        <w:rPr>
          <w:rFonts w:cs="Arial"/>
          <w:spacing w:val="5"/>
        </w:rPr>
        <w:t xml:space="preserve"> </w:t>
      </w:r>
      <w:r w:rsidRPr="009459CB">
        <w:rPr>
          <w:rFonts w:cs="Arial"/>
        </w:rPr>
        <w:t>id</w:t>
      </w:r>
      <w:r w:rsidRPr="009459CB">
        <w:rPr>
          <w:rFonts w:cs="Arial"/>
          <w:spacing w:val="-1"/>
        </w:rPr>
        <w:t>e</w:t>
      </w:r>
      <w:r w:rsidRPr="009459CB">
        <w:rPr>
          <w:rFonts w:cs="Arial"/>
        </w:rPr>
        <w:t>nti</w:t>
      </w:r>
      <w:r w:rsidRPr="009459CB">
        <w:rPr>
          <w:rFonts w:cs="Arial"/>
          <w:spacing w:val="2"/>
        </w:rPr>
        <w:t>t</w:t>
      </w:r>
      <w:r w:rsidRPr="009459CB">
        <w:rPr>
          <w:rFonts w:cs="Arial"/>
        </w:rPr>
        <w:t xml:space="preserve">y </w:t>
      </w:r>
      <w:r w:rsidRPr="009459CB">
        <w:rPr>
          <w:rFonts w:cs="Arial"/>
          <w:spacing w:val="-1"/>
        </w:rPr>
        <w:t>re</w:t>
      </w:r>
      <w:r w:rsidRPr="009459CB">
        <w:rPr>
          <w:rFonts w:cs="Arial"/>
          <w:spacing w:val="2"/>
        </w:rPr>
        <w:t>l</w:t>
      </w:r>
      <w:r w:rsidRPr="009459CB">
        <w:rPr>
          <w:rFonts w:cs="Arial"/>
          <w:spacing w:val="-1"/>
        </w:rPr>
        <w:t>a</w:t>
      </w:r>
      <w:r w:rsidRPr="009459CB">
        <w:rPr>
          <w:rFonts w:cs="Arial"/>
        </w:rPr>
        <w:t>ting</w:t>
      </w:r>
      <w:r w:rsidRPr="009459CB">
        <w:rPr>
          <w:rFonts w:cs="Arial"/>
          <w:spacing w:val="2"/>
        </w:rPr>
        <w:t xml:space="preserve"> </w:t>
      </w:r>
      <w:r w:rsidRPr="009459CB">
        <w:rPr>
          <w:rFonts w:cs="Arial"/>
        </w:rPr>
        <w:t>to</w:t>
      </w:r>
      <w:r w:rsidRPr="009459CB">
        <w:rPr>
          <w:rFonts w:cs="Arial"/>
          <w:spacing w:val="4"/>
        </w:rPr>
        <w:t xml:space="preserve"> </w:t>
      </w:r>
      <w:r w:rsidRPr="009459CB">
        <w:rPr>
          <w:rFonts w:cs="Arial"/>
        </w:rPr>
        <w:t>th</w:t>
      </w:r>
      <w:r w:rsidRPr="009459CB">
        <w:rPr>
          <w:rFonts w:cs="Arial"/>
          <w:spacing w:val="-1"/>
        </w:rPr>
        <w:t>a</w:t>
      </w:r>
      <w:r w:rsidRPr="009459CB">
        <w:rPr>
          <w:rFonts w:cs="Arial"/>
        </w:rPr>
        <w:t>t</w:t>
      </w:r>
      <w:r w:rsidRPr="009459CB">
        <w:rPr>
          <w:rFonts w:cs="Arial"/>
          <w:spacing w:val="5"/>
        </w:rPr>
        <w:t xml:space="preserve"> </w:t>
      </w:r>
      <w:r w:rsidRPr="009459CB">
        <w:rPr>
          <w:rFonts w:cs="Arial"/>
        </w:rPr>
        <w:t>n</w:t>
      </w:r>
      <w:r w:rsidRPr="009459CB">
        <w:rPr>
          <w:rFonts w:cs="Arial"/>
          <w:spacing w:val="-1"/>
        </w:rPr>
        <w:t>a</w:t>
      </w:r>
      <w:r w:rsidRPr="009459CB">
        <w:rPr>
          <w:rFonts w:cs="Arial"/>
        </w:rPr>
        <w:t>tu</w:t>
      </w:r>
      <w:r w:rsidRPr="009459CB">
        <w:rPr>
          <w:rFonts w:cs="Arial"/>
          <w:spacing w:val="-1"/>
        </w:rPr>
        <w:t>ra</w:t>
      </w:r>
      <w:r w:rsidRPr="009459CB">
        <w:rPr>
          <w:rFonts w:cs="Arial"/>
        </w:rPr>
        <w:t>l</w:t>
      </w:r>
      <w:r w:rsidRPr="009459CB">
        <w:rPr>
          <w:rFonts w:cs="Arial"/>
          <w:spacing w:val="5"/>
        </w:rPr>
        <w:t xml:space="preserve"> </w:t>
      </w:r>
      <w:r w:rsidRPr="009459CB">
        <w:rPr>
          <w:rFonts w:cs="Arial"/>
        </w:rPr>
        <w:t>p</w:t>
      </w:r>
      <w:r w:rsidRPr="009459CB">
        <w:rPr>
          <w:rFonts w:cs="Arial"/>
          <w:spacing w:val="-1"/>
        </w:rPr>
        <w:t>er</w:t>
      </w:r>
      <w:r w:rsidRPr="009459CB">
        <w:rPr>
          <w:rFonts w:cs="Arial"/>
        </w:rPr>
        <w:t>son,</w:t>
      </w:r>
      <w:r w:rsidRPr="009459CB">
        <w:rPr>
          <w:rFonts w:cs="Arial"/>
          <w:spacing w:val="7"/>
        </w:rPr>
        <w:t xml:space="preserve"> </w:t>
      </w:r>
      <w:r w:rsidRPr="009459CB">
        <w:rPr>
          <w:rFonts w:cs="Arial"/>
        </w:rPr>
        <w:t>th</w:t>
      </w:r>
      <w:r w:rsidRPr="009459CB">
        <w:rPr>
          <w:rFonts w:cs="Arial"/>
          <w:spacing w:val="-1"/>
        </w:rPr>
        <w:t>a</w:t>
      </w:r>
      <w:r w:rsidRPr="009459CB">
        <w:rPr>
          <w:rFonts w:cs="Arial"/>
        </w:rPr>
        <w:t>t</w:t>
      </w:r>
      <w:r w:rsidRPr="009459CB">
        <w:rPr>
          <w:rFonts w:cs="Arial"/>
          <w:spacing w:val="5"/>
        </w:rPr>
        <w:t xml:space="preserve"> </w:t>
      </w:r>
      <w:r w:rsidRPr="009459CB">
        <w:rPr>
          <w:rFonts w:cs="Arial"/>
          <w:spacing w:val="-1"/>
        </w:rPr>
        <w:t>ca</w:t>
      </w:r>
      <w:r w:rsidRPr="009459CB">
        <w:rPr>
          <w:rFonts w:cs="Arial"/>
        </w:rPr>
        <w:t>n</w:t>
      </w:r>
      <w:r w:rsidRPr="009459CB">
        <w:rPr>
          <w:rFonts w:cs="Arial"/>
          <w:spacing w:val="4"/>
        </w:rPr>
        <w:t xml:space="preserve"> </w:t>
      </w:r>
      <w:r w:rsidRPr="009459CB">
        <w:rPr>
          <w:rFonts w:cs="Arial"/>
        </w:rPr>
        <w:t>be</w:t>
      </w:r>
      <w:r w:rsidRPr="009459CB">
        <w:rPr>
          <w:rFonts w:cs="Arial"/>
          <w:spacing w:val="3"/>
        </w:rPr>
        <w:t xml:space="preserve"> </w:t>
      </w:r>
      <w:r w:rsidRPr="009459CB">
        <w:rPr>
          <w:rFonts w:cs="Arial"/>
        </w:rPr>
        <w:t>us</w:t>
      </w:r>
      <w:r w:rsidRPr="009459CB">
        <w:rPr>
          <w:rFonts w:cs="Arial"/>
          <w:spacing w:val="-1"/>
        </w:rPr>
        <w:t>e</w:t>
      </w:r>
      <w:r w:rsidRPr="009459CB">
        <w:rPr>
          <w:rFonts w:cs="Arial"/>
        </w:rPr>
        <w:t>d</w:t>
      </w:r>
      <w:r w:rsidRPr="009459CB">
        <w:rPr>
          <w:rFonts w:cs="Arial"/>
          <w:spacing w:val="4"/>
        </w:rPr>
        <w:t xml:space="preserve"> </w:t>
      </w:r>
      <w:r w:rsidRPr="009459CB">
        <w:rPr>
          <w:rFonts w:cs="Arial"/>
        </w:rPr>
        <w:t>to di</w:t>
      </w:r>
      <w:r w:rsidRPr="009459CB">
        <w:rPr>
          <w:rFonts w:cs="Arial"/>
          <w:spacing w:val="-1"/>
        </w:rPr>
        <w:t>rec</w:t>
      </w:r>
      <w:r w:rsidRPr="009459CB">
        <w:rPr>
          <w:rFonts w:cs="Arial"/>
        </w:rPr>
        <w:t>t</w:t>
      </w:r>
      <w:r w:rsidRPr="009459CB">
        <w:rPr>
          <w:rFonts w:cs="Arial"/>
          <w:spacing w:val="2"/>
        </w:rPr>
        <w:t>l</w:t>
      </w:r>
      <w:r w:rsidRPr="009459CB">
        <w:rPr>
          <w:rFonts w:cs="Arial"/>
        </w:rPr>
        <w:t>y</w:t>
      </w:r>
      <w:r w:rsidRPr="009459CB">
        <w:rPr>
          <w:rFonts w:cs="Arial"/>
          <w:spacing w:val="-5"/>
        </w:rPr>
        <w:t xml:space="preserve"> </w:t>
      </w:r>
      <w:r w:rsidRPr="009459CB">
        <w:rPr>
          <w:rFonts w:cs="Arial"/>
          <w:spacing w:val="2"/>
        </w:rPr>
        <w:t>o</w:t>
      </w:r>
      <w:r w:rsidRPr="009459CB">
        <w:rPr>
          <w:rFonts w:cs="Arial"/>
        </w:rPr>
        <w:t>r</w:t>
      </w:r>
      <w:r w:rsidRPr="009459CB">
        <w:rPr>
          <w:rFonts w:cs="Arial"/>
          <w:spacing w:val="-1"/>
        </w:rPr>
        <w:t xml:space="preserve"> </w:t>
      </w:r>
      <w:r w:rsidRPr="009459CB">
        <w:rPr>
          <w:rFonts w:cs="Arial"/>
        </w:rPr>
        <w:t>indi</w:t>
      </w:r>
      <w:r w:rsidRPr="009459CB">
        <w:rPr>
          <w:rFonts w:cs="Arial"/>
          <w:spacing w:val="-1"/>
        </w:rPr>
        <w:t>rec</w:t>
      </w:r>
      <w:r w:rsidRPr="009459CB">
        <w:rPr>
          <w:rFonts w:cs="Arial"/>
        </w:rPr>
        <w:t>t</w:t>
      </w:r>
      <w:r w:rsidRPr="009459CB">
        <w:rPr>
          <w:rFonts w:cs="Arial"/>
          <w:spacing w:val="5"/>
        </w:rPr>
        <w:t>l</w:t>
      </w:r>
      <w:r w:rsidRPr="009459CB">
        <w:rPr>
          <w:rFonts w:cs="Arial"/>
        </w:rPr>
        <w:t>y</w:t>
      </w:r>
      <w:r w:rsidRPr="009459CB">
        <w:rPr>
          <w:rFonts w:cs="Arial"/>
          <w:spacing w:val="-5"/>
        </w:rPr>
        <w:t xml:space="preserve"> </w:t>
      </w:r>
      <w:r w:rsidRPr="009459CB">
        <w:rPr>
          <w:rFonts w:cs="Arial"/>
        </w:rPr>
        <w:t>id</w:t>
      </w:r>
      <w:r w:rsidRPr="009459CB">
        <w:rPr>
          <w:rFonts w:cs="Arial"/>
          <w:spacing w:val="-1"/>
        </w:rPr>
        <w:t>e</w:t>
      </w:r>
      <w:r w:rsidRPr="009459CB">
        <w:rPr>
          <w:rFonts w:cs="Arial"/>
          <w:spacing w:val="2"/>
        </w:rPr>
        <w:t>n</w:t>
      </w:r>
      <w:r w:rsidRPr="009459CB">
        <w:rPr>
          <w:rFonts w:cs="Arial"/>
        </w:rPr>
        <w:t>ti</w:t>
      </w:r>
      <w:r w:rsidRPr="009459CB">
        <w:rPr>
          <w:rFonts w:cs="Arial"/>
          <w:spacing w:val="1"/>
        </w:rPr>
        <w:t>f</w:t>
      </w:r>
      <w:r w:rsidRPr="009459CB">
        <w:rPr>
          <w:rFonts w:cs="Arial"/>
        </w:rPr>
        <w:t>y</w:t>
      </w:r>
      <w:r w:rsidRPr="009459CB">
        <w:rPr>
          <w:rFonts w:cs="Arial"/>
          <w:spacing w:val="-5"/>
        </w:rPr>
        <w:t xml:space="preserve"> </w:t>
      </w:r>
      <w:r w:rsidRPr="009459CB">
        <w:rPr>
          <w:rFonts w:cs="Arial"/>
        </w:rPr>
        <w:t>a</w:t>
      </w:r>
      <w:r w:rsidRPr="009459CB">
        <w:rPr>
          <w:rFonts w:cs="Arial"/>
          <w:spacing w:val="-1"/>
        </w:rPr>
        <w:t xml:space="preserve"> </w:t>
      </w:r>
      <w:r w:rsidRPr="009459CB">
        <w:rPr>
          <w:rFonts w:cs="Arial"/>
          <w:spacing w:val="1"/>
        </w:rPr>
        <w:t>D</w:t>
      </w:r>
      <w:r w:rsidRPr="009459CB">
        <w:rPr>
          <w:rFonts w:cs="Arial"/>
          <w:spacing w:val="-1"/>
        </w:rPr>
        <w:t>a</w:t>
      </w:r>
      <w:r w:rsidRPr="009459CB">
        <w:rPr>
          <w:rFonts w:cs="Arial"/>
        </w:rPr>
        <w:t>ta</w:t>
      </w:r>
      <w:r w:rsidRPr="009459CB">
        <w:rPr>
          <w:rFonts w:cs="Arial"/>
          <w:spacing w:val="-1"/>
        </w:rPr>
        <w:t xml:space="preserve"> </w:t>
      </w:r>
      <w:r w:rsidRPr="009459CB">
        <w:rPr>
          <w:rFonts w:cs="Arial"/>
        </w:rPr>
        <w:t>S</w:t>
      </w:r>
      <w:r w:rsidRPr="009459CB">
        <w:rPr>
          <w:rFonts w:cs="Arial"/>
          <w:spacing w:val="-1"/>
        </w:rPr>
        <w:t>u</w:t>
      </w:r>
      <w:r w:rsidRPr="009459CB">
        <w:rPr>
          <w:rFonts w:cs="Arial"/>
        </w:rPr>
        <w:t>bj</w:t>
      </w:r>
      <w:r w:rsidRPr="009459CB">
        <w:rPr>
          <w:rFonts w:cs="Arial"/>
          <w:spacing w:val="-1"/>
        </w:rPr>
        <w:t>ec</w:t>
      </w:r>
      <w:r w:rsidRPr="009459CB">
        <w:rPr>
          <w:rFonts w:cs="Arial"/>
        </w:rPr>
        <w:t xml:space="preserve">t. </w:t>
      </w:r>
    </w:p>
    <w:p w14:paraId="2FECD2DC" w14:textId="77777777" w:rsidR="0016281E" w:rsidRPr="009459CB" w:rsidRDefault="0016281E" w:rsidP="0016281E">
      <w:pPr>
        <w:pStyle w:val="BodyText"/>
        <w:numPr>
          <w:ilvl w:val="0"/>
          <w:numId w:val="28"/>
        </w:numPr>
        <w:tabs>
          <w:tab w:val="left" w:pos="471"/>
        </w:tabs>
        <w:spacing w:before="59"/>
        <w:ind w:left="471" w:right="115"/>
        <w:jc w:val="both"/>
        <w:rPr>
          <w:rFonts w:cs="Arial"/>
        </w:rPr>
      </w:pPr>
      <w:r w:rsidRPr="009459CB">
        <w:rPr>
          <w:rFonts w:cs="Arial"/>
          <w:u w:val="single" w:color="000000"/>
        </w:rPr>
        <w:t>P</w:t>
      </w:r>
      <w:r w:rsidRPr="009459CB">
        <w:rPr>
          <w:rFonts w:cs="Arial"/>
          <w:spacing w:val="-1"/>
          <w:u w:val="single" w:color="000000"/>
        </w:rPr>
        <w:t>r</w:t>
      </w:r>
      <w:r w:rsidRPr="009459CB">
        <w:rPr>
          <w:rFonts w:cs="Arial"/>
          <w:u w:val="single" w:color="000000"/>
        </w:rPr>
        <w:t>o</w:t>
      </w:r>
      <w:r w:rsidRPr="009459CB">
        <w:rPr>
          <w:rFonts w:cs="Arial"/>
          <w:spacing w:val="-1"/>
          <w:u w:val="single" w:color="000000"/>
        </w:rPr>
        <w:t>ce</w:t>
      </w:r>
      <w:r w:rsidRPr="009459CB">
        <w:rPr>
          <w:rFonts w:cs="Arial"/>
          <w:u w:val="single" w:color="000000"/>
        </w:rPr>
        <w:t>ssin</w:t>
      </w:r>
      <w:r w:rsidRPr="009459CB">
        <w:rPr>
          <w:rFonts w:cs="Arial"/>
          <w:spacing w:val="-3"/>
          <w:u w:val="single" w:color="000000"/>
        </w:rPr>
        <w:t>g</w:t>
      </w:r>
      <w:r w:rsidRPr="009459CB">
        <w:rPr>
          <w:rFonts w:cs="Arial"/>
        </w:rPr>
        <w:t>.</w:t>
      </w:r>
      <w:r w:rsidRPr="009459CB">
        <w:rPr>
          <w:rFonts w:cs="Arial"/>
          <w:spacing w:val="-12"/>
        </w:rPr>
        <w:t xml:space="preserve"> </w:t>
      </w:r>
      <w:r w:rsidRPr="009459CB">
        <w:rPr>
          <w:rFonts w:cs="Arial"/>
        </w:rPr>
        <w:t>M</w:t>
      </w:r>
      <w:r w:rsidRPr="009459CB">
        <w:rPr>
          <w:rFonts w:cs="Arial"/>
          <w:spacing w:val="1"/>
        </w:rPr>
        <w:t>e</w:t>
      </w:r>
      <w:r w:rsidRPr="009459CB">
        <w:rPr>
          <w:rFonts w:cs="Arial"/>
          <w:spacing w:val="-1"/>
        </w:rPr>
        <w:t>a</w:t>
      </w:r>
      <w:r w:rsidRPr="009459CB">
        <w:rPr>
          <w:rFonts w:cs="Arial"/>
        </w:rPr>
        <w:t>ns</w:t>
      </w:r>
      <w:r w:rsidRPr="009459CB">
        <w:rPr>
          <w:rFonts w:cs="Arial"/>
          <w:spacing w:val="-12"/>
        </w:rPr>
        <w:t xml:space="preserve"> </w:t>
      </w:r>
      <w:r w:rsidRPr="009459CB">
        <w:rPr>
          <w:rFonts w:cs="Arial"/>
          <w:spacing w:val="-1"/>
        </w:rPr>
        <w:t>a</w:t>
      </w:r>
      <w:r w:rsidRPr="009459CB">
        <w:rPr>
          <w:rFonts w:cs="Arial"/>
          <w:spacing w:val="4"/>
        </w:rPr>
        <w:t>n</w:t>
      </w:r>
      <w:r w:rsidRPr="009459CB">
        <w:rPr>
          <w:rFonts w:cs="Arial"/>
        </w:rPr>
        <w:t>y</w:t>
      </w:r>
      <w:r w:rsidRPr="009459CB">
        <w:rPr>
          <w:rFonts w:cs="Arial"/>
          <w:spacing w:val="-20"/>
        </w:rPr>
        <w:t xml:space="preserve"> </w:t>
      </w:r>
      <w:r w:rsidRPr="009459CB">
        <w:rPr>
          <w:rFonts w:cs="Arial"/>
          <w:spacing w:val="2"/>
        </w:rPr>
        <w:t>o</w:t>
      </w:r>
      <w:r w:rsidRPr="009459CB">
        <w:rPr>
          <w:rFonts w:cs="Arial"/>
        </w:rPr>
        <w:t>p</w:t>
      </w:r>
      <w:r w:rsidRPr="009459CB">
        <w:rPr>
          <w:rFonts w:cs="Arial"/>
          <w:spacing w:val="-1"/>
        </w:rPr>
        <w:t>era</w:t>
      </w:r>
      <w:r w:rsidRPr="009459CB">
        <w:rPr>
          <w:rFonts w:cs="Arial"/>
        </w:rPr>
        <w:t>tion</w:t>
      </w:r>
      <w:r w:rsidRPr="009459CB">
        <w:rPr>
          <w:rFonts w:cs="Arial"/>
          <w:spacing w:val="-12"/>
        </w:rPr>
        <w:t xml:space="preserve"> </w:t>
      </w:r>
      <w:r w:rsidRPr="009459CB">
        <w:rPr>
          <w:rFonts w:cs="Arial"/>
        </w:rPr>
        <w:t>or</w:t>
      </w:r>
      <w:r w:rsidRPr="009459CB">
        <w:rPr>
          <w:rFonts w:cs="Arial"/>
          <w:spacing w:val="-13"/>
        </w:rPr>
        <w:t xml:space="preserve"> </w:t>
      </w:r>
      <w:r w:rsidRPr="009459CB">
        <w:rPr>
          <w:rFonts w:cs="Arial"/>
        </w:rPr>
        <w:t>s</w:t>
      </w:r>
      <w:r w:rsidRPr="009459CB">
        <w:rPr>
          <w:rFonts w:cs="Arial"/>
          <w:spacing w:val="-1"/>
        </w:rPr>
        <w:t>e</w:t>
      </w:r>
      <w:r w:rsidRPr="009459CB">
        <w:rPr>
          <w:rFonts w:cs="Arial"/>
        </w:rPr>
        <w:t>t</w:t>
      </w:r>
      <w:r w:rsidRPr="009459CB">
        <w:rPr>
          <w:rFonts w:cs="Arial"/>
          <w:spacing w:val="-12"/>
        </w:rPr>
        <w:t xml:space="preserve"> </w:t>
      </w:r>
      <w:r w:rsidRPr="009459CB">
        <w:rPr>
          <w:rFonts w:cs="Arial"/>
        </w:rPr>
        <w:t>of</w:t>
      </w:r>
      <w:r w:rsidRPr="009459CB">
        <w:rPr>
          <w:rFonts w:cs="Arial"/>
          <w:spacing w:val="-13"/>
        </w:rPr>
        <w:t xml:space="preserve"> </w:t>
      </w:r>
      <w:r w:rsidRPr="009459CB">
        <w:rPr>
          <w:rFonts w:cs="Arial"/>
        </w:rPr>
        <w:t>op</w:t>
      </w:r>
      <w:r w:rsidRPr="009459CB">
        <w:rPr>
          <w:rFonts w:cs="Arial"/>
          <w:spacing w:val="-1"/>
        </w:rPr>
        <w:t>era</w:t>
      </w:r>
      <w:r w:rsidRPr="009459CB">
        <w:rPr>
          <w:rFonts w:cs="Arial"/>
        </w:rPr>
        <w:t>tions</w:t>
      </w:r>
      <w:r w:rsidRPr="009459CB">
        <w:rPr>
          <w:rFonts w:cs="Arial"/>
          <w:spacing w:val="-12"/>
        </w:rPr>
        <w:t xml:space="preserve"> </w:t>
      </w:r>
      <w:r w:rsidRPr="009459CB">
        <w:rPr>
          <w:rFonts w:cs="Arial"/>
          <w:spacing w:val="-1"/>
        </w:rPr>
        <w:t>w</w:t>
      </w:r>
      <w:r w:rsidRPr="009459CB">
        <w:rPr>
          <w:rFonts w:cs="Arial"/>
        </w:rPr>
        <w:t>hi</w:t>
      </w:r>
      <w:r w:rsidRPr="009459CB">
        <w:rPr>
          <w:rFonts w:cs="Arial"/>
          <w:spacing w:val="-1"/>
        </w:rPr>
        <w:t>c</w:t>
      </w:r>
      <w:r w:rsidRPr="009459CB">
        <w:rPr>
          <w:rFonts w:cs="Arial"/>
        </w:rPr>
        <w:t>h</w:t>
      </w:r>
      <w:r w:rsidRPr="009459CB">
        <w:rPr>
          <w:rFonts w:cs="Arial"/>
          <w:spacing w:val="-12"/>
        </w:rPr>
        <w:t xml:space="preserve"> </w:t>
      </w:r>
      <w:r w:rsidRPr="009459CB">
        <w:rPr>
          <w:rFonts w:cs="Arial"/>
        </w:rPr>
        <w:t>is</w:t>
      </w:r>
      <w:r w:rsidRPr="009459CB">
        <w:rPr>
          <w:rFonts w:cs="Arial"/>
          <w:spacing w:val="-12"/>
        </w:rPr>
        <w:t xml:space="preserve"> </w:t>
      </w:r>
      <w:r w:rsidRPr="009459CB">
        <w:rPr>
          <w:rFonts w:cs="Arial"/>
        </w:rPr>
        <w:t>p</w:t>
      </w:r>
      <w:r w:rsidRPr="009459CB">
        <w:rPr>
          <w:rFonts w:cs="Arial"/>
          <w:spacing w:val="-1"/>
        </w:rPr>
        <w:t>erf</w:t>
      </w:r>
      <w:r w:rsidRPr="009459CB">
        <w:rPr>
          <w:rFonts w:cs="Arial"/>
        </w:rPr>
        <w:t>o</w:t>
      </w:r>
      <w:r w:rsidRPr="009459CB">
        <w:rPr>
          <w:rFonts w:cs="Arial"/>
          <w:spacing w:val="-1"/>
        </w:rPr>
        <w:t>r</w:t>
      </w:r>
      <w:r w:rsidRPr="009459CB">
        <w:rPr>
          <w:rFonts w:cs="Arial"/>
        </w:rPr>
        <w:t>m</w:t>
      </w:r>
      <w:r w:rsidRPr="009459CB">
        <w:rPr>
          <w:rFonts w:cs="Arial"/>
          <w:spacing w:val="-1"/>
        </w:rPr>
        <w:t>e</w:t>
      </w:r>
      <w:r w:rsidRPr="009459CB">
        <w:rPr>
          <w:rFonts w:cs="Arial"/>
        </w:rPr>
        <w:t>d</w:t>
      </w:r>
      <w:r w:rsidRPr="009459CB">
        <w:rPr>
          <w:rFonts w:cs="Arial"/>
          <w:spacing w:val="-12"/>
        </w:rPr>
        <w:t xml:space="preserve"> </w:t>
      </w:r>
      <w:r w:rsidRPr="009459CB">
        <w:rPr>
          <w:rFonts w:cs="Arial"/>
        </w:rPr>
        <w:t>on</w:t>
      </w:r>
      <w:r w:rsidRPr="009459CB">
        <w:rPr>
          <w:rFonts w:cs="Arial"/>
          <w:spacing w:val="-12"/>
        </w:rPr>
        <w:t xml:space="preserve"> </w:t>
      </w:r>
      <w:r w:rsidRPr="009459CB">
        <w:rPr>
          <w:rFonts w:cs="Arial"/>
        </w:rPr>
        <w:t>the</w:t>
      </w:r>
      <w:r w:rsidRPr="009459CB">
        <w:rPr>
          <w:rFonts w:cs="Arial"/>
          <w:spacing w:val="-13"/>
        </w:rPr>
        <w:t xml:space="preserve"> </w:t>
      </w:r>
      <w:r w:rsidRPr="009459CB">
        <w:rPr>
          <w:rFonts w:cs="Arial"/>
        </w:rPr>
        <w:t>Sh</w:t>
      </w:r>
      <w:r w:rsidRPr="009459CB">
        <w:rPr>
          <w:rFonts w:cs="Arial"/>
          <w:spacing w:val="-1"/>
        </w:rPr>
        <w:t>are</w:t>
      </w:r>
      <w:r w:rsidRPr="009459CB">
        <w:rPr>
          <w:rFonts w:cs="Arial"/>
        </w:rPr>
        <w:t>d</w:t>
      </w:r>
      <w:r w:rsidRPr="009459CB">
        <w:rPr>
          <w:rFonts w:cs="Arial"/>
          <w:spacing w:val="-12"/>
        </w:rPr>
        <w:t xml:space="preserve"> </w:t>
      </w:r>
      <w:r w:rsidRPr="009459CB">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 xml:space="preserve">l </w:t>
      </w:r>
      <w:r w:rsidRPr="009459CB">
        <w:rPr>
          <w:rFonts w:cs="Arial"/>
          <w:spacing w:val="-1"/>
        </w:rPr>
        <w:t>Da</w:t>
      </w:r>
      <w:r w:rsidRPr="009459CB">
        <w:rPr>
          <w:rFonts w:cs="Arial"/>
        </w:rPr>
        <w:t>t</w:t>
      </w:r>
      <w:r w:rsidRPr="009459CB">
        <w:rPr>
          <w:rFonts w:cs="Arial"/>
          <w:spacing w:val="-1"/>
        </w:rPr>
        <w:t>a</w:t>
      </w:r>
      <w:r w:rsidRPr="009459CB">
        <w:rPr>
          <w:rFonts w:cs="Arial"/>
        </w:rPr>
        <w:t>,</w:t>
      </w:r>
      <w:r w:rsidRPr="009459CB">
        <w:rPr>
          <w:rFonts w:cs="Arial"/>
          <w:spacing w:val="55"/>
        </w:rPr>
        <w:t xml:space="preserve"> </w:t>
      </w:r>
      <w:r w:rsidRPr="009459CB">
        <w:rPr>
          <w:rFonts w:cs="Arial"/>
          <w:spacing w:val="-1"/>
        </w:rPr>
        <w:t>w</w:t>
      </w:r>
      <w:r w:rsidRPr="009459CB">
        <w:rPr>
          <w:rFonts w:cs="Arial"/>
        </w:rPr>
        <w:t>h</w:t>
      </w:r>
      <w:r w:rsidRPr="009459CB">
        <w:rPr>
          <w:rFonts w:cs="Arial"/>
          <w:spacing w:val="-1"/>
        </w:rPr>
        <w:t>e</w:t>
      </w:r>
      <w:r w:rsidRPr="009459CB">
        <w:rPr>
          <w:rFonts w:cs="Arial"/>
        </w:rPr>
        <w:t>th</w:t>
      </w:r>
      <w:r w:rsidRPr="009459CB">
        <w:rPr>
          <w:rFonts w:cs="Arial"/>
          <w:spacing w:val="1"/>
        </w:rPr>
        <w:t>e</w:t>
      </w:r>
      <w:r w:rsidRPr="009459CB">
        <w:rPr>
          <w:rFonts w:cs="Arial"/>
        </w:rPr>
        <w:t>r</w:t>
      </w:r>
      <w:r w:rsidRPr="009459CB">
        <w:rPr>
          <w:rFonts w:cs="Arial"/>
          <w:spacing w:val="54"/>
        </w:rPr>
        <w:t xml:space="preserve"> </w:t>
      </w:r>
      <w:r w:rsidRPr="009459CB">
        <w:rPr>
          <w:rFonts w:cs="Arial"/>
        </w:rPr>
        <w:t>or</w:t>
      </w:r>
      <w:r w:rsidRPr="009459CB">
        <w:rPr>
          <w:rFonts w:cs="Arial"/>
          <w:spacing w:val="54"/>
        </w:rPr>
        <w:t xml:space="preserve"> </w:t>
      </w:r>
      <w:r w:rsidRPr="009459CB">
        <w:rPr>
          <w:rFonts w:cs="Arial"/>
        </w:rPr>
        <w:t>not</w:t>
      </w:r>
      <w:r w:rsidRPr="009459CB">
        <w:rPr>
          <w:rFonts w:cs="Arial"/>
          <w:spacing w:val="55"/>
        </w:rPr>
        <w:t xml:space="preserve"> </w:t>
      </w:r>
      <w:r w:rsidRPr="009459CB">
        <w:rPr>
          <w:rFonts w:cs="Arial"/>
        </w:rPr>
        <w:t>by</w:t>
      </w:r>
      <w:r w:rsidRPr="009459CB">
        <w:rPr>
          <w:rFonts w:cs="Arial"/>
          <w:spacing w:val="52"/>
        </w:rPr>
        <w:t xml:space="preserve"> </w:t>
      </w:r>
      <w:r w:rsidRPr="009459CB">
        <w:rPr>
          <w:rFonts w:cs="Arial"/>
          <w:spacing w:val="-1"/>
        </w:rPr>
        <w:t>a</w:t>
      </w:r>
      <w:r w:rsidRPr="009459CB">
        <w:rPr>
          <w:rFonts w:cs="Arial"/>
        </w:rPr>
        <w:t>utom</w:t>
      </w:r>
      <w:r w:rsidRPr="009459CB">
        <w:rPr>
          <w:rFonts w:cs="Arial"/>
          <w:spacing w:val="-1"/>
        </w:rPr>
        <w:t>a</w:t>
      </w:r>
      <w:r w:rsidRPr="009459CB">
        <w:rPr>
          <w:rFonts w:cs="Arial"/>
        </w:rPr>
        <w:t>t</w:t>
      </w:r>
      <w:r w:rsidRPr="009459CB">
        <w:rPr>
          <w:rFonts w:cs="Arial"/>
          <w:spacing w:val="-1"/>
        </w:rPr>
        <w:t>e</w:t>
      </w:r>
      <w:r w:rsidRPr="009459CB">
        <w:rPr>
          <w:rFonts w:cs="Arial"/>
        </w:rPr>
        <w:t>d</w:t>
      </w:r>
      <w:r w:rsidRPr="009459CB">
        <w:rPr>
          <w:rFonts w:cs="Arial"/>
          <w:spacing w:val="55"/>
        </w:rPr>
        <w:t xml:space="preserve"> </w:t>
      </w:r>
      <w:r w:rsidRPr="009459CB">
        <w:rPr>
          <w:rFonts w:cs="Arial"/>
        </w:rPr>
        <w:t>m</w:t>
      </w:r>
      <w:r w:rsidRPr="009459CB">
        <w:rPr>
          <w:rFonts w:cs="Arial"/>
          <w:spacing w:val="-1"/>
        </w:rPr>
        <w:t>ea</w:t>
      </w:r>
      <w:r w:rsidRPr="009459CB">
        <w:rPr>
          <w:rFonts w:cs="Arial"/>
        </w:rPr>
        <w:t>ns,</w:t>
      </w:r>
      <w:r w:rsidRPr="009459CB">
        <w:rPr>
          <w:rFonts w:cs="Arial"/>
          <w:spacing w:val="55"/>
        </w:rPr>
        <w:t xml:space="preserve"> </w:t>
      </w:r>
      <w:r w:rsidRPr="009459CB">
        <w:rPr>
          <w:rFonts w:cs="Arial"/>
          <w:spacing w:val="-1"/>
        </w:rPr>
        <w:t>a</w:t>
      </w:r>
      <w:r w:rsidRPr="009459CB">
        <w:rPr>
          <w:rFonts w:cs="Arial"/>
          <w:spacing w:val="2"/>
        </w:rPr>
        <w:t>n</w:t>
      </w:r>
      <w:r w:rsidRPr="009459CB">
        <w:rPr>
          <w:rFonts w:cs="Arial"/>
        </w:rPr>
        <w:t>d</w:t>
      </w:r>
      <w:r w:rsidRPr="009459CB">
        <w:rPr>
          <w:rFonts w:cs="Arial"/>
          <w:spacing w:val="55"/>
        </w:rPr>
        <w:t xml:space="preserve"> </w:t>
      </w:r>
      <w:r w:rsidRPr="009459CB">
        <w:rPr>
          <w:rFonts w:cs="Arial"/>
          <w:spacing w:val="-1"/>
        </w:rPr>
        <w:t>w</w:t>
      </w:r>
      <w:r w:rsidRPr="009459CB">
        <w:rPr>
          <w:rFonts w:cs="Arial"/>
        </w:rPr>
        <w:t>hi</w:t>
      </w:r>
      <w:r w:rsidRPr="009459CB">
        <w:rPr>
          <w:rFonts w:cs="Arial"/>
          <w:spacing w:val="-1"/>
        </w:rPr>
        <w:t>c</w:t>
      </w:r>
      <w:r w:rsidRPr="009459CB">
        <w:rPr>
          <w:rFonts w:cs="Arial"/>
        </w:rPr>
        <w:t>h</w:t>
      </w:r>
      <w:r w:rsidRPr="009459CB">
        <w:rPr>
          <w:rFonts w:cs="Arial"/>
          <w:spacing w:val="55"/>
        </w:rPr>
        <w:t xml:space="preserve"> </w:t>
      </w:r>
      <w:r w:rsidRPr="009459CB">
        <w:rPr>
          <w:rFonts w:cs="Arial"/>
        </w:rPr>
        <w:t>in</w:t>
      </w:r>
      <w:r w:rsidRPr="009459CB">
        <w:rPr>
          <w:rFonts w:cs="Arial"/>
          <w:spacing w:val="-1"/>
        </w:rPr>
        <w:t>c</w:t>
      </w:r>
      <w:r w:rsidRPr="009459CB">
        <w:rPr>
          <w:rFonts w:cs="Arial"/>
        </w:rPr>
        <w:t>lud</w:t>
      </w:r>
      <w:r w:rsidRPr="009459CB">
        <w:rPr>
          <w:rFonts w:cs="Arial"/>
          <w:spacing w:val="-1"/>
        </w:rPr>
        <w:t>e</w:t>
      </w:r>
      <w:r w:rsidRPr="009459CB">
        <w:rPr>
          <w:rFonts w:cs="Arial"/>
        </w:rPr>
        <w:t>s</w:t>
      </w:r>
      <w:r w:rsidRPr="009459CB">
        <w:rPr>
          <w:rFonts w:cs="Arial"/>
          <w:spacing w:val="55"/>
        </w:rPr>
        <w:t xml:space="preserve"> </w:t>
      </w:r>
      <w:r w:rsidRPr="009459CB">
        <w:rPr>
          <w:rFonts w:cs="Arial"/>
        </w:rPr>
        <w:t>the</w:t>
      </w:r>
      <w:r w:rsidRPr="009459CB">
        <w:rPr>
          <w:rFonts w:cs="Arial"/>
          <w:spacing w:val="54"/>
        </w:rPr>
        <w:t xml:space="preserve"> </w:t>
      </w:r>
      <w:r w:rsidRPr="009459CB">
        <w:rPr>
          <w:rFonts w:cs="Arial"/>
          <w:spacing w:val="-1"/>
        </w:rPr>
        <w:t>c</w:t>
      </w:r>
      <w:r w:rsidRPr="009459CB">
        <w:rPr>
          <w:rFonts w:cs="Arial"/>
        </w:rPr>
        <w:t>oll</w:t>
      </w:r>
      <w:r w:rsidRPr="009459CB">
        <w:rPr>
          <w:rFonts w:cs="Arial"/>
          <w:spacing w:val="-1"/>
        </w:rPr>
        <w:t>ec</w:t>
      </w:r>
      <w:r w:rsidRPr="009459CB">
        <w:rPr>
          <w:rFonts w:cs="Arial"/>
        </w:rPr>
        <w:t>tion,</w:t>
      </w:r>
      <w:r w:rsidRPr="009459CB">
        <w:rPr>
          <w:rFonts w:cs="Arial"/>
          <w:spacing w:val="55"/>
        </w:rPr>
        <w:t xml:space="preserve"> </w:t>
      </w:r>
      <w:r w:rsidRPr="009459CB">
        <w:rPr>
          <w:rFonts w:cs="Arial"/>
          <w:spacing w:val="-1"/>
        </w:rPr>
        <w:t>rec</w:t>
      </w:r>
      <w:r w:rsidRPr="009459CB">
        <w:rPr>
          <w:rFonts w:cs="Arial"/>
        </w:rPr>
        <w:t>o</w:t>
      </w:r>
      <w:r w:rsidRPr="009459CB">
        <w:rPr>
          <w:rFonts w:cs="Arial"/>
          <w:spacing w:val="-1"/>
        </w:rPr>
        <w:t>r</w:t>
      </w:r>
      <w:r w:rsidRPr="009459CB">
        <w:rPr>
          <w:rFonts w:cs="Arial"/>
        </w:rPr>
        <w:t>di</w:t>
      </w:r>
      <w:r w:rsidRPr="009459CB">
        <w:rPr>
          <w:rFonts w:cs="Arial"/>
          <w:spacing w:val="2"/>
        </w:rPr>
        <w:t>n</w:t>
      </w:r>
      <w:r w:rsidRPr="009459CB">
        <w:rPr>
          <w:rFonts w:cs="Arial"/>
          <w:spacing w:val="-3"/>
        </w:rPr>
        <w:t>g</w:t>
      </w:r>
      <w:r w:rsidRPr="009459CB">
        <w:rPr>
          <w:rFonts w:cs="Arial"/>
        </w:rPr>
        <w:t>, o</w:t>
      </w:r>
      <w:r w:rsidRPr="009459CB">
        <w:rPr>
          <w:rFonts w:cs="Arial"/>
          <w:spacing w:val="-1"/>
        </w:rPr>
        <w:t>r</w:t>
      </w:r>
      <w:r w:rsidRPr="009459CB">
        <w:rPr>
          <w:rFonts w:cs="Arial"/>
        </w:rPr>
        <w:t>g</w:t>
      </w:r>
      <w:r w:rsidRPr="009459CB">
        <w:rPr>
          <w:rFonts w:cs="Arial"/>
          <w:spacing w:val="-1"/>
        </w:rPr>
        <w:t>a</w:t>
      </w:r>
      <w:r w:rsidRPr="009459CB">
        <w:rPr>
          <w:rFonts w:cs="Arial"/>
        </w:rPr>
        <w:t>ni</w:t>
      </w:r>
      <w:r w:rsidRPr="009459CB">
        <w:rPr>
          <w:rFonts w:cs="Arial"/>
          <w:spacing w:val="1"/>
        </w:rPr>
        <w:t>z</w:t>
      </w:r>
      <w:r w:rsidRPr="009459CB">
        <w:rPr>
          <w:rFonts w:cs="Arial"/>
          <w:spacing w:val="-1"/>
        </w:rPr>
        <w:t>a</w:t>
      </w:r>
      <w:r w:rsidRPr="009459CB">
        <w:rPr>
          <w:rFonts w:cs="Arial"/>
        </w:rPr>
        <w:t>tion,</w:t>
      </w:r>
      <w:r w:rsidRPr="009459CB">
        <w:rPr>
          <w:rFonts w:cs="Arial"/>
          <w:spacing w:val="48"/>
        </w:rPr>
        <w:t xml:space="preserve"> </w:t>
      </w:r>
      <w:r w:rsidRPr="009459CB">
        <w:rPr>
          <w:rFonts w:cs="Arial"/>
        </w:rPr>
        <w:t>st</w:t>
      </w:r>
      <w:r w:rsidRPr="009459CB">
        <w:rPr>
          <w:rFonts w:cs="Arial"/>
          <w:spacing w:val="-1"/>
        </w:rPr>
        <w:t>r</w:t>
      </w:r>
      <w:r w:rsidRPr="009459CB">
        <w:rPr>
          <w:rFonts w:cs="Arial"/>
        </w:rPr>
        <w:t>u</w:t>
      </w:r>
      <w:r w:rsidRPr="009459CB">
        <w:rPr>
          <w:rFonts w:cs="Arial"/>
          <w:spacing w:val="-1"/>
        </w:rPr>
        <w:t>c</w:t>
      </w:r>
      <w:r w:rsidRPr="009459CB">
        <w:rPr>
          <w:rFonts w:cs="Arial"/>
        </w:rPr>
        <w:t>tu</w:t>
      </w:r>
      <w:r w:rsidRPr="009459CB">
        <w:rPr>
          <w:rFonts w:cs="Arial"/>
          <w:spacing w:val="-1"/>
        </w:rPr>
        <w:t>r</w:t>
      </w:r>
      <w:r w:rsidRPr="009459CB">
        <w:rPr>
          <w:rFonts w:cs="Arial"/>
        </w:rPr>
        <w:t>in</w:t>
      </w:r>
      <w:r w:rsidRPr="009459CB">
        <w:rPr>
          <w:rFonts w:cs="Arial"/>
          <w:spacing w:val="-3"/>
        </w:rPr>
        <w:t>g</w:t>
      </w:r>
      <w:r w:rsidRPr="009459CB">
        <w:rPr>
          <w:rFonts w:cs="Arial"/>
        </w:rPr>
        <w:t>,</w:t>
      </w:r>
      <w:r w:rsidRPr="009459CB">
        <w:rPr>
          <w:rFonts w:cs="Arial"/>
          <w:spacing w:val="48"/>
        </w:rPr>
        <w:t xml:space="preserve"> </w:t>
      </w:r>
      <w:r w:rsidRPr="009459CB">
        <w:rPr>
          <w:rFonts w:cs="Arial"/>
        </w:rPr>
        <w:t>sto</w:t>
      </w:r>
      <w:r w:rsidRPr="009459CB">
        <w:rPr>
          <w:rFonts w:cs="Arial"/>
          <w:spacing w:val="-1"/>
        </w:rPr>
        <w:t>r</w:t>
      </w:r>
      <w:r w:rsidRPr="009459CB">
        <w:rPr>
          <w:rFonts w:cs="Arial"/>
          <w:spacing w:val="1"/>
        </w:rPr>
        <w:t>a</w:t>
      </w:r>
      <w:r w:rsidRPr="009459CB">
        <w:rPr>
          <w:rFonts w:cs="Arial"/>
        </w:rPr>
        <w:t>g</w:t>
      </w:r>
      <w:r w:rsidRPr="009459CB">
        <w:rPr>
          <w:rFonts w:cs="Arial"/>
          <w:spacing w:val="-1"/>
        </w:rPr>
        <w:t>e</w:t>
      </w:r>
      <w:r w:rsidRPr="009459CB">
        <w:rPr>
          <w:rFonts w:cs="Arial"/>
        </w:rPr>
        <w:t>,</w:t>
      </w:r>
      <w:r w:rsidRPr="009459CB">
        <w:rPr>
          <w:rFonts w:cs="Arial"/>
          <w:spacing w:val="48"/>
        </w:rPr>
        <w:t xml:space="preserve"> </w:t>
      </w:r>
      <w:r w:rsidRPr="009459CB">
        <w:rPr>
          <w:rFonts w:cs="Arial"/>
          <w:spacing w:val="-1"/>
        </w:rPr>
        <w:t>a</w:t>
      </w:r>
      <w:r w:rsidRPr="009459CB">
        <w:rPr>
          <w:rFonts w:cs="Arial"/>
        </w:rPr>
        <w:t>d</w:t>
      </w:r>
      <w:r w:rsidRPr="009459CB">
        <w:rPr>
          <w:rFonts w:cs="Arial"/>
          <w:spacing w:val="-1"/>
        </w:rPr>
        <w:t>a</w:t>
      </w:r>
      <w:r w:rsidRPr="009459CB">
        <w:rPr>
          <w:rFonts w:cs="Arial"/>
        </w:rPr>
        <w:t>pt</w:t>
      </w:r>
      <w:r w:rsidRPr="009459CB">
        <w:rPr>
          <w:rFonts w:cs="Arial"/>
          <w:spacing w:val="-1"/>
        </w:rPr>
        <w:t>a</w:t>
      </w:r>
      <w:r w:rsidRPr="009459CB">
        <w:rPr>
          <w:rFonts w:cs="Arial"/>
        </w:rPr>
        <w:t>tion</w:t>
      </w:r>
      <w:r w:rsidRPr="009459CB">
        <w:rPr>
          <w:rFonts w:cs="Arial"/>
          <w:spacing w:val="50"/>
        </w:rPr>
        <w:t xml:space="preserve"> </w:t>
      </w:r>
      <w:r w:rsidRPr="009459CB">
        <w:rPr>
          <w:rFonts w:cs="Arial"/>
        </w:rPr>
        <w:t>or</w:t>
      </w:r>
      <w:r w:rsidRPr="009459CB">
        <w:rPr>
          <w:rFonts w:cs="Arial"/>
          <w:spacing w:val="47"/>
        </w:rPr>
        <w:t xml:space="preserve"> </w:t>
      </w:r>
      <w:r w:rsidRPr="009459CB">
        <w:rPr>
          <w:rFonts w:cs="Arial"/>
          <w:spacing w:val="-1"/>
        </w:rPr>
        <w:t>a</w:t>
      </w:r>
      <w:r w:rsidRPr="009459CB">
        <w:rPr>
          <w:rFonts w:cs="Arial"/>
        </w:rPr>
        <w:t>lt</w:t>
      </w:r>
      <w:r w:rsidRPr="009459CB">
        <w:rPr>
          <w:rFonts w:cs="Arial"/>
          <w:spacing w:val="-1"/>
        </w:rPr>
        <w:t>era</w:t>
      </w:r>
      <w:r w:rsidRPr="009459CB">
        <w:rPr>
          <w:rFonts w:cs="Arial"/>
        </w:rPr>
        <w:t>tion,</w:t>
      </w:r>
      <w:r w:rsidRPr="009459CB">
        <w:rPr>
          <w:rFonts w:cs="Arial"/>
          <w:spacing w:val="48"/>
        </w:rPr>
        <w:t xml:space="preserve"> </w:t>
      </w:r>
      <w:r w:rsidRPr="009459CB">
        <w:rPr>
          <w:rFonts w:cs="Arial"/>
          <w:spacing w:val="-1"/>
        </w:rPr>
        <w:t>re</w:t>
      </w:r>
      <w:r w:rsidRPr="009459CB">
        <w:rPr>
          <w:rFonts w:cs="Arial"/>
        </w:rPr>
        <w:t>t</w:t>
      </w:r>
      <w:r w:rsidRPr="009459CB">
        <w:rPr>
          <w:rFonts w:cs="Arial"/>
          <w:spacing w:val="-1"/>
        </w:rPr>
        <w:t>r</w:t>
      </w:r>
      <w:r w:rsidRPr="009459CB">
        <w:rPr>
          <w:rFonts w:cs="Arial"/>
        </w:rPr>
        <w:t>i</w:t>
      </w:r>
      <w:r w:rsidRPr="009459CB">
        <w:rPr>
          <w:rFonts w:cs="Arial"/>
          <w:spacing w:val="-1"/>
        </w:rPr>
        <w:t>e</w:t>
      </w:r>
      <w:r w:rsidRPr="009459CB">
        <w:rPr>
          <w:rFonts w:cs="Arial"/>
          <w:spacing w:val="2"/>
        </w:rPr>
        <w:t>v</w:t>
      </w:r>
      <w:r w:rsidRPr="009459CB">
        <w:rPr>
          <w:rFonts w:cs="Arial"/>
          <w:spacing w:val="-1"/>
        </w:rPr>
        <w:t>a</w:t>
      </w:r>
      <w:r w:rsidRPr="009459CB">
        <w:rPr>
          <w:rFonts w:cs="Arial"/>
        </w:rPr>
        <w:t>l,</w:t>
      </w:r>
      <w:r w:rsidRPr="009459CB">
        <w:rPr>
          <w:rFonts w:cs="Arial"/>
          <w:spacing w:val="50"/>
        </w:rPr>
        <w:t xml:space="preserve"> </w:t>
      </w:r>
      <w:r w:rsidRPr="009459CB">
        <w:rPr>
          <w:rFonts w:cs="Arial"/>
          <w:spacing w:val="-1"/>
        </w:rPr>
        <w:t>c</w:t>
      </w:r>
      <w:r w:rsidRPr="009459CB">
        <w:rPr>
          <w:rFonts w:cs="Arial"/>
        </w:rPr>
        <w:t>onsult</w:t>
      </w:r>
      <w:r w:rsidRPr="009459CB">
        <w:rPr>
          <w:rFonts w:cs="Arial"/>
          <w:spacing w:val="-1"/>
        </w:rPr>
        <w:t>a</w:t>
      </w:r>
      <w:r w:rsidRPr="009459CB">
        <w:rPr>
          <w:rFonts w:cs="Arial"/>
        </w:rPr>
        <w:t>tion,</w:t>
      </w:r>
      <w:r w:rsidRPr="009459CB">
        <w:rPr>
          <w:rFonts w:cs="Arial"/>
          <w:spacing w:val="48"/>
        </w:rPr>
        <w:t xml:space="preserve"> </w:t>
      </w:r>
      <w:r w:rsidRPr="009459CB">
        <w:rPr>
          <w:rFonts w:cs="Arial"/>
        </w:rPr>
        <w:t>us</w:t>
      </w:r>
      <w:r w:rsidRPr="009459CB">
        <w:rPr>
          <w:rFonts w:cs="Arial"/>
          <w:spacing w:val="-1"/>
        </w:rPr>
        <w:t>e</w:t>
      </w:r>
      <w:r w:rsidRPr="009459CB">
        <w:rPr>
          <w:rFonts w:cs="Arial"/>
        </w:rPr>
        <w:t>, dis</w:t>
      </w:r>
      <w:r w:rsidRPr="009459CB">
        <w:rPr>
          <w:rFonts w:cs="Arial"/>
          <w:spacing w:val="-1"/>
        </w:rPr>
        <w:t>c</w:t>
      </w:r>
      <w:r w:rsidRPr="009459CB">
        <w:rPr>
          <w:rFonts w:cs="Arial"/>
        </w:rPr>
        <w:t>losu</w:t>
      </w:r>
      <w:r w:rsidRPr="009459CB">
        <w:rPr>
          <w:rFonts w:cs="Arial"/>
          <w:spacing w:val="-1"/>
        </w:rPr>
        <w:t>r</w:t>
      </w:r>
      <w:r w:rsidRPr="009459CB">
        <w:rPr>
          <w:rFonts w:cs="Arial"/>
        </w:rPr>
        <w:t>e</w:t>
      </w:r>
      <w:r w:rsidRPr="009459CB">
        <w:rPr>
          <w:rFonts w:cs="Arial"/>
          <w:spacing w:val="27"/>
        </w:rPr>
        <w:t xml:space="preserve"> </w:t>
      </w:r>
      <w:r w:rsidRPr="009459CB">
        <w:rPr>
          <w:rFonts w:cs="Arial"/>
          <w:spacing w:val="2"/>
        </w:rPr>
        <w:t>b</w:t>
      </w:r>
      <w:r w:rsidRPr="009459CB">
        <w:rPr>
          <w:rFonts w:cs="Arial"/>
        </w:rPr>
        <w:t>y</w:t>
      </w:r>
      <w:r w:rsidRPr="009459CB">
        <w:rPr>
          <w:rFonts w:cs="Arial"/>
          <w:spacing w:val="24"/>
        </w:rPr>
        <w:t xml:space="preserve"> </w:t>
      </w:r>
      <w:r w:rsidRPr="009459CB">
        <w:rPr>
          <w:rFonts w:cs="Arial"/>
        </w:rPr>
        <w:t>t</w:t>
      </w:r>
      <w:r w:rsidRPr="009459CB">
        <w:rPr>
          <w:rFonts w:cs="Arial"/>
          <w:spacing w:val="-1"/>
        </w:rPr>
        <w:t>ra</w:t>
      </w:r>
      <w:r w:rsidRPr="009459CB">
        <w:rPr>
          <w:rFonts w:cs="Arial"/>
        </w:rPr>
        <w:t>nsmis</w:t>
      </w:r>
      <w:r w:rsidRPr="009459CB">
        <w:rPr>
          <w:rFonts w:cs="Arial"/>
          <w:spacing w:val="2"/>
        </w:rPr>
        <w:t>s</w:t>
      </w:r>
      <w:r w:rsidRPr="009459CB">
        <w:rPr>
          <w:rFonts w:cs="Arial"/>
        </w:rPr>
        <w:t>ion,</w:t>
      </w:r>
      <w:r w:rsidRPr="009459CB">
        <w:rPr>
          <w:rFonts w:cs="Arial"/>
          <w:spacing w:val="28"/>
        </w:rPr>
        <w:t xml:space="preserve"> </w:t>
      </w:r>
      <w:r w:rsidRPr="009459CB">
        <w:rPr>
          <w:rFonts w:cs="Arial"/>
        </w:rPr>
        <w:t>diss</w:t>
      </w:r>
      <w:r w:rsidRPr="009459CB">
        <w:rPr>
          <w:rFonts w:cs="Arial"/>
          <w:spacing w:val="-1"/>
        </w:rPr>
        <w:t>e</w:t>
      </w:r>
      <w:r w:rsidRPr="009459CB">
        <w:rPr>
          <w:rFonts w:cs="Arial"/>
        </w:rPr>
        <w:t>mi</w:t>
      </w:r>
      <w:r w:rsidRPr="009459CB">
        <w:rPr>
          <w:rFonts w:cs="Arial"/>
          <w:spacing w:val="-1"/>
        </w:rPr>
        <w:t>na</w:t>
      </w:r>
      <w:r w:rsidRPr="009459CB">
        <w:rPr>
          <w:rFonts w:cs="Arial"/>
        </w:rPr>
        <w:t>tion</w:t>
      </w:r>
      <w:r w:rsidRPr="009459CB">
        <w:rPr>
          <w:rFonts w:cs="Arial"/>
          <w:spacing w:val="28"/>
        </w:rPr>
        <w:t xml:space="preserve"> </w:t>
      </w:r>
      <w:r w:rsidRPr="009459CB">
        <w:rPr>
          <w:rFonts w:cs="Arial"/>
        </w:rPr>
        <w:t>or</w:t>
      </w:r>
      <w:r w:rsidRPr="009459CB">
        <w:rPr>
          <w:rFonts w:cs="Arial"/>
          <w:spacing w:val="25"/>
        </w:rPr>
        <w:t xml:space="preserve"> </w:t>
      </w:r>
      <w:r w:rsidRPr="009459CB">
        <w:rPr>
          <w:rFonts w:cs="Arial"/>
        </w:rPr>
        <w:t>oth</w:t>
      </w:r>
      <w:r w:rsidRPr="009459CB">
        <w:rPr>
          <w:rFonts w:cs="Arial"/>
          <w:spacing w:val="-1"/>
        </w:rPr>
        <w:t>erw</w:t>
      </w:r>
      <w:r w:rsidRPr="009459CB">
        <w:rPr>
          <w:rFonts w:cs="Arial"/>
        </w:rPr>
        <w:t>ise</w:t>
      </w:r>
      <w:r w:rsidRPr="009459CB">
        <w:rPr>
          <w:rFonts w:cs="Arial"/>
          <w:spacing w:val="27"/>
        </w:rPr>
        <w:t xml:space="preserve"> </w:t>
      </w:r>
      <w:r w:rsidRPr="009459CB">
        <w:rPr>
          <w:rFonts w:cs="Arial"/>
        </w:rPr>
        <w:t>m</w:t>
      </w:r>
      <w:r w:rsidRPr="009459CB">
        <w:rPr>
          <w:rFonts w:cs="Arial"/>
          <w:spacing w:val="-1"/>
        </w:rPr>
        <w:t>a</w:t>
      </w:r>
      <w:r w:rsidRPr="009459CB">
        <w:rPr>
          <w:rFonts w:cs="Arial"/>
        </w:rPr>
        <w:t>king</w:t>
      </w:r>
      <w:r w:rsidRPr="009459CB">
        <w:rPr>
          <w:rFonts w:cs="Arial"/>
          <w:spacing w:val="26"/>
        </w:rPr>
        <w:t xml:space="preserve"> </w:t>
      </w:r>
      <w:r w:rsidRPr="009459CB">
        <w:rPr>
          <w:rFonts w:cs="Arial"/>
          <w:spacing w:val="-1"/>
        </w:rPr>
        <w:t>a</w:t>
      </w:r>
      <w:r w:rsidRPr="009459CB">
        <w:rPr>
          <w:rFonts w:cs="Arial"/>
          <w:spacing w:val="2"/>
        </w:rPr>
        <w:t>v</w:t>
      </w:r>
      <w:r w:rsidRPr="009459CB">
        <w:rPr>
          <w:rFonts w:cs="Arial"/>
          <w:spacing w:val="-1"/>
        </w:rPr>
        <w:t>a</w:t>
      </w:r>
      <w:r w:rsidRPr="009459CB">
        <w:rPr>
          <w:rFonts w:cs="Arial"/>
        </w:rPr>
        <w:t>il</w:t>
      </w:r>
      <w:r w:rsidRPr="009459CB">
        <w:rPr>
          <w:rFonts w:cs="Arial"/>
          <w:spacing w:val="-1"/>
        </w:rPr>
        <w:t>a</w:t>
      </w:r>
      <w:r w:rsidRPr="009459CB">
        <w:rPr>
          <w:rFonts w:cs="Arial"/>
        </w:rPr>
        <w:t>bl</w:t>
      </w:r>
      <w:r w:rsidRPr="009459CB">
        <w:rPr>
          <w:rFonts w:cs="Arial"/>
          <w:spacing w:val="-1"/>
        </w:rPr>
        <w:t>e</w:t>
      </w:r>
      <w:r w:rsidRPr="009459CB">
        <w:rPr>
          <w:rFonts w:cs="Arial"/>
        </w:rPr>
        <w:t>,</w:t>
      </w:r>
      <w:r w:rsidRPr="009459CB">
        <w:rPr>
          <w:rFonts w:cs="Arial"/>
          <w:spacing w:val="28"/>
        </w:rPr>
        <w:t xml:space="preserve"> </w:t>
      </w:r>
      <w:r w:rsidRPr="009459CB">
        <w:rPr>
          <w:rFonts w:cs="Arial"/>
          <w:spacing w:val="-1"/>
        </w:rPr>
        <w:t>a</w:t>
      </w:r>
      <w:r w:rsidRPr="009459CB">
        <w:rPr>
          <w:rFonts w:cs="Arial"/>
        </w:rPr>
        <w:t>li</w:t>
      </w:r>
      <w:r w:rsidRPr="009459CB">
        <w:rPr>
          <w:rFonts w:cs="Arial"/>
          <w:spacing w:val="-3"/>
        </w:rPr>
        <w:t>g</w:t>
      </w:r>
      <w:r w:rsidRPr="009459CB">
        <w:rPr>
          <w:rFonts w:cs="Arial"/>
        </w:rPr>
        <w:t>nm</w:t>
      </w:r>
      <w:r w:rsidRPr="009459CB">
        <w:rPr>
          <w:rFonts w:cs="Arial"/>
          <w:spacing w:val="-1"/>
        </w:rPr>
        <w:t>e</w:t>
      </w:r>
      <w:r w:rsidRPr="009459CB">
        <w:rPr>
          <w:rFonts w:cs="Arial"/>
        </w:rPr>
        <w:t>nt</w:t>
      </w:r>
      <w:r w:rsidRPr="009459CB">
        <w:rPr>
          <w:rFonts w:cs="Arial"/>
          <w:spacing w:val="29"/>
        </w:rPr>
        <w:t xml:space="preserve"> </w:t>
      </w:r>
      <w:r w:rsidRPr="009459CB">
        <w:rPr>
          <w:rFonts w:cs="Arial"/>
        </w:rPr>
        <w:t xml:space="preserve">or </w:t>
      </w:r>
      <w:r w:rsidRPr="009459CB">
        <w:rPr>
          <w:rFonts w:cs="Arial"/>
          <w:spacing w:val="-1"/>
        </w:rPr>
        <w:t>c</w:t>
      </w:r>
      <w:r w:rsidRPr="009459CB">
        <w:rPr>
          <w:rFonts w:cs="Arial"/>
        </w:rPr>
        <w:t>ombin</w:t>
      </w:r>
      <w:r w:rsidRPr="009459CB">
        <w:rPr>
          <w:rFonts w:cs="Arial"/>
          <w:spacing w:val="-1"/>
        </w:rPr>
        <w:t>a</w:t>
      </w:r>
      <w:r w:rsidRPr="009459CB">
        <w:rPr>
          <w:rFonts w:cs="Arial"/>
        </w:rPr>
        <w:t>tion,</w:t>
      </w:r>
      <w:r w:rsidRPr="009459CB">
        <w:rPr>
          <w:rFonts w:cs="Arial"/>
          <w:spacing w:val="55"/>
        </w:rPr>
        <w:t xml:space="preserve"> </w:t>
      </w:r>
      <w:r w:rsidRPr="009459CB">
        <w:rPr>
          <w:rFonts w:cs="Arial"/>
          <w:spacing w:val="-1"/>
        </w:rPr>
        <w:t>re</w:t>
      </w:r>
      <w:r w:rsidRPr="009459CB">
        <w:rPr>
          <w:rFonts w:cs="Arial"/>
        </w:rPr>
        <w:t>st</w:t>
      </w:r>
      <w:r w:rsidRPr="009459CB">
        <w:rPr>
          <w:rFonts w:cs="Arial"/>
          <w:spacing w:val="-1"/>
        </w:rPr>
        <w:t>r</w:t>
      </w:r>
      <w:r w:rsidRPr="009459CB">
        <w:rPr>
          <w:rFonts w:cs="Arial"/>
        </w:rPr>
        <w:t>i</w:t>
      </w:r>
      <w:r w:rsidRPr="009459CB">
        <w:rPr>
          <w:rFonts w:cs="Arial"/>
          <w:spacing w:val="-1"/>
        </w:rPr>
        <w:t>c</w:t>
      </w:r>
      <w:r w:rsidRPr="009459CB">
        <w:rPr>
          <w:rFonts w:cs="Arial"/>
        </w:rPr>
        <w:t>tion,</w:t>
      </w:r>
      <w:r w:rsidRPr="009459CB">
        <w:rPr>
          <w:rFonts w:cs="Arial"/>
          <w:spacing w:val="55"/>
        </w:rPr>
        <w:t xml:space="preserve"> </w:t>
      </w:r>
      <w:r w:rsidRPr="009459CB">
        <w:rPr>
          <w:rFonts w:cs="Arial"/>
          <w:spacing w:val="-1"/>
        </w:rPr>
        <w:t>era</w:t>
      </w:r>
      <w:r w:rsidRPr="009459CB">
        <w:rPr>
          <w:rFonts w:cs="Arial"/>
        </w:rPr>
        <w:t>su</w:t>
      </w:r>
      <w:r w:rsidRPr="009459CB">
        <w:rPr>
          <w:rFonts w:cs="Arial"/>
          <w:spacing w:val="-1"/>
        </w:rPr>
        <w:t>r</w:t>
      </w:r>
      <w:r w:rsidRPr="009459CB">
        <w:rPr>
          <w:rFonts w:cs="Arial"/>
        </w:rPr>
        <w:t>e</w:t>
      </w:r>
      <w:r w:rsidRPr="009459CB">
        <w:rPr>
          <w:rFonts w:cs="Arial"/>
          <w:spacing w:val="54"/>
        </w:rPr>
        <w:t xml:space="preserve"> </w:t>
      </w:r>
      <w:r w:rsidRPr="009459CB">
        <w:rPr>
          <w:rFonts w:cs="Arial"/>
          <w:spacing w:val="2"/>
        </w:rPr>
        <w:t>o</w:t>
      </w:r>
      <w:r w:rsidRPr="009459CB">
        <w:rPr>
          <w:rFonts w:cs="Arial"/>
        </w:rPr>
        <w:t>r</w:t>
      </w:r>
      <w:r w:rsidRPr="009459CB">
        <w:rPr>
          <w:rFonts w:cs="Arial"/>
          <w:spacing w:val="54"/>
        </w:rPr>
        <w:t xml:space="preserve"> </w:t>
      </w:r>
      <w:r w:rsidRPr="009459CB">
        <w:rPr>
          <w:rFonts w:cs="Arial"/>
        </w:rPr>
        <w:t>d</w:t>
      </w:r>
      <w:r w:rsidRPr="009459CB">
        <w:rPr>
          <w:rFonts w:cs="Arial"/>
          <w:spacing w:val="-1"/>
        </w:rPr>
        <w:t>e</w:t>
      </w:r>
      <w:r w:rsidRPr="009459CB">
        <w:rPr>
          <w:rFonts w:cs="Arial"/>
        </w:rPr>
        <w:t>st</w:t>
      </w:r>
      <w:r w:rsidRPr="009459CB">
        <w:rPr>
          <w:rFonts w:cs="Arial"/>
          <w:spacing w:val="-1"/>
        </w:rPr>
        <w:t>r</w:t>
      </w:r>
      <w:r w:rsidRPr="009459CB">
        <w:rPr>
          <w:rFonts w:cs="Arial"/>
        </w:rPr>
        <w:t>u</w:t>
      </w:r>
      <w:r w:rsidRPr="009459CB">
        <w:rPr>
          <w:rFonts w:cs="Arial"/>
          <w:spacing w:val="-1"/>
        </w:rPr>
        <w:t>c</w:t>
      </w:r>
      <w:r w:rsidRPr="009459CB">
        <w:rPr>
          <w:rFonts w:cs="Arial"/>
        </w:rPr>
        <w:t>tion.</w:t>
      </w:r>
      <w:r w:rsidRPr="009459CB">
        <w:rPr>
          <w:rFonts w:cs="Arial"/>
          <w:spacing w:val="57"/>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ssin</w:t>
      </w:r>
      <w:r w:rsidRPr="009459CB">
        <w:rPr>
          <w:rFonts w:cs="Arial"/>
          <w:spacing w:val="-3"/>
        </w:rPr>
        <w:t>g</w:t>
      </w:r>
      <w:r w:rsidRPr="009459CB">
        <w:rPr>
          <w:rFonts w:cs="Arial"/>
        </w:rPr>
        <w:t>,</w:t>
      </w:r>
      <w:r w:rsidRPr="009459CB">
        <w:rPr>
          <w:rFonts w:cs="Arial"/>
          <w:spacing w:val="55"/>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w:t>
      </w:r>
      <w:r w:rsidRPr="009459CB">
        <w:rPr>
          <w:rFonts w:cs="Arial"/>
          <w:spacing w:val="-1"/>
        </w:rPr>
        <w:t>e</w:t>
      </w:r>
      <w:r w:rsidRPr="009459CB">
        <w:rPr>
          <w:rFonts w:cs="Arial"/>
        </w:rPr>
        <w:t>ss</w:t>
      </w:r>
      <w:r w:rsidRPr="009459CB">
        <w:rPr>
          <w:rFonts w:cs="Arial"/>
          <w:spacing w:val="-1"/>
        </w:rPr>
        <w:t>e</w:t>
      </w:r>
      <w:r w:rsidRPr="009459CB">
        <w:rPr>
          <w:rFonts w:cs="Arial"/>
        </w:rPr>
        <w:t>s,</w:t>
      </w:r>
      <w:r w:rsidRPr="009459CB">
        <w:rPr>
          <w:rFonts w:cs="Arial"/>
          <w:spacing w:val="57"/>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w:t>
      </w:r>
      <w:r w:rsidRPr="009459CB">
        <w:rPr>
          <w:rFonts w:cs="Arial"/>
          <w:spacing w:val="-1"/>
        </w:rPr>
        <w:t>e</w:t>
      </w:r>
      <w:r w:rsidRPr="009459CB">
        <w:rPr>
          <w:rFonts w:cs="Arial"/>
        </w:rPr>
        <w:t>d</w:t>
      </w:r>
      <w:r w:rsidRPr="009459CB">
        <w:rPr>
          <w:rFonts w:cs="Arial"/>
          <w:spacing w:val="55"/>
        </w:rPr>
        <w:t xml:space="preserve"> </w:t>
      </w:r>
      <w:r w:rsidRPr="009459CB">
        <w:rPr>
          <w:rFonts w:cs="Arial"/>
        </w:rPr>
        <w:t>or</w:t>
      </w:r>
      <w:r w:rsidRPr="009459CB">
        <w:rPr>
          <w:rFonts w:cs="Arial"/>
          <w:spacing w:val="54"/>
        </w:rPr>
        <w:t xml:space="preserve"> </w:t>
      </w:r>
      <w:r w:rsidRPr="009459CB">
        <w:rPr>
          <w:rFonts w:cs="Arial"/>
        </w:rPr>
        <w:t>oth</w:t>
      </w:r>
      <w:r w:rsidRPr="009459CB">
        <w:rPr>
          <w:rFonts w:cs="Arial"/>
          <w:spacing w:val="-1"/>
        </w:rPr>
        <w:t>e</w:t>
      </w:r>
      <w:r w:rsidRPr="009459CB">
        <w:rPr>
          <w:rFonts w:cs="Arial"/>
        </w:rPr>
        <w:t>r d</w:t>
      </w:r>
      <w:r w:rsidRPr="009459CB">
        <w:rPr>
          <w:rFonts w:cs="Arial"/>
          <w:spacing w:val="-1"/>
        </w:rPr>
        <w:t>er</w:t>
      </w:r>
      <w:r w:rsidRPr="009459CB">
        <w:rPr>
          <w:rFonts w:cs="Arial"/>
        </w:rPr>
        <w:t>iv</w:t>
      </w:r>
      <w:r w:rsidRPr="009459CB">
        <w:rPr>
          <w:rFonts w:cs="Arial"/>
          <w:spacing w:val="-1"/>
        </w:rPr>
        <w:t>a</w:t>
      </w:r>
      <w:r w:rsidRPr="009459CB">
        <w:rPr>
          <w:rFonts w:cs="Arial"/>
        </w:rPr>
        <w:t>tiv</w:t>
      </w:r>
      <w:r w:rsidRPr="009459CB">
        <w:rPr>
          <w:rFonts w:cs="Arial"/>
          <w:spacing w:val="-1"/>
        </w:rPr>
        <w:t>e</w:t>
      </w:r>
      <w:r w:rsidRPr="009459CB">
        <w:rPr>
          <w:rFonts w:cs="Arial"/>
        </w:rPr>
        <w:t xml:space="preserve">s </w:t>
      </w:r>
      <w:r w:rsidRPr="009459CB">
        <w:rPr>
          <w:rFonts w:cs="Arial"/>
          <w:spacing w:val="-1"/>
        </w:rPr>
        <w:t>a</w:t>
      </w:r>
      <w:r w:rsidRPr="009459CB">
        <w:rPr>
          <w:rFonts w:cs="Arial"/>
        </w:rPr>
        <w:t>s us</w:t>
      </w:r>
      <w:r w:rsidRPr="009459CB">
        <w:rPr>
          <w:rFonts w:cs="Arial"/>
          <w:spacing w:val="-1"/>
        </w:rPr>
        <w:t>e</w:t>
      </w:r>
      <w:r w:rsidRPr="009459CB">
        <w:rPr>
          <w:rFonts w:cs="Arial"/>
        </w:rPr>
        <w:t xml:space="preserve">d </w:t>
      </w:r>
      <w:r w:rsidRPr="009459CB">
        <w:rPr>
          <w:rFonts w:cs="Arial"/>
          <w:spacing w:val="2"/>
        </w:rPr>
        <w:t>h</w:t>
      </w:r>
      <w:r w:rsidRPr="009459CB">
        <w:rPr>
          <w:rFonts w:cs="Arial"/>
          <w:spacing w:val="-1"/>
        </w:rPr>
        <w:t>ere</w:t>
      </w:r>
      <w:r w:rsidRPr="009459CB">
        <w:rPr>
          <w:rFonts w:cs="Arial"/>
          <w:spacing w:val="2"/>
        </w:rPr>
        <w:t>i</w:t>
      </w:r>
      <w:r w:rsidRPr="009459CB">
        <w:rPr>
          <w:rFonts w:cs="Arial"/>
        </w:rPr>
        <w:t xml:space="preserve">n, </w:t>
      </w:r>
      <w:r w:rsidRPr="009459CB">
        <w:rPr>
          <w:rFonts w:cs="Arial"/>
          <w:spacing w:val="-1"/>
        </w:rPr>
        <w:t>w</w:t>
      </w:r>
      <w:r w:rsidRPr="009459CB">
        <w:rPr>
          <w:rFonts w:cs="Arial"/>
        </w:rPr>
        <w:t>ill h</w:t>
      </w:r>
      <w:r w:rsidRPr="009459CB">
        <w:rPr>
          <w:rFonts w:cs="Arial"/>
          <w:spacing w:val="-1"/>
        </w:rPr>
        <w:t>a</w:t>
      </w:r>
      <w:r w:rsidRPr="009459CB">
        <w:rPr>
          <w:rFonts w:cs="Arial"/>
        </w:rPr>
        <w:t>ve</w:t>
      </w:r>
      <w:r w:rsidRPr="009459CB">
        <w:rPr>
          <w:rFonts w:cs="Arial"/>
          <w:spacing w:val="-1"/>
        </w:rPr>
        <w:t xml:space="preserve"> </w:t>
      </w:r>
      <w:r w:rsidRPr="009459CB">
        <w:rPr>
          <w:rFonts w:cs="Arial"/>
        </w:rPr>
        <w:t>the</w:t>
      </w:r>
      <w:r w:rsidRPr="009459CB">
        <w:rPr>
          <w:rFonts w:cs="Arial"/>
          <w:spacing w:val="-1"/>
        </w:rPr>
        <w:t xml:space="preserve"> </w:t>
      </w:r>
      <w:r w:rsidRPr="009459CB">
        <w:rPr>
          <w:rFonts w:cs="Arial"/>
        </w:rPr>
        <w:t>s</w:t>
      </w:r>
      <w:r w:rsidRPr="009459CB">
        <w:rPr>
          <w:rFonts w:cs="Arial"/>
          <w:spacing w:val="-1"/>
        </w:rPr>
        <w:t>a</w:t>
      </w:r>
      <w:r w:rsidRPr="009459CB">
        <w:rPr>
          <w:rFonts w:cs="Arial"/>
        </w:rPr>
        <w:t>me</w:t>
      </w:r>
      <w:r w:rsidRPr="009459CB">
        <w:rPr>
          <w:rFonts w:cs="Arial"/>
          <w:spacing w:val="-1"/>
        </w:rPr>
        <w:t xml:space="preserve"> </w:t>
      </w:r>
      <w:r w:rsidRPr="009459CB">
        <w:rPr>
          <w:rFonts w:cs="Arial"/>
        </w:rPr>
        <w:t>m</w:t>
      </w:r>
      <w:r w:rsidRPr="009459CB">
        <w:rPr>
          <w:rFonts w:cs="Arial"/>
          <w:spacing w:val="1"/>
        </w:rPr>
        <w:t>e</w:t>
      </w:r>
      <w:r w:rsidRPr="009459CB">
        <w:rPr>
          <w:rFonts w:cs="Arial"/>
          <w:spacing w:val="-1"/>
        </w:rPr>
        <w:t>a</w:t>
      </w:r>
      <w:r w:rsidRPr="009459CB">
        <w:rPr>
          <w:rFonts w:cs="Arial"/>
        </w:rPr>
        <w:t>nin</w:t>
      </w:r>
      <w:r w:rsidRPr="009459CB">
        <w:rPr>
          <w:rFonts w:cs="Arial"/>
          <w:spacing w:val="-3"/>
        </w:rPr>
        <w:t>g</w:t>
      </w:r>
      <w:r w:rsidRPr="009459CB">
        <w:rPr>
          <w:rFonts w:cs="Arial"/>
        </w:rPr>
        <w:t>.</w:t>
      </w:r>
    </w:p>
    <w:p w14:paraId="2B6207E8" w14:textId="77777777" w:rsidR="0016281E" w:rsidRPr="0016281E" w:rsidRDefault="0016281E" w:rsidP="0016281E">
      <w:pPr>
        <w:spacing w:line="120" w:lineRule="exact"/>
        <w:rPr>
          <w:sz w:val="12"/>
          <w:szCs w:val="12"/>
        </w:rPr>
      </w:pPr>
    </w:p>
    <w:p w14:paraId="6AD61BC8" w14:textId="77777777" w:rsidR="0016281E" w:rsidRPr="00F5609C" w:rsidRDefault="0016281E" w:rsidP="0016281E">
      <w:pPr>
        <w:pStyle w:val="BodyText"/>
        <w:numPr>
          <w:ilvl w:val="0"/>
          <w:numId w:val="28"/>
        </w:numPr>
        <w:tabs>
          <w:tab w:val="left" w:pos="471"/>
        </w:tabs>
        <w:ind w:left="471"/>
        <w:rPr>
          <w:rFonts w:cs="Arial"/>
        </w:rPr>
      </w:pPr>
      <w:r w:rsidRPr="00194CAB">
        <w:rPr>
          <w:rFonts w:cs="Arial"/>
          <w:u w:val="single" w:color="000000"/>
        </w:rPr>
        <w:lastRenderedPageBreak/>
        <w:t>Pu</w:t>
      </w:r>
      <w:r w:rsidRPr="00194CAB">
        <w:rPr>
          <w:rFonts w:cs="Arial"/>
          <w:spacing w:val="-1"/>
          <w:u w:val="single" w:color="000000"/>
        </w:rPr>
        <w:t>r</w:t>
      </w:r>
      <w:r w:rsidRPr="00194CAB">
        <w:rPr>
          <w:rFonts w:cs="Arial"/>
          <w:u w:val="single" w:color="000000"/>
        </w:rPr>
        <w:t>pos</w:t>
      </w:r>
      <w:r w:rsidRPr="00194CAB">
        <w:rPr>
          <w:rFonts w:cs="Arial"/>
          <w:spacing w:val="-1"/>
          <w:u w:val="single" w:color="000000"/>
        </w:rPr>
        <w:t>e(</w:t>
      </w:r>
      <w:r w:rsidRPr="00194CAB">
        <w:rPr>
          <w:rFonts w:cs="Arial"/>
          <w:u w:val="single" w:color="000000"/>
        </w:rPr>
        <w:t>s</w:t>
      </w:r>
      <w:r w:rsidRPr="0032275F">
        <w:rPr>
          <w:rFonts w:cs="Arial"/>
          <w:spacing w:val="-1"/>
          <w:u w:val="single" w:color="000000"/>
        </w:rPr>
        <w:t>)</w:t>
      </w:r>
      <w:r w:rsidRPr="0032275F">
        <w:rPr>
          <w:rFonts w:cs="Arial"/>
        </w:rPr>
        <w:t xml:space="preserve">.  </w:t>
      </w:r>
      <w:r w:rsidRPr="0032275F">
        <w:rPr>
          <w:rFonts w:cs="Arial"/>
          <w:spacing w:val="-1"/>
        </w:rPr>
        <w:t>Ha</w:t>
      </w:r>
      <w:r w:rsidRPr="0032275F">
        <w:rPr>
          <w:rFonts w:cs="Arial"/>
        </w:rPr>
        <w:t>s the</w:t>
      </w:r>
      <w:r w:rsidRPr="0032275F">
        <w:rPr>
          <w:rFonts w:cs="Arial"/>
          <w:spacing w:val="-1"/>
        </w:rPr>
        <w:t xml:space="preserve"> </w:t>
      </w:r>
      <w:r w:rsidRPr="0032275F">
        <w:rPr>
          <w:rFonts w:cs="Arial"/>
          <w:spacing w:val="2"/>
        </w:rPr>
        <w:t>m</w:t>
      </w:r>
      <w:r w:rsidRPr="00CB6A06">
        <w:rPr>
          <w:rFonts w:cs="Arial"/>
          <w:spacing w:val="-1"/>
        </w:rPr>
        <w:t>e</w:t>
      </w:r>
      <w:r w:rsidRPr="00CB6A06">
        <w:rPr>
          <w:rFonts w:cs="Arial"/>
          <w:spacing w:val="1"/>
        </w:rPr>
        <w:t>a</w:t>
      </w:r>
      <w:r w:rsidRPr="00CB6A06">
        <w:rPr>
          <w:rFonts w:cs="Arial"/>
        </w:rPr>
        <w:t>ning</w:t>
      </w:r>
      <w:r w:rsidRPr="00FA1E99">
        <w:rPr>
          <w:rFonts w:cs="Arial"/>
          <w:spacing w:val="-3"/>
        </w:rPr>
        <w:t xml:space="preserve"> </w:t>
      </w:r>
      <w:r w:rsidRPr="0055157A">
        <w:rPr>
          <w:rFonts w:cs="Arial"/>
        </w:rPr>
        <w:t>p</w:t>
      </w:r>
      <w:r w:rsidRPr="008C5383">
        <w:rPr>
          <w:rFonts w:cs="Arial"/>
          <w:spacing w:val="-1"/>
        </w:rPr>
        <w:t>r</w:t>
      </w:r>
      <w:r w:rsidRPr="008C5383">
        <w:rPr>
          <w:rFonts w:cs="Arial"/>
        </w:rPr>
        <w:t>ovid</w:t>
      </w:r>
      <w:r w:rsidRPr="000F4E3A">
        <w:rPr>
          <w:rFonts w:cs="Arial"/>
          <w:spacing w:val="-1"/>
        </w:rPr>
        <w:t>e</w:t>
      </w:r>
      <w:r w:rsidRPr="000F4E3A">
        <w:rPr>
          <w:rFonts w:cs="Arial"/>
        </w:rPr>
        <w:t>d in S</w:t>
      </w:r>
      <w:r w:rsidRPr="000F4E3A">
        <w:rPr>
          <w:rFonts w:cs="Arial"/>
          <w:spacing w:val="-1"/>
        </w:rPr>
        <w:t>ec</w:t>
      </w:r>
      <w:r w:rsidRPr="001B0F20">
        <w:rPr>
          <w:rFonts w:cs="Arial"/>
        </w:rPr>
        <w:t>tion</w:t>
      </w:r>
      <w:r w:rsidRPr="001B0F20">
        <w:rPr>
          <w:rFonts w:cs="Arial"/>
          <w:spacing w:val="2"/>
        </w:rPr>
        <w:t xml:space="preserve"> </w:t>
      </w:r>
      <w:r w:rsidRPr="001B0F20">
        <w:rPr>
          <w:rFonts w:cs="Arial"/>
        </w:rPr>
        <w:t>3 b</w:t>
      </w:r>
      <w:r w:rsidRPr="00F5609C">
        <w:rPr>
          <w:rFonts w:cs="Arial"/>
          <w:spacing w:val="-1"/>
        </w:rPr>
        <w:t>e</w:t>
      </w:r>
      <w:r w:rsidRPr="00F5609C">
        <w:rPr>
          <w:rFonts w:cs="Arial"/>
        </w:rPr>
        <w:t>lo</w:t>
      </w:r>
      <w:r w:rsidRPr="00F5609C">
        <w:rPr>
          <w:rFonts w:cs="Arial"/>
          <w:spacing w:val="-1"/>
        </w:rPr>
        <w:t>w</w:t>
      </w:r>
      <w:r w:rsidRPr="00F5609C">
        <w:rPr>
          <w:rFonts w:cs="Arial"/>
        </w:rPr>
        <w:t>.</w:t>
      </w:r>
    </w:p>
    <w:p w14:paraId="32F4B2F4" w14:textId="77777777" w:rsidR="0016281E" w:rsidRPr="0016281E" w:rsidRDefault="0016281E" w:rsidP="0016281E">
      <w:pPr>
        <w:spacing w:line="120" w:lineRule="exact"/>
        <w:rPr>
          <w:sz w:val="12"/>
          <w:szCs w:val="12"/>
        </w:rPr>
      </w:pPr>
    </w:p>
    <w:p w14:paraId="708218AC" w14:textId="77777777" w:rsidR="0016281E" w:rsidRPr="009459CB" w:rsidRDefault="0016281E" w:rsidP="0016281E">
      <w:pPr>
        <w:pStyle w:val="BodyText"/>
        <w:numPr>
          <w:ilvl w:val="0"/>
          <w:numId w:val="28"/>
        </w:numPr>
        <w:tabs>
          <w:tab w:val="left" w:pos="471"/>
        </w:tabs>
        <w:ind w:left="471"/>
        <w:rPr>
          <w:rFonts w:cs="Arial"/>
        </w:rPr>
      </w:pPr>
      <w:r w:rsidRPr="00194CAB">
        <w:rPr>
          <w:rFonts w:cs="Arial"/>
          <w:u w:val="single" w:color="000000"/>
        </w:rPr>
        <w:t>R</w:t>
      </w:r>
      <w:r w:rsidRPr="00194CAB">
        <w:rPr>
          <w:rFonts w:cs="Arial"/>
          <w:spacing w:val="-1"/>
          <w:u w:val="single" w:color="000000"/>
        </w:rPr>
        <w:t>ece</w:t>
      </w:r>
      <w:r w:rsidRPr="00194CAB">
        <w:rPr>
          <w:rFonts w:cs="Arial"/>
          <w:u w:val="single" w:color="000000"/>
        </w:rPr>
        <w:t>iving</w:t>
      </w:r>
      <w:r w:rsidRPr="00194CAB">
        <w:rPr>
          <w:rFonts w:cs="Arial"/>
          <w:spacing w:val="-3"/>
          <w:u w:val="single" w:color="000000"/>
        </w:rPr>
        <w:t xml:space="preserve"> </w:t>
      </w:r>
      <w:r w:rsidRPr="00194CAB">
        <w:rPr>
          <w:rFonts w:cs="Arial"/>
          <w:u w:val="single" w:color="000000"/>
        </w:rPr>
        <w:t>P</w:t>
      </w:r>
      <w:r w:rsidRPr="0032275F">
        <w:rPr>
          <w:rFonts w:cs="Arial"/>
          <w:spacing w:val="1"/>
          <w:u w:val="single" w:color="000000"/>
        </w:rPr>
        <w:t>a</w:t>
      </w:r>
      <w:r w:rsidRPr="0032275F">
        <w:rPr>
          <w:rFonts w:cs="Arial"/>
          <w:spacing w:val="-1"/>
          <w:u w:val="single" w:color="000000"/>
        </w:rPr>
        <w:t>r</w:t>
      </w:r>
      <w:r w:rsidRPr="0032275F">
        <w:rPr>
          <w:rFonts w:cs="Arial"/>
          <w:spacing w:val="5"/>
          <w:u w:val="single" w:color="000000"/>
        </w:rPr>
        <w:t>t</w:t>
      </w:r>
      <w:r w:rsidRPr="0032275F">
        <w:rPr>
          <w:rFonts w:cs="Arial"/>
          <w:spacing w:val="-5"/>
          <w:u w:val="single" w:color="000000"/>
        </w:rPr>
        <w:t>y</w:t>
      </w:r>
      <w:r w:rsidRPr="0032275F">
        <w:rPr>
          <w:rFonts w:cs="Arial"/>
        </w:rPr>
        <w:t>. M</w:t>
      </w:r>
      <w:r w:rsidRPr="0032275F">
        <w:rPr>
          <w:rFonts w:cs="Arial"/>
          <w:spacing w:val="-1"/>
        </w:rPr>
        <w:t>ea</w:t>
      </w:r>
      <w:r w:rsidRPr="00CB6A06">
        <w:rPr>
          <w:rFonts w:cs="Arial"/>
        </w:rPr>
        <w:t xml:space="preserve">ns </w:t>
      </w:r>
      <w:r w:rsidRPr="00CB6A06">
        <w:rPr>
          <w:rFonts w:cs="Arial"/>
          <w:spacing w:val="2"/>
        </w:rPr>
        <w:t>t</w:t>
      </w:r>
      <w:r w:rsidRPr="00CB6A06">
        <w:rPr>
          <w:rFonts w:cs="Arial"/>
        </w:rPr>
        <w:t>he</w:t>
      </w:r>
      <w:r w:rsidRPr="00FA1E99">
        <w:rPr>
          <w:rFonts w:cs="Arial"/>
          <w:spacing w:val="-1"/>
        </w:rPr>
        <w:t xml:space="preserve"> </w:t>
      </w:r>
      <w:r w:rsidRPr="0055157A">
        <w:rPr>
          <w:rFonts w:cs="Arial"/>
        </w:rPr>
        <w:t>P</w:t>
      </w:r>
      <w:r w:rsidRPr="008C5383">
        <w:rPr>
          <w:rFonts w:cs="Arial"/>
          <w:spacing w:val="-1"/>
        </w:rPr>
        <w:t>ar</w:t>
      </w:r>
      <w:r w:rsidRPr="008C5383">
        <w:rPr>
          <w:rFonts w:cs="Arial"/>
          <w:spacing w:val="2"/>
        </w:rPr>
        <w:t>t</w:t>
      </w:r>
      <w:r w:rsidRPr="000F4E3A">
        <w:rPr>
          <w:rFonts w:cs="Arial"/>
        </w:rPr>
        <w:t>y</w:t>
      </w:r>
      <w:r w:rsidRPr="000F4E3A">
        <w:rPr>
          <w:rFonts w:cs="Arial"/>
          <w:spacing w:val="-3"/>
        </w:rPr>
        <w:t xml:space="preserve"> </w:t>
      </w:r>
      <w:r w:rsidRPr="000F4E3A">
        <w:rPr>
          <w:rFonts w:cs="Arial"/>
          <w:spacing w:val="-1"/>
        </w:rPr>
        <w:t>r</w:t>
      </w:r>
      <w:r w:rsidRPr="001B0F20">
        <w:rPr>
          <w:rFonts w:cs="Arial"/>
          <w:spacing w:val="1"/>
        </w:rPr>
        <w:t>e</w:t>
      </w:r>
      <w:r w:rsidRPr="001B0F20">
        <w:rPr>
          <w:rFonts w:cs="Arial"/>
          <w:spacing w:val="-1"/>
        </w:rPr>
        <w:t>ce</w:t>
      </w:r>
      <w:r w:rsidRPr="001B0F20">
        <w:rPr>
          <w:rFonts w:cs="Arial"/>
        </w:rPr>
        <w:t>ivi</w:t>
      </w:r>
      <w:r w:rsidRPr="00F5609C">
        <w:rPr>
          <w:rFonts w:cs="Arial"/>
          <w:spacing w:val="2"/>
        </w:rPr>
        <w:t>n</w:t>
      </w:r>
      <w:r w:rsidRPr="00F5609C">
        <w:rPr>
          <w:rFonts w:cs="Arial"/>
        </w:rPr>
        <w:t>g</w:t>
      </w:r>
      <w:r w:rsidRPr="00F5609C">
        <w:rPr>
          <w:rFonts w:cs="Arial"/>
          <w:spacing w:val="-3"/>
        </w:rPr>
        <w:t xml:space="preserve"> </w:t>
      </w:r>
      <w:r w:rsidRPr="00F5609C">
        <w:rPr>
          <w:rFonts w:cs="Arial"/>
        </w:rPr>
        <w:t>Sh</w:t>
      </w:r>
      <w:r w:rsidRPr="00F5609C">
        <w:rPr>
          <w:rFonts w:cs="Arial"/>
          <w:spacing w:val="-1"/>
        </w:rPr>
        <w:t>ar</w:t>
      </w:r>
      <w:r w:rsidRPr="00F5609C">
        <w:rPr>
          <w:rFonts w:cs="Arial"/>
          <w:spacing w:val="1"/>
        </w:rPr>
        <w:t>e</w:t>
      </w:r>
      <w:r w:rsidRPr="00F5609C">
        <w:rPr>
          <w:rFonts w:cs="Arial"/>
        </w:rPr>
        <w:t>d P</w:t>
      </w:r>
      <w:r w:rsidRPr="00F5609C">
        <w:rPr>
          <w:rFonts w:cs="Arial"/>
          <w:spacing w:val="-1"/>
        </w:rPr>
        <w:t>er</w:t>
      </w:r>
      <w:r w:rsidRPr="00F5609C">
        <w:rPr>
          <w:rFonts w:cs="Arial"/>
        </w:rPr>
        <w:t>son</w:t>
      </w:r>
      <w:r w:rsidRPr="00F5609C">
        <w:rPr>
          <w:rFonts w:cs="Arial"/>
          <w:spacing w:val="-1"/>
        </w:rPr>
        <w:t>a</w:t>
      </w:r>
      <w:r w:rsidRPr="00F5609C">
        <w:rPr>
          <w:rFonts w:cs="Arial"/>
        </w:rPr>
        <w:t xml:space="preserve">l </w:t>
      </w:r>
      <w:r w:rsidRPr="00F5609C">
        <w:rPr>
          <w:rFonts w:cs="Arial"/>
          <w:spacing w:val="-1"/>
        </w:rPr>
        <w:t>Da</w:t>
      </w:r>
      <w:r w:rsidRPr="00F5609C">
        <w:rPr>
          <w:rFonts w:cs="Arial"/>
        </w:rPr>
        <w:t>ta</w:t>
      </w:r>
      <w:r w:rsidRPr="00F5609C">
        <w:rPr>
          <w:rFonts w:cs="Arial"/>
          <w:spacing w:val="1"/>
        </w:rPr>
        <w:t xml:space="preserve"> </w:t>
      </w:r>
      <w:r w:rsidRPr="00F5609C">
        <w:rPr>
          <w:rFonts w:cs="Arial"/>
          <w:spacing w:val="-1"/>
        </w:rPr>
        <w:t>fr</w:t>
      </w:r>
      <w:r w:rsidRPr="00F5609C">
        <w:rPr>
          <w:rFonts w:cs="Arial"/>
        </w:rPr>
        <w:t>om the</w:t>
      </w:r>
      <w:r w:rsidRPr="00F5609C">
        <w:rPr>
          <w:rFonts w:cs="Arial"/>
          <w:spacing w:val="1"/>
        </w:rPr>
        <w:t xml:space="preserve"> </w:t>
      </w:r>
      <w:r w:rsidRPr="00F5609C">
        <w:rPr>
          <w:rFonts w:cs="Arial"/>
          <w:spacing w:val="-1"/>
        </w:rPr>
        <w:t>D</w:t>
      </w:r>
      <w:r w:rsidRPr="00F5609C">
        <w:rPr>
          <w:rFonts w:cs="Arial"/>
        </w:rPr>
        <w:t>is</w:t>
      </w:r>
      <w:r w:rsidRPr="00F5609C">
        <w:rPr>
          <w:rFonts w:cs="Arial"/>
          <w:spacing w:val="-1"/>
        </w:rPr>
        <w:t>c</w:t>
      </w:r>
      <w:r w:rsidRPr="00F5609C">
        <w:rPr>
          <w:rFonts w:cs="Arial"/>
        </w:rPr>
        <w:t>losing</w:t>
      </w:r>
      <w:r w:rsidRPr="00F5609C">
        <w:rPr>
          <w:rFonts w:cs="Arial"/>
          <w:spacing w:val="-3"/>
        </w:rPr>
        <w:t xml:space="preserve"> </w:t>
      </w:r>
      <w:r w:rsidRPr="009459CB">
        <w:rPr>
          <w:rFonts w:cs="Arial"/>
        </w:rPr>
        <w:t>P</w:t>
      </w:r>
      <w:r w:rsidRPr="009459CB">
        <w:rPr>
          <w:rFonts w:cs="Arial"/>
          <w:spacing w:val="-1"/>
        </w:rPr>
        <w:t>ar</w:t>
      </w:r>
      <w:r w:rsidRPr="009459CB">
        <w:rPr>
          <w:rFonts w:cs="Arial"/>
          <w:spacing w:val="5"/>
        </w:rPr>
        <w:t>t</w:t>
      </w:r>
      <w:r w:rsidRPr="009459CB">
        <w:rPr>
          <w:rFonts w:cs="Arial"/>
          <w:spacing w:val="-5"/>
        </w:rPr>
        <w:t>y</w:t>
      </w:r>
      <w:r w:rsidRPr="009459CB">
        <w:rPr>
          <w:rFonts w:cs="Arial"/>
        </w:rPr>
        <w:t>.</w:t>
      </w:r>
    </w:p>
    <w:p w14:paraId="49F97D1D" w14:textId="77777777" w:rsidR="0016281E" w:rsidRPr="0016281E" w:rsidRDefault="0016281E" w:rsidP="0016281E">
      <w:pPr>
        <w:spacing w:line="120" w:lineRule="exact"/>
        <w:rPr>
          <w:sz w:val="12"/>
          <w:szCs w:val="12"/>
        </w:rPr>
      </w:pPr>
    </w:p>
    <w:p w14:paraId="03419A7B" w14:textId="77777777" w:rsidR="0016281E" w:rsidRPr="009459CB" w:rsidRDefault="0016281E" w:rsidP="0016281E">
      <w:pPr>
        <w:pStyle w:val="BodyText"/>
        <w:numPr>
          <w:ilvl w:val="0"/>
          <w:numId w:val="28"/>
        </w:numPr>
        <w:tabs>
          <w:tab w:val="left" w:pos="471"/>
        </w:tabs>
        <w:ind w:left="471" w:right="117"/>
        <w:jc w:val="both"/>
        <w:rPr>
          <w:rFonts w:cs="Arial"/>
        </w:rPr>
      </w:pPr>
      <w:r w:rsidRPr="00194CAB">
        <w:rPr>
          <w:rFonts w:cs="Arial"/>
          <w:u w:val="single" w:color="000000"/>
        </w:rPr>
        <w:t>R</w:t>
      </w:r>
      <w:r w:rsidRPr="00194CAB">
        <w:rPr>
          <w:rFonts w:cs="Arial"/>
          <w:spacing w:val="-1"/>
          <w:u w:val="single" w:color="000000"/>
        </w:rPr>
        <w:t>e</w:t>
      </w:r>
      <w:r w:rsidRPr="00194CAB">
        <w:rPr>
          <w:rFonts w:cs="Arial"/>
          <w:spacing w:val="-3"/>
          <w:u w:val="single" w:color="000000"/>
        </w:rPr>
        <w:t>g</w:t>
      </w:r>
      <w:r w:rsidRPr="00194CAB">
        <w:rPr>
          <w:rFonts w:cs="Arial"/>
          <w:u w:val="single" w:color="000000"/>
        </w:rPr>
        <w:t>ist</w:t>
      </w:r>
      <w:r w:rsidRPr="00194CAB">
        <w:rPr>
          <w:rFonts w:cs="Arial"/>
          <w:spacing w:val="-1"/>
          <w:u w:val="single" w:color="000000"/>
        </w:rPr>
        <w:t>ra</w:t>
      </w:r>
      <w:r w:rsidRPr="0032275F">
        <w:rPr>
          <w:rFonts w:cs="Arial"/>
          <w:u w:val="single" w:color="000000"/>
        </w:rPr>
        <w:t xml:space="preserve">tion </w:t>
      </w:r>
      <w:r w:rsidRPr="0032275F">
        <w:rPr>
          <w:rFonts w:cs="Arial"/>
          <w:spacing w:val="-1"/>
          <w:u w:val="single" w:color="000000"/>
        </w:rPr>
        <w:t>Da</w:t>
      </w:r>
      <w:r w:rsidRPr="0032275F">
        <w:rPr>
          <w:rFonts w:cs="Arial"/>
          <w:u w:val="single" w:color="000000"/>
        </w:rPr>
        <w:t>t</w:t>
      </w:r>
      <w:r w:rsidRPr="0032275F">
        <w:rPr>
          <w:rFonts w:cs="Arial"/>
          <w:spacing w:val="-1"/>
          <w:u w:val="single" w:color="000000"/>
        </w:rPr>
        <w:t>a</w:t>
      </w:r>
      <w:r w:rsidRPr="0032275F">
        <w:rPr>
          <w:rFonts w:cs="Arial"/>
        </w:rPr>
        <w:t>. M</w:t>
      </w:r>
      <w:r w:rsidRPr="0032275F">
        <w:rPr>
          <w:rFonts w:cs="Arial"/>
          <w:spacing w:val="1"/>
        </w:rPr>
        <w:t>e</w:t>
      </w:r>
      <w:r w:rsidRPr="00CB6A06">
        <w:rPr>
          <w:rFonts w:cs="Arial"/>
          <w:spacing w:val="-1"/>
        </w:rPr>
        <w:t>a</w:t>
      </w:r>
      <w:r w:rsidRPr="00CB6A06">
        <w:rPr>
          <w:rFonts w:cs="Arial"/>
        </w:rPr>
        <w:t>ns d</w:t>
      </w:r>
      <w:r w:rsidRPr="00CB6A06">
        <w:rPr>
          <w:rFonts w:cs="Arial"/>
          <w:spacing w:val="-1"/>
        </w:rPr>
        <w:t>a</w:t>
      </w:r>
      <w:r w:rsidRPr="00FA1E99">
        <w:rPr>
          <w:rFonts w:cs="Arial"/>
        </w:rPr>
        <w:t>ta</w:t>
      </w:r>
      <w:r w:rsidRPr="0055157A">
        <w:rPr>
          <w:rFonts w:cs="Arial"/>
          <w:spacing w:val="-1"/>
        </w:rPr>
        <w:t xml:space="preserve"> </w:t>
      </w:r>
      <w:r w:rsidRPr="008C5383">
        <w:rPr>
          <w:rFonts w:cs="Arial"/>
          <w:spacing w:val="-1"/>
        </w:rPr>
        <w:t>c</w:t>
      </w:r>
      <w:r w:rsidRPr="008C5383">
        <w:rPr>
          <w:rFonts w:cs="Arial"/>
        </w:rPr>
        <w:t>oll</w:t>
      </w:r>
      <w:r w:rsidRPr="000F4E3A">
        <w:rPr>
          <w:rFonts w:cs="Arial"/>
          <w:spacing w:val="-1"/>
        </w:rPr>
        <w:t>ec</w:t>
      </w:r>
      <w:r w:rsidRPr="000F4E3A">
        <w:rPr>
          <w:rFonts w:cs="Arial"/>
        </w:rPr>
        <w:t>t</w:t>
      </w:r>
      <w:r w:rsidRPr="000F4E3A">
        <w:rPr>
          <w:rFonts w:cs="Arial"/>
          <w:spacing w:val="-1"/>
        </w:rPr>
        <w:t>e</w:t>
      </w:r>
      <w:r w:rsidRPr="001B0F20">
        <w:rPr>
          <w:rFonts w:cs="Arial"/>
        </w:rPr>
        <w:t xml:space="preserve">d </w:t>
      </w:r>
      <w:r w:rsidRPr="001B0F20">
        <w:rPr>
          <w:rFonts w:cs="Arial"/>
          <w:spacing w:val="2"/>
        </w:rPr>
        <w:t>b</w:t>
      </w:r>
      <w:r w:rsidRPr="001B0F20">
        <w:rPr>
          <w:rFonts w:cs="Arial"/>
        </w:rPr>
        <w:t>y</w:t>
      </w:r>
      <w:r w:rsidRPr="00F5609C">
        <w:rPr>
          <w:rFonts w:cs="Arial"/>
          <w:spacing w:val="-5"/>
        </w:rPr>
        <w:t xml:space="preserve"> </w:t>
      </w:r>
      <w:r w:rsidRPr="00F5609C">
        <w:rPr>
          <w:rFonts w:cs="Arial"/>
        </w:rPr>
        <w:t>the</w:t>
      </w:r>
      <w:r w:rsidRPr="00F5609C">
        <w:rPr>
          <w:rFonts w:cs="Arial"/>
          <w:spacing w:val="-1"/>
        </w:rPr>
        <w:t xml:space="preserve"> </w:t>
      </w:r>
      <w:r w:rsidRPr="00F5609C">
        <w:rPr>
          <w:rFonts w:cs="Arial"/>
        </w:rPr>
        <w:t>R</w:t>
      </w:r>
      <w:r w:rsidRPr="00F5609C">
        <w:rPr>
          <w:rFonts w:cs="Arial"/>
          <w:spacing w:val="1"/>
        </w:rPr>
        <w:t>e</w:t>
      </w:r>
      <w:r w:rsidRPr="00F5609C">
        <w:rPr>
          <w:rFonts w:cs="Arial"/>
          <w:spacing w:val="-3"/>
        </w:rPr>
        <w:t>g</w:t>
      </w:r>
      <w:r w:rsidRPr="00F5609C">
        <w:rPr>
          <w:rFonts w:cs="Arial"/>
        </w:rPr>
        <w:t>ist</w:t>
      </w:r>
      <w:r w:rsidRPr="00F5609C">
        <w:rPr>
          <w:rFonts w:cs="Arial"/>
          <w:spacing w:val="-1"/>
        </w:rPr>
        <w:t>ra</w:t>
      </w:r>
      <w:r w:rsidRPr="00F5609C">
        <w:rPr>
          <w:rFonts w:cs="Arial"/>
        </w:rPr>
        <w:t>r</w:t>
      </w:r>
      <w:r w:rsidRPr="00F5609C">
        <w:rPr>
          <w:rFonts w:cs="Arial"/>
          <w:spacing w:val="-1"/>
        </w:rPr>
        <w:t xml:space="preserve"> </w:t>
      </w:r>
      <w:r w:rsidRPr="00F5609C">
        <w:rPr>
          <w:rFonts w:cs="Arial"/>
        </w:rPr>
        <w:t>un</w:t>
      </w:r>
      <w:r w:rsidRPr="00F5609C">
        <w:rPr>
          <w:rFonts w:cs="Arial"/>
          <w:spacing w:val="2"/>
        </w:rPr>
        <w:t>d</w:t>
      </w:r>
      <w:r w:rsidRPr="00F5609C">
        <w:rPr>
          <w:rFonts w:cs="Arial"/>
          <w:spacing w:val="-1"/>
        </w:rPr>
        <w:t>e</w:t>
      </w:r>
      <w:r w:rsidRPr="00F5609C">
        <w:rPr>
          <w:rFonts w:cs="Arial"/>
        </w:rPr>
        <w:t>r</w:t>
      </w:r>
      <w:r w:rsidRPr="00F5609C">
        <w:rPr>
          <w:rFonts w:cs="Arial"/>
          <w:spacing w:val="-1"/>
        </w:rPr>
        <w:t xml:space="preserve"> </w:t>
      </w:r>
      <w:r w:rsidRPr="00F5609C">
        <w:rPr>
          <w:rFonts w:cs="Arial"/>
        </w:rPr>
        <w:t>the</w:t>
      </w:r>
      <w:r w:rsidRPr="00F5609C">
        <w:rPr>
          <w:rFonts w:cs="Arial"/>
          <w:spacing w:val="-1"/>
        </w:rPr>
        <w:t xml:space="preserve"> </w:t>
      </w:r>
      <w:r w:rsidRPr="00F5609C">
        <w:rPr>
          <w:rFonts w:cs="Arial"/>
        </w:rPr>
        <w:t>R</w:t>
      </w:r>
      <w:r w:rsidRPr="00F5609C">
        <w:rPr>
          <w:rFonts w:cs="Arial"/>
          <w:spacing w:val="-1"/>
        </w:rPr>
        <w:t>A</w:t>
      </w:r>
      <w:r w:rsidRPr="00F5609C">
        <w:rPr>
          <w:rFonts w:cs="Arial"/>
        </w:rPr>
        <w:t>A</w:t>
      </w:r>
      <w:r w:rsidRPr="00F5609C">
        <w:rPr>
          <w:rFonts w:cs="Arial"/>
          <w:spacing w:val="-1"/>
        </w:rPr>
        <w:t xml:space="preserve"> a</w:t>
      </w:r>
      <w:r w:rsidRPr="00F5609C">
        <w:rPr>
          <w:rFonts w:cs="Arial"/>
        </w:rPr>
        <w:t>nd th</w:t>
      </w:r>
      <w:r w:rsidRPr="009459CB">
        <w:rPr>
          <w:rFonts w:cs="Arial"/>
          <w:spacing w:val="-1"/>
        </w:rPr>
        <w:t>a</w:t>
      </w:r>
      <w:r w:rsidRPr="009459CB">
        <w:rPr>
          <w:rFonts w:cs="Arial"/>
        </w:rPr>
        <w:t xml:space="preserve">t is </w:t>
      </w:r>
      <w:r w:rsidRPr="009459CB">
        <w:rPr>
          <w:rFonts w:cs="Arial"/>
          <w:spacing w:val="-1"/>
        </w:rPr>
        <w:t>re</w:t>
      </w:r>
      <w:r w:rsidRPr="009459CB">
        <w:rPr>
          <w:rFonts w:cs="Arial"/>
        </w:rPr>
        <w:t>qui</w:t>
      </w:r>
      <w:r w:rsidRPr="009459CB">
        <w:rPr>
          <w:rFonts w:cs="Arial"/>
          <w:spacing w:val="-1"/>
        </w:rPr>
        <w:t>re</w:t>
      </w:r>
      <w:r w:rsidRPr="009459CB">
        <w:rPr>
          <w:rFonts w:cs="Arial"/>
        </w:rPr>
        <w:t>d to be</w:t>
      </w:r>
      <w:r w:rsidRPr="009459CB">
        <w:rPr>
          <w:rFonts w:cs="Arial"/>
          <w:spacing w:val="-1"/>
        </w:rPr>
        <w:t xml:space="preserve"> </w:t>
      </w:r>
      <w:r w:rsidRPr="009459CB">
        <w:rPr>
          <w:rFonts w:cs="Arial"/>
        </w:rPr>
        <w:t>sh</w:t>
      </w:r>
      <w:r w:rsidRPr="009459CB">
        <w:rPr>
          <w:rFonts w:cs="Arial"/>
          <w:spacing w:val="-1"/>
        </w:rPr>
        <w:t>are</w:t>
      </w:r>
      <w:r w:rsidRPr="009459CB">
        <w:rPr>
          <w:rFonts w:cs="Arial"/>
        </w:rPr>
        <w:t>d</w:t>
      </w:r>
      <w:r w:rsidRPr="009459CB">
        <w:rPr>
          <w:rFonts w:cs="Arial"/>
          <w:spacing w:val="2"/>
        </w:rPr>
        <w:t xml:space="preserve"> </w:t>
      </w:r>
      <w:r w:rsidRPr="009459CB">
        <w:rPr>
          <w:rFonts w:cs="Arial"/>
          <w:spacing w:val="-1"/>
        </w:rPr>
        <w:t>w</w:t>
      </w:r>
      <w:r w:rsidRPr="009459CB">
        <w:rPr>
          <w:rFonts w:cs="Arial"/>
        </w:rPr>
        <w:t>ith the</w:t>
      </w:r>
      <w:r w:rsidRPr="009459CB">
        <w:rPr>
          <w:rFonts w:cs="Arial"/>
          <w:spacing w:val="-1"/>
        </w:rPr>
        <w:t xml:space="preserve"> </w:t>
      </w:r>
      <w:r w:rsidRPr="009459CB">
        <w:rPr>
          <w:rFonts w:cs="Arial"/>
        </w:rPr>
        <w:t>R</w:t>
      </w:r>
      <w:r w:rsidRPr="009459CB">
        <w:rPr>
          <w:rFonts w:cs="Arial"/>
          <w:spacing w:val="-1"/>
        </w:rPr>
        <w:t>e</w:t>
      </w:r>
      <w:r w:rsidRPr="009459CB">
        <w:rPr>
          <w:rFonts w:cs="Arial"/>
          <w:spacing w:val="-3"/>
        </w:rPr>
        <w:t>g</w:t>
      </w:r>
      <w:r w:rsidRPr="009459CB">
        <w:rPr>
          <w:rFonts w:cs="Arial"/>
        </w:rPr>
        <w:t>is</w:t>
      </w:r>
      <w:r w:rsidRPr="009459CB">
        <w:rPr>
          <w:rFonts w:cs="Arial"/>
          <w:spacing w:val="2"/>
        </w:rPr>
        <w:t>t</w:t>
      </w:r>
      <w:r w:rsidRPr="009459CB">
        <w:rPr>
          <w:rFonts w:cs="Arial"/>
          <w:spacing w:val="1"/>
        </w:rPr>
        <w:t>r</w:t>
      </w:r>
      <w:r w:rsidRPr="009459CB">
        <w:rPr>
          <w:rFonts w:cs="Arial"/>
        </w:rPr>
        <w:t>y</w:t>
      </w:r>
      <w:r w:rsidRPr="009459CB">
        <w:rPr>
          <w:rFonts w:cs="Arial"/>
          <w:spacing w:val="-5"/>
        </w:rPr>
        <w:t xml:space="preserve"> </w:t>
      </w:r>
      <w:r w:rsidRPr="009459CB">
        <w:rPr>
          <w:rFonts w:cs="Arial"/>
        </w:rPr>
        <w:t>un</w:t>
      </w:r>
      <w:r w:rsidRPr="009459CB">
        <w:rPr>
          <w:rFonts w:cs="Arial"/>
          <w:spacing w:val="2"/>
        </w:rPr>
        <w:t>d</w:t>
      </w:r>
      <w:r w:rsidRPr="009459CB">
        <w:rPr>
          <w:rFonts w:cs="Arial"/>
          <w:spacing w:val="-1"/>
        </w:rPr>
        <w:t>e</w:t>
      </w:r>
      <w:r w:rsidRPr="009459CB">
        <w:rPr>
          <w:rFonts w:cs="Arial"/>
        </w:rPr>
        <w:t>r</w:t>
      </w:r>
      <w:r w:rsidRPr="009459CB">
        <w:rPr>
          <w:rFonts w:cs="Arial"/>
          <w:spacing w:val="-1"/>
        </w:rPr>
        <w:t xml:space="preserve"> </w:t>
      </w:r>
      <w:r w:rsidRPr="009459CB">
        <w:rPr>
          <w:rFonts w:cs="Arial"/>
        </w:rPr>
        <w:t>the</w:t>
      </w:r>
      <w:r w:rsidRPr="009459CB">
        <w:rPr>
          <w:rFonts w:cs="Arial"/>
          <w:spacing w:val="-1"/>
        </w:rPr>
        <w:t xml:space="preserve"> </w:t>
      </w:r>
      <w:r w:rsidRPr="009459CB">
        <w:rPr>
          <w:rFonts w:cs="Arial"/>
        </w:rPr>
        <w:t>R</w:t>
      </w:r>
      <w:r w:rsidRPr="009459CB">
        <w:rPr>
          <w:rFonts w:cs="Arial"/>
          <w:spacing w:val="-1"/>
        </w:rPr>
        <w:t>A</w:t>
      </w:r>
      <w:r w:rsidRPr="009459CB">
        <w:rPr>
          <w:rFonts w:cs="Arial"/>
        </w:rPr>
        <w:t>A</w:t>
      </w:r>
      <w:r w:rsidRPr="009459CB">
        <w:rPr>
          <w:rFonts w:cs="Arial"/>
          <w:spacing w:val="1"/>
        </w:rPr>
        <w:t xml:space="preserve"> </w:t>
      </w:r>
      <w:r w:rsidRPr="009459CB">
        <w:rPr>
          <w:rFonts w:cs="Arial"/>
          <w:spacing w:val="-1"/>
        </w:rPr>
        <w:t>a</w:t>
      </w:r>
      <w:r w:rsidRPr="009459CB">
        <w:rPr>
          <w:rFonts w:cs="Arial"/>
        </w:rPr>
        <w:t>nd t</w:t>
      </w:r>
      <w:r w:rsidRPr="009459CB">
        <w:rPr>
          <w:rFonts w:cs="Arial"/>
          <w:spacing w:val="2"/>
        </w:rPr>
        <w:t>h</w:t>
      </w:r>
      <w:r w:rsidRPr="009459CB">
        <w:rPr>
          <w:rFonts w:cs="Arial"/>
        </w:rPr>
        <w:t>e</w:t>
      </w:r>
      <w:r w:rsidRPr="009459CB">
        <w:rPr>
          <w:rFonts w:cs="Arial"/>
          <w:spacing w:val="-1"/>
        </w:rPr>
        <w:t xml:space="preserve"> </w:t>
      </w:r>
      <w:r w:rsidRPr="009459CB">
        <w:rPr>
          <w:rFonts w:cs="Arial"/>
        </w:rPr>
        <w:t>R</w:t>
      </w:r>
      <w:r w:rsidRPr="009459CB">
        <w:rPr>
          <w:rFonts w:cs="Arial"/>
          <w:spacing w:val="-1"/>
        </w:rPr>
        <w:t>A</w:t>
      </w:r>
      <w:r w:rsidRPr="009459CB">
        <w:rPr>
          <w:rFonts w:cs="Arial"/>
        </w:rPr>
        <w:t>.</w:t>
      </w:r>
    </w:p>
    <w:p w14:paraId="06D0051A" w14:textId="77777777" w:rsidR="0016281E" w:rsidRPr="0016281E" w:rsidRDefault="0016281E" w:rsidP="0016281E">
      <w:pPr>
        <w:spacing w:line="120" w:lineRule="exact"/>
        <w:rPr>
          <w:sz w:val="12"/>
          <w:szCs w:val="12"/>
        </w:rPr>
      </w:pPr>
    </w:p>
    <w:p w14:paraId="7560748F" w14:textId="77777777" w:rsidR="0016281E" w:rsidRPr="009459CB" w:rsidRDefault="0016281E" w:rsidP="0016281E">
      <w:pPr>
        <w:pStyle w:val="BodyText"/>
        <w:numPr>
          <w:ilvl w:val="0"/>
          <w:numId w:val="28"/>
        </w:numPr>
        <w:tabs>
          <w:tab w:val="left" w:pos="471"/>
        </w:tabs>
        <w:ind w:left="471" w:right="119"/>
        <w:jc w:val="both"/>
        <w:rPr>
          <w:rFonts w:cs="Arial"/>
        </w:rPr>
      </w:pPr>
      <w:r w:rsidRPr="00194CAB">
        <w:rPr>
          <w:rFonts w:cs="Arial"/>
          <w:u w:val="single" w:color="000000"/>
        </w:rPr>
        <w:t>Sh</w:t>
      </w:r>
      <w:r w:rsidRPr="00194CAB">
        <w:rPr>
          <w:rFonts w:cs="Arial"/>
          <w:spacing w:val="-1"/>
          <w:u w:val="single" w:color="000000"/>
        </w:rPr>
        <w:t>ared</w:t>
      </w:r>
      <w:r w:rsidRPr="00194CAB">
        <w:rPr>
          <w:rFonts w:cs="Arial"/>
          <w:spacing w:val="22"/>
          <w:u w:val="single" w:color="000000"/>
        </w:rPr>
        <w:t xml:space="preserve"> </w:t>
      </w:r>
      <w:r w:rsidRPr="00194CAB">
        <w:rPr>
          <w:rFonts w:cs="Arial"/>
          <w:u w:val="single" w:color="000000"/>
        </w:rPr>
        <w:t>P</w:t>
      </w:r>
      <w:r w:rsidRPr="00194CAB">
        <w:rPr>
          <w:rFonts w:cs="Arial"/>
          <w:spacing w:val="-1"/>
          <w:u w:val="single" w:color="000000"/>
        </w:rPr>
        <w:t>er</w:t>
      </w:r>
      <w:r w:rsidRPr="0032275F">
        <w:rPr>
          <w:rFonts w:cs="Arial"/>
          <w:u w:val="single" w:color="000000"/>
        </w:rPr>
        <w:t>son</w:t>
      </w:r>
      <w:r w:rsidRPr="0032275F">
        <w:rPr>
          <w:rFonts w:cs="Arial"/>
          <w:spacing w:val="-1"/>
          <w:u w:val="single" w:color="000000"/>
        </w:rPr>
        <w:t>al</w:t>
      </w:r>
      <w:r w:rsidRPr="0032275F">
        <w:rPr>
          <w:rFonts w:cs="Arial"/>
          <w:spacing w:val="23"/>
          <w:u w:val="single" w:color="000000"/>
        </w:rPr>
        <w:t xml:space="preserve"> </w:t>
      </w:r>
      <w:r w:rsidRPr="0032275F">
        <w:rPr>
          <w:rFonts w:cs="Arial"/>
          <w:spacing w:val="1"/>
          <w:u w:val="single" w:color="000000"/>
        </w:rPr>
        <w:t>D</w:t>
      </w:r>
      <w:r w:rsidRPr="0032275F">
        <w:rPr>
          <w:rFonts w:cs="Arial"/>
          <w:spacing w:val="-1"/>
          <w:u w:val="single" w:color="000000"/>
        </w:rPr>
        <w:t>a</w:t>
      </w:r>
      <w:r w:rsidRPr="0032275F">
        <w:rPr>
          <w:rFonts w:cs="Arial"/>
          <w:u w:val="single" w:color="000000"/>
        </w:rPr>
        <w:t>t</w:t>
      </w:r>
      <w:r w:rsidRPr="00CB6A06">
        <w:rPr>
          <w:rFonts w:cs="Arial"/>
          <w:spacing w:val="-1"/>
          <w:u w:val="single" w:color="000000"/>
        </w:rPr>
        <w:t>a</w:t>
      </w:r>
      <w:r w:rsidRPr="00CB6A06">
        <w:rPr>
          <w:rFonts w:cs="Arial"/>
        </w:rPr>
        <w:t>.</w:t>
      </w:r>
      <w:r w:rsidRPr="00CB6A06">
        <w:rPr>
          <w:rFonts w:cs="Arial"/>
          <w:spacing w:val="24"/>
        </w:rPr>
        <w:t xml:space="preserve"> </w:t>
      </w:r>
      <w:r w:rsidRPr="00FA1E99">
        <w:rPr>
          <w:rFonts w:cs="Arial"/>
        </w:rPr>
        <w:t>M</w:t>
      </w:r>
      <w:r w:rsidRPr="0055157A">
        <w:rPr>
          <w:rFonts w:cs="Arial"/>
          <w:spacing w:val="-1"/>
        </w:rPr>
        <w:t>ea</w:t>
      </w:r>
      <w:r w:rsidRPr="008C5383">
        <w:rPr>
          <w:rFonts w:cs="Arial"/>
        </w:rPr>
        <w:t>ns</w:t>
      </w:r>
      <w:r w:rsidRPr="008C5383">
        <w:rPr>
          <w:rFonts w:cs="Arial"/>
          <w:spacing w:val="21"/>
        </w:rPr>
        <w:t xml:space="preserve"> </w:t>
      </w:r>
      <w:r w:rsidRPr="000F4E3A">
        <w:rPr>
          <w:rFonts w:cs="Arial"/>
        </w:rPr>
        <w:t>P</w:t>
      </w:r>
      <w:r w:rsidRPr="000F4E3A">
        <w:rPr>
          <w:rFonts w:cs="Arial"/>
          <w:spacing w:val="-1"/>
        </w:rPr>
        <w:t>er</w:t>
      </w:r>
      <w:r w:rsidRPr="000F4E3A">
        <w:rPr>
          <w:rFonts w:cs="Arial"/>
        </w:rPr>
        <w:t>son</w:t>
      </w:r>
      <w:r w:rsidRPr="001B0F20">
        <w:rPr>
          <w:rFonts w:cs="Arial"/>
          <w:spacing w:val="-1"/>
        </w:rPr>
        <w:t>a</w:t>
      </w:r>
      <w:r w:rsidRPr="001B0F20">
        <w:rPr>
          <w:rFonts w:cs="Arial"/>
        </w:rPr>
        <w:t>l</w:t>
      </w:r>
      <w:r w:rsidRPr="001B0F20">
        <w:rPr>
          <w:rFonts w:cs="Arial"/>
          <w:spacing w:val="22"/>
        </w:rPr>
        <w:t xml:space="preserve"> </w:t>
      </w:r>
      <w:r w:rsidRPr="00F5609C">
        <w:rPr>
          <w:rFonts w:cs="Arial"/>
          <w:spacing w:val="1"/>
        </w:rPr>
        <w:t>D</w:t>
      </w:r>
      <w:r w:rsidRPr="00F5609C">
        <w:rPr>
          <w:rFonts w:cs="Arial"/>
          <w:spacing w:val="-1"/>
        </w:rPr>
        <w:t>a</w:t>
      </w:r>
      <w:r w:rsidRPr="00F5609C">
        <w:rPr>
          <w:rFonts w:cs="Arial"/>
        </w:rPr>
        <w:t>ta</w:t>
      </w:r>
      <w:r w:rsidRPr="00F5609C">
        <w:rPr>
          <w:rFonts w:cs="Arial"/>
          <w:spacing w:val="20"/>
        </w:rPr>
        <w:t xml:space="preserve"> </w:t>
      </w:r>
      <w:r w:rsidRPr="00F5609C">
        <w:rPr>
          <w:rFonts w:cs="Arial"/>
          <w:spacing w:val="-1"/>
        </w:rPr>
        <w:t>c</w:t>
      </w:r>
      <w:r w:rsidRPr="00F5609C">
        <w:rPr>
          <w:rFonts w:cs="Arial"/>
          <w:spacing w:val="2"/>
        </w:rPr>
        <w:t>o</w:t>
      </w:r>
      <w:r w:rsidRPr="00F5609C">
        <w:rPr>
          <w:rFonts w:cs="Arial"/>
        </w:rPr>
        <w:t>nt</w:t>
      </w:r>
      <w:r w:rsidRPr="00F5609C">
        <w:rPr>
          <w:rFonts w:cs="Arial"/>
          <w:spacing w:val="-1"/>
        </w:rPr>
        <w:t>a</w:t>
      </w:r>
      <w:r w:rsidRPr="00F5609C">
        <w:rPr>
          <w:rFonts w:cs="Arial"/>
        </w:rPr>
        <w:t>in</w:t>
      </w:r>
      <w:r w:rsidRPr="00F5609C">
        <w:rPr>
          <w:rFonts w:cs="Arial"/>
          <w:spacing w:val="-1"/>
        </w:rPr>
        <w:t>e</w:t>
      </w:r>
      <w:r w:rsidRPr="00F5609C">
        <w:rPr>
          <w:rFonts w:cs="Arial"/>
        </w:rPr>
        <w:t>d</w:t>
      </w:r>
      <w:r w:rsidRPr="00F5609C">
        <w:rPr>
          <w:rFonts w:cs="Arial"/>
          <w:spacing w:val="21"/>
        </w:rPr>
        <w:t xml:space="preserve"> </w:t>
      </w:r>
      <w:r w:rsidRPr="00F5609C">
        <w:rPr>
          <w:rFonts w:cs="Arial"/>
        </w:rPr>
        <w:t>in</w:t>
      </w:r>
      <w:r w:rsidRPr="00F5609C">
        <w:rPr>
          <w:rFonts w:cs="Arial"/>
          <w:spacing w:val="21"/>
        </w:rPr>
        <w:t xml:space="preserve"> </w:t>
      </w:r>
      <w:r w:rsidRPr="00F5609C">
        <w:rPr>
          <w:rFonts w:cs="Arial"/>
        </w:rPr>
        <w:t>the</w:t>
      </w:r>
      <w:r w:rsidRPr="00F5609C">
        <w:rPr>
          <w:rFonts w:cs="Arial"/>
          <w:spacing w:val="20"/>
        </w:rPr>
        <w:t xml:space="preserve"> </w:t>
      </w:r>
      <w:r w:rsidRPr="00F5609C">
        <w:rPr>
          <w:rFonts w:cs="Arial"/>
          <w:spacing w:val="-1"/>
        </w:rPr>
        <w:t>f</w:t>
      </w:r>
      <w:r w:rsidRPr="00F5609C">
        <w:rPr>
          <w:rFonts w:cs="Arial"/>
        </w:rPr>
        <w:t>i</w:t>
      </w:r>
      <w:r w:rsidRPr="00F5609C">
        <w:rPr>
          <w:rFonts w:cs="Arial"/>
          <w:spacing w:val="-1"/>
        </w:rPr>
        <w:t>e</w:t>
      </w:r>
      <w:r w:rsidRPr="00F5609C">
        <w:rPr>
          <w:rFonts w:cs="Arial"/>
        </w:rPr>
        <w:t>lds</w:t>
      </w:r>
      <w:r w:rsidRPr="00F5609C">
        <w:rPr>
          <w:rFonts w:cs="Arial"/>
          <w:spacing w:val="21"/>
        </w:rPr>
        <w:t xml:space="preserve"> </w:t>
      </w:r>
      <w:r w:rsidRPr="00F5609C">
        <w:rPr>
          <w:rFonts w:cs="Arial"/>
          <w:spacing w:val="-1"/>
        </w:rPr>
        <w:t>w</w:t>
      </w:r>
      <w:r w:rsidRPr="00F5609C">
        <w:rPr>
          <w:rFonts w:cs="Arial"/>
        </w:rPr>
        <w:t>ithin</w:t>
      </w:r>
      <w:r w:rsidRPr="009459CB">
        <w:rPr>
          <w:rFonts w:cs="Arial"/>
          <w:spacing w:val="21"/>
        </w:rPr>
        <w:t xml:space="preserve"> </w:t>
      </w:r>
      <w:r w:rsidRPr="009459CB">
        <w:rPr>
          <w:rFonts w:cs="Arial"/>
        </w:rPr>
        <w:t>R</w:t>
      </w:r>
      <w:r w:rsidRPr="009459CB">
        <w:rPr>
          <w:rFonts w:cs="Arial"/>
          <w:spacing w:val="-1"/>
        </w:rPr>
        <w:t>e</w:t>
      </w:r>
      <w:r w:rsidRPr="009459CB">
        <w:rPr>
          <w:rFonts w:cs="Arial"/>
          <w:spacing w:val="-3"/>
        </w:rPr>
        <w:t>g</w:t>
      </w:r>
      <w:r w:rsidRPr="009459CB">
        <w:rPr>
          <w:rFonts w:cs="Arial"/>
        </w:rPr>
        <w:t>ist</w:t>
      </w:r>
      <w:r w:rsidRPr="009459CB">
        <w:rPr>
          <w:rFonts w:cs="Arial"/>
          <w:spacing w:val="-1"/>
        </w:rPr>
        <w:t>ra</w:t>
      </w:r>
      <w:r w:rsidRPr="009459CB">
        <w:rPr>
          <w:rFonts w:cs="Arial"/>
        </w:rPr>
        <w:t>tion</w:t>
      </w:r>
      <w:r w:rsidRPr="009459CB">
        <w:rPr>
          <w:rFonts w:cs="Arial"/>
          <w:spacing w:val="21"/>
        </w:rPr>
        <w:t xml:space="preserve"> </w:t>
      </w:r>
      <w:r w:rsidRPr="009459CB">
        <w:rPr>
          <w:rFonts w:cs="Arial"/>
          <w:spacing w:val="-1"/>
        </w:rPr>
        <w:t>Da</w:t>
      </w:r>
      <w:r w:rsidRPr="009459CB">
        <w:rPr>
          <w:rFonts w:cs="Arial"/>
          <w:spacing w:val="2"/>
        </w:rPr>
        <w:t>t</w:t>
      </w:r>
      <w:r w:rsidRPr="009459CB">
        <w:rPr>
          <w:rFonts w:cs="Arial"/>
        </w:rPr>
        <w:t xml:space="preserve">a </w:t>
      </w:r>
      <w:r w:rsidRPr="009459CB">
        <w:rPr>
          <w:rFonts w:cs="Arial"/>
          <w:spacing w:val="-1"/>
        </w:rPr>
        <w:t>a</w:t>
      </w:r>
      <w:r w:rsidRPr="009459CB">
        <w:rPr>
          <w:rFonts w:cs="Arial"/>
        </w:rPr>
        <w:t>nd th</w:t>
      </w:r>
      <w:r w:rsidRPr="009459CB">
        <w:rPr>
          <w:rFonts w:cs="Arial"/>
          <w:spacing w:val="-1"/>
        </w:rPr>
        <w:t>a</w:t>
      </w:r>
      <w:r w:rsidRPr="009459CB">
        <w:rPr>
          <w:rFonts w:cs="Arial"/>
        </w:rPr>
        <w:t>t is P</w:t>
      </w:r>
      <w:r w:rsidRPr="009459CB">
        <w:rPr>
          <w:rFonts w:cs="Arial"/>
          <w:spacing w:val="-1"/>
        </w:rPr>
        <w:t>r</w:t>
      </w:r>
      <w:r w:rsidRPr="009459CB">
        <w:rPr>
          <w:rFonts w:cs="Arial"/>
        </w:rPr>
        <w:t>o</w:t>
      </w:r>
      <w:r w:rsidRPr="009459CB">
        <w:rPr>
          <w:rFonts w:cs="Arial"/>
          <w:spacing w:val="-1"/>
        </w:rPr>
        <w:t>ce</w:t>
      </w:r>
      <w:r w:rsidRPr="009459CB">
        <w:rPr>
          <w:rFonts w:cs="Arial"/>
        </w:rPr>
        <w:t>ss</w:t>
      </w:r>
      <w:r w:rsidRPr="009459CB">
        <w:rPr>
          <w:rFonts w:cs="Arial"/>
          <w:spacing w:val="-1"/>
        </w:rPr>
        <w:t>e</w:t>
      </w:r>
      <w:r w:rsidRPr="009459CB">
        <w:rPr>
          <w:rFonts w:cs="Arial"/>
        </w:rPr>
        <w:t xml:space="preserve">d in </w:t>
      </w:r>
      <w:r w:rsidRPr="009459CB">
        <w:rPr>
          <w:rFonts w:cs="Arial"/>
          <w:spacing w:val="1"/>
        </w:rPr>
        <w:t>a</w:t>
      </w:r>
      <w:r w:rsidRPr="009459CB">
        <w:rPr>
          <w:rFonts w:cs="Arial"/>
          <w:spacing w:val="-1"/>
        </w:rPr>
        <w:t>cc</w:t>
      </w:r>
      <w:r w:rsidRPr="009459CB">
        <w:rPr>
          <w:rFonts w:cs="Arial"/>
        </w:rPr>
        <w:t>o</w:t>
      </w:r>
      <w:r w:rsidRPr="009459CB">
        <w:rPr>
          <w:rFonts w:cs="Arial"/>
          <w:spacing w:val="-1"/>
        </w:rPr>
        <w:t>r</w:t>
      </w:r>
      <w:r w:rsidRPr="009459CB">
        <w:rPr>
          <w:rFonts w:cs="Arial"/>
        </w:rPr>
        <w:t>d</w:t>
      </w:r>
      <w:r w:rsidRPr="009459CB">
        <w:rPr>
          <w:rFonts w:cs="Arial"/>
          <w:spacing w:val="-1"/>
        </w:rPr>
        <w:t>a</w:t>
      </w:r>
      <w:r w:rsidRPr="009459CB">
        <w:rPr>
          <w:rFonts w:cs="Arial"/>
          <w:spacing w:val="2"/>
        </w:rPr>
        <w:t>n</w:t>
      </w:r>
      <w:r w:rsidRPr="009459CB">
        <w:rPr>
          <w:rFonts w:cs="Arial"/>
          <w:spacing w:val="-1"/>
        </w:rPr>
        <w:t>c</w:t>
      </w:r>
      <w:r w:rsidRPr="009459CB">
        <w:rPr>
          <w:rFonts w:cs="Arial"/>
        </w:rPr>
        <w:t>e</w:t>
      </w:r>
      <w:r w:rsidRPr="009459CB">
        <w:rPr>
          <w:rFonts w:cs="Arial"/>
          <w:spacing w:val="-1"/>
        </w:rPr>
        <w:t xml:space="preserve"> w</w:t>
      </w:r>
      <w:r w:rsidRPr="009459CB">
        <w:rPr>
          <w:rFonts w:cs="Arial"/>
        </w:rPr>
        <w:t>ith the</w:t>
      </w:r>
      <w:r w:rsidRPr="009459CB">
        <w:rPr>
          <w:rFonts w:cs="Arial"/>
          <w:spacing w:val="-1"/>
        </w:rPr>
        <w:t xml:space="preserve"> A</w:t>
      </w:r>
      <w:r w:rsidRPr="009459CB">
        <w:rPr>
          <w:rFonts w:cs="Arial"/>
        </w:rPr>
        <w:t>ppl</w:t>
      </w:r>
      <w:r w:rsidRPr="009459CB">
        <w:rPr>
          <w:rFonts w:cs="Arial"/>
          <w:spacing w:val="2"/>
        </w:rPr>
        <w:t>i</w:t>
      </w:r>
      <w:r w:rsidRPr="009459CB">
        <w:rPr>
          <w:rFonts w:cs="Arial"/>
          <w:spacing w:val="-1"/>
        </w:rPr>
        <w:t>ca</w:t>
      </w:r>
      <w:r w:rsidRPr="009459CB">
        <w:rPr>
          <w:rFonts w:cs="Arial"/>
        </w:rPr>
        <w:t>ble</w:t>
      </w:r>
      <w:r w:rsidRPr="009459CB">
        <w:rPr>
          <w:rFonts w:cs="Arial"/>
          <w:spacing w:val="-1"/>
        </w:rPr>
        <w:t xml:space="preserve"> </w:t>
      </w:r>
      <w:r w:rsidRPr="009459CB">
        <w:rPr>
          <w:rFonts w:cs="Arial"/>
          <w:spacing w:val="1"/>
        </w:rPr>
        <w:t>A</w:t>
      </w:r>
      <w:r w:rsidRPr="009459CB">
        <w:rPr>
          <w:rFonts w:cs="Arial"/>
          <w:spacing w:val="-3"/>
        </w:rPr>
        <w:t>g</w:t>
      </w:r>
      <w:r w:rsidRPr="009459CB">
        <w:rPr>
          <w:rFonts w:cs="Arial"/>
          <w:spacing w:val="1"/>
        </w:rPr>
        <w:t>r</w:t>
      </w:r>
      <w:r w:rsidRPr="009459CB">
        <w:rPr>
          <w:rFonts w:cs="Arial"/>
          <w:spacing w:val="-1"/>
        </w:rPr>
        <w:t>ee</w:t>
      </w:r>
      <w:r w:rsidRPr="009459CB">
        <w:rPr>
          <w:rFonts w:cs="Arial"/>
        </w:rPr>
        <w:t>m</w:t>
      </w:r>
      <w:r w:rsidRPr="009459CB">
        <w:rPr>
          <w:rFonts w:cs="Arial"/>
          <w:spacing w:val="-1"/>
        </w:rPr>
        <w:t>e</w:t>
      </w:r>
      <w:r w:rsidRPr="009459CB">
        <w:rPr>
          <w:rFonts w:cs="Arial"/>
        </w:rPr>
        <w:t>nts.</w:t>
      </w:r>
    </w:p>
    <w:p w14:paraId="1064990A" w14:textId="77777777" w:rsidR="0016281E" w:rsidRPr="0016281E" w:rsidRDefault="0016281E" w:rsidP="0016281E">
      <w:pPr>
        <w:spacing w:line="120" w:lineRule="exact"/>
        <w:rPr>
          <w:sz w:val="12"/>
          <w:szCs w:val="12"/>
        </w:rPr>
      </w:pPr>
    </w:p>
    <w:p w14:paraId="7E4FCC00" w14:textId="77777777" w:rsidR="0016281E" w:rsidRPr="009459CB" w:rsidRDefault="0016281E" w:rsidP="0016281E">
      <w:pPr>
        <w:pStyle w:val="BodyText"/>
        <w:numPr>
          <w:ilvl w:val="0"/>
          <w:numId w:val="28"/>
        </w:numPr>
        <w:tabs>
          <w:tab w:val="left" w:pos="471"/>
        </w:tabs>
        <w:ind w:left="471" w:right="116"/>
        <w:jc w:val="both"/>
        <w:rPr>
          <w:rFonts w:cs="Arial"/>
        </w:rPr>
      </w:pPr>
      <w:r w:rsidRPr="00194CAB">
        <w:rPr>
          <w:rFonts w:cs="Arial"/>
          <w:spacing w:val="-1"/>
          <w:u w:val="single" w:color="000000"/>
        </w:rPr>
        <w:t>Te</w:t>
      </w:r>
      <w:r w:rsidRPr="00194CAB">
        <w:rPr>
          <w:rFonts w:cs="Arial"/>
          <w:u w:val="single" w:color="000000"/>
        </w:rPr>
        <w:t>mpo</w:t>
      </w:r>
      <w:r w:rsidRPr="00194CAB">
        <w:rPr>
          <w:rFonts w:cs="Arial"/>
          <w:spacing w:val="-1"/>
          <w:u w:val="single" w:color="000000"/>
        </w:rPr>
        <w:t>ra</w:t>
      </w:r>
      <w:r w:rsidRPr="00194CAB">
        <w:rPr>
          <w:rFonts w:cs="Arial"/>
          <w:spacing w:val="4"/>
          <w:u w:val="single" w:color="000000"/>
        </w:rPr>
        <w:t>r</w:t>
      </w:r>
      <w:r w:rsidRPr="00194CAB">
        <w:rPr>
          <w:rFonts w:cs="Arial"/>
          <w:u w:val="single" w:color="000000"/>
        </w:rPr>
        <w:t>y</w:t>
      </w:r>
      <w:r w:rsidRPr="0032275F">
        <w:rPr>
          <w:rFonts w:cs="Arial"/>
          <w:spacing w:val="16"/>
          <w:u w:val="single" w:color="000000"/>
        </w:rPr>
        <w:t xml:space="preserve"> </w:t>
      </w:r>
      <w:r w:rsidRPr="0032275F">
        <w:rPr>
          <w:rFonts w:cs="Arial"/>
          <w:u w:val="single" w:color="000000"/>
        </w:rPr>
        <w:t>Sp</w:t>
      </w:r>
      <w:r w:rsidRPr="0032275F">
        <w:rPr>
          <w:rFonts w:cs="Arial"/>
          <w:spacing w:val="-1"/>
          <w:u w:val="single" w:color="000000"/>
        </w:rPr>
        <w:t>ec</w:t>
      </w:r>
      <w:r w:rsidRPr="0032275F">
        <w:rPr>
          <w:rFonts w:cs="Arial"/>
          <w:u w:val="single" w:color="000000"/>
        </w:rPr>
        <w:t>i</w:t>
      </w:r>
      <w:r w:rsidRPr="0032275F">
        <w:rPr>
          <w:rFonts w:cs="Arial"/>
          <w:spacing w:val="-1"/>
          <w:u w:val="single" w:color="000000"/>
        </w:rPr>
        <w:t>f</w:t>
      </w:r>
      <w:r w:rsidRPr="0032275F">
        <w:rPr>
          <w:rFonts w:cs="Arial"/>
          <w:spacing w:val="2"/>
          <w:u w:val="single" w:color="000000"/>
        </w:rPr>
        <w:t>i</w:t>
      </w:r>
      <w:r w:rsidRPr="00CB6A06">
        <w:rPr>
          <w:rFonts w:cs="Arial"/>
          <w:spacing w:val="-1"/>
          <w:u w:val="single" w:color="000000"/>
        </w:rPr>
        <w:t>ca</w:t>
      </w:r>
      <w:r w:rsidRPr="00CB6A06">
        <w:rPr>
          <w:rFonts w:cs="Arial"/>
          <w:u w:val="single" w:color="000000"/>
        </w:rPr>
        <w:t>tio</w:t>
      </w:r>
      <w:r w:rsidRPr="00CB6A06">
        <w:rPr>
          <w:rFonts w:cs="Arial"/>
          <w:spacing w:val="2"/>
          <w:u w:val="single" w:color="000000"/>
        </w:rPr>
        <w:t>n</w:t>
      </w:r>
      <w:r w:rsidRPr="00FA1E99">
        <w:rPr>
          <w:rFonts w:cs="Arial"/>
        </w:rPr>
        <w:t>.</w:t>
      </w:r>
      <w:r w:rsidRPr="0055157A">
        <w:rPr>
          <w:rFonts w:cs="Arial"/>
          <w:spacing w:val="21"/>
        </w:rPr>
        <w:t xml:space="preserve"> </w:t>
      </w:r>
      <w:r w:rsidRPr="008C5383">
        <w:rPr>
          <w:rFonts w:cs="Arial"/>
        </w:rPr>
        <w:t>M</w:t>
      </w:r>
      <w:r w:rsidRPr="008C5383">
        <w:rPr>
          <w:rFonts w:cs="Arial"/>
          <w:spacing w:val="-1"/>
        </w:rPr>
        <w:t>ea</w:t>
      </w:r>
      <w:r w:rsidRPr="000F4E3A">
        <w:rPr>
          <w:rFonts w:cs="Arial"/>
        </w:rPr>
        <w:t>ns</w:t>
      </w:r>
      <w:r w:rsidRPr="000F4E3A">
        <w:rPr>
          <w:rFonts w:cs="Arial"/>
          <w:spacing w:val="21"/>
        </w:rPr>
        <w:t xml:space="preserve"> </w:t>
      </w:r>
      <w:r w:rsidRPr="000F4E3A">
        <w:rPr>
          <w:rFonts w:cs="Arial"/>
        </w:rPr>
        <w:t>the</w:t>
      </w:r>
      <w:r w:rsidRPr="001B0F20">
        <w:rPr>
          <w:rFonts w:cs="Arial"/>
          <w:spacing w:val="20"/>
        </w:rPr>
        <w:t xml:space="preserve"> </w:t>
      </w:r>
      <w:r w:rsidRPr="001B0F20">
        <w:rPr>
          <w:rFonts w:cs="Arial"/>
          <w:spacing w:val="-1"/>
        </w:rPr>
        <w:t>“Te</w:t>
      </w:r>
      <w:r w:rsidRPr="001B0F20">
        <w:rPr>
          <w:rFonts w:cs="Arial"/>
        </w:rPr>
        <w:t>mpo</w:t>
      </w:r>
      <w:r w:rsidRPr="00F5609C">
        <w:rPr>
          <w:rFonts w:cs="Arial"/>
          <w:spacing w:val="-1"/>
        </w:rPr>
        <w:t>ra</w:t>
      </w:r>
      <w:r w:rsidRPr="00F5609C">
        <w:rPr>
          <w:rFonts w:cs="Arial"/>
          <w:spacing w:val="4"/>
        </w:rPr>
        <w:t>r</w:t>
      </w:r>
      <w:r w:rsidRPr="00F5609C">
        <w:rPr>
          <w:rFonts w:cs="Arial"/>
        </w:rPr>
        <w:t>y</w:t>
      </w:r>
      <w:r w:rsidRPr="00F5609C">
        <w:rPr>
          <w:rFonts w:cs="Arial"/>
          <w:spacing w:val="19"/>
        </w:rPr>
        <w:t xml:space="preserve"> </w:t>
      </w:r>
      <w:r w:rsidRPr="00F5609C">
        <w:rPr>
          <w:rFonts w:cs="Arial"/>
        </w:rPr>
        <w:t>Sp</w:t>
      </w:r>
      <w:r w:rsidRPr="00F5609C">
        <w:rPr>
          <w:rFonts w:cs="Arial"/>
          <w:spacing w:val="-1"/>
        </w:rPr>
        <w:t>ec</w:t>
      </w:r>
      <w:r w:rsidRPr="00F5609C">
        <w:rPr>
          <w:rFonts w:cs="Arial"/>
        </w:rPr>
        <w:t>i</w:t>
      </w:r>
      <w:r w:rsidRPr="00F5609C">
        <w:rPr>
          <w:rFonts w:cs="Arial"/>
          <w:spacing w:val="-1"/>
        </w:rPr>
        <w:t>f</w:t>
      </w:r>
      <w:r w:rsidRPr="00F5609C">
        <w:rPr>
          <w:rFonts w:cs="Arial"/>
        </w:rPr>
        <w:t>i</w:t>
      </w:r>
      <w:r w:rsidRPr="00F5609C">
        <w:rPr>
          <w:rFonts w:cs="Arial"/>
          <w:spacing w:val="-1"/>
        </w:rPr>
        <w:t>ca</w:t>
      </w:r>
      <w:r w:rsidRPr="00F5609C">
        <w:rPr>
          <w:rFonts w:cs="Arial"/>
        </w:rPr>
        <w:t>tion</w:t>
      </w:r>
      <w:r w:rsidRPr="00F5609C">
        <w:rPr>
          <w:rFonts w:cs="Arial"/>
          <w:spacing w:val="21"/>
        </w:rPr>
        <w:t xml:space="preserve"> </w:t>
      </w:r>
      <w:r w:rsidRPr="00F5609C">
        <w:rPr>
          <w:rFonts w:cs="Arial"/>
          <w:spacing w:val="-1"/>
        </w:rPr>
        <w:t>f</w:t>
      </w:r>
      <w:r w:rsidRPr="00F5609C">
        <w:rPr>
          <w:rFonts w:cs="Arial"/>
        </w:rPr>
        <w:t>or</w:t>
      </w:r>
      <w:r w:rsidRPr="00F5609C">
        <w:rPr>
          <w:rFonts w:cs="Arial"/>
          <w:spacing w:val="20"/>
        </w:rPr>
        <w:t xml:space="preserve"> </w:t>
      </w:r>
      <w:r w:rsidRPr="00F5609C">
        <w:rPr>
          <w:rFonts w:cs="Arial"/>
          <w:spacing w:val="-3"/>
        </w:rPr>
        <w:t>g</w:t>
      </w:r>
      <w:r w:rsidRPr="00F5609C">
        <w:rPr>
          <w:rFonts w:cs="Arial"/>
          <w:spacing w:val="2"/>
        </w:rPr>
        <w:t>T</w:t>
      </w:r>
      <w:r w:rsidRPr="00F5609C">
        <w:rPr>
          <w:rFonts w:cs="Arial"/>
          <w:spacing w:val="-3"/>
        </w:rPr>
        <w:t>L</w:t>
      </w:r>
      <w:r w:rsidRPr="00F5609C">
        <w:rPr>
          <w:rFonts w:cs="Arial"/>
        </w:rPr>
        <w:t>D</w:t>
      </w:r>
      <w:r w:rsidRPr="00F5609C">
        <w:rPr>
          <w:rFonts w:cs="Arial"/>
          <w:spacing w:val="23"/>
        </w:rPr>
        <w:t xml:space="preserve"> </w:t>
      </w:r>
      <w:r w:rsidRPr="00F5609C">
        <w:rPr>
          <w:rFonts w:cs="Arial"/>
        </w:rPr>
        <w:t>R</w:t>
      </w:r>
      <w:r w:rsidRPr="00F5609C">
        <w:rPr>
          <w:rFonts w:cs="Arial"/>
          <w:spacing w:val="-1"/>
        </w:rPr>
        <w:t>e</w:t>
      </w:r>
      <w:r w:rsidRPr="00F5609C">
        <w:rPr>
          <w:rFonts w:cs="Arial"/>
          <w:spacing w:val="-3"/>
        </w:rPr>
        <w:t>g</w:t>
      </w:r>
      <w:r w:rsidRPr="009459CB">
        <w:rPr>
          <w:rFonts w:cs="Arial"/>
        </w:rPr>
        <w:t>ist</w:t>
      </w:r>
      <w:r w:rsidRPr="009459CB">
        <w:rPr>
          <w:rFonts w:cs="Arial"/>
          <w:spacing w:val="-1"/>
        </w:rPr>
        <w:t>ra</w:t>
      </w:r>
      <w:r w:rsidRPr="009459CB">
        <w:rPr>
          <w:rFonts w:cs="Arial"/>
        </w:rPr>
        <w:t>tion</w:t>
      </w:r>
      <w:r w:rsidRPr="009459CB">
        <w:rPr>
          <w:rFonts w:cs="Arial"/>
          <w:spacing w:val="21"/>
        </w:rPr>
        <w:t xml:space="preserve"> </w:t>
      </w:r>
      <w:r w:rsidRPr="009459CB">
        <w:rPr>
          <w:rFonts w:cs="Arial"/>
          <w:spacing w:val="-1"/>
        </w:rPr>
        <w:t>Da</w:t>
      </w:r>
      <w:r w:rsidRPr="009459CB">
        <w:rPr>
          <w:rFonts w:cs="Arial"/>
        </w:rPr>
        <w:t>t</w:t>
      </w:r>
      <w:r w:rsidRPr="009459CB">
        <w:rPr>
          <w:rFonts w:cs="Arial"/>
          <w:spacing w:val="1"/>
        </w:rPr>
        <w:t>a</w:t>
      </w:r>
      <w:r w:rsidRPr="009459CB">
        <w:rPr>
          <w:rFonts w:cs="Arial"/>
        </w:rPr>
        <w:t xml:space="preserve">” </w:t>
      </w:r>
      <w:r w:rsidRPr="009459CB">
        <w:rPr>
          <w:rFonts w:cs="Arial"/>
          <w:spacing w:val="-1"/>
        </w:rPr>
        <w:t>A</w:t>
      </w:r>
      <w:r w:rsidRPr="009459CB">
        <w:rPr>
          <w:rFonts w:cs="Arial"/>
        </w:rPr>
        <w:t>dopt</w:t>
      </w:r>
      <w:r w:rsidRPr="009459CB">
        <w:rPr>
          <w:rFonts w:cs="Arial"/>
          <w:spacing w:val="-1"/>
        </w:rPr>
        <w:t>e</w:t>
      </w:r>
      <w:r w:rsidRPr="009459CB">
        <w:rPr>
          <w:rFonts w:cs="Arial"/>
        </w:rPr>
        <w:t>d</w:t>
      </w:r>
      <w:r w:rsidRPr="009459CB">
        <w:rPr>
          <w:rFonts w:cs="Arial"/>
          <w:spacing w:val="7"/>
        </w:rPr>
        <w:t xml:space="preserve"> </w:t>
      </w:r>
      <w:r w:rsidRPr="009459CB">
        <w:rPr>
          <w:rFonts w:cs="Arial"/>
        </w:rPr>
        <w:t>on</w:t>
      </w:r>
      <w:r w:rsidRPr="009459CB">
        <w:rPr>
          <w:rFonts w:cs="Arial"/>
          <w:spacing w:val="7"/>
        </w:rPr>
        <w:t xml:space="preserve"> </w:t>
      </w:r>
      <w:r w:rsidRPr="009459CB">
        <w:rPr>
          <w:rFonts w:cs="Arial"/>
        </w:rPr>
        <w:t>17</w:t>
      </w:r>
      <w:r w:rsidRPr="009459CB">
        <w:rPr>
          <w:rFonts w:cs="Arial"/>
          <w:spacing w:val="9"/>
        </w:rPr>
        <w:t xml:space="preserve"> </w:t>
      </w:r>
      <w:r w:rsidRPr="009459CB">
        <w:rPr>
          <w:rFonts w:cs="Arial"/>
        </w:rPr>
        <w:t>M</w:t>
      </w:r>
      <w:r w:rsidRPr="009459CB">
        <w:rPr>
          <w:rFonts w:cs="Arial"/>
          <w:spacing w:val="3"/>
        </w:rPr>
        <w:t>a</w:t>
      </w:r>
      <w:r w:rsidRPr="009459CB">
        <w:rPr>
          <w:rFonts w:cs="Arial"/>
        </w:rPr>
        <w:t>y</w:t>
      </w:r>
      <w:r w:rsidRPr="009459CB">
        <w:rPr>
          <w:rFonts w:cs="Arial"/>
          <w:spacing w:val="4"/>
        </w:rPr>
        <w:t xml:space="preserve"> </w:t>
      </w:r>
      <w:r w:rsidRPr="009459CB">
        <w:rPr>
          <w:rFonts w:cs="Arial"/>
          <w:spacing w:val="2"/>
        </w:rPr>
        <w:t>2</w:t>
      </w:r>
      <w:r w:rsidRPr="009459CB">
        <w:rPr>
          <w:rFonts w:cs="Arial"/>
        </w:rPr>
        <w:t>018</w:t>
      </w:r>
      <w:r w:rsidRPr="009459CB">
        <w:rPr>
          <w:rFonts w:cs="Arial"/>
          <w:spacing w:val="7"/>
        </w:rPr>
        <w:t xml:space="preserve"> </w:t>
      </w:r>
      <w:r w:rsidRPr="009459CB">
        <w:rPr>
          <w:rFonts w:cs="Arial"/>
          <w:spacing w:val="4"/>
        </w:rPr>
        <w:t>b</w:t>
      </w:r>
      <w:r w:rsidRPr="009459CB">
        <w:rPr>
          <w:rFonts w:cs="Arial"/>
        </w:rPr>
        <w:t>y</w:t>
      </w:r>
      <w:r w:rsidRPr="009459CB">
        <w:rPr>
          <w:rFonts w:cs="Arial"/>
          <w:spacing w:val="2"/>
        </w:rPr>
        <w:t xml:space="preserve"> </w:t>
      </w:r>
      <w:r w:rsidRPr="009459CB">
        <w:rPr>
          <w:rFonts w:cs="Arial"/>
        </w:rPr>
        <w:t>the</w:t>
      </w:r>
      <w:r w:rsidRPr="009459CB">
        <w:rPr>
          <w:rFonts w:cs="Arial"/>
          <w:spacing w:val="11"/>
        </w:rPr>
        <w:t xml:space="preserve"> </w:t>
      </w:r>
      <w:r w:rsidRPr="009459CB">
        <w:rPr>
          <w:rFonts w:cs="Arial"/>
          <w:spacing w:val="-4"/>
        </w:rPr>
        <w:t>I</w:t>
      </w:r>
      <w:r w:rsidRPr="009459CB">
        <w:rPr>
          <w:rFonts w:cs="Arial"/>
        </w:rPr>
        <w:t>C</w:t>
      </w:r>
      <w:r w:rsidRPr="009459CB">
        <w:rPr>
          <w:rFonts w:cs="Arial"/>
          <w:spacing w:val="-1"/>
        </w:rPr>
        <w:t>AN</w:t>
      </w:r>
      <w:r w:rsidRPr="009459CB">
        <w:rPr>
          <w:rFonts w:cs="Arial"/>
        </w:rPr>
        <w:t>N</w:t>
      </w:r>
      <w:r w:rsidRPr="009459CB">
        <w:rPr>
          <w:rFonts w:cs="Arial"/>
          <w:spacing w:val="9"/>
        </w:rPr>
        <w:t xml:space="preserve"> </w:t>
      </w:r>
      <w:r w:rsidRPr="009459CB">
        <w:rPr>
          <w:rFonts w:cs="Arial"/>
        </w:rPr>
        <w:t>B</w:t>
      </w:r>
      <w:r w:rsidRPr="009459CB">
        <w:rPr>
          <w:rFonts w:cs="Arial"/>
          <w:spacing w:val="2"/>
        </w:rPr>
        <w:t>o</w:t>
      </w:r>
      <w:r w:rsidRPr="009459CB">
        <w:rPr>
          <w:rFonts w:cs="Arial"/>
          <w:spacing w:val="-1"/>
        </w:rPr>
        <w:t>ar</w:t>
      </w:r>
      <w:r w:rsidRPr="009459CB">
        <w:rPr>
          <w:rFonts w:cs="Arial"/>
        </w:rPr>
        <w:t>d</w:t>
      </w:r>
      <w:r w:rsidRPr="009459CB">
        <w:rPr>
          <w:rFonts w:cs="Arial"/>
          <w:spacing w:val="7"/>
        </w:rPr>
        <w:t xml:space="preserve"> </w:t>
      </w:r>
      <w:r w:rsidRPr="009459CB">
        <w:rPr>
          <w:rFonts w:cs="Arial"/>
        </w:rPr>
        <w:t>of</w:t>
      </w:r>
      <w:r w:rsidRPr="009459CB">
        <w:rPr>
          <w:rFonts w:cs="Arial"/>
          <w:spacing w:val="8"/>
        </w:rPr>
        <w:t xml:space="preserve"> </w:t>
      </w:r>
      <w:r w:rsidRPr="009459CB">
        <w:rPr>
          <w:rFonts w:cs="Arial"/>
          <w:spacing w:val="-1"/>
        </w:rPr>
        <w:t>D</w:t>
      </w:r>
      <w:r w:rsidRPr="009459CB">
        <w:rPr>
          <w:rFonts w:cs="Arial"/>
        </w:rPr>
        <w:t>i</w:t>
      </w:r>
      <w:r w:rsidRPr="009459CB">
        <w:rPr>
          <w:rFonts w:cs="Arial"/>
          <w:spacing w:val="1"/>
        </w:rPr>
        <w:t>r</w:t>
      </w:r>
      <w:r w:rsidRPr="009459CB">
        <w:rPr>
          <w:rFonts w:cs="Arial"/>
          <w:spacing w:val="-1"/>
        </w:rPr>
        <w:t>ec</w:t>
      </w:r>
      <w:r w:rsidRPr="009459CB">
        <w:rPr>
          <w:rFonts w:cs="Arial"/>
        </w:rPr>
        <w:t>to</w:t>
      </w:r>
      <w:r w:rsidRPr="009459CB">
        <w:rPr>
          <w:rFonts w:cs="Arial"/>
          <w:spacing w:val="-1"/>
        </w:rPr>
        <w:t>r</w:t>
      </w:r>
      <w:r w:rsidRPr="009459CB">
        <w:rPr>
          <w:rFonts w:cs="Arial"/>
        </w:rPr>
        <w:t>s,</w:t>
      </w:r>
      <w:r w:rsidRPr="009459CB">
        <w:rPr>
          <w:rFonts w:cs="Arial"/>
          <w:spacing w:val="9"/>
        </w:rPr>
        <w:t xml:space="preserve"> </w:t>
      </w:r>
      <w:r w:rsidRPr="009459CB">
        <w:rPr>
          <w:rFonts w:cs="Arial"/>
          <w:spacing w:val="-1"/>
        </w:rPr>
        <w:t>a</w:t>
      </w:r>
      <w:r w:rsidRPr="009459CB">
        <w:rPr>
          <w:rFonts w:cs="Arial"/>
        </w:rPr>
        <w:t>s</w:t>
      </w:r>
      <w:r w:rsidRPr="009459CB">
        <w:rPr>
          <w:rFonts w:cs="Arial"/>
          <w:spacing w:val="7"/>
        </w:rPr>
        <w:t xml:space="preserve"> </w:t>
      </w:r>
      <w:r w:rsidRPr="009459CB">
        <w:rPr>
          <w:rFonts w:cs="Arial"/>
          <w:spacing w:val="2"/>
        </w:rPr>
        <w:t>m</w:t>
      </w:r>
      <w:r w:rsidRPr="009459CB">
        <w:rPr>
          <w:rFonts w:cs="Arial"/>
          <w:spacing w:val="1"/>
        </w:rPr>
        <w:t>a</w:t>
      </w:r>
      <w:r w:rsidRPr="009459CB">
        <w:rPr>
          <w:rFonts w:cs="Arial"/>
        </w:rPr>
        <w:t>y</w:t>
      </w:r>
      <w:r w:rsidRPr="009459CB">
        <w:rPr>
          <w:rFonts w:cs="Arial"/>
          <w:spacing w:val="4"/>
        </w:rPr>
        <w:t xml:space="preserve"> </w:t>
      </w:r>
      <w:r w:rsidRPr="009459CB">
        <w:rPr>
          <w:rFonts w:cs="Arial"/>
        </w:rPr>
        <w:t>be</w:t>
      </w:r>
      <w:r w:rsidRPr="009459CB">
        <w:rPr>
          <w:rFonts w:cs="Arial"/>
          <w:spacing w:val="8"/>
        </w:rPr>
        <w:t xml:space="preserve"> </w:t>
      </w:r>
      <w:r w:rsidRPr="009459CB">
        <w:rPr>
          <w:rFonts w:cs="Arial"/>
          <w:spacing w:val="-1"/>
        </w:rPr>
        <w:t>a</w:t>
      </w:r>
      <w:r w:rsidRPr="009459CB">
        <w:rPr>
          <w:rFonts w:cs="Arial"/>
        </w:rPr>
        <w:t>m</w:t>
      </w:r>
      <w:r w:rsidRPr="009459CB">
        <w:rPr>
          <w:rFonts w:cs="Arial"/>
          <w:spacing w:val="-1"/>
        </w:rPr>
        <w:t>e</w:t>
      </w:r>
      <w:r w:rsidRPr="009459CB">
        <w:rPr>
          <w:rFonts w:cs="Arial"/>
        </w:rPr>
        <w:t>n</w:t>
      </w:r>
      <w:r w:rsidRPr="009459CB">
        <w:rPr>
          <w:rFonts w:cs="Arial"/>
          <w:spacing w:val="2"/>
        </w:rPr>
        <w:t>d</w:t>
      </w:r>
      <w:r w:rsidRPr="009459CB">
        <w:rPr>
          <w:rFonts w:cs="Arial"/>
          <w:spacing w:val="-1"/>
        </w:rPr>
        <w:t>e</w:t>
      </w:r>
      <w:r w:rsidRPr="009459CB">
        <w:rPr>
          <w:rFonts w:cs="Arial"/>
        </w:rPr>
        <w:t>d</w:t>
      </w:r>
      <w:r w:rsidRPr="009459CB">
        <w:rPr>
          <w:rFonts w:cs="Arial"/>
          <w:spacing w:val="7"/>
        </w:rPr>
        <w:t xml:space="preserve"> </w:t>
      </w:r>
      <w:r w:rsidRPr="009459CB">
        <w:rPr>
          <w:rFonts w:cs="Arial"/>
          <w:spacing w:val="2"/>
        </w:rPr>
        <w:t>o</w:t>
      </w:r>
      <w:r w:rsidRPr="009459CB">
        <w:rPr>
          <w:rFonts w:cs="Arial"/>
        </w:rPr>
        <w:t>r suppl</w:t>
      </w:r>
      <w:r w:rsidRPr="009459CB">
        <w:rPr>
          <w:rFonts w:cs="Arial"/>
          <w:spacing w:val="-1"/>
        </w:rPr>
        <w:t>e</w:t>
      </w:r>
      <w:r w:rsidRPr="009459CB">
        <w:rPr>
          <w:rFonts w:cs="Arial"/>
        </w:rPr>
        <w:t>m</w:t>
      </w:r>
      <w:r w:rsidRPr="009459CB">
        <w:rPr>
          <w:rFonts w:cs="Arial"/>
          <w:spacing w:val="-1"/>
        </w:rPr>
        <w:t>e</w:t>
      </w:r>
      <w:r w:rsidRPr="009459CB">
        <w:rPr>
          <w:rFonts w:cs="Arial"/>
        </w:rPr>
        <w:t>nt</w:t>
      </w:r>
      <w:r w:rsidRPr="009459CB">
        <w:rPr>
          <w:rFonts w:cs="Arial"/>
          <w:spacing w:val="-1"/>
        </w:rPr>
        <w:t>e</w:t>
      </w:r>
      <w:r w:rsidRPr="009459CB">
        <w:rPr>
          <w:rFonts w:cs="Arial"/>
        </w:rPr>
        <w:t xml:space="preserve">d </w:t>
      </w:r>
      <w:r w:rsidRPr="009459CB">
        <w:rPr>
          <w:rFonts w:cs="Arial"/>
          <w:spacing w:val="-1"/>
        </w:rPr>
        <w:t>fr</w:t>
      </w:r>
      <w:r w:rsidRPr="009459CB">
        <w:rPr>
          <w:rFonts w:cs="Arial"/>
        </w:rPr>
        <w:t>om time</w:t>
      </w:r>
      <w:r w:rsidRPr="009459CB">
        <w:rPr>
          <w:rFonts w:cs="Arial"/>
          <w:spacing w:val="1"/>
        </w:rPr>
        <w:t xml:space="preserve"> </w:t>
      </w:r>
      <w:r w:rsidRPr="009459CB">
        <w:rPr>
          <w:rFonts w:cs="Arial"/>
        </w:rPr>
        <w:t>to tim</w:t>
      </w:r>
      <w:r w:rsidRPr="009459CB">
        <w:rPr>
          <w:rFonts w:cs="Arial"/>
          <w:spacing w:val="-1"/>
        </w:rPr>
        <w:t>e</w:t>
      </w:r>
      <w:r w:rsidRPr="009459CB">
        <w:rPr>
          <w:rFonts w:cs="Arial"/>
        </w:rPr>
        <w:t>.</w:t>
      </w:r>
    </w:p>
    <w:p w14:paraId="5652251E" w14:textId="77777777" w:rsidR="0016281E" w:rsidRPr="0016281E" w:rsidRDefault="0016281E" w:rsidP="0016281E">
      <w:pPr>
        <w:spacing w:line="120" w:lineRule="exact"/>
        <w:rPr>
          <w:sz w:val="12"/>
          <w:szCs w:val="12"/>
        </w:rPr>
      </w:pPr>
    </w:p>
    <w:p w14:paraId="2866D953" w14:textId="77777777" w:rsidR="0016281E" w:rsidRPr="0016281E"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Change w:id="276" w:author="Francesco Simondi" w:date="2022-09-12T13:04:00Z">
            <w:rPr>
              <w:b w:val="0"/>
              <w:bCs/>
            </w:rPr>
          </w:rPrChange>
        </w:rPr>
      </w:pPr>
      <w:r w:rsidRPr="0016281E">
        <w:rPr>
          <w:rFonts w:ascii="Arial" w:hAnsi="Arial" w:cs="Arial"/>
          <w:spacing w:val="-3"/>
          <w:rPrChange w:id="277" w:author="Francesco Simondi" w:date="2022-09-12T13:04:00Z">
            <w:rPr>
              <w:spacing w:val="-3"/>
            </w:rPr>
          </w:rPrChange>
        </w:rPr>
        <w:t>P</w:t>
      </w:r>
      <w:r w:rsidRPr="0016281E">
        <w:rPr>
          <w:rFonts w:ascii="Arial" w:hAnsi="Arial" w:cs="Arial"/>
          <w:spacing w:val="1"/>
          <w:rPrChange w:id="278" w:author="Francesco Simondi" w:date="2022-09-12T13:04:00Z">
            <w:rPr>
              <w:spacing w:val="1"/>
            </w:rPr>
          </w:rPrChange>
        </w:rPr>
        <w:t>UR</w:t>
      </w:r>
      <w:r w:rsidRPr="0016281E">
        <w:rPr>
          <w:rFonts w:ascii="Arial" w:hAnsi="Arial" w:cs="Arial"/>
          <w:spacing w:val="-3"/>
          <w:rPrChange w:id="279" w:author="Francesco Simondi" w:date="2022-09-12T13:04:00Z">
            <w:rPr>
              <w:spacing w:val="-3"/>
            </w:rPr>
          </w:rPrChange>
        </w:rPr>
        <w:t>P</w:t>
      </w:r>
      <w:r w:rsidRPr="0016281E">
        <w:rPr>
          <w:rFonts w:ascii="Arial" w:hAnsi="Arial" w:cs="Arial"/>
          <w:rPrChange w:id="280" w:author="Francesco Simondi" w:date="2022-09-12T13:04:00Z">
            <w:rPr/>
          </w:rPrChange>
        </w:rPr>
        <w:t>OSE, S</w:t>
      </w:r>
      <w:r w:rsidRPr="0016281E">
        <w:rPr>
          <w:rFonts w:ascii="Arial" w:hAnsi="Arial" w:cs="Arial"/>
          <w:spacing w:val="-1"/>
          <w:rPrChange w:id="281" w:author="Francesco Simondi" w:date="2022-09-12T13:04:00Z">
            <w:rPr>
              <w:spacing w:val="-1"/>
            </w:rPr>
          </w:rPrChange>
        </w:rPr>
        <w:t>U</w:t>
      </w:r>
      <w:r w:rsidRPr="0016281E">
        <w:rPr>
          <w:rFonts w:ascii="Arial" w:hAnsi="Arial" w:cs="Arial"/>
          <w:rPrChange w:id="282" w:author="Francesco Simondi" w:date="2022-09-12T13:04:00Z">
            <w:rPr/>
          </w:rPrChange>
        </w:rPr>
        <w:t>BJE</w:t>
      </w:r>
      <w:r w:rsidRPr="0016281E">
        <w:rPr>
          <w:rFonts w:ascii="Arial" w:hAnsi="Arial" w:cs="Arial"/>
          <w:spacing w:val="-1"/>
          <w:rPrChange w:id="283" w:author="Francesco Simondi" w:date="2022-09-12T13:04:00Z">
            <w:rPr>
              <w:spacing w:val="-1"/>
            </w:rPr>
          </w:rPrChange>
        </w:rPr>
        <w:t>C</w:t>
      </w:r>
      <w:r w:rsidRPr="0016281E">
        <w:rPr>
          <w:rFonts w:ascii="Arial" w:hAnsi="Arial" w:cs="Arial"/>
          <w:rPrChange w:id="284" w:author="Francesco Simondi" w:date="2022-09-12T13:04:00Z">
            <w:rPr/>
          </w:rPrChange>
        </w:rPr>
        <w:t>T</w:t>
      </w:r>
      <w:r w:rsidRPr="0016281E">
        <w:rPr>
          <w:rFonts w:ascii="Arial" w:hAnsi="Arial" w:cs="Arial"/>
          <w:spacing w:val="-2"/>
          <w:rPrChange w:id="285" w:author="Francesco Simondi" w:date="2022-09-12T13:04:00Z">
            <w:rPr>
              <w:spacing w:val="-2"/>
            </w:rPr>
          </w:rPrChange>
        </w:rPr>
        <w:t xml:space="preserve"> </w:t>
      </w:r>
      <w:r w:rsidRPr="0016281E">
        <w:rPr>
          <w:rFonts w:ascii="Arial" w:hAnsi="Arial" w:cs="Arial"/>
          <w:spacing w:val="-1"/>
          <w:rPrChange w:id="286" w:author="Francesco Simondi" w:date="2022-09-12T13:04:00Z">
            <w:rPr>
              <w:spacing w:val="-1"/>
            </w:rPr>
          </w:rPrChange>
        </w:rPr>
        <w:t>MA</w:t>
      </w:r>
      <w:r w:rsidRPr="0016281E">
        <w:rPr>
          <w:rFonts w:ascii="Arial" w:hAnsi="Arial" w:cs="Arial"/>
          <w:rPrChange w:id="287" w:author="Francesco Simondi" w:date="2022-09-12T13:04:00Z">
            <w:rPr/>
          </w:rPrChange>
        </w:rPr>
        <w:t>TTE</w:t>
      </w:r>
      <w:r w:rsidRPr="0016281E">
        <w:rPr>
          <w:rFonts w:ascii="Arial" w:hAnsi="Arial" w:cs="Arial"/>
          <w:spacing w:val="-1"/>
          <w:rPrChange w:id="288" w:author="Francesco Simondi" w:date="2022-09-12T13:04:00Z">
            <w:rPr>
              <w:spacing w:val="-1"/>
            </w:rPr>
          </w:rPrChange>
        </w:rPr>
        <w:t>R</w:t>
      </w:r>
      <w:r w:rsidRPr="0016281E">
        <w:rPr>
          <w:rFonts w:ascii="Arial" w:hAnsi="Arial" w:cs="Arial"/>
          <w:rPrChange w:id="289" w:author="Francesco Simondi" w:date="2022-09-12T13:04:00Z">
            <w:rPr/>
          </w:rPrChange>
        </w:rPr>
        <w:t xml:space="preserve">, </w:t>
      </w:r>
      <w:r w:rsidRPr="0016281E">
        <w:rPr>
          <w:rFonts w:ascii="Arial" w:hAnsi="Arial" w:cs="Arial"/>
          <w:spacing w:val="-1"/>
          <w:rPrChange w:id="290" w:author="Francesco Simondi" w:date="2022-09-12T13:04:00Z">
            <w:rPr>
              <w:spacing w:val="-1"/>
            </w:rPr>
          </w:rPrChange>
        </w:rPr>
        <w:t>AN</w:t>
      </w:r>
      <w:r w:rsidRPr="0016281E">
        <w:rPr>
          <w:rFonts w:ascii="Arial" w:hAnsi="Arial" w:cs="Arial"/>
          <w:rPrChange w:id="291" w:author="Francesco Simondi" w:date="2022-09-12T13:04:00Z">
            <w:rPr/>
          </w:rPrChange>
        </w:rPr>
        <w:t>D</w:t>
      </w:r>
      <w:r w:rsidRPr="0016281E">
        <w:rPr>
          <w:rFonts w:ascii="Arial" w:hAnsi="Arial" w:cs="Arial"/>
          <w:spacing w:val="-1"/>
          <w:rPrChange w:id="292" w:author="Francesco Simondi" w:date="2022-09-12T13:04:00Z">
            <w:rPr>
              <w:spacing w:val="-1"/>
            </w:rPr>
          </w:rPrChange>
        </w:rPr>
        <w:t xml:space="preserve"> R</w:t>
      </w:r>
      <w:r w:rsidRPr="0016281E">
        <w:rPr>
          <w:rFonts w:ascii="Arial" w:hAnsi="Arial" w:cs="Arial"/>
          <w:rPrChange w:id="293" w:author="Francesco Simondi" w:date="2022-09-12T13:04:00Z">
            <w:rPr/>
          </w:rPrChange>
        </w:rPr>
        <w:t>OLES</w:t>
      </w:r>
    </w:p>
    <w:p w14:paraId="0CAC0E70" w14:textId="77777777" w:rsidR="0016281E" w:rsidRPr="0016281E" w:rsidRDefault="0016281E" w:rsidP="0016281E">
      <w:pPr>
        <w:spacing w:line="120" w:lineRule="exact"/>
        <w:rPr>
          <w:sz w:val="12"/>
          <w:szCs w:val="12"/>
        </w:rPr>
      </w:pPr>
    </w:p>
    <w:p w14:paraId="3FB28487" w14:textId="77777777" w:rsidR="0016281E" w:rsidRPr="009459CB" w:rsidRDefault="0016281E" w:rsidP="0016281E">
      <w:pPr>
        <w:pStyle w:val="BodyText"/>
        <w:numPr>
          <w:ilvl w:val="0"/>
          <w:numId w:val="27"/>
        </w:numPr>
        <w:tabs>
          <w:tab w:val="left" w:pos="471"/>
        </w:tabs>
        <w:ind w:left="471" w:right="119"/>
        <w:jc w:val="both"/>
        <w:rPr>
          <w:rFonts w:cs="Arial"/>
        </w:rPr>
      </w:pPr>
      <w:r w:rsidRPr="006167CD">
        <w:rPr>
          <w:rFonts w:cs="Arial"/>
          <w:u w:val="single" w:color="000000"/>
        </w:rPr>
        <w:t>Pu</w:t>
      </w:r>
      <w:r w:rsidRPr="00194CAB">
        <w:rPr>
          <w:rFonts w:cs="Arial"/>
          <w:spacing w:val="-1"/>
          <w:u w:val="single" w:color="000000"/>
        </w:rPr>
        <w:t>r</w:t>
      </w:r>
      <w:r w:rsidRPr="00194CAB">
        <w:rPr>
          <w:rFonts w:cs="Arial"/>
          <w:u w:val="single" w:color="000000"/>
        </w:rPr>
        <w:t>pos</w:t>
      </w:r>
      <w:r w:rsidRPr="00194CAB">
        <w:rPr>
          <w:rFonts w:cs="Arial"/>
          <w:spacing w:val="-1"/>
          <w:u w:val="single" w:color="000000"/>
        </w:rPr>
        <w:t>e(</w:t>
      </w:r>
      <w:r w:rsidRPr="00194CAB">
        <w:rPr>
          <w:rFonts w:cs="Arial"/>
          <w:u w:val="single" w:color="000000"/>
        </w:rPr>
        <w:t>s</w:t>
      </w:r>
      <w:r w:rsidRPr="00194CAB">
        <w:rPr>
          <w:rFonts w:cs="Arial"/>
          <w:spacing w:val="-1"/>
          <w:u w:val="single" w:color="000000"/>
        </w:rPr>
        <w:t>)</w:t>
      </w:r>
      <w:r w:rsidRPr="0032275F">
        <w:rPr>
          <w:rFonts w:cs="Arial"/>
        </w:rPr>
        <w:t>.</w:t>
      </w:r>
      <w:r w:rsidRPr="0032275F">
        <w:rPr>
          <w:rFonts w:cs="Arial"/>
          <w:spacing w:val="9"/>
        </w:rPr>
        <w:t xml:space="preserve"> </w:t>
      </w:r>
      <w:r w:rsidRPr="0032275F">
        <w:rPr>
          <w:rFonts w:cs="Arial"/>
        </w:rPr>
        <w:t>P</w:t>
      </w:r>
      <w:r w:rsidRPr="0032275F">
        <w:rPr>
          <w:rFonts w:cs="Arial"/>
          <w:spacing w:val="-1"/>
        </w:rPr>
        <w:t>r</w:t>
      </w:r>
      <w:r w:rsidRPr="0032275F">
        <w:rPr>
          <w:rFonts w:cs="Arial"/>
        </w:rPr>
        <w:t>o</w:t>
      </w:r>
      <w:r w:rsidRPr="0032275F">
        <w:rPr>
          <w:rFonts w:cs="Arial"/>
          <w:spacing w:val="-1"/>
        </w:rPr>
        <w:t>ce</w:t>
      </w:r>
      <w:r w:rsidRPr="0032275F">
        <w:rPr>
          <w:rFonts w:cs="Arial"/>
        </w:rPr>
        <w:t>ssi</w:t>
      </w:r>
      <w:r w:rsidRPr="0032275F">
        <w:rPr>
          <w:rFonts w:cs="Arial"/>
          <w:spacing w:val="2"/>
        </w:rPr>
        <w:t>n</w:t>
      </w:r>
      <w:r w:rsidRPr="0032275F">
        <w:rPr>
          <w:rFonts w:cs="Arial"/>
        </w:rPr>
        <w:t>g</w:t>
      </w:r>
      <w:r w:rsidRPr="0032275F">
        <w:rPr>
          <w:rFonts w:cs="Arial"/>
          <w:spacing w:val="7"/>
        </w:rPr>
        <w:t xml:space="preserve"> </w:t>
      </w:r>
      <w:r w:rsidRPr="0032275F">
        <w:rPr>
          <w:rFonts w:cs="Arial"/>
          <w:spacing w:val="2"/>
        </w:rPr>
        <w:t>o</w:t>
      </w:r>
      <w:r w:rsidRPr="0032275F">
        <w:rPr>
          <w:rFonts w:cs="Arial"/>
        </w:rPr>
        <w:t>f</w:t>
      </w:r>
      <w:r w:rsidRPr="0032275F">
        <w:rPr>
          <w:rFonts w:cs="Arial"/>
          <w:spacing w:val="8"/>
        </w:rPr>
        <w:t xml:space="preserve"> </w:t>
      </w:r>
      <w:r w:rsidRPr="0032275F">
        <w:rPr>
          <w:rFonts w:cs="Arial"/>
        </w:rPr>
        <w:t>Sh</w:t>
      </w:r>
      <w:r w:rsidRPr="00CB6A06">
        <w:rPr>
          <w:rFonts w:cs="Arial"/>
          <w:spacing w:val="-1"/>
        </w:rPr>
        <w:t>are</w:t>
      </w:r>
      <w:r w:rsidRPr="00CB6A06">
        <w:rPr>
          <w:rFonts w:cs="Arial"/>
        </w:rPr>
        <w:t>d</w:t>
      </w:r>
      <w:r w:rsidRPr="008C5383">
        <w:rPr>
          <w:rFonts w:cs="Arial"/>
          <w:spacing w:val="9"/>
        </w:rPr>
        <w:t xml:space="preserve"> </w:t>
      </w:r>
      <w:r w:rsidRPr="008C5383">
        <w:rPr>
          <w:rFonts w:cs="Arial"/>
        </w:rPr>
        <w:t>P</w:t>
      </w:r>
      <w:r w:rsidRPr="000F4E3A">
        <w:rPr>
          <w:rFonts w:cs="Arial"/>
          <w:spacing w:val="-1"/>
        </w:rPr>
        <w:t>er</w:t>
      </w:r>
      <w:r w:rsidRPr="000F4E3A">
        <w:rPr>
          <w:rFonts w:cs="Arial"/>
        </w:rPr>
        <w:t>son</w:t>
      </w:r>
      <w:r w:rsidRPr="001B0F20">
        <w:rPr>
          <w:rFonts w:cs="Arial"/>
          <w:spacing w:val="-1"/>
        </w:rPr>
        <w:t>a</w:t>
      </w:r>
      <w:r w:rsidRPr="001B0F20">
        <w:rPr>
          <w:rFonts w:cs="Arial"/>
        </w:rPr>
        <w:t>l</w:t>
      </w:r>
      <w:r w:rsidRPr="00F5609C">
        <w:rPr>
          <w:rFonts w:cs="Arial"/>
          <w:spacing w:val="10"/>
        </w:rPr>
        <w:t xml:space="preserve"> </w:t>
      </w:r>
      <w:r w:rsidRPr="00F5609C">
        <w:rPr>
          <w:rFonts w:cs="Arial"/>
          <w:spacing w:val="1"/>
        </w:rPr>
        <w:t>D</w:t>
      </w:r>
      <w:r w:rsidRPr="00F5609C">
        <w:rPr>
          <w:rFonts w:cs="Arial"/>
          <w:spacing w:val="-1"/>
        </w:rPr>
        <w:t>a</w:t>
      </w:r>
      <w:r w:rsidRPr="00F5609C">
        <w:rPr>
          <w:rFonts w:cs="Arial"/>
        </w:rPr>
        <w:t>ta</w:t>
      </w:r>
      <w:r w:rsidRPr="00F5609C">
        <w:rPr>
          <w:rFonts w:cs="Arial"/>
          <w:spacing w:val="8"/>
        </w:rPr>
        <w:t xml:space="preserve"> </w:t>
      </w:r>
      <w:r w:rsidRPr="00F5609C">
        <w:rPr>
          <w:rFonts w:cs="Arial"/>
          <w:spacing w:val="2"/>
        </w:rPr>
        <w:t>u</w:t>
      </w:r>
      <w:r w:rsidRPr="00F5609C">
        <w:rPr>
          <w:rFonts w:cs="Arial"/>
        </w:rPr>
        <w:t>nd</w:t>
      </w:r>
      <w:r w:rsidRPr="00F5609C">
        <w:rPr>
          <w:rFonts w:cs="Arial"/>
          <w:spacing w:val="-1"/>
        </w:rPr>
        <w:t>e</w:t>
      </w:r>
      <w:r w:rsidRPr="00F5609C">
        <w:rPr>
          <w:rFonts w:cs="Arial"/>
        </w:rPr>
        <w:t>r</w:t>
      </w:r>
      <w:r w:rsidRPr="00F5609C">
        <w:rPr>
          <w:rFonts w:cs="Arial"/>
          <w:spacing w:val="8"/>
        </w:rPr>
        <w:t xml:space="preserve"> </w:t>
      </w:r>
      <w:r w:rsidRPr="00F5609C">
        <w:rPr>
          <w:rFonts w:cs="Arial"/>
        </w:rPr>
        <w:t>this</w:t>
      </w:r>
      <w:r w:rsidRPr="00F5609C">
        <w:rPr>
          <w:rFonts w:cs="Arial"/>
          <w:spacing w:val="9"/>
        </w:rPr>
        <w:t xml:space="preserve"> </w:t>
      </w:r>
      <w:r w:rsidRPr="00F5609C">
        <w:rPr>
          <w:rFonts w:cs="Arial"/>
          <w:spacing w:val="-1"/>
        </w:rPr>
        <w:t>Da</w:t>
      </w:r>
      <w:r w:rsidRPr="00F5609C">
        <w:rPr>
          <w:rFonts w:cs="Arial"/>
        </w:rPr>
        <w:t>ta</w:t>
      </w:r>
      <w:r w:rsidRPr="00F5609C">
        <w:rPr>
          <w:rFonts w:cs="Arial"/>
          <w:spacing w:val="8"/>
        </w:rPr>
        <w:t xml:space="preserve"> </w:t>
      </w:r>
      <w:r w:rsidRPr="00F5609C">
        <w:rPr>
          <w:rFonts w:cs="Arial"/>
        </w:rPr>
        <w:t>P</w:t>
      </w:r>
      <w:r w:rsidRPr="00F5609C">
        <w:rPr>
          <w:rFonts w:cs="Arial"/>
          <w:spacing w:val="-1"/>
        </w:rPr>
        <w:t>r</w:t>
      </w:r>
      <w:r w:rsidRPr="00F5609C">
        <w:rPr>
          <w:rFonts w:cs="Arial"/>
        </w:rPr>
        <w:t>o</w:t>
      </w:r>
      <w:r w:rsidRPr="00F5609C">
        <w:rPr>
          <w:rFonts w:cs="Arial"/>
          <w:spacing w:val="-1"/>
        </w:rPr>
        <w:t>ce</w:t>
      </w:r>
      <w:r w:rsidRPr="00F5609C">
        <w:rPr>
          <w:rFonts w:cs="Arial"/>
        </w:rPr>
        <w:t>ssi</w:t>
      </w:r>
      <w:r w:rsidRPr="00F5609C">
        <w:rPr>
          <w:rFonts w:cs="Arial"/>
          <w:spacing w:val="2"/>
        </w:rPr>
        <w:t>n</w:t>
      </w:r>
      <w:r w:rsidRPr="00F5609C">
        <w:rPr>
          <w:rFonts w:cs="Arial"/>
        </w:rPr>
        <w:t>g</w:t>
      </w:r>
      <w:r w:rsidRPr="00F5609C">
        <w:rPr>
          <w:rFonts w:cs="Arial"/>
          <w:spacing w:val="7"/>
        </w:rPr>
        <w:t xml:space="preserve"> </w:t>
      </w:r>
      <w:r w:rsidRPr="00F5609C">
        <w:rPr>
          <w:rFonts w:cs="Arial"/>
          <w:spacing w:val="-1"/>
        </w:rPr>
        <w:t>A</w:t>
      </w:r>
      <w:r w:rsidRPr="00F5609C">
        <w:rPr>
          <w:rFonts w:cs="Arial"/>
        </w:rPr>
        <w:t>d</w:t>
      </w:r>
      <w:r w:rsidRPr="009459CB">
        <w:rPr>
          <w:rFonts w:cs="Arial"/>
          <w:spacing w:val="2"/>
        </w:rPr>
        <w:t>d</w:t>
      </w:r>
      <w:r w:rsidRPr="009459CB">
        <w:rPr>
          <w:rFonts w:cs="Arial"/>
          <w:spacing w:val="-1"/>
        </w:rPr>
        <w:t>e</w:t>
      </w:r>
      <w:r w:rsidRPr="009459CB">
        <w:rPr>
          <w:rFonts w:cs="Arial"/>
        </w:rPr>
        <w:t>ndum</w:t>
      </w:r>
      <w:r w:rsidRPr="009459CB">
        <w:rPr>
          <w:rFonts w:cs="Arial"/>
          <w:spacing w:val="10"/>
        </w:rPr>
        <w:t xml:space="preserve"> </w:t>
      </w:r>
      <w:r w:rsidRPr="009459CB">
        <w:rPr>
          <w:rFonts w:cs="Arial"/>
          <w:spacing w:val="2"/>
        </w:rPr>
        <w:t>b</w:t>
      </w:r>
      <w:r w:rsidRPr="009459CB">
        <w:rPr>
          <w:rFonts w:cs="Arial"/>
        </w:rPr>
        <w:t>y</w:t>
      </w:r>
      <w:r w:rsidRPr="009459CB">
        <w:rPr>
          <w:rFonts w:cs="Arial"/>
          <w:spacing w:val="4"/>
        </w:rPr>
        <w:t xml:space="preserve"> </w:t>
      </w:r>
      <w:r w:rsidRPr="009459CB">
        <w:rPr>
          <w:rFonts w:cs="Arial"/>
        </w:rPr>
        <w:t>the P</w:t>
      </w:r>
      <w:r w:rsidRPr="009459CB">
        <w:rPr>
          <w:rFonts w:cs="Arial"/>
          <w:spacing w:val="-1"/>
        </w:rPr>
        <w:t>ar</w:t>
      </w:r>
      <w:r w:rsidRPr="009459CB">
        <w:rPr>
          <w:rFonts w:cs="Arial"/>
        </w:rPr>
        <w:t>ti</w:t>
      </w:r>
      <w:r w:rsidRPr="009459CB">
        <w:rPr>
          <w:rFonts w:cs="Arial"/>
          <w:spacing w:val="-1"/>
        </w:rPr>
        <w:t>e</w:t>
      </w:r>
      <w:r w:rsidRPr="009459CB">
        <w:rPr>
          <w:rFonts w:cs="Arial"/>
        </w:rPr>
        <w:t>s</w:t>
      </w:r>
      <w:r w:rsidRPr="009459CB">
        <w:rPr>
          <w:rFonts w:cs="Arial"/>
          <w:spacing w:val="-3"/>
        </w:rPr>
        <w:t xml:space="preserve"> </w:t>
      </w:r>
      <w:r w:rsidRPr="009459CB">
        <w:rPr>
          <w:rFonts w:cs="Arial"/>
        </w:rPr>
        <w:t>is</w:t>
      </w:r>
      <w:r w:rsidRPr="009459CB">
        <w:rPr>
          <w:rFonts w:cs="Arial"/>
          <w:spacing w:val="-3"/>
        </w:rPr>
        <w:t xml:space="preserve"> </w:t>
      </w:r>
      <w:r w:rsidRPr="009459CB">
        <w:rPr>
          <w:rFonts w:cs="Arial"/>
          <w:spacing w:val="-1"/>
        </w:rPr>
        <w:t>f</w:t>
      </w:r>
      <w:r w:rsidRPr="009459CB">
        <w:rPr>
          <w:rFonts w:cs="Arial"/>
        </w:rPr>
        <w:t>or</w:t>
      </w:r>
      <w:r w:rsidRPr="009459CB">
        <w:rPr>
          <w:rFonts w:cs="Arial"/>
          <w:spacing w:val="-4"/>
        </w:rPr>
        <w:t xml:space="preserve"> </w:t>
      </w:r>
      <w:r w:rsidRPr="009459CB">
        <w:rPr>
          <w:rFonts w:cs="Arial"/>
        </w:rPr>
        <w:t>the</w:t>
      </w:r>
      <w:r w:rsidRPr="009459CB">
        <w:rPr>
          <w:rFonts w:cs="Arial"/>
          <w:spacing w:val="-4"/>
        </w:rPr>
        <w:t xml:space="preserve"> </w:t>
      </w:r>
      <w:r w:rsidRPr="009459CB">
        <w:rPr>
          <w:rFonts w:cs="Arial"/>
        </w:rPr>
        <w:t>limit</w:t>
      </w:r>
      <w:r w:rsidRPr="009459CB">
        <w:rPr>
          <w:rFonts w:cs="Arial"/>
          <w:spacing w:val="-1"/>
        </w:rPr>
        <w:t>e</w:t>
      </w:r>
      <w:r w:rsidRPr="009459CB">
        <w:rPr>
          <w:rFonts w:cs="Arial"/>
        </w:rPr>
        <w:t>d</w:t>
      </w:r>
      <w:r w:rsidRPr="009459CB">
        <w:rPr>
          <w:rFonts w:cs="Arial"/>
          <w:spacing w:val="-3"/>
        </w:rPr>
        <w:t xml:space="preserve"> </w:t>
      </w:r>
      <w:r w:rsidRPr="009459CB">
        <w:rPr>
          <w:rFonts w:cs="Arial"/>
        </w:rPr>
        <w:t>pu</w:t>
      </w:r>
      <w:r w:rsidRPr="009459CB">
        <w:rPr>
          <w:rFonts w:cs="Arial"/>
          <w:spacing w:val="-1"/>
        </w:rPr>
        <w:t>r</w:t>
      </w:r>
      <w:r w:rsidRPr="009459CB">
        <w:rPr>
          <w:rFonts w:cs="Arial"/>
        </w:rPr>
        <w:t>pose</w:t>
      </w:r>
      <w:r w:rsidRPr="009459CB">
        <w:rPr>
          <w:rFonts w:cs="Arial"/>
          <w:spacing w:val="-4"/>
        </w:rPr>
        <w:t xml:space="preserve"> </w:t>
      </w:r>
      <w:r w:rsidRPr="009459CB">
        <w:rPr>
          <w:rFonts w:cs="Arial"/>
        </w:rPr>
        <w:t>of</w:t>
      </w:r>
      <w:r w:rsidRPr="009459CB">
        <w:rPr>
          <w:rFonts w:cs="Arial"/>
          <w:spacing w:val="-4"/>
        </w:rPr>
        <w:t xml:space="preserve"> </w:t>
      </w:r>
      <w:r w:rsidRPr="009459CB">
        <w:rPr>
          <w:rFonts w:cs="Arial"/>
        </w:rPr>
        <w:t>p</w:t>
      </w:r>
      <w:r w:rsidRPr="009459CB">
        <w:rPr>
          <w:rFonts w:cs="Arial"/>
          <w:spacing w:val="-1"/>
        </w:rPr>
        <w:t>r</w:t>
      </w:r>
      <w:r w:rsidRPr="009459CB">
        <w:rPr>
          <w:rFonts w:cs="Arial"/>
        </w:rPr>
        <w:t>ovisioni</w:t>
      </w:r>
      <w:r w:rsidRPr="009459CB">
        <w:rPr>
          <w:rFonts w:cs="Arial"/>
          <w:spacing w:val="2"/>
        </w:rPr>
        <w:t>n</w:t>
      </w:r>
      <w:r w:rsidRPr="009459CB">
        <w:rPr>
          <w:rFonts w:cs="Arial"/>
          <w:spacing w:val="-3"/>
        </w:rPr>
        <w:t>g</w:t>
      </w:r>
      <w:r w:rsidRPr="009459CB">
        <w:rPr>
          <w:rFonts w:cs="Arial"/>
        </w:rPr>
        <w:t>, s</w:t>
      </w:r>
      <w:r w:rsidRPr="009459CB">
        <w:rPr>
          <w:rFonts w:cs="Arial"/>
          <w:spacing w:val="-1"/>
        </w:rPr>
        <w:t>er</w:t>
      </w:r>
      <w:r w:rsidRPr="009459CB">
        <w:rPr>
          <w:rFonts w:cs="Arial"/>
        </w:rPr>
        <w:t>vi</w:t>
      </w:r>
      <w:r w:rsidRPr="009459CB">
        <w:rPr>
          <w:rFonts w:cs="Arial"/>
          <w:spacing w:val="-1"/>
        </w:rPr>
        <w:t>c</w:t>
      </w:r>
      <w:r w:rsidRPr="009459CB">
        <w:rPr>
          <w:rFonts w:cs="Arial"/>
        </w:rPr>
        <w:t>i</w:t>
      </w:r>
      <w:r w:rsidRPr="009459CB">
        <w:rPr>
          <w:rFonts w:cs="Arial"/>
          <w:spacing w:val="2"/>
        </w:rPr>
        <w:t>n</w:t>
      </w:r>
      <w:r w:rsidRPr="009459CB">
        <w:rPr>
          <w:rFonts w:cs="Arial"/>
          <w:spacing w:val="-3"/>
        </w:rPr>
        <w:t>g</w:t>
      </w:r>
      <w:r w:rsidRPr="009459CB">
        <w:rPr>
          <w:rFonts w:cs="Arial"/>
        </w:rPr>
        <w:t>,</w:t>
      </w:r>
      <w:r w:rsidRPr="009459CB">
        <w:rPr>
          <w:rFonts w:cs="Arial"/>
          <w:spacing w:val="-3"/>
        </w:rPr>
        <w:t xml:space="preserve"> </w:t>
      </w:r>
      <w:r w:rsidRPr="009459CB">
        <w:rPr>
          <w:rFonts w:cs="Arial"/>
        </w:rPr>
        <w:t>m</w:t>
      </w:r>
      <w:r w:rsidRPr="009459CB">
        <w:rPr>
          <w:rFonts w:cs="Arial"/>
          <w:spacing w:val="-1"/>
        </w:rPr>
        <w:t>a</w:t>
      </w:r>
      <w:r w:rsidRPr="009459CB">
        <w:rPr>
          <w:rFonts w:cs="Arial"/>
        </w:rPr>
        <w:t>n</w:t>
      </w:r>
      <w:r w:rsidRPr="009459CB">
        <w:rPr>
          <w:rFonts w:cs="Arial"/>
          <w:spacing w:val="1"/>
        </w:rPr>
        <w:t>a</w:t>
      </w:r>
      <w:r w:rsidRPr="009459CB">
        <w:rPr>
          <w:rFonts w:cs="Arial"/>
          <w:spacing w:val="-3"/>
        </w:rPr>
        <w:t>g</w:t>
      </w:r>
      <w:r w:rsidRPr="009459CB">
        <w:rPr>
          <w:rFonts w:cs="Arial"/>
        </w:rPr>
        <w:t>i</w:t>
      </w:r>
      <w:r w:rsidRPr="009459CB">
        <w:rPr>
          <w:rFonts w:cs="Arial"/>
          <w:spacing w:val="2"/>
        </w:rPr>
        <w:t>n</w:t>
      </w:r>
      <w:r w:rsidRPr="009459CB">
        <w:rPr>
          <w:rFonts w:cs="Arial"/>
        </w:rPr>
        <w:t>g</w:t>
      </w:r>
      <w:r w:rsidRPr="009459CB">
        <w:rPr>
          <w:rFonts w:cs="Arial"/>
          <w:spacing w:val="-5"/>
        </w:rPr>
        <w:t xml:space="preserve"> </w:t>
      </w:r>
      <w:r w:rsidRPr="009459CB">
        <w:rPr>
          <w:rFonts w:cs="Arial"/>
          <w:spacing w:val="-1"/>
        </w:rPr>
        <w:t>a</w:t>
      </w:r>
      <w:r w:rsidRPr="009459CB">
        <w:rPr>
          <w:rFonts w:cs="Arial"/>
        </w:rPr>
        <w:t>nd</w:t>
      </w:r>
      <w:r w:rsidRPr="009459CB">
        <w:rPr>
          <w:rFonts w:cs="Arial"/>
          <w:spacing w:val="-1"/>
        </w:rPr>
        <w:t xml:space="preserve"> </w:t>
      </w:r>
      <w:r w:rsidRPr="009459CB">
        <w:rPr>
          <w:rFonts w:cs="Arial"/>
        </w:rPr>
        <w:t>m</w:t>
      </w:r>
      <w:r w:rsidRPr="009459CB">
        <w:rPr>
          <w:rFonts w:cs="Arial"/>
          <w:spacing w:val="-1"/>
        </w:rPr>
        <w:t>a</w:t>
      </w:r>
      <w:r w:rsidRPr="009459CB">
        <w:rPr>
          <w:rFonts w:cs="Arial"/>
        </w:rPr>
        <w:t>int</w:t>
      </w:r>
      <w:r w:rsidRPr="009459CB">
        <w:rPr>
          <w:rFonts w:cs="Arial"/>
          <w:spacing w:val="-1"/>
        </w:rPr>
        <w:t>a</w:t>
      </w:r>
      <w:r w:rsidRPr="009459CB">
        <w:rPr>
          <w:rFonts w:cs="Arial"/>
        </w:rPr>
        <w:t>ining</w:t>
      </w:r>
      <w:r w:rsidRPr="009459CB">
        <w:rPr>
          <w:rFonts w:cs="Arial"/>
          <w:spacing w:val="-5"/>
        </w:rPr>
        <w:t xml:space="preserve"> </w:t>
      </w:r>
      <w:r w:rsidRPr="009459CB">
        <w:rPr>
          <w:rFonts w:cs="Arial"/>
        </w:rPr>
        <w:t>dom</w:t>
      </w:r>
      <w:r w:rsidRPr="009459CB">
        <w:rPr>
          <w:rFonts w:cs="Arial"/>
          <w:spacing w:val="-1"/>
        </w:rPr>
        <w:t>a</w:t>
      </w:r>
      <w:r w:rsidRPr="009459CB">
        <w:rPr>
          <w:rFonts w:cs="Arial"/>
        </w:rPr>
        <w:t>in n</w:t>
      </w:r>
      <w:r w:rsidRPr="009459CB">
        <w:rPr>
          <w:rFonts w:cs="Arial"/>
          <w:spacing w:val="-1"/>
        </w:rPr>
        <w:t>a</w:t>
      </w:r>
      <w:r w:rsidRPr="009459CB">
        <w:rPr>
          <w:rFonts w:cs="Arial"/>
        </w:rPr>
        <w:t>m</w:t>
      </w:r>
      <w:r w:rsidRPr="009459CB">
        <w:rPr>
          <w:rFonts w:cs="Arial"/>
          <w:spacing w:val="-1"/>
        </w:rPr>
        <w:t>e</w:t>
      </w:r>
      <w:r w:rsidRPr="009459CB">
        <w:rPr>
          <w:rFonts w:cs="Arial"/>
        </w:rPr>
        <w:t>s,</w:t>
      </w:r>
      <w:r w:rsidRPr="009459CB">
        <w:rPr>
          <w:rFonts w:cs="Arial"/>
          <w:spacing w:val="-8"/>
        </w:rPr>
        <w:t xml:space="preserve"> </w:t>
      </w:r>
      <w:r w:rsidRPr="009459CB">
        <w:rPr>
          <w:rFonts w:cs="Arial"/>
          <w:spacing w:val="-1"/>
        </w:rPr>
        <w:t>a</w:t>
      </w:r>
      <w:r w:rsidRPr="009459CB">
        <w:rPr>
          <w:rFonts w:cs="Arial"/>
        </w:rPr>
        <w:t>s</w:t>
      </w:r>
      <w:r w:rsidRPr="009459CB">
        <w:rPr>
          <w:rFonts w:cs="Arial"/>
          <w:spacing w:val="-7"/>
        </w:rPr>
        <w:t xml:space="preserve"> </w:t>
      </w:r>
      <w:r w:rsidRPr="009459CB">
        <w:rPr>
          <w:rFonts w:cs="Arial"/>
          <w:spacing w:val="1"/>
        </w:rPr>
        <w:t>r</w:t>
      </w:r>
      <w:r w:rsidRPr="009459CB">
        <w:rPr>
          <w:rFonts w:cs="Arial"/>
          <w:spacing w:val="-1"/>
        </w:rPr>
        <w:t>e</w:t>
      </w:r>
      <w:r w:rsidRPr="009459CB">
        <w:rPr>
          <w:rFonts w:cs="Arial"/>
        </w:rPr>
        <w:t>qui</w:t>
      </w:r>
      <w:r w:rsidRPr="009459CB">
        <w:rPr>
          <w:rFonts w:cs="Arial"/>
          <w:spacing w:val="-1"/>
        </w:rPr>
        <w:t>re</w:t>
      </w:r>
      <w:r w:rsidRPr="009459CB">
        <w:rPr>
          <w:rFonts w:cs="Arial"/>
        </w:rPr>
        <w:t>d</w:t>
      </w:r>
      <w:r w:rsidRPr="009459CB">
        <w:rPr>
          <w:rFonts w:cs="Arial"/>
          <w:spacing w:val="-5"/>
        </w:rPr>
        <w:t xml:space="preserve"> </w:t>
      </w:r>
      <w:r w:rsidRPr="009459CB">
        <w:rPr>
          <w:rFonts w:cs="Arial"/>
        </w:rPr>
        <w:t>of</w:t>
      </w:r>
      <w:r w:rsidRPr="009459CB">
        <w:rPr>
          <w:rFonts w:cs="Arial"/>
          <w:spacing w:val="-8"/>
        </w:rPr>
        <w:t xml:space="preserve"> </w:t>
      </w:r>
      <w:r w:rsidRPr="009459CB">
        <w:rPr>
          <w:rFonts w:cs="Arial"/>
        </w:rPr>
        <w:t>R</w:t>
      </w:r>
      <w:r w:rsidRPr="009459CB">
        <w:rPr>
          <w:rFonts w:cs="Arial"/>
          <w:spacing w:val="1"/>
        </w:rPr>
        <w:t>e</w:t>
      </w:r>
      <w:r w:rsidRPr="009459CB">
        <w:rPr>
          <w:rFonts w:cs="Arial"/>
          <w:spacing w:val="-3"/>
        </w:rPr>
        <w:t>g</w:t>
      </w:r>
      <w:r w:rsidRPr="009459CB">
        <w:rPr>
          <w:rFonts w:cs="Arial"/>
        </w:rPr>
        <w:t>ist</w:t>
      </w:r>
      <w:r w:rsidRPr="009459CB">
        <w:rPr>
          <w:rFonts w:cs="Arial"/>
          <w:spacing w:val="-1"/>
        </w:rPr>
        <w:t>r</w:t>
      </w:r>
      <w:r w:rsidRPr="009459CB">
        <w:rPr>
          <w:rFonts w:cs="Arial"/>
        </w:rPr>
        <w:t>i</w:t>
      </w:r>
      <w:r w:rsidRPr="009459CB">
        <w:rPr>
          <w:rFonts w:cs="Arial"/>
          <w:spacing w:val="-1"/>
        </w:rPr>
        <w:t>e</w:t>
      </w:r>
      <w:r w:rsidRPr="009459CB">
        <w:rPr>
          <w:rFonts w:cs="Arial"/>
        </w:rPr>
        <w:t>s</w:t>
      </w:r>
      <w:r w:rsidRPr="009459CB">
        <w:rPr>
          <w:rFonts w:cs="Arial"/>
          <w:spacing w:val="-7"/>
        </w:rPr>
        <w:t xml:space="preserve"> </w:t>
      </w:r>
      <w:r w:rsidRPr="009459CB">
        <w:rPr>
          <w:rFonts w:cs="Arial"/>
          <w:spacing w:val="-1"/>
        </w:rPr>
        <w:t>a</w:t>
      </w:r>
      <w:r w:rsidRPr="009459CB">
        <w:rPr>
          <w:rFonts w:cs="Arial"/>
        </w:rPr>
        <w:t>nd</w:t>
      </w:r>
      <w:r w:rsidRPr="009459CB">
        <w:rPr>
          <w:rFonts w:cs="Arial"/>
          <w:spacing w:val="-5"/>
        </w:rPr>
        <w:t xml:space="preserve"> </w:t>
      </w:r>
      <w:r w:rsidRPr="009459CB">
        <w:rPr>
          <w:rFonts w:cs="Arial"/>
        </w:rPr>
        <w:t>R</w:t>
      </w:r>
      <w:r w:rsidRPr="009459CB">
        <w:rPr>
          <w:rFonts w:cs="Arial"/>
          <w:spacing w:val="1"/>
        </w:rPr>
        <w:t>e</w:t>
      </w:r>
      <w:r w:rsidRPr="009459CB">
        <w:rPr>
          <w:rFonts w:cs="Arial"/>
          <w:spacing w:val="-3"/>
        </w:rPr>
        <w:t>g</w:t>
      </w:r>
      <w:r w:rsidRPr="009459CB">
        <w:rPr>
          <w:rFonts w:cs="Arial"/>
        </w:rPr>
        <w:t>ist</w:t>
      </w:r>
      <w:r w:rsidRPr="009459CB">
        <w:rPr>
          <w:rFonts w:cs="Arial"/>
          <w:spacing w:val="-1"/>
        </w:rPr>
        <w:t>rar</w:t>
      </w:r>
      <w:r w:rsidRPr="009459CB">
        <w:rPr>
          <w:rFonts w:cs="Arial"/>
        </w:rPr>
        <w:t>s</w:t>
      </w:r>
      <w:r w:rsidRPr="009459CB">
        <w:rPr>
          <w:rFonts w:cs="Arial"/>
          <w:spacing w:val="-7"/>
        </w:rPr>
        <w:t xml:space="preserve"> </w:t>
      </w:r>
      <w:r w:rsidRPr="009459CB">
        <w:rPr>
          <w:rFonts w:cs="Arial"/>
        </w:rPr>
        <w:t>u</w:t>
      </w:r>
      <w:r w:rsidRPr="009459CB">
        <w:rPr>
          <w:rFonts w:cs="Arial"/>
          <w:spacing w:val="2"/>
        </w:rPr>
        <w:t>n</w:t>
      </w:r>
      <w:r w:rsidRPr="009459CB">
        <w:rPr>
          <w:rFonts w:cs="Arial"/>
        </w:rPr>
        <w:t>d</w:t>
      </w:r>
      <w:r w:rsidRPr="009459CB">
        <w:rPr>
          <w:rFonts w:cs="Arial"/>
          <w:spacing w:val="-1"/>
        </w:rPr>
        <w:t>e</w:t>
      </w:r>
      <w:r w:rsidRPr="009459CB">
        <w:rPr>
          <w:rFonts w:cs="Arial"/>
        </w:rPr>
        <w:t>r</w:t>
      </w:r>
      <w:r w:rsidRPr="009459CB">
        <w:rPr>
          <w:rFonts w:cs="Arial"/>
          <w:spacing w:val="-8"/>
        </w:rPr>
        <w:t xml:space="preserve"> </w:t>
      </w:r>
      <w:r w:rsidRPr="009459CB">
        <w:rPr>
          <w:rFonts w:cs="Arial"/>
        </w:rPr>
        <w:t>the</w:t>
      </w:r>
      <w:r w:rsidRPr="009459CB">
        <w:rPr>
          <w:rFonts w:cs="Arial"/>
          <w:spacing w:val="-9"/>
        </w:rPr>
        <w:t xml:space="preserve"> </w:t>
      </w:r>
      <w:r w:rsidRPr="009459CB">
        <w:rPr>
          <w:rFonts w:cs="Arial"/>
          <w:spacing w:val="-1"/>
        </w:rPr>
        <w:t>A</w:t>
      </w:r>
      <w:r w:rsidRPr="009459CB">
        <w:rPr>
          <w:rFonts w:cs="Arial"/>
        </w:rPr>
        <w:t>ppli</w:t>
      </w:r>
      <w:r w:rsidRPr="009459CB">
        <w:rPr>
          <w:rFonts w:cs="Arial"/>
          <w:spacing w:val="1"/>
        </w:rPr>
        <w:t>c</w:t>
      </w:r>
      <w:r w:rsidRPr="009459CB">
        <w:rPr>
          <w:rFonts w:cs="Arial"/>
          <w:spacing w:val="-1"/>
        </w:rPr>
        <w:t>a</w:t>
      </w:r>
      <w:r w:rsidRPr="009459CB">
        <w:rPr>
          <w:rFonts w:cs="Arial"/>
        </w:rPr>
        <w:t>ble</w:t>
      </w:r>
      <w:r w:rsidRPr="009459CB">
        <w:rPr>
          <w:rFonts w:cs="Arial"/>
          <w:spacing w:val="-9"/>
        </w:rPr>
        <w:t xml:space="preserve"> </w:t>
      </w:r>
      <w:r w:rsidRPr="009459CB">
        <w:rPr>
          <w:rFonts w:cs="Arial"/>
          <w:spacing w:val="1"/>
        </w:rPr>
        <w:t>A</w:t>
      </w:r>
      <w:r w:rsidRPr="009459CB">
        <w:rPr>
          <w:rFonts w:cs="Arial"/>
        </w:rPr>
        <w:t>g</w:t>
      </w:r>
      <w:r w:rsidRPr="009459CB">
        <w:rPr>
          <w:rFonts w:cs="Arial"/>
          <w:spacing w:val="-1"/>
        </w:rPr>
        <w:t>r</w:t>
      </w:r>
      <w:r w:rsidRPr="009459CB">
        <w:rPr>
          <w:rFonts w:cs="Arial"/>
          <w:spacing w:val="1"/>
        </w:rPr>
        <w:t>ee</w:t>
      </w:r>
      <w:r w:rsidRPr="009459CB">
        <w:rPr>
          <w:rFonts w:cs="Arial"/>
        </w:rPr>
        <w:t>m</w:t>
      </w:r>
      <w:r w:rsidRPr="009459CB">
        <w:rPr>
          <w:rFonts w:cs="Arial"/>
          <w:spacing w:val="-1"/>
        </w:rPr>
        <w:t>e</w:t>
      </w:r>
      <w:r w:rsidRPr="009459CB">
        <w:rPr>
          <w:rFonts w:cs="Arial"/>
        </w:rPr>
        <w:t>nts</w:t>
      </w:r>
      <w:r w:rsidRPr="009459CB">
        <w:rPr>
          <w:rFonts w:cs="Arial"/>
          <w:spacing w:val="-7"/>
        </w:rPr>
        <w:t xml:space="preserve"> </w:t>
      </w:r>
      <w:r w:rsidRPr="009459CB">
        <w:rPr>
          <w:rFonts w:cs="Arial"/>
          <w:spacing w:val="-1"/>
        </w:rPr>
        <w:t>w</w:t>
      </w:r>
      <w:r w:rsidRPr="009459CB">
        <w:rPr>
          <w:rFonts w:cs="Arial"/>
        </w:rPr>
        <w:t>ith</w:t>
      </w:r>
      <w:r w:rsidRPr="009459CB">
        <w:rPr>
          <w:rFonts w:cs="Arial"/>
          <w:spacing w:val="-5"/>
        </w:rPr>
        <w:t xml:space="preserve"> </w:t>
      </w:r>
      <w:r w:rsidRPr="009459CB">
        <w:rPr>
          <w:rFonts w:cs="Arial"/>
          <w:spacing w:val="-6"/>
        </w:rPr>
        <w:t>I</w:t>
      </w:r>
      <w:r w:rsidRPr="009459CB">
        <w:rPr>
          <w:rFonts w:cs="Arial"/>
        </w:rPr>
        <w:t>C</w:t>
      </w:r>
      <w:r w:rsidRPr="009459CB">
        <w:rPr>
          <w:rFonts w:cs="Arial"/>
          <w:spacing w:val="1"/>
        </w:rPr>
        <w:t>A</w:t>
      </w:r>
      <w:r w:rsidRPr="009459CB">
        <w:rPr>
          <w:rFonts w:cs="Arial"/>
          <w:spacing w:val="-1"/>
        </w:rPr>
        <w:t xml:space="preserve">NN, </w:t>
      </w:r>
      <w:r w:rsidRPr="009459CB">
        <w:rPr>
          <w:rFonts w:cs="Arial"/>
        </w:rPr>
        <w:t>in</w:t>
      </w:r>
      <w:r w:rsidRPr="009459CB">
        <w:rPr>
          <w:rFonts w:cs="Arial"/>
          <w:spacing w:val="-1"/>
        </w:rPr>
        <w:t>c</w:t>
      </w:r>
      <w:r w:rsidRPr="009459CB">
        <w:rPr>
          <w:rFonts w:cs="Arial"/>
        </w:rPr>
        <w:t>luding</w:t>
      </w:r>
      <w:r w:rsidRPr="009459CB">
        <w:rPr>
          <w:rFonts w:cs="Arial"/>
          <w:spacing w:val="4"/>
        </w:rPr>
        <w:t xml:space="preserve"> </w:t>
      </w:r>
      <w:r w:rsidRPr="009459CB">
        <w:rPr>
          <w:rFonts w:cs="Arial"/>
        </w:rPr>
        <w:t>to</w:t>
      </w:r>
      <w:r w:rsidRPr="009459CB">
        <w:rPr>
          <w:rFonts w:cs="Arial"/>
          <w:spacing w:val="7"/>
        </w:rPr>
        <w:t xml:space="preserve"> </w:t>
      </w:r>
      <w:r w:rsidRPr="009459CB">
        <w:rPr>
          <w:rFonts w:cs="Arial"/>
        </w:rPr>
        <w:t>the</w:t>
      </w:r>
      <w:r w:rsidRPr="009459CB">
        <w:rPr>
          <w:rFonts w:cs="Arial"/>
          <w:spacing w:val="6"/>
        </w:rPr>
        <w:t xml:space="preserve"> </w:t>
      </w:r>
      <w:r w:rsidRPr="009459CB">
        <w:rPr>
          <w:rFonts w:cs="Arial"/>
          <w:spacing w:val="-1"/>
        </w:rPr>
        <w:t>e</w:t>
      </w:r>
      <w:r w:rsidRPr="009459CB">
        <w:rPr>
          <w:rFonts w:cs="Arial"/>
          <w:spacing w:val="2"/>
        </w:rPr>
        <w:t>x</w:t>
      </w:r>
      <w:r w:rsidRPr="009459CB">
        <w:rPr>
          <w:rFonts w:cs="Arial"/>
        </w:rPr>
        <w:t>t</w:t>
      </w:r>
      <w:r w:rsidRPr="009459CB">
        <w:rPr>
          <w:rFonts w:cs="Arial"/>
          <w:spacing w:val="-1"/>
        </w:rPr>
        <w:t>e</w:t>
      </w:r>
      <w:r w:rsidRPr="009459CB">
        <w:rPr>
          <w:rFonts w:cs="Arial"/>
        </w:rPr>
        <w:t>nt</w:t>
      </w:r>
      <w:r w:rsidRPr="009459CB">
        <w:rPr>
          <w:rFonts w:cs="Arial"/>
          <w:spacing w:val="7"/>
        </w:rPr>
        <w:t xml:space="preserve"> </w:t>
      </w:r>
      <w:r w:rsidRPr="009459CB">
        <w:rPr>
          <w:rFonts w:cs="Arial"/>
        </w:rPr>
        <w:t>t</w:t>
      </w:r>
      <w:r w:rsidRPr="009459CB">
        <w:rPr>
          <w:rFonts w:cs="Arial"/>
          <w:spacing w:val="-3"/>
        </w:rPr>
        <w:t>h</w:t>
      </w:r>
      <w:r w:rsidRPr="009459CB">
        <w:rPr>
          <w:rFonts w:cs="Arial"/>
        </w:rPr>
        <w:t>ose</w:t>
      </w:r>
      <w:r w:rsidRPr="009459CB">
        <w:rPr>
          <w:rFonts w:cs="Arial"/>
          <w:spacing w:val="6"/>
        </w:rPr>
        <w:t xml:space="preserve"> </w:t>
      </w:r>
      <w:r w:rsidRPr="009459CB">
        <w:rPr>
          <w:rFonts w:cs="Arial"/>
        </w:rPr>
        <w:t>pu</w:t>
      </w:r>
      <w:r w:rsidRPr="009459CB">
        <w:rPr>
          <w:rFonts w:cs="Arial"/>
          <w:spacing w:val="-1"/>
        </w:rPr>
        <w:t>r</w:t>
      </w:r>
      <w:r w:rsidRPr="009459CB">
        <w:rPr>
          <w:rFonts w:cs="Arial"/>
        </w:rPr>
        <w:t>pos</w:t>
      </w:r>
      <w:r w:rsidRPr="009459CB">
        <w:rPr>
          <w:rFonts w:cs="Arial"/>
          <w:spacing w:val="-1"/>
        </w:rPr>
        <w:t>e</w:t>
      </w:r>
      <w:r w:rsidRPr="009459CB">
        <w:rPr>
          <w:rFonts w:cs="Arial"/>
        </w:rPr>
        <w:t>s</w:t>
      </w:r>
      <w:r w:rsidRPr="009459CB">
        <w:rPr>
          <w:rFonts w:cs="Arial"/>
          <w:spacing w:val="7"/>
        </w:rPr>
        <w:t xml:space="preserve"> </w:t>
      </w:r>
      <w:r w:rsidRPr="009459CB">
        <w:rPr>
          <w:rFonts w:cs="Arial"/>
        </w:rPr>
        <w:t>s</w:t>
      </w:r>
      <w:r w:rsidRPr="009459CB">
        <w:rPr>
          <w:rFonts w:cs="Arial"/>
          <w:spacing w:val="-1"/>
        </w:rPr>
        <w:t>er</w:t>
      </w:r>
      <w:r w:rsidRPr="009459CB">
        <w:rPr>
          <w:rFonts w:cs="Arial"/>
        </w:rPr>
        <w:t>ve</w:t>
      </w:r>
      <w:r w:rsidRPr="009459CB">
        <w:rPr>
          <w:rFonts w:cs="Arial"/>
          <w:spacing w:val="6"/>
        </w:rPr>
        <w:t xml:space="preserve"> </w:t>
      </w:r>
      <w:r w:rsidRPr="009459CB">
        <w:rPr>
          <w:rFonts w:cs="Arial"/>
        </w:rPr>
        <w:t>to</w:t>
      </w:r>
      <w:r w:rsidRPr="009459CB">
        <w:rPr>
          <w:rFonts w:cs="Arial"/>
          <w:spacing w:val="7"/>
        </w:rPr>
        <w:t xml:space="preserve"> </w:t>
      </w:r>
      <w:r w:rsidRPr="009459CB">
        <w:rPr>
          <w:rFonts w:cs="Arial"/>
          <w:spacing w:val="-1"/>
        </w:rPr>
        <w:t>e</w:t>
      </w:r>
      <w:r w:rsidRPr="009459CB">
        <w:rPr>
          <w:rFonts w:cs="Arial"/>
        </w:rPr>
        <w:t>n</w:t>
      </w:r>
      <w:r w:rsidRPr="009459CB">
        <w:rPr>
          <w:rFonts w:cs="Arial"/>
          <w:spacing w:val="2"/>
        </w:rPr>
        <w:t>s</w:t>
      </w:r>
      <w:r w:rsidRPr="009459CB">
        <w:rPr>
          <w:rFonts w:cs="Arial"/>
        </w:rPr>
        <w:t>u</w:t>
      </w:r>
      <w:r w:rsidRPr="009459CB">
        <w:rPr>
          <w:rFonts w:cs="Arial"/>
          <w:spacing w:val="-1"/>
        </w:rPr>
        <w:t>r</w:t>
      </w:r>
      <w:r w:rsidRPr="009459CB">
        <w:rPr>
          <w:rFonts w:cs="Arial"/>
        </w:rPr>
        <w:t>e</w:t>
      </w:r>
      <w:r w:rsidRPr="009459CB">
        <w:rPr>
          <w:rFonts w:cs="Arial"/>
          <w:spacing w:val="6"/>
        </w:rPr>
        <w:t xml:space="preserve"> </w:t>
      </w:r>
      <w:r w:rsidRPr="009459CB">
        <w:rPr>
          <w:rFonts w:cs="Arial"/>
        </w:rPr>
        <w:t>the</w:t>
      </w:r>
      <w:r w:rsidRPr="009459CB">
        <w:rPr>
          <w:rFonts w:cs="Arial"/>
          <w:spacing w:val="6"/>
        </w:rPr>
        <w:t xml:space="preserve"> </w:t>
      </w:r>
      <w:r w:rsidRPr="009459CB">
        <w:rPr>
          <w:rFonts w:cs="Arial"/>
        </w:rPr>
        <w:t>st</w:t>
      </w:r>
      <w:r w:rsidRPr="009459CB">
        <w:rPr>
          <w:rFonts w:cs="Arial"/>
          <w:spacing w:val="-1"/>
        </w:rPr>
        <w:t>a</w:t>
      </w:r>
      <w:r w:rsidRPr="009459CB">
        <w:rPr>
          <w:rFonts w:cs="Arial"/>
        </w:rPr>
        <w:t>bili</w:t>
      </w:r>
      <w:r w:rsidRPr="009459CB">
        <w:rPr>
          <w:rFonts w:cs="Arial"/>
          <w:spacing w:val="2"/>
        </w:rPr>
        <w:t>t</w:t>
      </w:r>
      <w:r w:rsidRPr="009459CB">
        <w:rPr>
          <w:rFonts w:cs="Arial"/>
        </w:rPr>
        <w:t>y</w:t>
      </w:r>
      <w:r w:rsidRPr="009459CB">
        <w:rPr>
          <w:rFonts w:cs="Arial"/>
          <w:spacing w:val="2"/>
        </w:rPr>
        <w:t xml:space="preserve"> </w:t>
      </w:r>
      <w:r w:rsidRPr="009459CB">
        <w:rPr>
          <w:rFonts w:cs="Arial"/>
          <w:spacing w:val="-1"/>
        </w:rPr>
        <w:t>a</w:t>
      </w:r>
      <w:r w:rsidRPr="009459CB">
        <w:rPr>
          <w:rFonts w:cs="Arial"/>
        </w:rPr>
        <w:t>nd</w:t>
      </w:r>
      <w:r w:rsidRPr="009459CB">
        <w:rPr>
          <w:rFonts w:cs="Arial"/>
          <w:spacing w:val="7"/>
        </w:rPr>
        <w:t xml:space="preserve"> </w:t>
      </w:r>
      <w:r w:rsidRPr="009459CB">
        <w:rPr>
          <w:rFonts w:cs="Arial"/>
        </w:rPr>
        <w:t>s</w:t>
      </w:r>
      <w:r w:rsidRPr="009459CB">
        <w:rPr>
          <w:rFonts w:cs="Arial"/>
          <w:spacing w:val="-1"/>
        </w:rPr>
        <w:t>ec</w:t>
      </w:r>
      <w:r w:rsidRPr="009459CB">
        <w:rPr>
          <w:rFonts w:cs="Arial"/>
          <w:spacing w:val="2"/>
        </w:rPr>
        <w:t>u</w:t>
      </w:r>
      <w:r w:rsidRPr="009459CB">
        <w:rPr>
          <w:rFonts w:cs="Arial"/>
          <w:spacing w:val="-1"/>
        </w:rPr>
        <w:t>r</w:t>
      </w:r>
      <w:r w:rsidRPr="009459CB">
        <w:rPr>
          <w:rFonts w:cs="Arial"/>
        </w:rPr>
        <w:t>i</w:t>
      </w:r>
      <w:r w:rsidRPr="009459CB">
        <w:rPr>
          <w:rFonts w:cs="Arial"/>
          <w:spacing w:val="2"/>
        </w:rPr>
        <w:t>t</w:t>
      </w:r>
      <w:r w:rsidRPr="009459CB">
        <w:rPr>
          <w:rFonts w:cs="Arial"/>
        </w:rPr>
        <w:t>y</w:t>
      </w:r>
      <w:r w:rsidRPr="009459CB">
        <w:rPr>
          <w:rFonts w:cs="Arial"/>
          <w:spacing w:val="2"/>
        </w:rPr>
        <w:t xml:space="preserve"> </w:t>
      </w:r>
      <w:r w:rsidRPr="009459CB">
        <w:rPr>
          <w:rFonts w:cs="Arial"/>
        </w:rPr>
        <w:t>of</w:t>
      </w:r>
      <w:r w:rsidRPr="009459CB">
        <w:rPr>
          <w:rFonts w:cs="Arial"/>
          <w:spacing w:val="6"/>
        </w:rPr>
        <w:t xml:space="preserve"> </w:t>
      </w:r>
      <w:r w:rsidRPr="009459CB">
        <w:rPr>
          <w:rFonts w:cs="Arial"/>
        </w:rPr>
        <w:t>the</w:t>
      </w:r>
      <w:r w:rsidRPr="009459CB">
        <w:rPr>
          <w:rFonts w:cs="Arial"/>
          <w:spacing w:val="6"/>
        </w:rPr>
        <w:t xml:space="preserve"> </w:t>
      </w:r>
      <w:r w:rsidRPr="009459CB">
        <w:rPr>
          <w:rFonts w:cs="Arial"/>
          <w:spacing w:val="-1"/>
        </w:rPr>
        <w:t>D</w:t>
      </w:r>
      <w:r w:rsidRPr="009459CB">
        <w:rPr>
          <w:rFonts w:cs="Arial"/>
        </w:rPr>
        <w:t>om</w:t>
      </w:r>
      <w:r w:rsidRPr="009459CB">
        <w:rPr>
          <w:rFonts w:cs="Arial"/>
          <w:spacing w:val="-1"/>
        </w:rPr>
        <w:t>a</w:t>
      </w:r>
      <w:r w:rsidRPr="009459CB">
        <w:rPr>
          <w:rFonts w:cs="Arial"/>
        </w:rPr>
        <w:t xml:space="preserve">in </w:t>
      </w:r>
      <w:r w:rsidRPr="009459CB">
        <w:rPr>
          <w:rFonts w:cs="Arial"/>
          <w:spacing w:val="-1"/>
        </w:rPr>
        <w:t>Na</w:t>
      </w:r>
      <w:r w:rsidRPr="009459CB">
        <w:rPr>
          <w:rFonts w:cs="Arial"/>
        </w:rPr>
        <w:t>me</w:t>
      </w:r>
      <w:r w:rsidRPr="009459CB">
        <w:rPr>
          <w:rFonts w:cs="Arial"/>
          <w:spacing w:val="-9"/>
        </w:rPr>
        <w:t xml:space="preserve"> </w:t>
      </w:r>
      <w:r w:rsidRPr="009459CB">
        <w:rPr>
          <w:rFonts w:cs="Arial"/>
          <w:spacing w:val="3"/>
        </w:rPr>
        <w:t>S</w:t>
      </w:r>
      <w:r w:rsidRPr="009459CB">
        <w:rPr>
          <w:rFonts w:cs="Arial"/>
          <w:spacing w:val="-5"/>
        </w:rPr>
        <w:t>y</w:t>
      </w:r>
      <w:r w:rsidRPr="009459CB">
        <w:rPr>
          <w:rFonts w:cs="Arial"/>
        </w:rPr>
        <w:t>s</w:t>
      </w:r>
      <w:r w:rsidRPr="009459CB">
        <w:rPr>
          <w:rFonts w:cs="Arial"/>
          <w:spacing w:val="2"/>
        </w:rPr>
        <w:t>t</w:t>
      </w:r>
      <w:r w:rsidRPr="009459CB">
        <w:rPr>
          <w:rFonts w:cs="Arial"/>
          <w:spacing w:val="-1"/>
        </w:rPr>
        <w:t>e</w:t>
      </w:r>
      <w:r w:rsidRPr="009459CB">
        <w:rPr>
          <w:rFonts w:cs="Arial"/>
        </w:rPr>
        <w:t>m</w:t>
      </w:r>
      <w:r w:rsidRPr="009459CB">
        <w:rPr>
          <w:rFonts w:cs="Arial"/>
          <w:spacing w:val="-7"/>
        </w:rPr>
        <w:t xml:space="preserve"> </w:t>
      </w:r>
      <w:r w:rsidRPr="009459CB">
        <w:rPr>
          <w:rFonts w:cs="Arial"/>
          <w:spacing w:val="-1"/>
        </w:rPr>
        <w:t>a</w:t>
      </w:r>
      <w:r w:rsidRPr="009459CB">
        <w:rPr>
          <w:rFonts w:cs="Arial"/>
        </w:rPr>
        <w:t>nd</w:t>
      </w:r>
      <w:r w:rsidRPr="009459CB">
        <w:rPr>
          <w:rFonts w:cs="Arial"/>
          <w:spacing w:val="-8"/>
        </w:rPr>
        <w:t xml:space="preserve"> </w:t>
      </w:r>
      <w:r w:rsidRPr="009459CB">
        <w:rPr>
          <w:rFonts w:cs="Arial"/>
        </w:rPr>
        <w:t>to</w:t>
      </w:r>
      <w:r w:rsidRPr="009459CB">
        <w:rPr>
          <w:rFonts w:cs="Arial"/>
          <w:spacing w:val="-8"/>
        </w:rPr>
        <w:t xml:space="preserve"> </w:t>
      </w:r>
      <w:r w:rsidRPr="009459CB">
        <w:rPr>
          <w:rFonts w:cs="Arial"/>
        </w:rPr>
        <w:t>su</w:t>
      </w:r>
      <w:r w:rsidRPr="009459CB">
        <w:rPr>
          <w:rFonts w:cs="Arial"/>
          <w:spacing w:val="2"/>
        </w:rPr>
        <w:t>p</w:t>
      </w:r>
      <w:r w:rsidRPr="009459CB">
        <w:rPr>
          <w:rFonts w:cs="Arial"/>
        </w:rPr>
        <w:t>po</w:t>
      </w:r>
      <w:r w:rsidRPr="009459CB">
        <w:rPr>
          <w:rFonts w:cs="Arial"/>
          <w:spacing w:val="-1"/>
        </w:rPr>
        <w:t>r</w:t>
      </w:r>
      <w:r w:rsidRPr="009459CB">
        <w:rPr>
          <w:rFonts w:cs="Arial"/>
        </w:rPr>
        <w:t>t</w:t>
      </w:r>
      <w:r w:rsidRPr="009459CB">
        <w:rPr>
          <w:rFonts w:cs="Arial"/>
          <w:spacing w:val="-7"/>
        </w:rPr>
        <w:t xml:space="preserve"> </w:t>
      </w:r>
      <w:r w:rsidRPr="009459CB">
        <w:rPr>
          <w:rFonts w:cs="Arial"/>
        </w:rPr>
        <w:t>the</w:t>
      </w:r>
      <w:r w:rsidRPr="009459CB">
        <w:rPr>
          <w:rFonts w:cs="Arial"/>
          <w:spacing w:val="-9"/>
        </w:rPr>
        <w:t xml:space="preserve"> </w:t>
      </w:r>
      <w:r w:rsidRPr="009459CB">
        <w:rPr>
          <w:rFonts w:cs="Arial"/>
        </w:rPr>
        <w:t>l</w:t>
      </w:r>
      <w:r w:rsidRPr="009459CB">
        <w:rPr>
          <w:rFonts w:cs="Arial"/>
          <w:spacing w:val="-1"/>
        </w:rPr>
        <w:t>awf</w:t>
      </w:r>
      <w:r w:rsidRPr="009459CB">
        <w:rPr>
          <w:rFonts w:cs="Arial"/>
        </w:rPr>
        <w:t>ul,</w:t>
      </w:r>
      <w:r w:rsidRPr="009459CB">
        <w:rPr>
          <w:rFonts w:cs="Arial"/>
          <w:spacing w:val="-8"/>
        </w:rPr>
        <w:t xml:space="preserve"> </w:t>
      </w:r>
      <w:r w:rsidRPr="009459CB">
        <w:rPr>
          <w:rFonts w:cs="Arial"/>
        </w:rPr>
        <w:t>p</w:t>
      </w:r>
      <w:r w:rsidRPr="009459CB">
        <w:rPr>
          <w:rFonts w:cs="Arial"/>
          <w:spacing w:val="-1"/>
        </w:rPr>
        <w:t>r</w:t>
      </w:r>
      <w:r w:rsidRPr="009459CB">
        <w:rPr>
          <w:rFonts w:cs="Arial"/>
        </w:rPr>
        <w:t>o</w:t>
      </w:r>
      <w:r w:rsidRPr="009459CB">
        <w:rPr>
          <w:rFonts w:cs="Arial"/>
          <w:spacing w:val="2"/>
        </w:rPr>
        <w:t>p</w:t>
      </w:r>
      <w:r w:rsidRPr="009459CB">
        <w:rPr>
          <w:rFonts w:cs="Arial"/>
          <w:spacing w:val="-1"/>
        </w:rPr>
        <w:t>e</w:t>
      </w:r>
      <w:r w:rsidRPr="009459CB">
        <w:rPr>
          <w:rFonts w:cs="Arial"/>
        </w:rPr>
        <w:t>r</w:t>
      </w:r>
      <w:r w:rsidRPr="009459CB">
        <w:rPr>
          <w:rFonts w:cs="Arial"/>
          <w:spacing w:val="-8"/>
        </w:rPr>
        <w:t xml:space="preserve"> </w:t>
      </w:r>
      <w:r w:rsidRPr="009459CB">
        <w:rPr>
          <w:rFonts w:cs="Arial"/>
          <w:spacing w:val="-1"/>
        </w:rPr>
        <w:t>a</w:t>
      </w:r>
      <w:r w:rsidRPr="009459CB">
        <w:rPr>
          <w:rFonts w:cs="Arial"/>
          <w:spacing w:val="2"/>
        </w:rPr>
        <w:t>n</w:t>
      </w:r>
      <w:r w:rsidRPr="009459CB">
        <w:rPr>
          <w:rFonts w:cs="Arial"/>
        </w:rPr>
        <w:t>d</w:t>
      </w:r>
      <w:r w:rsidRPr="009459CB">
        <w:rPr>
          <w:rFonts w:cs="Arial"/>
          <w:spacing w:val="-8"/>
        </w:rPr>
        <w:t xml:space="preserve"> </w:t>
      </w:r>
      <w:r w:rsidRPr="009459CB">
        <w:rPr>
          <w:rFonts w:cs="Arial"/>
        </w:rPr>
        <w:t>l</w:t>
      </w:r>
      <w:r w:rsidRPr="009459CB">
        <w:rPr>
          <w:rFonts w:cs="Arial"/>
          <w:spacing w:val="-1"/>
        </w:rPr>
        <w:t>e</w:t>
      </w:r>
      <w:r w:rsidRPr="009459CB">
        <w:rPr>
          <w:rFonts w:cs="Arial"/>
          <w:spacing w:val="-3"/>
        </w:rPr>
        <w:t>g</w:t>
      </w:r>
      <w:r w:rsidRPr="009459CB">
        <w:rPr>
          <w:rFonts w:cs="Arial"/>
        </w:rPr>
        <w:t>itim</w:t>
      </w:r>
      <w:r w:rsidRPr="009459CB">
        <w:rPr>
          <w:rFonts w:cs="Arial"/>
          <w:spacing w:val="-1"/>
        </w:rPr>
        <w:t>a</w:t>
      </w:r>
      <w:r w:rsidRPr="009459CB">
        <w:rPr>
          <w:rFonts w:cs="Arial"/>
        </w:rPr>
        <w:t>te</w:t>
      </w:r>
      <w:r w:rsidRPr="009459CB">
        <w:rPr>
          <w:rFonts w:cs="Arial"/>
          <w:spacing w:val="-9"/>
        </w:rPr>
        <w:t xml:space="preserve"> </w:t>
      </w:r>
      <w:r w:rsidRPr="009459CB">
        <w:rPr>
          <w:rFonts w:cs="Arial"/>
        </w:rPr>
        <w:t>use</w:t>
      </w:r>
      <w:r w:rsidRPr="009459CB">
        <w:rPr>
          <w:rFonts w:cs="Arial"/>
          <w:spacing w:val="-9"/>
        </w:rPr>
        <w:t xml:space="preserve"> </w:t>
      </w:r>
      <w:r w:rsidRPr="009459CB">
        <w:rPr>
          <w:rFonts w:cs="Arial"/>
          <w:spacing w:val="2"/>
        </w:rPr>
        <w:t>o</w:t>
      </w:r>
      <w:r w:rsidRPr="009459CB">
        <w:rPr>
          <w:rFonts w:cs="Arial"/>
        </w:rPr>
        <w:t>f</w:t>
      </w:r>
      <w:r w:rsidRPr="009459CB">
        <w:rPr>
          <w:rFonts w:cs="Arial"/>
          <w:spacing w:val="-8"/>
        </w:rPr>
        <w:t xml:space="preserve"> </w:t>
      </w:r>
      <w:r w:rsidRPr="009459CB">
        <w:rPr>
          <w:rFonts w:cs="Arial"/>
        </w:rPr>
        <w:t>the</w:t>
      </w:r>
      <w:r w:rsidRPr="009459CB">
        <w:rPr>
          <w:rFonts w:cs="Arial"/>
          <w:spacing w:val="-9"/>
        </w:rPr>
        <w:t xml:space="preserve"> </w:t>
      </w:r>
      <w:r w:rsidRPr="009459CB">
        <w:rPr>
          <w:rFonts w:cs="Arial"/>
        </w:rPr>
        <w:t>s</w:t>
      </w:r>
      <w:r w:rsidRPr="009459CB">
        <w:rPr>
          <w:rFonts w:cs="Arial"/>
          <w:spacing w:val="-1"/>
        </w:rPr>
        <w:t>e</w:t>
      </w:r>
      <w:r w:rsidRPr="009459CB">
        <w:rPr>
          <w:rFonts w:cs="Arial"/>
          <w:spacing w:val="1"/>
        </w:rPr>
        <w:t>r</w:t>
      </w:r>
      <w:r w:rsidRPr="009459CB">
        <w:rPr>
          <w:rFonts w:cs="Arial"/>
        </w:rPr>
        <w:t>vi</w:t>
      </w:r>
      <w:r w:rsidRPr="009459CB">
        <w:rPr>
          <w:rFonts w:cs="Arial"/>
          <w:spacing w:val="-1"/>
        </w:rPr>
        <w:t>ce</w:t>
      </w:r>
      <w:r w:rsidRPr="009459CB">
        <w:rPr>
          <w:rFonts w:cs="Arial"/>
        </w:rPr>
        <w:t>s</w:t>
      </w:r>
      <w:r w:rsidRPr="009459CB">
        <w:rPr>
          <w:rFonts w:cs="Arial"/>
          <w:spacing w:val="-7"/>
        </w:rPr>
        <w:t xml:space="preserve"> </w:t>
      </w:r>
      <w:r w:rsidRPr="009459CB">
        <w:rPr>
          <w:rFonts w:cs="Arial"/>
        </w:rPr>
        <w:t>o</w:t>
      </w:r>
      <w:r w:rsidRPr="009459CB">
        <w:rPr>
          <w:rFonts w:cs="Arial"/>
          <w:spacing w:val="-1"/>
        </w:rPr>
        <w:t>f</w:t>
      </w:r>
      <w:r w:rsidRPr="009459CB">
        <w:rPr>
          <w:rFonts w:cs="Arial"/>
          <w:spacing w:val="1"/>
        </w:rPr>
        <w:t>f</w:t>
      </w:r>
      <w:r w:rsidRPr="009459CB">
        <w:rPr>
          <w:rFonts w:cs="Arial"/>
          <w:spacing w:val="-1"/>
        </w:rPr>
        <w:t>ere</w:t>
      </w:r>
      <w:r w:rsidRPr="009459CB">
        <w:rPr>
          <w:rFonts w:cs="Arial"/>
        </w:rPr>
        <w:t>d</w:t>
      </w:r>
      <w:r w:rsidRPr="009459CB">
        <w:rPr>
          <w:rFonts w:cs="Arial"/>
          <w:spacing w:val="-8"/>
        </w:rPr>
        <w:t xml:space="preserve"> </w:t>
      </w:r>
      <w:r w:rsidRPr="009459CB">
        <w:rPr>
          <w:rFonts w:cs="Arial"/>
          <w:spacing w:val="4"/>
        </w:rPr>
        <w:t>b</w:t>
      </w:r>
      <w:r w:rsidRPr="009459CB">
        <w:rPr>
          <w:rFonts w:cs="Arial"/>
        </w:rPr>
        <w:t>y</w:t>
      </w:r>
      <w:r w:rsidRPr="009459CB">
        <w:rPr>
          <w:rFonts w:cs="Arial"/>
          <w:spacing w:val="-12"/>
        </w:rPr>
        <w:t xml:space="preserve"> </w:t>
      </w:r>
      <w:r w:rsidRPr="009459CB">
        <w:rPr>
          <w:rFonts w:cs="Arial"/>
        </w:rPr>
        <w:t>t</w:t>
      </w:r>
      <w:r w:rsidRPr="009459CB">
        <w:rPr>
          <w:rFonts w:cs="Arial"/>
          <w:spacing w:val="2"/>
        </w:rPr>
        <w:t>h</w:t>
      </w:r>
      <w:r w:rsidRPr="009459CB">
        <w:rPr>
          <w:rFonts w:cs="Arial"/>
        </w:rPr>
        <w:t>e P</w:t>
      </w:r>
      <w:r w:rsidRPr="009459CB">
        <w:rPr>
          <w:rFonts w:cs="Arial"/>
          <w:spacing w:val="-1"/>
        </w:rPr>
        <w:t>ar</w:t>
      </w:r>
      <w:r w:rsidRPr="009459CB">
        <w:rPr>
          <w:rFonts w:cs="Arial"/>
        </w:rPr>
        <w:t>ti</w:t>
      </w:r>
      <w:r w:rsidRPr="009459CB">
        <w:rPr>
          <w:rFonts w:cs="Arial"/>
          <w:spacing w:val="-1"/>
        </w:rPr>
        <w:t>e</w:t>
      </w:r>
      <w:r w:rsidRPr="009459CB">
        <w:rPr>
          <w:rFonts w:cs="Arial"/>
        </w:rPr>
        <w:t xml:space="preserve">s. </w:t>
      </w:r>
      <w:r w:rsidRPr="009459CB">
        <w:rPr>
          <w:rFonts w:cs="Arial"/>
          <w:spacing w:val="-1"/>
        </w:rPr>
        <w:t>O</w:t>
      </w:r>
      <w:r w:rsidRPr="009459CB">
        <w:rPr>
          <w:rFonts w:cs="Arial"/>
        </w:rPr>
        <w:t>n</w:t>
      </w:r>
      <w:r w:rsidRPr="009459CB">
        <w:rPr>
          <w:rFonts w:cs="Arial"/>
          <w:spacing w:val="2"/>
        </w:rPr>
        <w:t>l</w:t>
      </w:r>
      <w:r w:rsidRPr="009459CB">
        <w:rPr>
          <w:rFonts w:cs="Arial"/>
        </w:rPr>
        <w:t>y</w:t>
      </w:r>
      <w:r w:rsidRPr="009459CB">
        <w:rPr>
          <w:rFonts w:cs="Arial"/>
          <w:spacing w:val="-5"/>
        </w:rPr>
        <w:t xml:space="preserve"> </w:t>
      </w:r>
      <w:r w:rsidRPr="009459CB">
        <w:rPr>
          <w:rFonts w:cs="Arial"/>
        </w:rPr>
        <w:t>Sh</w:t>
      </w:r>
      <w:r w:rsidRPr="009459CB">
        <w:rPr>
          <w:rFonts w:cs="Arial"/>
          <w:spacing w:val="1"/>
        </w:rPr>
        <w:t>a</w:t>
      </w:r>
      <w:r w:rsidRPr="009459CB">
        <w:rPr>
          <w:rFonts w:cs="Arial"/>
          <w:spacing w:val="-1"/>
        </w:rPr>
        <w:t>re</w:t>
      </w:r>
      <w:r w:rsidRPr="009459CB">
        <w:rPr>
          <w:rFonts w:cs="Arial"/>
        </w:rPr>
        <w:t>d P</w:t>
      </w:r>
      <w:r w:rsidRPr="009459CB">
        <w:rPr>
          <w:rFonts w:cs="Arial"/>
          <w:spacing w:val="-1"/>
        </w:rPr>
        <w:t>er</w:t>
      </w:r>
      <w:r w:rsidRPr="009459CB">
        <w:rPr>
          <w:rFonts w:cs="Arial"/>
          <w:spacing w:val="2"/>
        </w:rPr>
        <w:t>s</w:t>
      </w:r>
      <w:r w:rsidRPr="009459CB">
        <w:rPr>
          <w:rFonts w:cs="Arial"/>
        </w:rPr>
        <w:t>on</w:t>
      </w:r>
      <w:r w:rsidRPr="009459CB">
        <w:rPr>
          <w:rFonts w:cs="Arial"/>
          <w:spacing w:val="-1"/>
        </w:rPr>
        <w:t>a</w:t>
      </w:r>
      <w:r w:rsidRPr="009459CB">
        <w:rPr>
          <w:rFonts w:cs="Arial"/>
        </w:rPr>
        <w:t xml:space="preserve">l </w:t>
      </w:r>
      <w:r w:rsidRPr="009459CB">
        <w:rPr>
          <w:rFonts w:cs="Arial"/>
          <w:spacing w:val="-1"/>
        </w:rPr>
        <w:t>Da</w:t>
      </w:r>
      <w:r w:rsidRPr="009459CB">
        <w:rPr>
          <w:rFonts w:cs="Arial"/>
        </w:rPr>
        <w:t>ta</w:t>
      </w:r>
      <w:r w:rsidRPr="009459CB">
        <w:rPr>
          <w:rFonts w:cs="Arial"/>
          <w:spacing w:val="-1"/>
        </w:rPr>
        <w:t xml:space="preserve"> </w:t>
      </w:r>
      <w:r w:rsidRPr="009459CB">
        <w:rPr>
          <w:rFonts w:cs="Arial"/>
        </w:rPr>
        <w:t>is subj</w:t>
      </w:r>
      <w:r w:rsidRPr="009459CB">
        <w:rPr>
          <w:rFonts w:cs="Arial"/>
          <w:spacing w:val="-1"/>
        </w:rPr>
        <w:t>ec</w:t>
      </w:r>
      <w:r w:rsidRPr="009459CB">
        <w:rPr>
          <w:rFonts w:cs="Arial"/>
        </w:rPr>
        <w:t>t to t</w:t>
      </w:r>
      <w:r w:rsidRPr="009459CB">
        <w:rPr>
          <w:rFonts w:cs="Arial"/>
          <w:spacing w:val="2"/>
        </w:rPr>
        <w:t>h</w:t>
      </w:r>
      <w:r w:rsidRPr="009459CB">
        <w:rPr>
          <w:rFonts w:cs="Arial"/>
        </w:rPr>
        <w:t>e</w:t>
      </w:r>
      <w:r w:rsidRPr="009459CB">
        <w:rPr>
          <w:rFonts w:cs="Arial"/>
          <w:spacing w:val="-1"/>
        </w:rPr>
        <w:t xml:space="preserve"> </w:t>
      </w:r>
      <w:r w:rsidRPr="009459CB">
        <w:rPr>
          <w:rFonts w:cs="Arial"/>
        </w:rPr>
        <w:t>t</w:t>
      </w:r>
      <w:r w:rsidRPr="009459CB">
        <w:rPr>
          <w:rFonts w:cs="Arial"/>
          <w:spacing w:val="-1"/>
        </w:rPr>
        <w:t>er</w:t>
      </w:r>
      <w:r w:rsidRPr="009459CB">
        <w:rPr>
          <w:rFonts w:cs="Arial"/>
        </w:rPr>
        <w:t>ms of</w:t>
      </w:r>
      <w:r w:rsidRPr="009459CB">
        <w:rPr>
          <w:rFonts w:cs="Arial"/>
          <w:spacing w:val="-1"/>
        </w:rPr>
        <w:t xml:space="preserve"> </w:t>
      </w:r>
      <w:r w:rsidRPr="009459CB">
        <w:rPr>
          <w:rFonts w:cs="Arial"/>
        </w:rPr>
        <w:t xml:space="preserve">this </w:t>
      </w:r>
      <w:r w:rsidRPr="009459CB">
        <w:rPr>
          <w:rFonts w:cs="Arial"/>
          <w:spacing w:val="-1"/>
        </w:rPr>
        <w:t>Da</w:t>
      </w:r>
      <w:r w:rsidRPr="009459CB">
        <w:rPr>
          <w:rFonts w:cs="Arial"/>
        </w:rPr>
        <w:t>ta</w:t>
      </w:r>
      <w:r w:rsidRPr="009459CB">
        <w:rPr>
          <w:rFonts w:cs="Arial"/>
          <w:spacing w:val="-1"/>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w:t>
      </w:r>
      <w:r w:rsidRPr="009459CB">
        <w:rPr>
          <w:rFonts w:cs="Arial"/>
          <w:spacing w:val="-1"/>
        </w:rPr>
        <w:t>e</w:t>
      </w:r>
      <w:r w:rsidRPr="009459CB">
        <w:rPr>
          <w:rFonts w:cs="Arial"/>
        </w:rPr>
        <w:t>ssing</w:t>
      </w:r>
      <w:r w:rsidRPr="009459CB">
        <w:rPr>
          <w:rFonts w:cs="Arial"/>
          <w:spacing w:val="-3"/>
        </w:rPr>
        <w:t xml:space="preserve"> </w:t>
      </w:r>
      <w:r w:rsidRPr="009459CB">
        <w:rPr>
          <w:rFonts w:cs="Arial"/>
          <w:spacing w:val="-1"/>
        </w:rPr>
        <w:t>A</w:t>
      </w:r>
      <w:r w:rsidRPr="009459CB">
        <w:rPr>
          <w:rFonts w:cs="Arial"/>
        </w:rPr>
        <w:t>d</w:t>
      </w:r>
      <w:r w:rsidRPr="009459CB">
        <w:rPr>
          <w:rFonts w:cs="Arial"/>
          <w:spacing w:val="2"/>
        </w:rPr>
        <w:t>d</w:t>
      </w:r>
      <w:r w:rsidRPr="009459CB">
        <w:rPr>
          <w:rFonts w:cs="Arial"/>
          <w:spacing w:val="-1"/>
        </w:rPr>
        <w:t>e</w:t>
      </w:r>
      <w:r w:rsidRPr="009459CB">
        <w:rPr>
          <w:rFonts w:cs="Arial"/>
        </w:rPr>
        <w:t>ndum.</w:t>
      </w:r>
    </w:p>
    <w:p w14:paraId="3E92FE78" w14:textId="77777777" w:rsidR="0016281E" w:rsidRPr="0016281E" w:rsidRDefault="0016281E" w:rsidP="0016281E">
      <w:pPr>
        <w:spacing w:line="120" w:lineRule="exact"/>
        <w:rPr>
          <w:sz w:val="12"/>
          <w:szCs w:val="12"/>
        </w:rPr>
      </w:pPr>
    </w:p>
    <w:p w14:paraId="283909C0" w14:textId="77777777" w:rsidR="0016281E" w:rsidRPr="009459CB" w:rsidRDefault="0016281E" w:rsidP="0016281E">
      <w:pPr>
        <w:pStyle w:val="BodyText"/>
        <w:numPr>
          <w:ilvl w:val="0"/>
          <w:numId w:val="27"/>
        </w:numPr>
        <w:tabs>
          <w:tab w:val="left" w:pos="471"/>
        </w:tabs>
        <w:ind w:left="471" w:right="116"/>
        <w:jc w:val="both"/>
        <w:rPr>
          <w:rFonts w:cs="Arial"/>
        </w:rPr>
      </w:pPr>
      <w:r w:rsidRPr="00194CAB">
        <w:rPr>
          <w:rFonts w:cs="Arial"/>
          <w:u w:val="single" w:color="000000"/>
        </w:rPr>
        <w:t>Subj</w:t>
      </w:r>
      <w:r w:rsidRPr="00194CAB">
        <w:rPr>
          <w:rFonts w:cs="Arial"/>
          <w:spacing w:val="-1"/>
          <w:u w:val="single" w:color="000000"/>
        </w:rPr>
        <w:t>ect</w:t>
      </w:r>
      <w:r w:rsidRPr="00194CAB">
        <w:rPr>
          <w:rFonts w:cs="Arial"/>
          <w:spacing w:val="8"/>
          <w:u w:val="single" w:color="000000"/>
        </w:rPr>
        <w:t xml:space="preserve"> </w:t>
      </w:r>
      <w:r w:rsidRPr="00194CAB">
        <w:rPr>
          <w:rFonts w:cs="Arial"/>
          <w:u w:val="single" w:color="000000"/>
        </w:rPr>
        <w:t>M</w:t>
      </w:r>
      <w:r w:rsidRPr="00194CAB">
        <w:rPr>
          <w:rFonts w:cs="Arial"/>
          <w:spacing w:val="-1"/>
          <w:u w:val="single" w:color="000000"/>
        </w:rPr>
        <w:t>a</w:t>
      </w:r>
      <w:r w:rsidRPr="0032275F">
        <w:rPr>
          <w:rFonts w:cs="Arial"/>
          <w:u w:val="single" w:color="000000"/>
        </w:rPr>
        <w:t>tt</w:t>
      </w:r>
      <w:r w:rsidRPr="0032275F">
        <w:rPr>
          <w:rFonts w:cs="Arial"/>
          <w:spacing w:val="-1"/>
          <w:u w:val="single" w:color="000000"/>
        </w:rPr>
        <w:t>er</w:t>
      </w:r>
      <w:r w:rsidRPr="0032275F">
        <w:rPr>
          <w:rFonts w:cs="Arial"/>
        </w:rPr>
        <w:t>.</w:t>
      </w:r>
      <w:r w:rsidRPr="0032275F">
        <w:rPr>
          <w:rFonts w:cs="Arial"/>
          <w:spacing w:val="14"/>
        </w:rPr>
        <w:t xml:space="preserve"> </w:t>
      </w:r>
      <w:r w:rsidRPr="0032275F">
        <w:rPr>
          <w:rFonts w:cs="Arial"/>
          <w:spacing w:val="-1"/>
        </w:rPr>
        <w:t>T</w:t>
      </w:r>
      <w:r w:rsidRPr="0032275F">
        <w:rPr>
          <w:rFonts w:cs="Arial"/>
        </w:rPr>
        <w:t>his</w:t>
      </w:r>
      <w:r w:rsidRPr="0032275F">
        <w:rPr>
          <w:rFonts w:cs="Arial"/>
          <w:spacing w:val="7"/>
        </w:rPr>
        <w:t xml:space="preserve"> </w:t>
      </w:r>
      <w:r w:rsidRPr="0032275F">
        <w:rPr>
          <w:rFonts w:cs="Arial"/>
          <w:spacing w:val="-1"/>
        </w:rPr>
        <w:t>D</w:t>
      </w:r>
      <w:r w:rsidRPr="0032275F">
        <w:rPr>
          <w:rFonts w:cs="Arial"/>
          <w:spacing w:val="-4"/>
        </w:rPr>
        <w:t>a</w:t>
      </w:r>
      <w:r w:rsidRPr="0032275F">
        <w:rPr>
          <w:rFonts w:cs="Arial"/>
        </w:rPr>
        <w:t>ta</w:t>
      </w:r>
      <w:r w:rsidRPr="0032275F">
        <w:rPr>
          <w:rFonts w:cs="Arial"/>
          <w:spacing w:val="6"/>
        </w:rPr>
        <w:t xml:space="preserve"> </w:t>
      </w:r>
      <w:r w:rsidRPr="0032275F">
        <w:rPr>
          <w:rFonts w:cs="Arial"/>
        </w:rPr>
        <w:t>P</w:t>
      </w:r>
      <w:r w:rsidRPr="0032275F">
        <w:rPr>
          <w:rFonts w:cs="Arial"/>
          <w:spacing w:val="-1"/>
        </w:rPr>
        <w:t>r</w:t>
      </w:r>
      <w:r w:rsidRPr="0032275F">
        <w:rPr>
          <w:rFonts w:cs="Arial"/>
        </w:rPr>
        <w:t>o</w:t>
      </w:r>
      <w:r w:rsidRPr="00CB6A06">
        <w:rPr>
          <w:rFonts w:cs="Arial"/>
          <w:spacing w:val="-1"/>
        </w:rPr>
        <w:t>ce</w:t>
      </w:r>
      <w:r w:rsidRPr="00CB6A06">
        <w:rPr>
          <w:rFonts w:cs="Arial"/>
        </w:rPr>
        <w:t>ssing</w:t>
      </w:r>
      <w:r w:rsidRPr="008C5383">
        <w:rPr>
          <w:rFonts w:cs="Arial"/>
          <w:spacing w:val="4"/>
        </w:rPr>
        <w:t xml:space="preserve"> </w:t>
      </w:r>
      <w:r w:rsidRPr="008C5383">
        <w:rPr>
          <w:rFonts w:cs="Arial"/>
          <w:spacing w:val="-1"/>
        </w:rPr>
        <w:t>A</w:t>
      </w:r>
      <w:r w:rsidRPr="000F4E3A">
        <w:rPr>
          <w:rFonts w:cs="Arial"/>
        </w:rPr>
        <w:t>dd</w:t>
      </w:r>
      <w:r w:rsidRPr="000F4E3A">
        <w:rPr>
          <w:rFonts w:cs="Arial"/>
          <w:spacing w:val="-1"/>
        </w:rPr>
        <w:t>e</w:t>
      </w:r>
      <w:r w:rsidRPr="001B0F20">
        <w:rPr>
          <w:rFonts w:cs="Arial"/>
        </w:rPr>
        <w:t>ndum</w:t>
      </w:r>
      <w:r w:rsidRPr="001B0F20">
        <w:rPr>
          <w:rFonts w:cs="Arial"/>
          <w:spacing w:val="10"/>
        </w:rPr>
        <w:t xml:space="preserve"> </w:t>
      </w:r>
      <w:r w:rsidRPr="00F5609C">
        <w:rPr>
          <w:rFonts w:cs="Arial"/>
        </w:rPr>
        <w:t>s</w:t>
      </w:r>
      <w:r w:rsidRPr="00F5609C">
        <w:rPr>
          <w:rFonts w:cs="Arial"/>
          <w:spacing w:val="-1"/>
        </w:rPr>
        <w:t>e</w:t>
      </w:r>
      <w:r w:rsidRPr="00F5609C">
        <w:rPr>
          <w:rFonts w:cs="Arial"/>
        </w:rPr>
        <w:t>ts</w:t>
      </w:r>
      <w:r w:rsidRPr="00F5609C">
        <w:rPr>
          <w:rFonts w:cs="Arial"/>
          <w:spacing w:val="7"/>
        </w:rPr>
        <w:t xml:space="preserve"> </w:t>
      </w:r>
      <w:r w:rsidRPr="00F5609C">
        <w:rPr>
          <w:rFonts w:cs="Arial"/>
        </w:rPr>
        <w:t>out</w:t>
      </w:r>
      <w:r w:rsidRPr="00F5609C">
        <w:rPr>
          <w:rFonts w:cs="Arial"/>
          <w:spacing w:val="5"/>
        </w:rPr>
        <w:t xml:space="preserve"> </w:t>
      </w:r>
      <w:r w:rsidRPr="00F5609C">
        <w:rPr>
          <w:rFonts w:cs="Arial"/>
        </w:rPr>
        <w:t>the</w:t>
      </w:r>
      <w:r w:rsidRPr="00F5609C">
        <w:rPr>
          <w:rFonts w:cs="Arial"/>
          <w:spacing w:val="6"/>
        </w:rPr>
        <w:t xml:space="preserve"> </w:t>
      </w:r>
      <w:r w:rsidRPr="00F5609C">
        <w:rPr>
          <w:rFonts w:cs="Arial"/>
          <w:spacing w:val="-1"/>
        </w:rPr>
        <w:t>fra</w:t>
      </w:r>
      <w:r w:rsidRPr="00F5609C">
        <w:rPr>
          <w:rFonts w:cs="Arial"/>
        </w:rPr>
        <w:t>m</w:t>
      </w:r>
      <w:r w:rsidRPr="00F5609C">
        <w:rPr>
          <w:rFonts w:cs="Arial"/>
          <w:spacing w:val="-1"/>
        </w:rPr>
        <w:t>ew</w:t>
      </w:r>
      <w:r w:rsidRPr="00F5609C">
        <w:rPr>
          <w:rFonts w:cs="Arial"/>
        </w:rPr>
        <w:t>o</w:t>
      </w:r>
      <w:r w:rsidRPr="00F5609C">
        <w:rPr>
          <w:rFonts w:cs="Arial"/>
          <w:spacing w:val="-1"/>
        </w:rPr>
        <w:t>r</w:t>
      </w:r>
      <w:r w:rsidRPr="00F5609C">
        <w:rPr>
          <w:rFonts w:cs="Arial"/>
        </w:rPr>
        <w:t>k</w:t>
      </w:r>
      <w:r w:rsidRPr="00F5609C">
        <w:rPr>
          <w:rFonts w:cs="Arial"/>
          <w:spacing w:val="7"/>
        </w:rPr>
        <w:t xml:space="preserve"> </w:t>
      </w:r>
      <w:r w:rsidRPr="00F5609C">
        <w:rPr>
          <w:rFonts w:cs="Arial"/>
          <w:spacing w:val="1"/>
        </w:rPr>
        <w:t>f</w:t>
      </w:r>
      <w:r w:rsidRPr="00F5609C">
        <w:rPr>
          <w:rFonts w:cs="Arial"/>
        </w:rPr>
        <w:t>or</w:t>
      </w:r>
      <w:r w:rsidRPr="00F5609C">
        <w:rPr>
          <w:rFonts w:cs="Arial"/>
          <w:spacing w:val="6"/>
        </w:rPr>
        <w:t xml:space="preserve"> </w:t>
      </w:r>
      <w:r w:rsidRPr="00F5609C">
        <w:rPr>
          <w:rFonts w:cs="Arial"/>
        </w:rPr>
        <w:t>the</w:t>
      </w:r>
      <w:r w:rsidRPr="00F5609C">
        <w:rPr>
          <w:rFonts w:cs="Arial"/>
          <w:spacing w:val="6"/>
        </w:rPr>
        <w:t xml:space="preserve"> </w:t>
      </w:r>
      <w:r w:rsidRPr="00F5609C">
        <w:rPr>
          <w:rFonts w:cs="Arial"/>
        </w:rPr>
        <w:t>p</w:t>
      </w:r>
      <w:r w:rsidRPr="00F5609C">
        <w:rPr>
          <w:rFonts w:cs="Arial"/>
          <w:spacing w:val="-1"/>
        </w:rPr>
        <w:t>r</w:t>
      </w:r>
      <w:r w:rsidRPr="00F5609C">
        <w:rPr>
          <w:rFonts w:cs="Arial"/>
        </w:rPr>
        <w:t>ot</w:t>
      </w:r>
      <w:r w:rsidRPr="00F5609C">
        <w:rPr>
          <w:rFonts w:cs="Arial"/>
          <w:spacing w:val="-1"/>
        </w:rPr>
        <w:t>ec</w:t>
      </w:r>
      <w:r w:rsidRPr="00F5609C">
        <w:rPr>
          <w:rFonts w:cs="Arial"/>
        </w:rPr>
        <w:t>tion</w:t>
      </w:r>
      <w:r w:rsidRPr="009459CB">
        <w:rPr>
          <w:rFonts w:cs="Arial"/>
          <w:spacing w:val="7"/>
        </w:rPr>
        <w:t xml:space="preserve"> </w:t>
      </w:r>
      <w:r w:rsidRPr="009459CB">
        <w:rPr>
          <w:rFonts w:cs="Arial"/>
        </w:rPr>
        <w:t>of Sh</w:t>
      </w:r>
      <w:r w:rsidRPr="009459CB">
        <w:rPr>
          <w:rFonts w:cs="Arial"/>
          <w:spacing w:val="-1"/>
        </w:rPr>
        <w:t>are</w:t>
      </w:r>
      <w:r w:rsidRPr="009459CB">
        <w:rPr>
          <w:rFonts w:cs="Arial"/>
        </w:rPr>
        <w:t>d</w:t>
      </w:r>
      <w:r w:rsidRPr="009459CB">
        <w:rPr>
          <w:rFonts w:cs="Arial"/>
          <w:spacing w:val="36"/>
        </w:rPr>
        <w:t xml:space="preserve"> </w:t>
      </w:r>
      <w:r w:rsidRPr="009459CB">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l</w:t>
      </w:r>
      <w:r w:rsidRPr="009459CB">
        <w:rPr>
          <w:rFonts w:cs="Arial"/>
          <w:spacing w:val="36"/>
        </w:rPr>
        <w:t xml:space="preserve"> </w:t>
      </w:r>
      <w:r w:rsidRPr="009459CB">
        <w:rPr>
          <w:rFonts w:cs="Arial"/>
          <w:spacing w:val="-1"/>
        </w:rPr>
        <w:t>Da</w:t>
      </w:r>
      <w:r w:rsidRPr="009459CB">
        <w:rPr>
          <w:rFonts w:cs="Arial"/>
        </w:rPr>
        <w:t>ta</w:t>
      </w:r>
      <w:r w:rsidRPr="009459CB">
        <w:rPr>
          <w:rFonts w:cs="Arial"/>
          <w:spacing w:val="35"/>
        </w:rPr>
        <w:t xml:space="preserve"> </w:t>
      </w:r>
      <w:r w:rsidRPr="009459CB">
        <w:rPr>
          <w:rFonts w:cs="Arial"/>
          <w:spacing w:val="-1"/>
        </w:rPr>
        <w:t>f</w:t>
      </w:r>
      <w:r w:rsidRPr="009459CB">
        <w:rPr>
          <w:rFonts w:cs="Arial"/>
          <w:spacing w:val="2"/>
        </w:rPr>
        <w:t>o</w:t>
      </w:r>
      <w:r w:rsidRPr="009459CB">
        <w:rPr>
          <w:rFonts w:cs="Arial"/>
        </w:rPr>
        <w:t>r</w:t>
      </w:r>
      <w:r w:rsidRPr="009459CB">
        <w:rPr>
          <w:rFonts w:cs="Arial"/>
          <w:spacing w:val="35"/>
        </w:rPr>
        <w:t xml:space="preserve"> </w:t>
      </w:r>
      <w:r w:rsidRPr="009459CB">
        <w:rPr>
          <w:rFonts w:cs="Arial"/>
        </w:rPr>
        <w:t>the</w:t>
      </w:r>
      <w:r w:rsidRPr="009459CB">
        <w:rPr>
          <w:rFonts w:cs="Arial"/>
          <w:spacing w:val="35"/>
        </w:rPr>
        <w:t xml:space="preserve"> </w:t>
      </w:r>
      <w:r w:rsidRPr="009459CB">
        <w:rPr>
          <w:rFonts w:cs="Arial"/>
        </w:rPr>
        <w:t>Pu</w:t>
      </w:r>
      <w:r w:rsidRPr="009459CB">
        <w:rPr>
          <w:rFonts w:cs="Arial"/>
          <w:spacing w:val="-1"/>
        </w:rPr>
        <w:t>r</w:t>
      </w:r>
      <w:r w:rsidRPr="009459CB">
        <w:rPr>
          <w:rFonts w:cs="Arial"/>
        </w:rPr>
        <w:t>pos</w:t>
      </w:r>
      <w:r w:rsidRPr="009459CB">
        <w:rPr>
          <w:rFonts w:cs="Arial"/>
          <w:spacing w:val="-1"/>
        </w:rPr>
        <w:t>e</w:t>
      </w:r>
      <w:r w:rsidRPr="009459CB">
        <w:rPr>
          <w:rFonts w:cs="Arial"/>
        </w:rPr>
        <w:t>s</w:t>
      </w:r>
      <w:r w:rsidRPr="009459CB">
        <w:rPr>
          <w:rFonts w:cs="Arial"/>
          <w:spacing w:val="36"/>
        </w:rPr>
        <w:t xml:space="preserve"> </w:t>
      </w:r>
      <w:r w:rsidRPr="009459CB">
        <w:rPr>
          <w:rFonts w:cs="Arial"/>
        </w:rPr>
        <w:t>not</w:t>
      </w:r>
      <w:r w:rsidRPr="009459CB">
        <w:rPr>
          <w:rFonts w:cs="Arial"/>
          <w:spacing w:val="-1"/>
        </w:rPr>
        <w:t>e</w:t>
      </w:r>
      <w:r w:rsidRPr="009459CB">
        <w:rPr>
          <w:rFonts w:cs="Arial"/>
        </w:rPr>
        <w:t>d</w:t>
      </w:r>
      <w:r w:rsidRPr="009459CB">
        <w:rPr>
          <w:rFonts w:cs="Arial"/>
          <w:spacing w:val="36"/>
        </w:rPr>
        <w:t xml:space="preserve"> </w:t>
      </w:r>
      <w:r w:rsidRPr="009459CB">
        <w:rPr>
          <w:rFonts w:cs="Arial"/>
        </w:rPr>
        <w:t>in</w:t>
      </w:r>
      <w:r w:rsidRPr="009459CB">
        <w:rPr>
          <w:rFonts w:cs="Arial"/>
          <w:spacing w:val="33"/>
        </w:rPr>
        <w:t xml:space="preserve"> </w:t>
      </w:r>
      <w:r w:rsidRPr="009459CB">
        <w:rPr>
          <w:rFonts w:cs="Arial"/>
        </w:rPr>
        <w:t>this</w:t>
      </w:r>
      <w:r w:rsidRPr="009459CB">
        <w:rPr>
          <w:rFonts w:cs="Arial"/>
          <w:spacing w:val="36"/>
        </w:rPr>
        <w:t xml:space="preserve"> </w:t>
      </w:r>
      <w:r w:rsidRPr="009459CB">
        <w:rPr>
          <w:rFonts w:cs="Arial"/>
        </w:rPr>
        <w:t>s</w:t>
      </w:r>
      <w:r w:rsidRPr="009459CB">
        <w:rPr>
          <w:rFonts w:cs="Arial"/>
          <w:spacing w:val="-1"/>
        </w:rPr>
        <w:t>ec</w:t>
      </w:r>
      <w:r w:rsidRPr="009459CB">
        <w:rPr>
          <w:rFonts w:cs="Arial"/>
        </w:rPr>
        <w:t>tion</w:t>
      </w:r>
      <w:r w:rsidRPr="009459CB">
        <w:rPr>
          <w:rFonts w:cs="Arial"/>
          <w:spacing w:val="36"/>
        </w:rPr>
        <w:t xml:space="preserve"> </w:t>
      </w:r>
      <w:r w:rsidRPr="009459CB">
        <w:rPr>
          <w:rFonts w:cs="Arial"/>
          <w:spacing w:val="-1"/>
        </w:rPr>
        <w:t>a</w:t>
      </w:r>
      <w:r w:rsidRPr="009459CB">
        <w:rPr>
          <w:rFonts w:cs="Arial"/>
        </w:rPr>
        <w:t>nd</w:t>
      </w:r>
      <w:r w:rsidRPr="009459CB">
        <w:rPr>
          <w:rFonts w:cs="Arial"/>
          <w:spacing w:val="36"/>
        </w:rPr>
        <w:t xml:space="preserve"> </w:t>
      </w:r>
      <w:r w:rsidRPr="009459CB">
        <w:rPr>
          <w:rFonts w:cs="Arial"/>
        </w:rPr>
        <w:t>d</w:t>
      </w:r>
      <w:r w:rsidRPr="009459CB">
        <w:rPr>
          <w:rFonts w:cs="Arial"/>
          <w:spacing w:val="-1"/>
        </w:rPr>
        <w:t>ef</w:t>
      </w:r>
      <w:r w:rsidRPr="009459CB">
        <w:rPr>
          <w:rFonts w:cs="Arial"/>
        </w:rPr>
        <w:t>in</w:t>
      </w:r>
      <w:r w:rsidRPr="009459CB">
        <w:rPr>
          <w:rFonts w:cs="Arial"/>
          <w:spacing w:val="-1"/>
        </w:rPr>
        <w:t>e</w:t>
      </w:r>
      <w:r w:rsidRPr="009459CB">
        <w:rPr>
          <w:rFonts w:cs="Arial"/>
        </w:rPr>
        <w:t>s</w:t>
      </w:r>
      <w:r w:rsidRPr="009459CB">
        <w:rPr>
          <w:rFonts w:cs="Arial"/>
          <w:spacing w:val="36"/>
        </w:rPr>
        <w:t xml:space="preserve"> </w:t>
      </w:r>
      <w:r w:rsidRPr="009459CB">
        <w:rPr>
          <w:rFonts w:cs="Arial"/>
        </w:rPr>
        <w:t>the</w:t>
      </w:r>
      <w:r w:rsidRPr="009459CB">
        <w:rPr>
          <w:rFonts w:cs="Arial"/>
          <w:spacing w:val="35"/>
        </w:rPr>
        <w:t xml:space="preserve"> </w:t>
      </w:r>
      <w:r w:rsidRPr="009459CB">
        <w:rPr>
          <w:rFonts w:cs="Arial"/>
        </w:rPr>
        <w:t>p</w:t>
      </w:r>
      <w:r w:rsidRPr="009459CB">
        <w:rPr>
          <w:rFonts w:cs="Arial"/>
          <w:spacing w:val="-1"/>
        </w:rPr>
        <w:t>r</w:t>
      </w:r>
      <w:r w:rsidRPr="009459CB">
        <w:rPr>
          <w:rFonts w:cs="Arial"/>
        </w:rPr>
        <w:t>in</w:t>
      </w:r>
      <w:r w:rsidRPr="009459CB">
        <w:rPr>
          <w:rFonts w:cs="Arial"/>
          <w:spacing w:val="-1"/>
        </w:rPr>
        <w:t>c</w:t>
      </w:r>
      <w:r w:rsidRPr="009459CB">
        <w:rPr>
          <w:rFonts w:cs="Arial"/>
        </w:rPr>
        <w:t>ipl</w:t>
      </w:r>
      <w:r w:rsidRPr="009459CB">
        <w:rPr>
          <w:rFonts w:cs="Arial"/>
          <w:spacing w:val="-1"/>
        </w:rPr>
        <w:t>e</w:t>
      </w:r>
      <w:r w:rsidRPr="009459CB">
        <w:rPr>
          <w:rFonts w:cs="Arial"/>
        </w:rPr>
        <w:t>s</w:t>
      </w:r>
      <w:r w:rsidRPr="009459CB">
        <w:rPr>
          <w:rFonts w:cs="Arial"/>
          <w:spacing w:val="36"/>
        </w:rPr>
        <w:t xml:space="preserve"> </w:t>
      </w:r>
      <w:r w:rsidRPr="009459CB">
        <w:rPr>
          <w:rFonts w:cs="Arial"/>
          <w:spacing w:val="-1"/>
        </w:rPr>
        <w:t>a</w:t>
      </w:r>
      <w:r w:rsidRPr="009459CB">
        <w:rPr>
          <w:rFonts w:cs="Arial"/>
        </w:rPr>
        <w:t>nd p</w:t>
      </w:r>
      <w:r w:rsidRPr="009459CB">
        <w:rPr>
          <w:rFonts w:cs="Arial"/>
          <w:spacing w:val="-1"/>
        </w:rPr>
        <w:t>r</w:t>
      </w:r>
      <w:r w:rsidRPr="009459CB">
        <w:rPr>
          <w:rFonts w:cs="Arial"/>
        </w:rPr>
        <w:t>o</w:t>
      </w:r>
      <w:r w:rsidRPr="009459CB">
        <w:rPr>
          <w:rFonts w:cs="Arial"/>
          <w:spacing w:val="-1"/>
        </w:rPr>
        <w:t>ce</w:t>
      </w:r>
      <w:r w:rsidRPr="009459CB">
        <w:rPr>
          <w:rFonts w:cs="Arial"/>
        </w:rPr>
        <w:t>du</w:t>
      </w:r>
      <w:r w:rsidRPr="009459CB">
        <w:rPr>
          <w:rFonts w:cs="Arial"/>
          <w:spacing w:val="1"/>
        </w:rPr>
        <w:t>r</w:t>
      </w:r>
      <w:r w:rsidRPr="009459CB">
        <w:rPr>
          <w:rFonts w:cs="Arial"/>
          <w:spacing w:val="-1"/>
        </w:rPr>
        <w:t>e</w:t>
      </w:r>
      <w:r w:rsidRPr="009459CB">
        <w:rPr>
          <w:rFonts w:cs="Arial"/>
        </w:rPr>
        <w:t>s</w:t>
      </w:r>
      <w:r w:rsidRPr="009459CB">
        <w:rPr>
          <w:rFonts w:cs="Arial"/>
          <w:spacing w:val="-5"/>
        </w:rPr>
        <w:t xml:space="preserve"> </w:t>
      </w:r>
      <w:r w:rsidRPr="009459CB">
        <w:rPr>
          <w:rFonts w:cs="Arial"/>
        </w:rPr>
        <w:t>th</w:t>
      </w:r>
      <w:r w:rsidRPr="009459CB">
        <w:rPr>
          <w:rFonts w:cs="Arial"/>
          <w:spacing w:val="-1"/>
        </w:rPr>
        <w:t>a</w:t>
      </w:r>
      <w:r w:rsidRPr="009459CB">
        <w:rPr>
          <w:rFonts w:cs="Arial"/>
        </w:rPr>
        <w:t>t</w:t>
      </w:r>
      <w:r w:rsidRPr="009459CB">
        <w:rPr>
          <w:rFonts w:cs="Arial"/>
          <w:spacing w:val="-5"/>
        </w:rPr>
        <w:t xml:space="preserve"> </w:t>
      </w:r>
      <w:r w:rsidRPr="009459CB">
        <w:rPr>
          <w:rFonts w:cs="Arial"/>
        </w:rPr>
        <w:t>the</w:t>
      </w:r>
      <w:r w:rsidRPr="009459CB">
        <w:rPr>
          <w:rFonts w:cs="Arial"/>
          <w:spacing w:val="-6"/>
        </w:rPr>
        <w:t xml:space="preserve"> </w:t>
      </w:r>
      <w:r w:rsidRPr="009459CB">
        <w:rPr>
          <w:rFonts w:cs="Arial"/>
        </w:rPr>
        <w:t>P</w:t>
      </w:r>
      <w:r w:rsidRPr="009459CB">
        <w:rPr>
          <w:rFonts w:cs="Arial"/>
          <w:spacing w:val="1"/>
        </w:rPr>
        <w:t>a</w:t>
      </w:r>
      <w:r w:rsidRPr="009459CB">
        <w:rPr>
          <w:rFonts w:cs="Arial"/>
          <w:spacing w:val="-1"/>
        </w:rPr>
        <w:t>r</w:t>
      </w:r>
      <w:r w:rsidRPr="009459CB">
        <w:rPr>
          <w:rFonts w:cs="Arial"/>
        </w:rPr>
        <w:t>ti</w:t>
      </w:r>
      <w:r w:rsidRPr="009459CB">
        <w:rPr>
          <w:rFonts w:cs="Arial"/>
          <w:spacing w:val="1"/>
        </w:rPr>
        <w:t>e</w:t>
      </w:r>
      <w:r w:rsidRPr="009459CB">
        <w:rPr>
          <w:rFonts w:cs="Arial"/>
        </w:rPr>
        <w:t>s</w:t>
      </w:r>
      <w:r w:rsidRPr="009459CB">
        <w:rPr>
          <w:rFonts w:cs="Arial"/>
          <w:spacing w:val="-5"/>
        </w:rPr>
        <w:t xml:space="preserve"> </w:t>
      </w:r>
      <w:r w:rsidRPr="009459CB">
        <w:rPr>
          <w:rFonts w:cs="Arial"/>
        </w:rPr>
        <w:t>sh</w:t>
      </w:r>
      <w:r w:rsidRPr="009459CB">
        <w:rPr>
          <w:rFonts w:cs="Arial"/>
          <w:spacing w:val="-1"/>
        </w:rPr>
        <w:t>a</w:t>
      </w:r>
      <w:r w:rsidRPr="009459CB">
        <w:rPr>
          <w:rFonts w:cs="Arial"/>
        </w:rPr>
        <w:t>ll</w:t>
      </w:r>
      <w:r w:rsidRPr="009459CB">
        <w:rPr>
          <w:rFonts w:cs="Arial"/>
          <w:spacing w:val="-5"/>
        </w:rPr>
        <w:t xml:space="preserve"> </w:t>
      </w:r>
      <w:r w:rsidRPr="009459CB">
        <w:rPr>
          <w:rFonts w:cs="Arial"/>
          <w:spacing w:val="-1"/>
        </w:rPr>
        <w:t>a</w:t>
      </w:r>
      <w:r w:rsidRPr="009459CB">
        <w:rPr>
          <w:rFonts w:cs="Arial"/>
        </w:rPr>
        <w:t>dh</w:t>
      </w:r>
      <w:r w:rsidRPr="009459CB">
        <w:rPr>
          <w:rFonts w:cs="Arial"/>
          <w:spacing w:val="-1"/>
        </w:rPr>
        <w:t>e</w:t>
      </w:r>
      <w:r w:rsidRPr="009459CB">
        <w:rPr>
          <w:rFonts w:cs="Arial"/>
          <w:spacing w:val="1"/>
        </w:rPr>
        <w:t>r</w:t>
      </w:r>
      <w:r w:rsidRPr="009459CB">
        <w:rPr>
          <w:rFonts w:cs="Arial"/>
        </w:rPr>
        <w:t>e</w:t>
      </w:r>
      <w:r w:rsidRPr="009459CB">
        <w:rPr>
          <w:rFonts w:cs="Arial"/>
          <w:spacing w:val="-6"/>
        </w:rPr>
        <w:t xml:space="preserve"> </w:t>
      </w:r>
      <w:r w:rsidRPr="009459CB">
        <w:rPr>
          <w:rFonts w:cs="Arial"/>
        </w:rPr>
        <w:t>to</w:t>
      </w:r>
      <w:r w:rsidRPr="009459CB">
        <w:rPr>
          <w:rFonts w:cs="Arial"/>
          <w:spacing w:val="-5"/>
        </w:rPr>
        <w:t xml:space="preserve"> </w:t>
      </w:r>
      <w:r w:rsidRPr="009459CB">
        <w:rPr>
          <w:rFonts w:cs="Arial"/>
          <w:spacing w:val="-1"/>
        </w:rPr>
        <w:t>a</w:t>
      </w:r>
      <w:r w:rsidRPr="009459CB">
        <w:rPr>
          <w:rFonts w:cs="Arial"/>
        </w:rPr>
        <w:t>nd</w:t>
      </w:r>
      <w:r w:rsidRPr="009459CB">
        <w:rPr>
          <w:rFonts w:cs="Arial"/>
          <w:spacing w:val="-5"/>
        </w:rPr>
        <w:t xml:space="preserve"> </w:t>
      </w:r>
      <w:r w:rsidRPr="009459CB">
        <w:rPr>
          <w:rFonts w:cs="Arial"/>
        </w:rPr>
        <w:t>the</w:t>
      </w:r>
      <w:r w:rsidRPr="009459CB">
        <w:rPr>
          <w:rFonts w:cs="Arial"/>
          <w:spacing w:val="-4"/>
        </w:rPr>
        <w:t xml:space="preserve"> </w:t>
      </w:r>
      <w:r w:rsidRPr="009459CB">
        <w:rPr>
          <w:rFonts w:cs="Arial"/>
          <w:spacing w:val="1"/>
        </w:rPr>
        <w:t>r</w:t>
      </w:r>
      <w:r w:rsidRPr="009459CB">
        <w:rPr>
          <w:rFonts w:cs="Arial"/>
          <w:spacing w:val="-1"/>
        </w:rPr>
        <w:t>e</w:t>
      </w:r>
      <w:r w:rsidRPr="009459CB">
        <w:rPr>
          <w:rFonts w:cs="Arial"/>
        </w:rPr>
        <w:t>sponsibiliti</w:t>
      </w:r>
      <w:r w:rsidRPr="009459CB">
        <w:rPr>
          <w:rFonts w:cs="Arial"/>
          <w:spacing w:val="-1"/>
        </w:rPr>
        <w:t>e</w:t>
      </w:r>
      <w:r w:rsidRPr="009459CB">
        <w:rPr>
          <w:rFonts w:cs="Arial"/>
        </w:rPr>
        <w:t>s</w:t>
      </w:r>
      <w:r w:rsidRPr="009459CB">
        <w:rPr>
          <w:rFonts w:cs="Arial"/>
          <w:spacing w:val="-5"/>
        </w:rPr>
        <w:t xml:space="preserve"> </w:t>
      </w:r>
      <w:r w:rsidRPr="009459CB">
        <w:rPr>
          <w:rFonts w:cs="Arial"/>
        </w:rPr>
        <w:t>the</w:t>
      </w:r>
      <w:r w:rsidRPr="009459CB">
        <w:rPr>
          <w:rFonts w:cs="Arial"/>
          <w:spacing w:val="-6"/>
        </w:rPr>
        <w:t xml:space="preserve"> </w:t>
      </w:r>
      <w:r w:rsidRPr="009459CB">
        <w:rPr>
          <w:rFonts w:cs="Arial"/>
        </w:rPr>
        <w:t>P</w:t>
      </w:r>
      <w:r w:rsidRPr="009459CB">
        <w:rPr>
          <w:rFonts w:cs="Arial"/>
          <w:spacing w:val="-1"/>
        </w:rPr>
        <w:t>ar</w:t>
      </w:r>
      <w:r w:rsidRPr="009459CB">
        <w:rPr>
          <w:rFonts w:cs="Arial"/>
        </w:rPr>
        <w:t>ti</w:t>
      </w:r>
      <w:r w:rsidRPr="009459CB">
        <w:rPr>
          <w:rFonts w:cs="Arial"/>
          <w:spacing w:val="-1"/>
        </w:rPr>
        <w:t>e</w:t>
      </w:r>
      <w:r w:rsidRPr="009459CB">
        <w:rPr>
          <w:rFonts w:cs="Arial"/>
        </w:rPr>
        <w:t>s</w:t>
      </w:r>
      <w:r w:rsidRPr="009459CB">
        <w:rPr>
          <w:rFonts w:cs="Arial"/>
          <w:spacing w:val="-5"/>
        </w:rPr>
        <w:t xml:space="preserve"> </w:t>
      </w:r>
      <w:r w:rsidRPr="009459CB">
        <w:rPr>
          <w:rFonts w:cs="Arial"/>
        </w:rPr>
        <w:t>o</w:t>
      </w:r>
      <w:r w:rsidRPr="009459CB">
        <w:rPr>
          <w:rFonts w:cs="Arial"/>
          <w:spacing w:val="-1"/>
        </w:rPr>
        <w:t>w</w:t>
      </w:r>
      <w:r w:rsidRPr="009459CB">
        <w:rPr>
          <w:rFonts w:cs="Arial"/>
        </w:rPr>
        <w:t>e</w:t>
      </w:r>
      <w:r w:rsidRPr="009459CB">
        <w:rPr>
          <w:rFonts w:cs="Arial"/>
          <w:spacing w:val="-6"/>
        </w:rPr>
        <w:t xml:space="preserve"> </w:t>
      </w:r>
      <w:r w:rsidRPr="009459CB">
        <w:rPr>
          <w:rFonts w:cs="Arial"/>
        </w:rPr>
        <w:t>to</w:t>
      </w:r>
      <w:r w:rsidRPr="009459CB">
        <w:rPr>
          <w:rFonts w:cs="Arial"/>
          <w:spacing w:val="-5"/>
        </w:rPr>
        <w:t xml:space="preserve"> </w:t>
      </w:r>
      <w:r w:rsidRPr="009459CB">
        <w:rPr>
          <w:rFonts w:cs="Arial"/>
          <w:spacing w:val="1"/>
        </w:rPr>
        <w:t>e</w:t>
      </w:r>
      <w:r w:rsidRPr="009459CB">
        <w:rPr>
          <w:rFonts w:cs="Arial"/>
          <w:spacing w:val="-1"/>
        </w:rPr>
        <w:t>ac</w:t>
      </w:r>
      <w:r w:rsidRPr="009459CB">
        <w:rPr>
          <w:rFonts w:cs="Arial"/>
        </w:rPr>
        <w:t>h</w:t>
      </w:r>
      <w:r w:rsidRPr="009459CB">
        <w:rPr>
          <w:rFonts w:cs="Arial"/>
          <w:spacing w:val="-5"/>
        </w:rPr>
        <w:t xml:space="preserve"> </w:t>
      </w:r>
      <w:r w:rsidRPr="009459CB">
        <w:rPr>
          <w:rFonts w:cs="Arial"/>
        </w:rPr>
        <w:t>oth</w:t>
      </w:r>
      <w:r w:rsidRPr="009459CB">
        <w:rPr>
          <w:rFonts w:cs="Arial"/>
          <w:spacing w:val="1"/>
        </w:rPr>
        <w:t>e</w:t>
      </w:r>
      <w:r w:rsidRPr="009459CB">
        <w:rPr>
          <w:rFonts w:cs="Arial"/>
          <w:spacing w:val="-1"/>
        </w:rPr>
        <w:t>r</w:t>
      </w:r>
      <w:r w:rsidRPr="009459CB">
        <w:rPr>
          <w:rFonts w:cs="Arial"/>
        </w:rPr>
        <w:t xml:space="preserve">. </w:t>
      </w:r>
      <w:r w:rsidRPr="009459CB">
        <w:rPr>
          <w:rFonts w:cs="Arial"/>
          <w:spacing w:val="-1"/>
        </w:rPr>
        <w:t>T</w:t>
      </w:r>
      <w:r w:rsidRPr="009459CB">
        <w:rPr>
          <w:rFonts w:cs="Arial"/>
        </w:rPr>
        <w:t>he</w:t>
      </w:r>
      <w:r w:rsidRPr="009459CB">
        <w:rPr>
          <w:rFonts w:cs="Arial"/>
          <w:spacing w:val="1"/>
        </w:rPr>
        <w:t xml:space="preserve"> </w:t>
      </w:r>
      <w:r w:rsidRPr="009459CB">
        <w:rPr>
          <w:rFonts w:cs="Arial"/>
        </w:rPr>
        <w:t>P</w:t>
      </w:r>
      <w:r w:rsidRPr="009459CB">
        <w:rPr>
          <w:rFonts w:cs="Arial"/>
          <w:spacing w:val="-1"/>
        </w:rPr>
        <w:t>ar</w:t>
      </w:r>
      <w:r w:rsidRPr="009459CB">
        <w:rPr>
          <w:rFonts w:cs="Arial"/>
        </w:rPr>
        <w:t>ti</w:t>
      </w:r>
      <w:r w:rsidRPr="009459CB">
        <w:rPr>
          <w:rFonts w:cs="Arial"/>
          <w:spacing w:val="-1"/>
        </w:rPr>
        <w:t>e</w:t>
      </w:r>
      <w:r w:rsidRPr="009459CB">
        <w:rPr>
          <w:rFonts w:cs="Arial"/>
        </w:rPr>
        <w:t>s</w:t>
      </w:r>
      <w:r w:rsidRPr="009459CB">
        <w:rPr>
          <w:rFonts w:cs="Arial"/>
          <w:spacing w:val="5"/>
        </w:rPr>
        <w:t xml:space="preserve"> </w:t>
      </w:r>
      <w:r w:rsidRPr="009459CB">
        <w:rPr>
          <w:rFonts w:cs="Arial"/>
          <w:spacing w:val="-1"/>
        </w:rPr>
        <w:t>c</w:t>
      </w:r>
      <w:r w:rsidRPr="009459CB">
        <w:rPr>
          <w:rFonts w:cs="Arial"/>
        </w:rPr>
        <w:t>oll</w:t>
      </w:r>
      <w:r w:rsidRPr="009459CB">
        <w:rPr>
          <w:rFonts w:cs="Arial"/>
          <w:spacing w:val="-1"/>
        </w:rPr>
        <w:t>ec</w:t>
      </w:r>
      <w:r w:rsidRPr="009459CB">
        <w:rPr>
          <w:rFonts w:cs="Arial"/>
        </w:rPr>
        <w:t>tiv</w:t>
      </w:r>
      <w:r w:rsidRPr="009459CB">
        <w:rPr>
          <w:rFonts w:cs="Arial"/>
          <w:spacing w:val="-1"/>
        </w:rPr>
        <w:t>e</w:t>
      </w:r>
      <w:r w:rsidRPr="009459CB">
        <w:rPr>
          <w:rFonts w:cs="Arial"/>
          <w:spacing w:val="5"/>
        </w:rPr>
        <w:t>l</w:t>
      </w:r>
      <w:r w:rsidRPr="009459CB">
        <w:rPr>
          <w:rFonts w:cs="Arial"/>
        </w:rPr>
        <w:t>y</w:t>
      </w:r>
      <w:r w:rsidRPr="009459CB">
        <w:rPr>
          <w:rFonts w:cs="Arial"/>
          <w:spacing w:val="-3"/>
        </w:rPr>
        <w:t xml:space="preserve"> </w:t>
      </w:r>
      <w:r w:rsidRPr="009459CB">
        <w:rPr>
          <w:rFonts w:cs="Arial"/>
          <w:spacing w:val="1"/>
        </w:rPr>
        <w:t>a</w:t>
      </w:r>
      <w:r w:rsidRPr="009459CB">
        <w:rPr>
          <w:rFonts w:cs="Arial"/>
          <w:spacing w:val="-1"/>
        </w:rPr>
        <w:t>c</w:t>
      </w:r>
      <w:r w:rsidRPr="009459CB">
        <w:rPr>
          <w:rFonts w:cs="Arial"/>
        </w:rPr>
        <w:t>kno</w:t>
      </w:r>
      <w:r w:rsidRPr="009459CB">
        <w:rPr>
          <w:rFonts w:cs="Arial"/>
          <w:spacing w:val="-1"/>
        </w:rPr>
        <w:t>w</w:t>
      </w:r>
      <w:r w:rsidRPr="009459CB">
        <w:rPr>
          <w:rFonts w:cs="Arial"/>
        </w:rPr>
        <w:t>l</w:t>
      </w:r>
      <w:r w:rsidRPr="009459CB">
        <w:rPr>
          <w:rFonts w:cs="Arial"/>
          <w:spacing w:val="-1"/>
        </w:rPr>
        <w:t>e</w:t>
      </w:r>
      <w:r w:rsidRPr="009459CB">
        <w:rPr>
          <w:rFonts w:cs="Arial"/>
          <w:spacing w:val="2"/>
        </w:rPr>
        <w:t>d</w:t>
      </w:r>
      <w:r w:rsidRPr="009459CB">
        <w:rPr>
          <w:rFonts w:cs="Arial"/>
          <w:spacing w:val="-3"/>
        </w:rPr>
        <w:t>g</w:t>
      </w:r>
      <w:r w:rsidRPr="009459CB">
        <w:rPr>
          <w:rFonts w:cs="Arial"/>
        </w:rPr>
        <w:t>e</w:t>
      </w:r>
      <w:r w:rsidRPr="009459CB">
        <w:rPr>
          <w:rFonts w:cs="Arial"/>
          <w:spacing w:val="3"/>
        </w:rPr>
        <w:t xml:space="preserve"> </w:t>
      </w:r>
      <w:r w:rsidRPr="009459CB">
        <w:rPr>
          <w:rFonts w:cs="Arial"/>
          <w:spacing w:val="-1"/>
        </w:rPr>
        <w:t>a</w:t>
      </w:r>
      <w:r w:rsidRPr="009459CB">
        <w:rPr>
          <w:rFonts w:cs="Arial"/>
        </w:rPr>
        <w:t>nd</w:t>
      </w:r>
      <w:r w:rsidRPr="009459CB">
        <w:rPr>
          <w:rFonts w:cs="Arial"/>
          <w:spacing w:val="2"/>
        </w:rPr>
        <w:t xml:space="preserve"> </w:t>
      </w:r>
      <w:r w:rsidRPr="009459CB">
        <w:rPr>
          <w:rFonts w:cs="Arial"/>
          <w:spacing w:val="1"/>
        </w:rPr>
        <w:t>a</w:t>
      </w:r>
      <w:r w:rsidRPr="009459CB">
        <w:rPr>
          <w:rFonts w:cs="Arial"/>
        </w:rPr>
        <w:t>g</w:t>
      </w:r>
      <w:r w:rsidRPr="009459CB">
        <w:rPr>
          <w:rFonts w:cs="Arial"/>
          <w:spacing w:val="-1"/>
        </w:rPr>
        <w:t>r</w:t>
      </w:r>
      <w:r w:rsidRPr="009459CB">
        <w:rPr>
          <w:rFonts w:cs="Arial"/>
          <w:spacing w:val="1"/>
        </w:rPr>
        <w:t>e</w:t>
      </w:r>
      <w:r w:rsidRPr="009459CB">
        <w:rPr>
          <w:rFonts w:cs="Arial"/>
        </w:rPr>
        <w:t>e</w:t>
      </w:r>
      <w:r w:rsidRPr="009459CB">
        <w:rPr>
          <w:rFonts w:cs="Arial"/>
          <w:spacing w:val="1"/>
        </w:rPr>
        <w:t xml:space="preserve"> </w:t>
      </w:r>
      <w:r w:rsidRPr="009459CB">
        <w:rPr>
          <w:rFonts w:cs="Arial"/>
        </w:rPr>
        <w:t>t</w:t>
      </w:r>
      <w:r w:rsidRPr="009459CB">
        <w:rPr>
          <w:rFonts w:cs="Arial"/>
          <w:spacing w:val="2"/>
        </w:rPr>
        <w:t>h</w:t>
      </w:r>
      <w:r w:rsidRPr="009459CB">
        <w:rPr>
          <w:rFonts w:cs="Arial"/>
          <w:spacing w:val="-1"/>
        </w:rPr>
        <w:t>a</w:t>
      </w:r>
      <w:r w:rsidRPr="009459CB">
        <w:rPr>
          <w:rFonts w:cs="Arial"/>
        </w:rPr>
        <w:t>t</w:t>
      </w:r>
      <w:r w:rsidRPr="009459CB">
        <w:rPr>
          <w:rFonts w:cs="Arial"/>
          <w:spacing w:val="2"/>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w:t>
      </w:r>
      <w:r w:rsidRPr="009459CB">
        <w:rPr>
          <w:rFonts w:cs="Arial"/>
          <w:spacing w:val="2"/>
        </w:rPr>
        <w:t>n</w:t>
      </w:r>
      <w:r w:rsidRPr="009459CB">
        <w:rPr>
          <w:rFonts w:cs="Arial"/>
        </w:rPr>
        <w:t>g n</w:t>
      </w:r>
      <w:r w:rsidRPr="009459CB">
        <w:rPr>
          <w:rFonts w:cs="Arial"/>
          <w:spacing w:val="1"/>
        </w:rPr>
        <w:t>e</w:t>
      </w:r>
      <w:r w:rsidRPr="009459CB">
        <w:rPr>
          <w:rFonts w:cs="Arial"/>
          <w:spacing w:val="-1"/>
        </w:rPr>
        <w:t>ce</w:t>
      </w:r>
      <w:r w:rsidRPr="009459CB">
        <w:rPr>
          <w:rFonts w:cs="Arial"/>
        </w:rPr>
        <w:t>ssit</w:t>
      </w:r>
      <w:r w:rsidRPr="009459CB">
        <w:rPr>
          <w:rFonts w:cs="Arial"/>
          <w:spacing w:val="-1"/>
        </w:rPr>
        <w:t>a</w:t>
      </w:r>
      <w:r w:rsidRPr="009459CB">
        <w:rPr>
          <w:rFonts w:cs="Arial"/>
        </w:rPr>
        <w:t>t</w:t>
      </w:r>
      <w:r w:rsidRPr="009459CB">
        <w:rPr>
          <w:rFonts w:cs="Arial"/>
          <w:spacing w:val="1"/>
        </w:rPr>
        <w:t>e</w:t>
      </w:r>
      <w:r w:rsidRPr="009459CB">
        <w:rPr>
          <w:rFonts w:cs="Arial"/>
        </w:rPr>
        <w:t>d</w:t>
      </w:r>
      <w:r w:rsidRPr="009459CB">
        <w:rPr>
          <w:rFonts w:cs="Arial"/>
          <w:spacing w:val="2"/>
        </w:rPr>
        <w:t xml:space="preserve"> b</w:t>
      </w:r>
      <w:r w:rsidRPr="009459CB">
        <w:rPr>
          <w:rFonts w:cs="Arial"/>
        </w:rPr>
        <w:t>y</w:t>
      </w:r>
      <w:r w:rsidRPr="009459CB">
        <w:rPr>
          <w:rFonts w:cs="Arial"/>
          <w:spacing w:val="-3"/>
        </w:rPr>
        <w:t xml:space="preserve"> </w:t>
      </w:r>
      <w:r w:rsidRPr="009459CB">
        <w:rPr>
          <w:rFonts w:cs="Arial"/>
        </w:rPr>
        <w:t>t</w:t>
      </w:r>
      <w:r w:rsidRPr="009459CB">
        <w:rPr>
          <w:rFonts w:cs="Arial"/>
          <w:spacing w:val="2"/>
        </w:rPr>
        <w:t>h</w:t>
      </w:r>
      <w:r w:rsidRPr="009459CB">
        <w:rPr>
          <w:rFonts w:cs="Arial"/>
        </w:rPr>
        <w:t>e</w:t>
      </w:r>
      <w:r w:rsidRPr="009459CB">
        <w:rPr>
          <w:rFonts w:cs="Arial"/>
          <w:spacing w:val="1"/>
        </w:rPr>
        <w:t xml:space="preserve"> </w:t>
      </w:r>
      <w:r w:rsidRPr="009459CB">
        <w:rPr>
          <w:rFonts w:cs="Arial"/>
        </w:rPr>
        <w:t>Pu</w:t>
      </w:r>
      <w:r w:rsidRPr="009459CB">
        <w:rPr>
          <w:rFonts w:cs="Arial"/>
          <w:spacing w:val="-1"/>
        </w:rPr>
        <w:t>r</w:t>
      </w:r>
      <w:r w:rsidRPr="009459CB">
        <w:rPr>
          <w:rFonts w:cs="Arial"/>
        </w:rPr>
        <w:t>pos</w:t>
      </w:r>
      <w:r w:rsidRPr="009459CB">
        <w:rPr>
          <w:rFonts w:cs="Arial"/>
          <w:spacing w:val="-1"/>
        </w:rPr>
        <w:t>e(</w:t>
      </w:r>
      <w:r w:rsidRPr="009459CB">
        <w:rPr>
          <w:rFonts w:cs="Arial"/>
          <w:spacing w:val="2"/>
        </w:rPr>
        <w:t>s</w:t>
      </w:r>
      <w:r w:rsidRPr="009459CB">
        <w:rPr>
          <w:rFonts w:cs="Arial"/>
        </w:rPr>
        <w:t>) is</w:t>
      </w:r>
      <w:r w:rsidRPr="009459CB">
        <w:rPr>
          <w:rFonts w:cs="Arial"/>
          <w:spacing w:val="-3"/>
        </w:rPr>
        <w:t xml:space="preserve"> </w:t>
      </w:r>
      <w:r w:rsidRPr="009459CB">
        <w:rPr>
          <w:rFonts w:cs="Arial"/>
        </w:rPr>
        <w:t>to</w:t>
      </w:r>
      <w:r w:rsidRPr="009459CB">
        <w:rPr>
          <w:rFonts w:cs="Arial"/>
          <w:spacing w:val="-3"/>
        </w:rPr>
        <w:t xml:space="preserve"> </w:t>
      </w:r>
      <w:r w:rsidRPr="009459CB">
        <w:rPr>
          <w:rFonts w:cs="Arial"/>
        </w:rPr>
        <w:t>be</w:t>
      </w:r>
      <w:r w:rsidRPr="009459CB">
        <w:rPr>
          <w:rFonts w:cs="Arial"/>
          <w:spacing w:val="-4"/>
        </w:rPr>
        <w:t xml:space="preserve"> </w:t>
      </w:r>
      <w:r w:rsidRPr="009459CB">
        <w:rPr>
          <w:rFonts w:cs="Arial"/>
          <w:spacing w:val="2"/>
        </w:rPr>
        <w:t>p</w:t>
      </w:r>
      <w:r w:rsidRPr="009459CB">
        <w:rPr>
          <w:rFonts w:cs="Arial"/>
          <w:spacing w:val="-1"/>
        </w:rPr>
        <w:t>erf</w:t>
      </w:r>
      <w:r w:rsidRPr="009459CB">
        <w:rPr>
          <w:rFonts w:cs="Arial"/>
          <w:spacing w:val="2"/>
        </w:rPr>
        <w:t>o</w:t>
      </w:r>
      <w:r w:rsidRPr="009459CB">
        <w:rPr>
          <w:rFonts w:cs="Arial"/>
          <w:spacing w:val="-1"/>
        </w:rPr>
        <w:t>r</w:t>
      </w:r>
      <w:r w:rsidRPr="009459CB">
        <w:rPr>
          <w:rFonts w:cs="Arial"/>
        </w:rPr>
        <w:t>m</w:t>
      </w:r>
      <w:r w:rsidRPr="009459CB">
        <w:rPr>
          <w:rFonts w:cs="Arial"/>
          <w:spacing w:val="-1"/>
        </w:rPr>
        <w:t>e</w:t>
      </w:r>
      <w:r w:rsidRPr="009459CB">
        <w:rPr>
          <w:rFonts w:cs="Arial"/>
        </w:rPr>
        <w:t xml:space="preserve">d </w:t>
      </w:r>
      <w:r w:rsidRPr="009459CB">
        <w:rPr>
          <w:rFonts w:cs="Arial"/>
          <w:spacing w:val="-1"/>
        </w:rPr>
        <w:t>a</w:t>
      </w:r>
      <w:r w:rsidRPr="009459CB">
        <w:rPr>
          <w:rFonts w:cs="Arial"/>
        </w:rPr>
        <w:t>t</w:t>
      </w:r>
      <w:r w:rsidRPr="009459CB">
        <w:rPr>
          <w:rFonts w:cs="Arial"/>
          <w:spacing w:val="-2"/>
        </w:rPr>
        <w:t xml:space="preserve"> </w:t>
      </w:r>
      <w:r w:rsidRPr="009459CB">
        <w:rPr>
          <w:rFonts w:cs="Arial"/>
        </w:rPr>
        <w:t>di</w:t>
      </w:r>
      <w:r w:rsidRPr="009459CB">
        <w:rPr>
          <w:rFonts w:cs="Arial"/>
          <w:spacing w:val="-1"/>
        </w:rPr>
        <w:t>f</w:t>
      </w:r>
      <w:r w:rsidRPr="009459CB">
        <w:rPr>
          <w:rFonts w:cs="Arial"/>
          <w:spacing w:val="1"/>
        </w:rPr>
        <w:t>f</w:t>
      </w:r>
      <w:r w:rsidRPr="009459CB">
        <w:rPr>
          <w:rFonts w:cs="Arial"/>
          <w:spacing w:val="-1"/>
        </w:rPr>
        <w:t>ere</w:t>
      </w:r>
      <w:r w:rsidRPr="009459CB">
        <w:rPr>
          <w:rFonts w:cs="Arial"/>
        </w:rPr>
        <w:t>nt</w:t>
      </w:r>
      <w:r w:rsidRPr="009459CB">
        <w:rPr>
          <w:rFonts w:cs="Arial"/>
          <w:spacing w:val="-2"/>
        </w:rPr>
        <w:t xml:space="preserve"> </w:t>
      </w:r>
      <w:r w:rsidRPr="009459CB">
        <w:rPr>
          <w:rFonts w:cs="Arial"/>
        </w:rPr>
        <w:t>st</w:t>
      </w:r>
      <w:r w:rsidRPr="009459CB">
        <w:rPr>
          <w:rFonts w:cs="Arial"/>
          <w:spacing w:val="1"/>
        </w:rPr>
        <w:t>a</w:t>
      </w:r>
      <w:r w:rsidRPr="009459CB">
        <w:rPr>
          <w:rFonts w:cs="Arial"/>
        </w:rPr>
        <w:t>g</w:t>
      </w:r>
      <w:r w:rsidRPr="009459CB">
        <w:rPr>
          <w:rFonts w:cs="Arial"/>
          <w:spacing w:val="-1"/>
        </w:rPr>
        <w:t>e</w:t>
      </w:r>
      <w:r w:rsidRPr="009459CB">
        <w:rPr>
          <w:rFonts w:cs="Arial"/>
        </w:rPr>
        <w:t>s,</w:t>
      </w:r>
      <w:r w:rsidRPr="009459CB">
        <w:rPr>
          <w:rFonts w:cs="Arial"/>
          <w:spacing w:val="-3"/>
        </w:rPr>
        <w:t xml:space="preserve"> </w:t>
      </w:r>
      <w:r w:rsidRPr="009459CB">
        <w:rPr>
          <w:rFonts w:cs="Arial"/>
        </w:rPr>
        <w:t>or</w:t>
      </w:r>
      <w:r w:rsidRPr="009459CB">
        <w:rPr>
          <w:rFonts w:cs="Arial"/>
          <w:spacing w:val="-1"/>
        </w:rPr>
        <w:t xml:space="preserve"> a</w:t>
      </w:r>
      <w:r w:rsidRPr="009459CB">
        <w:rPr>
          <w:rFonts w:cs="Arial"/>
        </w:rPr>
        <w:t>t tim</w:t>
      </w:r>
      <w:r w:rsidRPr="009459CB">
        <w:rPr>
          <w:rFonts w:cs="Arial"/>
          <w:spacing w:val="-1"/>
        </w:rPr>
        <w:t>e</w:t>
      </w:r>
      <w:r w:rsidRPr="009459CB">
        <w:rPr>
          <w:rFonts w:cs="Arial"/>
        </w:rPr>
        <w:t>s</w:t>
      </w:r>
      <w:r w:rsidRPr="009459CB">
        <w:rPr>
          <w:rFonts w:cs="Arial"/>
          <w:spacing w:val="-3"/>
        </w:rPr>
        <w:t xml:space="preserve"> </w:t>
      </w:r>
      <w:r w:rsidRPr="009459CB">
        <w:rPr>
          <w:rFonts w:cs="Arial"/>
          <w:spacing w:val="1"/>
        </w:rPr>
        <w:t>e</w:t>
      </w:r>
      <w:r w:rsidRPr="009459CB">
        <w:rPr>
          <w:rFonts w:cs="Arial"/>
        </w:rPr>
        <w:t>v</w:t>
      </w:r>
      <w:r w:rsidRPr="009459CB">
        <w:rPr>
          <w:rFonts w:cs="Arial"/>
          <w:spacing w:val="-1"/>
        </w:rPr>
        <w:t>e</w:t>
      </w:r>
      <w:r w:rsidRPr="009459CB">
        <w:rPr>
          <w:rFonts w:cs="Arial"/>
        </w:rPr>
        <w:t>n</w:t>
      </w:r>
      <w:r w:rsidRPr="009459CB">
        <w:rPr>
          <w:rFonts w:cs="Arial"/>
          <w:spacing w:val="-3"/>
        </w:rPr>
        <w:t xml:space="preserve"> </w:t>
      </w:r>
      <w:r w:rsidRPr="009459CB">
        <w:rPr>
          <w:rFonts w:cs="Arial"/>
        </w:rPr>
        <w:t>simult</w:t>
      </w:r>
      <w:r w:rsidRPr="009459CB">
        <w:rPr>
          <w:rFonts w:cs="Arial"/>
          <w:spacing w:val="-1"/>
        </w:rPr>
        <w:t>a</w:t>
      </w:r>
      <w:r w:rsidRPr="009459CB">
        <w:rPr>
          <w:rFonts w:cs="Arial"/>
        </w:rPr>
        <w:t>n</w:t>
      </w:r>
      <w:r w:rsidRPr="009459CB">
        <w:rPr>
          <w:rFonts w:cs="Arial"/>
          <w:spacing w:val="-1"/>
        </w:rPr>
        <w:t>e</w:t>
      </w:r>
      <w:r w:rsidRPr="009459CB">
        <w:rPr>
          <w:rFonts w:cs="Arial"/>
        </w:rPr>
        <w:t>ous</w:t>
      </w:r>
      <w:r w:rsidRPr="009459CB">
        <w:rPr>
          <w:rFonts w:cs="Arial"/>
          <w:spacing w:val="2"/>
        </w:rPr>
        <w:t>l</w:t>
      </w:r>
      <w:r w:rsidRPr="009459CB">
        <w:rPr>
          <w:rFonts w:cs="Arial"/>
        </w:rPr>
        <w:t>y</w:t>
      </w:r>
      <w:r w:rsidRPr="009459CB">
        <w:rPr>
          <w:rFonts w:cs="Arial"/>
          <w:spacing w:val="-5"/>
        </w:rPr>
        <w:t xml:space="preserve"> </w:t>
      </w:r>
      <w:r w:rsidRPr="009459CB">
        <w:rPr>
          <w:rFonts w:cs="Arial"/>
          <w:spacing w:val="4"/>
        </w:rPr>
        <w:t>b</w:t>
      </w:r>
      <w:r w:rsidRPr="009459CB">
        <w:rPr>
          <w:rFonts w:cs="Arial"/>
        </w:rPr>
        <w:t>y</w:t>
      </w:r>
      <w:r w:rsidRPr="009459CB">
        <w:rPr>
          <w:rFonts w:cs="Arial"/>
          <w:spacing w:val="-8"/>
        </w:rPr>
        <w:t xml:space="preserve"> </w:t>
      </w:r>
      <w:r w:rsidRPr="009459CB">
        <w:rPr>
          <w:rFonts w:cs="Arial"/>
        </w:rPr>
        <w:t>t</w:t>
      </w:r>
      <w:r w:rsidRPr="009459CB">
        <w:rPr>
          <w:rFonts w:cs="Arial"/>
          <w:spacing w:val="2"/>
        </w:rPr>
        <w:t>h</w:t>
      </w:r>
      <w:r w:rsidRPr="009459CB">
        <w:rPr>
          <w:rFonts w:cs="Arial"/>
        </w:rPr>
        <w:t>e</w:t>
      </w:r>
      <w:r w:rsidRPr="009459CB">
        <w:rPr>
          <w:rFonts w:cs="Arial"/>
          <w:spacing w:val="-4"/>
        </w:rPr>
        <w:t xml:space="preserve"> </w:t>
      </w:r>
      <w:r w:rsidRPr="009459CB">
        <w:rPr>
          <w:rFonts w:cs="Arial"/>
        </w:rPr>
        <w:t>P</w:t>
      </w:r>
      <w:r w:rsidRPr="009459CB">
        <w:rPr>
          <w:rFonts w:cs="Arial"/>
          <w:spacing w:val="-1"/>
        </w:rPr>
        <w:t>ar</w:t>
      </w:r>
      <w:r w:rsidRPr="009459CB">
        <w:rPr>
          <w:rFonts w:cs="Arial"/>
        </w:rPr>
        <w:t>ti</w:t>
      </w:r>
      <w:r w:rsidRPr="009459CB">
        <w:rPr>
          <w:rFonts w:cs="Arial"/>
          <w:spacing w:val="-1"/>
        </w:rPr>
        <w:t>e</w:t>
      </w:r>
      <w:r w:rsidRPr="009459CB">
        <w:rPr>
          <w:rFonts w:cs="Arial"/>
        </w:rPr>
        <w:t xml:space="preserve">s. </w:t>
      </w:r>
      <w:r w:rsidRPr="009459CB">
        <w:rPr>
          <w:rFonts w:cs="Arial"/>
          <w:spacing w:val="-1"/>
        </w:rPr>
        <w:t>T</w:t>
      </w:r>
      <w:r w:rsidRPr="009459CB">
        <w:rPr>
          <w:rFonts w:cs="Arial"/>
        </w:rPr>
        <w:t>hus,</w:t>
      </w:r>
      <w:r w:rsidRPr="009459CB">
        <w:rPr>
          <w:rFonts w:cs="Arial"/>
          <w:spacing w:val="-3"/>
        </w:rPr>
        <w:t xml:space="preserve"> </w:t>
      </w:r>
      <w:r w:rsidRPr="009459CB">
        <w:rPr>
          <w:rFonts w:cs="Arial"/>
        </w:rPr>
        <w:t xml:space="preserve">this </w:t>
      </w:r>
      <w:r w:rsidRPr="009459CB">
        <w:rPr>
          <w:rFonts w:cs="Arial"/>
          <w:spacing w:val="-1"/>
        </w:rPr>
        <w:t>Da</w:t>
      </w:r>
      <w:r w:rsidRPr="009459CB">
        <w:rPr>
          <w:rFonts w:cs="Arial"/>
        </w:rPr>
        <w:t>ta</w:t>
      </w:r>
      <w:r w:rsidRPr="009459CB">
        <w:rPr>
          <w:rFonts w:cs="Arial"/>
          <w:spacing w:val="32"/>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w:t>
      </w:r>
      <w:r w:rsidRPr="009459CB">
        <w:rPr>
          <w:rFonts w:cs="Arial"/>
          <w:spacing w:val="-1"/>
        </w:rPr>
        <w:t>e</w:t>
      </w:r>
      <w:r w:rsidRPr="009459CB">
        <w:rPr>
          <w:rFonts w:cs="Arial"/>
        </w:rPr>
        <w:t>ssing</w:t>
      </w:r>
      <w:r w:rsidRPr="009459CB">
        <w:rPr>
          <w:rFonts w:cs="Arial"/>
          <w:spacing w:val="33"/>
        </w:rPr>
        <w:t xml:space="preserve"> </w:t>
      </w:r>
      <w:r w:rsidRPr="009459CB">
        <w:rPr>
          <w:rFonts w:cs="Arial"/>
          <w:spacing w:val="-1"/>
        </w:rPr>
        <w:t>A</w:t>
      </w:r>
      <w:r w:rsidRPr="009459CB">
        <w:rPr>
          <w:rFonts w:cs="Arial"/>
        </w:rPr>
        <w:t>dd</w:t>
      </w:r>
      <w:r w:rsidRPr="009459CB">
        <w:rPr>
          <w:rFonts w:cs="Arial"/>
          <w:spacing w:val="-1"/>
        </w:rPr>
        <w:t>e</w:t>
      </w:r>
      <w:r w:rsidRPr="009459CB">
        <w:rPr>
          <w:rFonts w:cs="Arial"/>
        </w:rPr>
        <w:t>n</w:t>
      </w:r>
      <w:r w:rsidRPr="009459CB">
        <w:rPr>
          <w:rFonts w:cs="Arial"/>
          <w:spacing w:val="2"/>
        </w:rPr>
        <w:t>d</w:t>
      </w:r>
      <w:r w:rsidRPr="009459CB">
        <w:rPr>
          <w:rFonts w:cs="Arial"/>
        </w:rPr>
        <w:t>um</w:t>
      </w:r>
      <w:r w:rsidRPr="009459CB">
        <w:rPr>
          <w:rFonts w:cs="Arial"/>
          <w:spacing w:val="34"/>
        </w:rPr>
        <w:t xml:space="preserve"> </w:t>
      </w:r>
      <w:r w:rsidRPr="009459CB">
        <w:rPr>
          <w:rFonts w:cs="Arial"/>
        </w:rPr>
        <w:t>is</w:t>
      </w:r>
      <w:r w:rsidRPr="009459CB">
        <w:rPr>
          <w:rFonts w:cs="Arial"/>
          <w:spacing w:val="33"/>
        </w:rPr>
        <w:t xml:space="preserve"> </w:t>
      </w:r>
      <w:r w:rsidRPr="009459CB">
        <w:rPr>
          <w:rFonts w:cs="Arial"/>
          <w:spacing w:val="-1"/>
        </w:rPr>
        <w:t>re</w:t>
      </w:r>
      <w:r w:rsidRPr="009459CB">
        <w:rPr>
          <w:rFonts w:cs="Arial"/>
        </w:rPr>
        <w:t>qui</w:t>
      </w:r>
      <w:r w:rsidRPr="009459CB">
        <w:rPr>
          <w:rFonts w:cs="Arial"/>
          <w:spacing w:val="-1"/>
        </w:rPr>
        <w:t>re</w:t>
      </w:r>
      <w:r w:rsidRPr="009459CB">
        <w:rPr>
          <w:rFonts w:cs="Arial"/>
        </w:rPr>
        <w:t>d</w:t>
      </w:r>
      <w:r w:rsidRPr="009459CB">
        <w:rPr>
          <w:rFonts w:cs="Arial"/>
          <w:spacing w:val="36"/>
        </w:rPr>
        <w:t xml:space="preserve"> </w:t>
      </w:r>
      <w:r w:rsidRPr="009459CB">
        <w:rPr>
          <w:rFonts w:cs="Arial"/>
        </w:rPr>
        <w:t>to</w:t>
      </w:r>
      <w:r w:rsidRPr="009459CB">
        <w:rPr>
          <w:rFonts w:cs="Arial"/>
          <w:spacing w:val="33"/>
        </w:rPr>
        <w:t xml:space="preserve"> </w:t>
      </w:r>
      <w:r w:rsidRPr="009459CB">
        <w:rPr>
          <w:rFonts w:cs="Arial"/>
          <w:spacing w:val="-1"/>
        </w:rPr>
        <w:t>e</w:t>
      </w:r>
      <w:r w:rsidRPr="009459CB">
        <w:rPr>
          <w:rFonts w:cs="Arial"/>
        </w:rPr>
        <w:t>nsu</w:t>
      </w:r>
      <w:r w:rsidRPr="009459CB">
        <w:rPr>
          <w:rFonts w:cs="Arial"/>
          <w:spacing w:val="1"/>
        </w:rPr>
        <w:t>r</w:t>
      </w:r>
      <w:r w:rsidRPr="009459CB">
        <w:rPr>
          <w:rFonts w:cs="Arial"/>
        </w:rPr>
        <w:t>e</w:t>
      </w:r>
      <w:r w:rsidRPr="009459CB">
        <w:rPr>
          <w:rFonts w:cs="Arial"/>
          <w:spacing w:val="32"/>
        </w:rPr>
        <w:t xml:space="preserve"> </w:t>
      </w:r>
      <w:r w:rsidRPr="009459CB">
        <w:rPr>
          <w:rFonts w:cs="Arial"/>
        </w:rPr>
        <w:t>th</w:t>
      </w:r>
      <w:r w:rsidRPr="009459CB">
        <w:rPr>
          <w:rFonts w:cs="Arial"/>
          <w:spacing w:val="-1"/>
        </w:rPr>
        <w:t>a</w:t>
      </w:r>
      <w:r w:rsidRPr="009459CB">
        <w:rPr>
          <w:rFonts w:cs="Arial"/>
        </w:rPr>
        <w:t>t</w:t>
      </w:r>
      <w:r w:rsidRPr="009459CB">
        <w:rPr>
          <w:rFonts w:cs="Arial"/>
          <w:spacing w:val="34"/>
        </w:rPr>
        <w:t xml:space="preserve"> </w:t>
      </w:r>
      <w:r w:rsidRPr="009459CB">
        <w:rPr>
          <w:rFonts w:cs="Arial"/>
          <w:spacing w:val="-1"/>
        </w:rPr>
        <w:t>w</w:t>
      </w:r>
      <w:r w:rsidRPr="009459CB">
        <w:rPr>
          <w:rFonts w:cs="Arial"/>
          <w:spacing w:val="2"/>
        </w:rPr>
        <w:t>h</w:t>
      </w:r>
      <w:r w:rsidRPr="009459CB">
        <w:rPr>
          <w:rFonts w:cs="Arial"/>
          <w:spacing w:val="-1"/>
        </w:rPr>
        <w:t>er</w:t>
      </w:r>
      <w:r w:rsidRPr="009459CB">
        <w:rPr>
          <w:rFonts w:cs="Arial"/>
        </w:rPr>
        <w:t>e</w:t>
      </w:r>
      <w:r w:rsidRPr="009459CB">
        <w:rPr>
          <w:rFonts w:cs="Arial"/>
          <w:spacing w:val="35"/>
        </w:rPr>
        <w:t xml:space="preserve"> </w:t>
      </w:r>
      <w:r w:rsidRPr="009459CB">
        <w:rPr>
          <w:rFonts w:cs="Arial"/>
        </w:rPr>
        <w:t>Sh</w:t>
      </w:r>
      <w:r w:rsidRPr="009459CB">
        <w:rPr>
          <w:rFonts w:cs="Arial"/>
          <w:spacing w:val="-1"/>
        </w:rPr>
        <w:t>are</w:t>
      </w:r>
      <w:r w:rsidRPr="009459CB">
        <w:rPr>
          <w:rFonts w:cs="Arial"/>
        </w:rPr>
        <w:t>d</w:t>
      </w:r>
      <w:r w:rsidRPr="009459CB">
        <w:rPr>
          <w:rFonts w:cs="Arial"/>
          <w:spacing w:val="36"/>
        </w:rPr>
        <w:t xml:space="preserve"> </w:t>
      </w:r>
      <w:r w:rsidRPr="009459CB">
        <w:rPr>
          <w:rFonts w:cs="Arial"/>
        </w:rPr>
        <w:t>P</w:t>
      </w:r>
      <w:r w:rsidRPr="009459CB">
        <w:rPr>
          <w:rFonts w:cs="Arial"/>
          <w:spacing w:val="-1"/>
        </w:rPr>
        <w:t>e</w:t>
      </w:r>
      <w:r w:rsidRPr="009459CB">
        <w:rPr>
          <w:rFonts w:cs="Arial"/>
          <w:spacing w:val="1"/>
        </w:rPr>
        <w:t>r</w:t>
      </w:r>
      <w:r w:rsidRPr="009459CB">
        <w:rPr>
          <w:rFonts w:cs="Arial"/>
        </w:rPr>
        <w:t>son</w:t>
      </w:r>
      <w:r w:rsidRPr="009459CB">
        <w:rPr>
          <w:rFonts w:cs="Arial"/>
          <w:spacing w:val="-1"/>
        </w:rPr>
        <w:t>a</w:t>
      </w:r>
      <w:r w:rsidRPr="009459CB">
        <w:rPr>
          <w:rFonts w:cs="Arial"/>
        </w:rPr>
        <w:t>l</w:t>
      </w:r>
      <w:r w:rsidRPr="009459CB">
        <w:rPr>
          <w:rFonts w:cs="Arial"/>
          <w:spacing w:val="34"/>
        </w:rPr>
        <w:t xml:space="preserve"> </w:t>
      </w:r>
      <w:r w:rsidRPr="009459CB">
        <w:rPr>
          <w:rFonts w:cs="Arial"/>
          <w:spacing w:val="-1"/>
        </w:rPr>
        <w:t>Da</w:t>
      </w:r>
      <w:r w:rsidRPr="009459CB">
        <w:rPr>
          <w:rFonts w:cs="Arial"/>
        </w:rPr>
        <w:t>ta</w:t>
      </w:r>
      <w:r w:rsidRPr="009459CB">
        <w:rPr>
          <w:rFonts w:cs="Arial"/>
          <w:spacing w:val="32"/>
        </w:rPr>
        <w:t xml:space="preserve"> </w:t>
      </w:r>
      <w:r w:rsidRPr="009459CB">
        <w:rPr>
          <w:rFonts w:cs="Arial"/>
          <w:spacing w:val="2"/>
        </w:rPr>
        <w:t>m</w:t>
      </w:r>
      <w:r w:rsidRPr="009459CB">
        <w:rPr>
          <w:rFonts w:cs="Arial"/>
          <w:spacing w:val="3"/>
        </w:rPr>
        <w:t>a</w:t>
      </w:r>
      <w:r w:rsidRPr="009459CB">
        <w:rPr>
          <w:rFonts w:cs="Arial"/>
        </w:rPr>
        <w:t>y</w:t>
      </w:r>
      <w:r w:rsidRPr="009459CB">
        <w:rPr>
          <w:rFonts w:cs="Arial"/>
          <w:spacing w:val="28"/>
        </w:rPr>
        <w:t xml:space="preserve"> </w:t>
      </w:r>
      <w:r w:rsidRPr="009459CB">
        <w:rPr>
          <w:rFonts w:cs="Arial"/>
          <w:spacing w:val="2"/>
        </w:rPr>
        <w:t>b</w:t>
      </w:r>
      <w:r w:rsidRPr="009459CB">
        <w:rPr>
          <w:rFonts w:cs="Arial"/>
        </w:rPr>
        <w:t>e P</w:t>
      </w:r>
      <w:r w:rsidRPr="009459CB">
        <w:rPr>
          <w:rFonts w:cs="Arial"/>
          <w:spacing w:val="-1"/>
        </w:rPr>
        <w:t>r</w:t>
      </w:r>
      <w:r w:rsidRPr="009459CB">
        <w:rPr>
          <w:rFonts w:cs="Arial"/>
        </w:rPr>
        <w:t>o</w:t>
      </w:r>
      <w:r w:rsidRPr="009459CB">
        <w:rPr>
          <w:rFonts w:cs="Arial"/>
          <w:spacing w:val="-1"/>
        </w:rPr>
        <w:t>ce</w:t>
      </w:r>
      <w:r w:rsidRPr="009459CB">
        <w:rPr>
          <w:rFonts w:cs="Arial"/>
        </w:rPr>
        <w:t>ss</w:t>
      </w:r>
      <w:r w:rsidRPr="009459CB">
        <w:rPr>
          <w:rFonts w:cs="Arial"/>
          <w:spacing w:val="-1"/>
        </w:rPr>
        <w:t>e</w:t>
      </w:r>
      <w:r w:rsidRPr="009459CB">
        <w:rPr>
          <w:rFonts w:cs="Arial"/>
        </w:rPr>
        <w:t>d, it is done</w:t>
      </w:r>
      <w:r w:rsidRPr="009459CB">
        <w:rPr>
          <w:rFonts w:cs="Arial"/>
          <w:spacing w:val="-1"/>
        </w:rPr>
        <w:t xml:space="preserve"> </w:t>
      </w:r>
      <w:r w:rsidRPr="009459CB">
        <w:rPr>
          <w:rFonts w:cs="Arial"/>
        </w:rPr>
        <w:t xml:space="preserve">so </w:t>
      </w:r>
      <w:r w:rsidRPr="009459CB">
        <w:rPr>
          <w:rFonts w:cs="Arial"/>
          <w:spacing w:val="1"/>
        </w:rPr>
        <w:t>a</w:t>
      </w:r>
      <w:r w:rsidRPr="009459CB">
        <w:rPr>
          <w:rFonts w:cs="Arial"/>
        </w:rPr>
        <w:t xml:space="preserve">t </w:t>
      </w:r>
      <w:r w:rsidRPr="009459CB">
        <w:rPr>
          <w:rFonts w:cs="Arial"/>
          <w:spacing w:val="-1"/>
        </w:rPr>
        <w:t>a</w:t>
      </w:r>
      <w:r w:rsidRPr="009459CB">
        <w:rPr>
          <w:rFonts w:cs="Arial"/>
        </w:rPr>
        <w:t>ll tim</w:t>
      </w:r>
      <w:r w:rsidRPr="009459CB">
        <w:rPr>
          <w:rFonts w:cs="Arial"/>
          <w:spacing w:val="-1"/>
        </w:rPr>
        <w:t>e</w:t>
      </w:r>
      <w:r w:rsidRPr="009459CB">
        <w:rPr>
          <w:rFonts w:cs="Arial"/>
        </w:rPr>
        <w:t xml:space="preserve">s in </w:t>
      </w:r>
      <w:r w:rsidRPr="009459CB">
        <w:rPr>
          <w:rFonts w:cs="Arial"/>
          <w:spacing w:val="-1"/>
        </w:rPr>
        <w:t>c</w:t>
      </w:r>
      <w:r w:rsidRPr="009459CB">
        <w:rPr>
          <w:rFonts w:cs="Arial"/>
        </w:rPr>
        <w:t>ompli</w:t>
      </w:r>
      <w:r w:rsidRPr="009459CB">
        <w:rPr>
          <w:rFonts w:cs="Arial"/>
          <w:spacing w:val="-1"/>
        </w:rPr>
        <w:t>a</w:t>
      </w:r>
      <w:r w:rsidRPr="009459CB">
        <w:rPr>
          <w:rFonts w:cs="Arial"/>
        </w:rPr>
        <w:t>n</w:t>
      </w:r>
      <w:r w:rsidRPr="009459CB">
        <w:rPr>
          <w:rFonts w:cs="Arial"/>
          <w:spacing w:val="-1"/>
        </w:rPr>
        <w:t>c</w:t>
      </w:r>
      <w:r w:rsidRPr="009459CB">
        <w:rPr>
          <w:rFonts w:cs="Arial"/>
        </w:rPr>
        <w:t>e</w:t>
      </w:r>
      <w:r w:rsidRPr="009459CB">
        <w:rPr>
          <w:rFonts w:cs="Arial"/>
          <w:spacing w:val="-1"/>
        </w:rPr>
        <w:t xml:space="preserve"> w</w:t>
      </w:r>
      <w:r w:rsidRPr="009459CB">
        <w:rPr>
          <w:rFonts w:cs="Arial"/>
        </w:rPr>
        <w:t>ith t</w:t>
      </w:r>
      <w:r w:rsidRPr="009459CB">
        <w:rPr>
          <w:rFonts w:cs="Arial"/>
          <w:spacing w:val="-1"/>
        </w:rPr>
        <w:t>h</w:t>
      </w:r>
      <w:r w:rsidRPr="009459CB">
        <w:rPr>
          <w:rFonts w:cs="Arial"/>
        </w:rPr>
        <w:t>e</w:t>
      </w:r>
      <w:r w:rsidRPr="009459CB">
        <w:rPr>
          <w:rFonts w:cs="Arial"/>
          <w:spacing w:val="-1"/>
        </w:rPr>
        <w:t xml:space="preserve"> re</w:t>
      </w:r>
      <w:r w:rsidRPr="009459CB">
        <w:rPr>
          <w:rFonts w:cs="Arial"/>
        </w:rPr>
        <w:t>qui</w:t>
      </w:r>
      <w:r w:rsidRPr="009459CB">
        <w:rPr>
          <w:rFonts w:cs="Arial"/>
          <w:spacing w:val="-1"/>
        </w:rPr>
        <w:t>re</w:t>
      </w:r>
      <w:r w:rsidRPr="009459CB">
        <w:rPr>
          <w:rFonts w:cs="Arial"/>
        </w:rPr>
        <w:t>m</w:t>
      </w:r>
      <w:r w:rsidRPr="009459CB">
        <w:rPr>
          <w:rFonts w:cs="Arial"/>
          <w:spacing w:val="-1"/>
        </w:rPr>
        <w:t>e</w:t>
      </w:r>
      <w:r w:rsidRPr="009459CB">
        <w:rPr>
          <w:rFonts w:cs="Arial"/>
        </w:rPr>
        <w:t>nts of</w:t>
      </w:r>
      <w:r w:rsidRPr="009459CB">
        <w:rPr>
          <w:rFonts w:cs="Arial"/>
          <w:spacing w:val="1"/>
        </w:rPr>
        <w:t xml:space="preserve"> </w:t>
      </w:r>
      <w:r w:rsidRPr="009459CB">
        <w:rPr>
          <w:rFonts w:cs="Arial"/>
          <w:spacing w:val="-1"/>
        </w:rPr>
        <w:t>A</w:t>
      </w:r>
      <w:r w:rsidRPr="009459CB">
        <w:rPr>
          <w:rFonts w:cs="Arial"/>
        </w:rPr>
        <w:t>ppli</w:t>
      </w:r>
      <w:r w:rsidRPr="009459CB">
        <w:rPr>
          <w:rFonts w:cs="Arial"/>
          <w:spacing w:val="-1"/>
        </w:rPr>
        <w:t>ca</w:t>
      </w:r>
      <w:r w:rsidRPr="009459CB">
        <w:rPr>
          <w:rFonts w:cs="Arial"/>
        </w:rPr>
        <w:t>ble</w:t>
      </w:r>
      <w:r w:rsidRPr="009459CB">
        <w:rPr>
          <w:rFonts w:cs="Arial"/>
          <w:spacing w:val="1"/>
        </w:rPr>
        <w:t xml:space="preserve"> </w:t>
      </w:r>
      <w:r w:rsidRPr="009459CB">
        <w:rPr>
          <w:rFonts w:cs="Arial"/>
          <w:spacing w:val="-3"/>
        </w:rPr>
        <w:t>L</w:t>
      </w:r>
      <w:r w:rsidRPr="009459CB">
        <w:rPr>
          <w:rFonts w:cs="Arial"/>
          <w:spacing w:val="-1"/>
        </w:rPr>
        <w:t>aw</w:t>
      </w:r>
      <w:r w:rsidRPr="009459CB">
        <w:rPr>
          <w:rFonts w:cs="Arial"/>
        </w:rPr>
        <w:t>s.</w:t>
      </w:r>
    </w:p>
    <w:p w14:paraId="2F37E185" w14:textId="77777777" w:rsidR="0016281E" w:rsidRPr="0016281E" w:rsidRDefault="0016281E" w:rsidP="0016281E">
      <w:pPr>
        <w:spacing w:line="120" w:lineRule="exact"/>
        <w:rPr>
          <w:sz w:val="12"/>
          <w:szCs w:val="12"/>
        </w:rPr>
      </w:pPr>
    </w:p>
    <w:p w14:paraId="0DD36BD5" w14:textId="77777777" w:rsidR="0016281E" w:rsidRPr="009459CB" w:rsidRDefault="0016281E" w:rsidP="0016281E">
      <w:pPr>
        <w:pStyle w:val="BodyText"/>
        <w:numPr>
          <w:ilvl w:val="0"/>
          <w:numId w:val="27"/>
        </w:numPr>
        <w:tabs>
          <w:tab w:val="left" w:pos="471"/>
        </w:tabs>
        <w:ind w:left="471" w:right="115"/>
        <w:jc w:val="both"/>
        <w:rPr>
          <w:rFonts w:cs="Arial"/>
        </w:rPr>
      </w:pPr>
      <w:r w:rsidRPr="00194CAB">
        <w:rPr>
          <w:rFonts w:cs="Arial"/>
          <w:u w:val="single" w:color="000000"/>
        </w:rPr>
        <w:t>Rol</w:t>
      </w:r>
      <w:r w:rsidRPr="00194CAB">
        <w:rPr>
          <w:rFonts w:cs="Arial"/>
          <w:spacing w:val="-1"/>
          <w:u w:val="single" w:color="000000"/>
        </w:rPr>
        <w:t>e</w:t>
      </w:r>
      <w:r w:rsidRPr="00194CAB">
        <w:rPr>
          <w:rFonts w:cs="Arial"/>
          <w:u w:val="single" w:color="000000"/>
        </w:rPr>
        <w:t>s</w:t>
      </w:r>
      <w:r w:rsidRPr="00194CAB">
        <w:rPr>
          <w:rFonts w:cs="Arial"/>
          <w:spacing w:val="-7"/>
          <w:u w:val="single" w:color="000000"/>
        </w:rPr>
        <w:t xml:space="preserve"> </w:t>
      </w:r>
      <w:r w:rsidRPr="00194CAB">
        <w:rPr>
          <w:rFonts w:cs="Arial"/>
          <w:spacing w:val="-1"/>
          <w:u w:val="single" w:color="000000"/>
        </w:rPr>
        <w:t>a</w:t>
      </w:r>
      <w:r w:rsidRPr="0032275F">
        <w:rPr>
          <w:rFonts w:cs="Arial"/>
          <w:u w:val="single" w:color="000000"/>
        </w:rPr>
        <w:t>nd</w:t>
      </w:r>
      <w:r w:rsidRPr="0032275F">
        <w:rPr>
          <w:rFonts w:cs="Arial"/>
          <w:spacing w:val="-8"/>
          <w:u w:val="single" w:color="000000"/>
        </w:rPr>
        <w:t xml:space="preserve"> </w:t>
      </w:r>
      <w:r w:rsidRPr="0032275F">
        <w:rPr>
          <w:rFonts w:cs="Arial"/>
          <w:u w:val="single" w:color="000000"/>
        </w:rPr>
        <w:t>R</w:t>
      </w:r>
      <w:r w:rsidRPr="0032275F">
        <w:rPr>
          <w:rFonts w:cs="Arial"/>
          <w:spacing w:val="-1"/>
          <w:u w:val="single" w:color="000000"/>
        </w:rPr>
        <w:t>e</w:t>
      </w:r>
      <w:r w:rsidRPr="0032275F">
        <w:rPr>
          <w:rFonts w:cs="Arial"/>
          <w:u w:val="single" w:color="000000"/>
        </w:rPr>
        <w:t>sponsibiliti</w:t>
      </w:r>
      <w:r w:rsidRPr="0032275F">
        <w:rPr>
          <w:rFonts w:cs="Arial"/>
          <w:spacing w:val="-1"/>
          <w:u w:val="single" w:color="000000"/>
        </w:rPr>
        <w:t>e</w:t>
      </w:r>
      <w:r w:rsidRPr="0032275F">
        <w:rPr>
          <w:rFonts w:cs="Arial"/>
          <w:u w:val="single" w:color="000000"/>
        </w:rPr>
        <w:t>s</w:t>
      </w:r>
      <w:r w:rsidRPr="0032275F">
        <w:rPr>
          <w:rFonts w:cs="Arial"/>
        </w:rPr>
        <w:t>.</w:t>
      </w:r>
      <w:r w:rsidRPr="0032275F">
        <w:rPr>
          <w:rFonts w:cs="Arial"/>
          <w:spacing w:val="45"/>
        </w:rPr>
        <w:t xml:space="preserve"> </w:t>
      </w:r>
      <w:r w:rsidRPr="0032275F">
        <w:rPr>
          <w:rFonts w:cs="Arial"/>
          <w:spacing w:val="-1"/>
        </w:rPr>
        <w:t>T</w:t>
      </w:r>
      <w:r w:rsidRPr="0032275F">
        <w:rPr>
          <w:rFonts w:cs="Arial"/>
        </w:rPr>
        <w:t>he</w:t>
      </w:r>
      <w:r w:rsidRPr="0032275F">
        <w:rPr>
          <w:rFonts w:cs="Arial"/>
          <w:spacing w:val="-9"/>
        </w:rPr>
        <w:t xml:space="preserve"> </w:t>
      </w:r>
      <w:r w:rsidRPr="0032275F">
        <w:rPr>
          <w:rFonts w:cs="Arial"/>
        </w:rPr>
        <w:t>P</w:t>
      </w:r>
      <w:r w:rsidRPr="0032275F">
        <w:rPr>
          <w:rFonts w:cs="Arial"/>
          <w:spacing w:val="-1"/>
        </w:rPr>
        <w:t>ar</w:t>
      </w:r>
      <w:r w:rsidRPr="00CB6A06">
        <w:rPr>
          <w:rFonts w:cs="Arial"/>
        </w:rPr>
        <w:t>ti</w:t>
      </w:r>
      <w:r w:rsidRPr="00CB6A06">
        <w:rPr>
          <w:rFonts w:cs="Arial"/>
          <w:spacing w:val="-1"/>
        </w:rPr>
        <w:t>e</w:t>
      </w:r>
      <w:r w:rsidRPr="008C5383">
        <w:rPr>
          <w:rFonts w:cs="Arial"/>
        </w:rPr>
        <w:t>s</w:t>
      </w:r>
      <w:r w:rsidRPr="008C5383">
        <w:rPr>
          <w:rFonts w:cs="Arial"/>
          <w:spacing w:val="-5"/>
        </w:rPr>
        <w:t xml:space="preserve"> </w:t>
      </w:r>
      <w:r w:rsidRPr="000F4E3A">
        <w:rPr>
          <w:rFonts w:cs="Arial"/>
          <w:spacing w:val="-1"/>
        </w:rPr>
        <w:t>ac</w:t>
      </w:r>
      <w:r w:rsidRPr="000F4E3A">
        <w:rPr>
          <w:rFonts w:cs="Arial"/>
        </w:rPr>
        <w:t>kno</w:t>
      </w:r>
      <w:r w:rsidRPr="001B0F20">
        <w:rPr>
          <w:rFonts w:cs="Arial"/>
          <w:spacing w:val="-1"/>
        </w:rPr>
        <w:t>w</w:t>
      </w:r>
      <w:r w:rsidRPr="001B0F20">
        <w:rPr>
          <w:rFonts w:cs="Arial"/>
          <w:spacing w:val="2"/>
        </w:rPr>
        <w:t>l</w:t>
      </w:r>
      <w:r w:rsidRPr="00F5609C">
        <w:rPr>
          <w:rFonts w:cs="Arial"/>
          <w:spacing w:val="-1"/>
        </w:rPr>
        <w:t>e</w:t>
      </w:r>
      <w:r w:rsidRPr="00F5609C">
        <w:rPr>
          <w:rFonts w:cs="Arial"/>
          <w:spacing w:val="2"/>
        </w:rPr>
        <w:t>d</w:t>
      </w:r>
      <w:r w:rsidRPr="00F5609C">
        <w:rPr>
          <w:rFonts w:cs="Arial"/>
          <w:spacing w:val="-3"/>
        </w:rPr>
        <w:t>g</w:t>
      </w:r>
      <w:r w:rsidRPr="00F5609C">
        <w:rPr>
          <w:rFonts w:cs="Arial"/>
        </w:rPr>
        <w:t>e</w:t>
      </w:r>
      <w:r w:rsidRPr="00F5609C">
        <w:rPr>
          <w:rFonts w:cs="Arial"/>
          <w:spacing w:val="-6"/>
        </w:rPr>
        <w:t xml:space="preserve"> </w:t>
      </w:r>
      <w:r w:rsidRPr="00F5609C">
        <w:rPr>
          <w:rFonts w:cs="Arial"/>
          <w:spacing w:val="-1"/>
        </w:rPr>
        <w:t>a</w:t>
      </w:r>
      <w:r w:rsidRPr="00F5609C">
        <w:rPr>
          <w:rFonts w:cs="Arial"/>
        </w:rPr>
        <w:t>nd</w:t>
      </w:r>
      <w:r w:rsidRPr="00F5609C">
        <w:rPr>
          <w:rFonts w:cs="Arial"/>
          <w:spacing w:val="-5"/>
        </w:rPr>
        <w:t xml:space="preserve"> </w:t>
      </w:r>
      <w:r w:rsidRPr="00F5609C">
        <w:rPr>
          <w:rFonts w:cs="Arial"/>
          <w:spacing w:val="1"/>
        </w:rPr>
        <w:t>a</w:t>
      </w:r>
      <w:r w:rsidRPr="00F5609C">
        <w:rPr>
          <w:rFonts w:cs="Arial"/>
          <w:spacing w:val="-3"/>
        </w:rPr>
        <w:t>g</w:t>
      </w:r>
      <w:r w:rsidRPr="00F5609C">
        <w:rPr>
          <w:rFonts w:cs="Arial"/>
          <w:spacing w:val="-1"/>
        </w:rPr>
        <w:t>r</w:t>
      </w:r>
      <w:r w:rsidRPr="00F5609C">
        <w:rPr>
          <w:rFonts w:cs="Arial"/>
          <w:spacing w:val="1"/>
        </w:rPr>
        <w:t>e</w:t>
      </w:r>
      <w:r w:rsidRPr="00F5609C">
        <w:rPr>
          <w:rFonts w:cs="Arial"/>
        </w:rPr>
        <w:t>e</w:t>
      </w:r>
      <w:r w:rsidRPr="00F5609C">
        <w:rPr>
          <w:rFonts w:cs="Arial"/>
          <w:spacing w:val="-9"/>
        </w:rPr>
        <w:t xml:space="preserve"> </w:t>
      </w:r>
      <w:r w:rsidRPr="00F5609C">
        <w:rPr>
          <w:rFonts w:cs="Arial"/>
        </w:rPr>
        <w:t>th</w:t>
      </w:r>
      <w:r w:rsidRPr="00F5609C">
        <w:rPr>
          <w:rFonts w:cs="Arial"/>
          <w:spacing w:val="-1"/>
        </w:rPr>
        <w:t>a</w:t>
      </w:r>
      <w:r w:rsidRPr="00F5609C">
        <w:rPr>
          <w:rFonts w:cs="Arial"/>
        </w:rPr>
        <w:t>t,</w:t>
      </w:r>
      <w:r w:rsidRPr="00F5609C">
        <w:rPr>
          <w:rFonts w:cs="Arial"/>
          <w:spacing w:val="-8"/>
        </w:rPr>
        <w:t xml:space="preserve"> </w:t>
      </w:r>
      <w:r w:rsidRPr="00F5609C">
        <w:rPr>
          <w:rFonts w:cs="Arial"/>
          <w:spacing w:val="-1"/>
        </w:rPr>
        <w:t>w</w:t>
      </w:r>
      <w:r w:rsidRPr="00F5609C">
        <w:rPr>
          <w:rFonts w:cs="Arial"/>
        </w:rPr>
        <w:t>ith</w:t>
      </w:r>
      <w:r w:rsidRPr="00F5609C">
        <w:rPr>
          <w:rFonts w:cs="Arial"/>
          <w:spacing w:val="-8"/>
        </w:rPr>
        <w:t xml:space="preserve"> </w:t>
      </w:r>
      <w:r w:rsidRPr="00F5609C">
        <w:rPr>
          <w:rFonts w:cs="Arial"/>
          <w:spacing w:val="1"/>
        </w:rPr>
        <w:t>re</w:t>
      </w:r>
      <w:r w:rsidRPr="00F5609C">
        <w:rPr>
          <w:rFonts w:cs="Arial"/>
        </w:rPr>
        <w:t>sp</w:t>
      </w:r>
      <w:r w:rsidRPr="00F5609C">
        <w:rPr>
          <w:rFonts w:cs="Arial"/>
          <w:spacing w:val="-1"/>
        </w:rPr>
        <w:t>ec</w:t>
      </w:r>
      <w:r w:rsidRPr="00F5609C">
        <w:rPr>
          <w:rFonts w:cs="Arial"/>
        </w:rPr>
        <w:t>t</w:t>
      </w:r>
      <w:r w:rsidRPr="009459CB">
        <w:rPr>
          <w:rFonts w:cs="Arial"/>
          <w:spacing w:val="-7"/>
        </w:rPr>
        <w:t xml:space="preserve"> </w:t>
      </w:r>
      <w:r w:rsidRPr="009459CB">
        <w:rPr>
          <w:rFonts w:cs="Arial"/>
        </w:rPr>
        <w:t>to</w:t>
      </w:r>
      <w:r w:rsidRPr="009459CB">
        <w:rPr>
          <w:rFonts w:cs="Arial"/>
          <w:spacing w:val="-8"/>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w:t>
      </w:r>
      <w:r w:rsidRPr="009459CB">
        <w:rPr>
          <w:rFonts w:cs="Arial"/>
          <w:spacing w:val="2"/>
        </w:rPr>
        <w:t>n</w:t>
      </w:r>
      <w:r w:rsidRPr="009459CB">
        <w:rPr>
          <w:rFonts w:cs="Arial"/>
        </w:rPr>
        <w:t>g of</w:t>
      </w:r>
      <w:r w:rsidRPr="009459CB">
        <w:rPr>
          <w:rFonts w:cs="Arial"/>
          <w:spacing w:val="-1"/>
        </w:rPr>
        <w:t xml:space="preserve"> </w:t>
      </w:r>
      <w:r w:rsidRPr="009459CB">
        <w:rPr>
          <w:rFonts w:cs="Arial"/>
        </w:rPr>
        <w:t>Sh</w:t>
      </w:r>
      <w:r w:rsidRPr="009459CB">
        <w:rPr>
          <w:rFonts w:cs="Arial"/>
          <w:spacing w:val="-1"/>
        </w:rPr>
        <w:t>are</w:t>
      </w:r>
      <w:r w:rsidRPr="009459CB">
        <w:rPr>
          <w:rFonts w:cs="Arial"/>
        </w:rPr>
        <w:t>d P</w:t>
      </w:r>
      <w:r w:rsidRPr="009459CB">
        <w:rPr>
          <w:rFonts w:cs="Arial"/>
          <w:spacing w:val="-1"/>
        </w:rPr>
        <w:t>er</w:t>
      </w:r>
      <w:r w:rsidRPr="009459CB">
        <w:rPr>
          <w:rFonts w:cs="Arial"/>
        </w:rPr>
        <w:t>so</w:t>
      </w:r>
      <w:r w:rsidRPr="009459CB">
        <w:rPr>
          <w:rFonts w:cs="Arial"/>
          <w:spacing w:val="2"/>
        </w:rPr>
        <w:t>n</w:t>
      </w:r>
      <w:r w:rsidRPr="009459CB">
        <w:rPr>
          <w:rFonts w:cs="Arial"/>
          <w:spacing w:val="-1"/>
        </w:rPr>
        <w:t>a</w:t>
      </w:r>
      <w:r w:rsidRPr="009459CB">
        <w:rPr>
          <w:rFonts w:cs="Arial"/>
        </w:rPr>
        <w:t xml:space="preserve">l </w:t>
      </w:r>
      <w:r w:rsidRPr="009459CB">
        <w:rPr>
          <w:rFonts w:cs="Arial"/>
          <w:spacing w:val="-1"/>
        </w:rPr>
        <w:t>Da</w:t>
      </w:r>
      <w:r w:rsidRPr="009459CB">
        <w:rPr>
          <w:rFonts w:cs="Arial"/>
        </w:rPr>
        <w:t>ta</w:t>
      </w:r>
      <w:r w:rsidRPr="009459CB">
        <w:rPr>
          <w:rFonts w:cs="Arial"/>
          <w:spacing w:val="1"/>
        </w:rPr>
        <w:t xml:space="preserve"> </w:t>
      </w:r>
      <w:r w:rsidRPr="009459CB">
        <w:rPr>
          <w:rFonts w:cs="Arial"/>
          <w:spacing w:val="-1"/>
        </w:rPr>
        <w:t>f</w:t>
      </w:r>
      <w:r w:rsidRPr="009459CB">
        <w:rPr>
          <w:rFonts w:cs="Arial"/>
        </w:rPr>
        <w:t>or</w:t>
      </w:r>
      <w:r w:rsidRPr="009459CB">
        <w:rPr>
          <w:rFonts w:cs="Arial"/>
          <w:spacing w:val="-1"/>
        </w:rPr>
        <w:t xml:space="preserve"> </w:t>
      </w:r>
      <w:r w:rsidRPr="009459CB">
        <w:rPr>
          <w:rFonts w:cs="Arial"/>
        </w:rPr>
        <w:t>the</w:t>
      </w:r>
      <w:r w:rsidRPr="009459CB">
        <w:rPr>
          <w:rFonts w:cs="Arial"/>
          <w:spacing w:val="-1"/>
        </w:rPr>
        <w:t xml:space="preserve"> </w:t>
      </w:r>
      <w:r w:rsidRPr="009459CB">
        <w:rPr>
          <w:rFonts w:cs="Arial"/>
        </w:rPr>
        <w:t>Pu</w:t>
      </w:r>
      <w:r w:rsidRPr="009459CB">
        <w:rPr>
          <w:rFonts w:cs="Arial"/>
          <w:spacing w:val="-1"/>
        </w:rPr>
        <w:t>r</w:t>
      </w:r>
      <w:r w:rsidRPr="009459CB">
        <w:rPr>
          <w:rFonts w:cs="Arial"/>
        </w:rPr>
        <w:t>pos</w:t>
      </w:r>
      <w:r w:rsidRPr="009459CB">
        <w:rPr>
          <w:rFonts w:cs="Arial"/>
          <w:spacing w:val="-1"/>
        </w:rPr>
        <w:t>e</w:t>
      </w:r>
      <w:r w:rsidRPr="009459CB">
        <w:rPr>
          <w:rFonts w:cs="Arial"/>
        </w:rPr>
        <w:t>s of</w:t>
      </w:r>
      <w:r w:rsidRPr="009459CB">
        <w:rPr>
          <w:rFonts w:cs="Arial"/>
          <w:spacing w:val="-1"/>
        </w:rPr>
        <w:t xml:space="preserve"> </w:t>
      </w:r>
      <w:r w:rsidRPr="009459CB">
        <w:rPr>
          <w:rFonts w:cs="Arial"/>
        </w:rPr>
        <w:t>this</w:t>
      </w:r>
      <w:r w:rsidRPr="009459CB">
        <w:rPr>
          <w:rFonts w:cs="Arial"/>
          <w:spacing w:val="2"/>
        </w:rPr>
        <w:t xml:space="preserve"> </w:t>
      </w:r>
      <w:r w:rsidRPr="009459CB">
        <w:rPr>
          <w:rFonts w:cs="Arial"/>
          <w:spacing w:val="-1"/>
        </w:rPr>
        <w:t>Da</w:t>
      </w:r>
      <w:r w:rsidRPr="009459CB">
        <w:rPr>
          <w:rFonts w:cs="Arial"/>
        </w:rPr>
        <w:t>ta</w:t>
      </w:r>
      <w:r w:rsidRPr="009459CB">
        <w:rPr>
          <w:rFonts w:cs="Arial"/>
          <w:spacing w:val="-1"/>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w:t>
      </w:r>
      <w:r w:rsidRPr="009459CB">
        <w:rPr>
          <w:rFonts w:cs="Arial"/>
          <w:spacing w:val="2"/>
        </w:rPr>
        <w:t>n</w:t>
      </w:r>
      <w:r w:rsidRPr="009459CB">
        <w:rPr>
          <w:rFonts w:cs="Arial"/>
        </w:rPr>
        <w:t>g</w:t>
      </w:r>
      <w:r w:rsidRPr="009459CB">
        <w:rPr>
          <w:rFonts w:cs="Arial"/>
          <w:spacing w:val="-3"/>
        </w:rPr>
        <w:t xml:space="preserve"> </w:t>
      </w:r>
      <w:r w:rsidRPr="009459CB">
        <w:rPr>
          <w:rFonts w:cs="Arial"/>
          <w:spacing w:val="-1"/>
        </w:rPr>
        <w:t>A</w:t>
      </w:r>
      <w:r w:rsidRPr="009459CB">
        <w:rPr>
          <w:rFonts w:cs="Arial"/>
        </w:rPr>
        <w:t>d</w:t>
      </w:r>
      <w:r w:rsidRPr="009459CB">
        <w:rPr>
          <w:rFonts w:cs="Arial"/>
          <w:spacing w:val="2"/>
        </w:rPr>
        <w:t>d</w:t>
      </w:r>
      <w:r w:rsidRPr="009459CB">
        <w:rPr>
          <w:rFonts w:cs="Arial"/>
          <w:spacing w:val="-1"/>
        </w:rPr>
        <w:t>e</w:t>
      </w:r>
      <w:r w:rsidRPr="009459CB">
        <w:rPr>
          <w:rFonts w:cs="Arial"/>
        </w:rPr>
        <w:t>n</w:t>
      </w:r>
      <w:r w:rsidRPr="009459CB">
        <w:rPr>
          <w:rFonts w:cs="Arial"/>
          <w:spacing w:val="2"/>
        </w:rPr>
        <w:t>d</w:t>
      </w:r>
      <w:r w:rsidRPr="009459CB">
        <w:rPr>
          <w:rFonts w:cs="Arial"/>
        </w:rPr>
        <w:t>um:</w:t>
      </w:r>
    </w:p>
    <w:p w14:paraId="02DC8CEB" w14:textId="77777777" w:rsidR="0016281E" w:rsidRPr="0016281E" w:rsidRDefault="0016281E" w:rsidP="0016281E">
      <w:pPr>
        <w:spacing w:line="120" w:lineRule="exact"/>
        <w:rPr>
          <w:sz w:val="12"/>
          <w:szCs w:val="12"/>
        </w:rPr>
      </w:pPr>
    </w:p>
    <w:p w14:paraId="6216D23C" w14:textId="77777777" w:rsidR="0016281E" w:rsidRPr="00F5609C" w:rsidRDefault="0016281E">
      <w:pPr>
        <w:pStyle w:val="BodyText"/>
        <w:numPr>
          <w:ilvl w:val="1"/>
          <w:numId w:val="27"/>
        </w:numPr>
        <w:tabs>
          <w:tab w:val="left" w:pos="1018"/>
        </w:tabs>
        <w:ind w:left="1018" w:hanging="451"/>
        <w:jc w:val="left"/>
        <w:rPr>
          <w:rFonts w:cs="Arial"/>
        </w:rPr>
        <w:pPrChange w:id="294" w:author="Francesco Simondi" w:date="2022-09-12T16:12:00Z">
          <w:pPr>
            <w:pStyle w:val="BodyText"/>
            <w:numPr>
              <w:ilvl w:val="1"/>
              <w:numId w:val="27"/>
            </w:numPr>
            <w:tabs>
              <w:tab w:val="left" w:pos="1018"/>
            </w:tabs>
            <w:ind w:left="1018" w:hanging="315"/>
            <w:jc w:val="right"/>
          </w:pPr>
        </w:pPrChange>
      </w:pPr>
      <w:r w:rsidRPr="00194CAB">
        <w:rPr>
          <w:rFonts w:cs="Arial"/>
          <w:spacing w:val="-1"/>
        </w:rPr>
        <w:t>T</w:t>
      </w:r>
      <w:r w:rsidRPr="00194CAB">
        <w:rPr>
          <w:rFonts w:cs="Arial"/>
        </w:rPr>
        <w:t>he</w:t>
      </w:r>
      <w:r w:rsidRPr="00194CAB">
        <w:rPr>
          <w:rFonts w:cs="Arial"/>
          <w:spacing w:val="-1"/>
        </w:rPr>
        <w:t xml:space="preserve"> </w:t>
      </w:r>
      <w:r w:rsidRPr="00194CAB">
        <w:rPr>
          <w:rFonts w:cs="Arial"/>
        </w:rPr>
        <w:t>d</w:t>
      </w:r>
      <w:r w:rsidRPr="00194CAB">
        <w:rPr>
          <w:rFonts w:cs="Arial"/>
          <w:spacing w:val="-1"/>
        </w:rPr>
        <w:t>e</w:t>
      </w:r>
      <w:r w:rsidRPr="0032275F">
        <w:rPr>
          <w:rFonts w:cs="Arial"/>
        </w:rPr>
        <w:t>t</w:t>
      </w:r>
      <w:r w:rsidRPr="0032275F">
        <w:rPr>
          <w:rFonts w:cs="Arial"/>
          <w:spacing w:val="-1"/>
        </w:rPr>
        <w:t>a</w:t>
      </w:r>
      <w:r w:rsidRPr="0032275F">
        <w:rPr>
          <w:rFonts w:cs="Arial"/>
        </w:rPr>
        <w:t>ils of</w:t>
      </w:r>
      <w:r w:rsidRPr="0032275F">
        <w:rPr>
          <w:rFonts w:cs="Arial"/>
          <w:spacing w:val="-1"/>
        </w:rPr>
        <w:t xml:space="preserve"> </w:t>
      </w:r>
      <w:r w:rsidRPr="0032275F">
        <w:rPr>
          <w:rFonts w:cs="Arial"/>
        </w:rPr>
        <w:t>P</w:t>
      </w:r>
      <w:r w:rsidRPr="0032275F">
        <w:rPr>
          <w:rFonts w:cs="Arial"/>
          <w:spacing w:val="-1"/>
        </w:rPr>
        <w:t>r</w:t>
      </w:r>
      <w:r w:rsidRPr="0032275F">
        <w:rPr>
          <w:rFonts w:cs="Arial"/>
        </w:rPr>
        <w:t>o</w:t>
      </w:r>
      <w:r w:rsidRPr="0032275F">
        <w:rPr>
          <w:rFonts w:cs="Arial"/>
          <w:spacing w:val="1"/>
        </w:rPr>
        <w:t>c</w:t>
      </w:r>
      <w:r w:rsidRPr="0032275F">
        <w:rPr>
          <w:rFonts w:cs="Arial"/>
          <w:spacing w:val="-1"/>
        </w:rPr>
        <w:t>e</w:t>
      </w:r>
      <w:r w:rsidRPr="0032275F">
        <w:rPr>
          <w:rFonts w:cs="Arial"/>
        </w:rPr>
        <w:t xml:space="preserve">ssing </w:t>
      </w:r>
      <w:r w:rsidRPr="0032275F">
        <w:rPr>
          <w:rFonts w:cs="Arial"/>
          <w:spacing w:val="-1"/>
        </w:rPr>
        <w:t>ar</w:t>
      </w:r>
      <w:r w:rsidRPr="0032275F">
        <w:rPr>
          <w:rFonts w:cs="Arial"/>
        </w:rPr>
        <w:t>e</w:t>
      </w:r>
      <w:r w:rsidRPr="0032275F">
        <w:rPr>
          <w:rFonts w:cs="Arial"/>
          <w:spacing w:val="-1"/>
        </w:rPr>
        <w:t xml:space="preserve"> e</w:t>
      </w:r>
      <w:r w:rsidRPr="0032275F">
        <w:rPr>
          <w:rFonts w:cs="Arial"/>
        </w:rPr>
        <w:t>s</w:t>
      </w:r>
      <w:r w:rsidRPr="00CB6A06">
        <w:rPr>
          <w:rFonts w:cs="Arial"/>
          <w:spacing w:val="2"/>
        </w:rPr>
        <w:t>t</w:t>
      </w:r>
      <w:r w:rsidRPr="00CB6A06">
        <w:rPr>
          <w:rFonts w:cs="Arial"/>
          <w:spacing w:val="-1"/>
        </w:rPr>
        <w:t>a</w:t>
      </w:r>
      <w:r w:rsidRPr="008C5383">
        <w:rPr>
          <w:rFonts w:cs="Arial"/>
        </w:rPr>
        <w:t>blish</w:t>
      </w:r>
      <w:r w:rsidRPr="008C5383">
        <w:rPr>
          <w:rFonts w:cs="Arial"/>
          <w:spacing w:val="-1"/>
        </w:rPr>
        <w:t>e</w:t>
      </w:r>
      <w:r w:rsidRPr="000F4E3A">
        <w:rPr>
          <w:rFonts w:cs="Arial"/>
        </w:rPr>
        <w:t xml:space="preserve">d </w:t>
      </w:r>
      <w:r w:rsidRPr="000F4E3A">
        <w:rPr>
          <w:rFonts w:cs="Arial"/>
          <w:spacing w:val="-1"/>
        </w:rPr>
        <w:t>a</w:t>
      </w:r>
      <w:r w:rsidRPr="001B0F20">
        <w:rPr>
          <w:rFonts w:cs="Arial"/>
        </w:rPr>
        <w:t>nd s</w:t>
      </w:r>
      <w:r w:rsidRPr="001B0F20">
        <w:rPr>
          <w:rFonts w:cs="Arial"/>
          <w:spacing w:val="-1"/>
        </w:rPr>
        <w:t>e</w:t>
      </w:r>
      <w:r w:rsidRPr="00F5609C">
        <w:rPr>
          <w:rFonts w:cs="Arial"/>
        </w:rPr>
        <w:t xml:space="preserve">t </w:t>
      </w:r>
      <w:r w:rsidRPr="00F5609C">
        <w:rPr>
          <w:rFonts w:cs="Arial"/>
          <w:spacing w:val="1"/>
        </w:rPr>
        <w:t>f</w:t>
      </w:r>
      <w:r w:rsidRPr="00F5609C">
        <w:rPr>
          <w:rFonts w:cs="Arial"/>
        </w:rPr>
        <w:t>o</w:t>
      </w:r>
      <w:r w:rsidRPr="00F5609C">
        <w:rPr>
          <w:rFonts w:cs="Arial"/>
          <w:spacing w:val="-1"/>
        </w:rPr>
        <w:t>r</w:t>
      </w:r>
      <w:r w:rsidRPr="00F5609C">
        <w:rPr>
          <w:rFonts w:cs="Arial"/>
        </w:rPr>
        <w:t xml:space="preserve">th in </w:t>
      </w:r>
      <w:r w:rsidRPr="00F5609C">
        <w:rPr>
          <w:rFonts w:cs="Arial"/>
          <w:spacing w:val="-1"/>
          <w:u w:val="single" w:color="000000"/>
        </w:rPr>
        <w:t>A</w:t>
      </w:r>
      <w:r w:rsidRPr="00F5609C">
        <w:rPr>
          <w:rFonts w:cs="Arial"/>
          <w:u w:val="single" w:color="000000"/>
        </w:rPr>
        <w:t>nn</w:t>
      </w:r>
      <w:r w:rsidRPr="00F5609C">
        <w:rPr>
          <w:rFonts w:cs="Arial"/>
          <w:spacing w:val="-1"/>
          <w:u w:val="single" w:color="000000"/>
        </w:rPr>
        <w:t>e</w:t>
      </w:r>
      <w:r w:rsidRPr="00F5609C">
        <w:rPr>
          <w:rFonts w:cs="Arial"/>
          <w:u w:val="single" w:color="000000"/>
        </w:rPr>
        <w:t>x</w:t>
      </w:r>
      <w:r w:rsidRPr="00F5609C">
        <w:rPr>
          <w:rFonts w:cs="Arial"/>
          <w:spacing w:val="2"/>
          <w:u w:val="single" w:color="000000"/>
        </w:rPr>
        <w:t xml:space="preserve"> </w:t>
      </w:r>
      <w:r w:rsidRPr="00F5609C">
        <w:rPr>
          <w:rFonts w:cs="Arial"/>
          <w:u w:val="single" w:color="000000"/>
        </w:rPr>
        <w:t>1</w:t>
      </w:r>
      <w:r w:rsidRPr="00F5609C">
        <w:rPr>
          <w:rFonts w:cs="Arial"/>
        </w:rPr>
        <w:t>;</w:t>
      </w:r>
    </w:p>
    <w:p w14:paraId="208C30DA" w14:textId="77777777" w:rsidR="0016281E" w:rsidRPr="0016281E" w:rsidRDefault="0016281E" w:rsidP="0016281E">
      <w:pPr>
        <w:spacing w:line="120" w:lineRule="exact"/>
        <w:rPr>
          <w:sz w:val="12"/>
          <w:szCs w:val="12"/>
        </w:rPr>
      </w:pPr>
    </w:p>
    <w:p w14:paraId="3D3AD8A3" w14:textId="77777777" w:rsidR="0016281E" w:rsidRPr="009459CB" w:rsidRDefault="0016281E">
      <w:pPr>
        <w:pStyle w:val="BodyText"/>
        <w:numPr>
          <w:ilvl w:val="1"/>
          <w:numId w:val="27"/>
        </w:numPr>
        <w:tabs>
          <w:tab w:val="left" w:pos="1018"/>
        </w:tabs>
        <w:ind w:left="1018" w:right="120" w:hanging="451"/>
        <w:jc w:val="both"/>
        <w:rPr>
          <w:rFonts w:cs="Arial"/>
        </w:rPr>
        <w:pPrChange w:id="295" w:author="Francesco Simondi" w:date="2022-09-12T16:12:00Z">
          <w:pPr>
            <w:pStyle w:val="BodyText"/>
            <w:numPr>
              <w:ilvl w:val="1"/>
              <w:numId w:val="27"/>
            </w:numPr>
            <w:tabs>
              <w:tab w:val="left" w:pos="1018"/>
            </w:tabs>
            <w:ind w:left="1018" w:right="120" w:hanging="382"/>
            <w:jc w:val="both"/>
          </w:pPr>
        </w:pPrChange>
      </w:pPr>
      <w:r w:rsidRPr="00194CAB">
        <w:rPr>
          <w:rFonts w:cs="Arial"/>
          <w:spacing w:val="-1"/>
        </w:rPr>
        <w:t>Eac</w:t>
      </w:r>
      <w:r w:rsidRPr="00194CAB">
        <w:rPr>
          <w:rFonts w:cs="Arial"/>
        </w:rPr>
        <w:t>h</w:t>
      </w:r>
      <w:r w:rsidRPr="00194CAB">
        <w:rPr>
          <w:rFonts w:cs="Arial"/>
          <w:spacing w:val="19"/>
        </w:rPr>
        <w:t xml:space="preserve"> </w:t>
      </w:r>
      <w:r w:rsidRPr="00194CAB">
        <w:rPr>
          <w:rFonts w:cs="Arial"/>
        </w:rPr>
        <w:t>P</w:t>
      </w:r>
      <w:r w:rsidRPr="00194CAB">
        <w:rPr>
          <w:rFonts w:cs="Arial"/>
          <w:spacing w:val="-1"/>
        </w:rPr>
        <w:t>ar</w:t>
      </w:r>
      <w:r w:rsidRPr="0032275F">
        <w:rPr>
          <w:rFonts w:cs="Arial"/>
          <w:spacing w:val="2"/>
        </w:rPr>
        <w:t>t</w:t>
      </w:r>
      <w:r w:rsidRPr="0032275F">
        <w:rPr>
          <w:rFonts w:cs="Arial"/>
        </w:rPr>
        <w:t>y</w:t>
      </w:r>
      <w:r w:rsidRPr="0032275F">
        <w:rPr>
          <w:rFonts w:cs="Arial"/>
          <w:spacing w:val="14"/>
        </w:rPr>
        <w:t xml:space="preserve"> </w:t>
      </w:r>
      <w:r w:rsidRPr="0032275F">
        <w:rPr>
          <w:rFonts w:cs="Arial"/>
          <w:spacing w:val="-1"/>
        </w:rPr>
        <w:t>a</w:t>
      </w:r>
      <w:r w:rsidRPr="0032275F">
        <w:rPr>
          <w:rFonts w:cs="Arial"/>
        </w:rPr>
        <w:t>nd</w:t>
      </w:r>
      <w:r w:rsidRPr="0032275F">
        <w:rPr>
          <w:rFonts w:cs="Arial"/>
          <w:spacing w:val="21"/>
        </w:rPr>
        <w:t xml:space="preserve"> </w:t>
      </w:r>
      <w:r w:rsidRPr="0032275F">
        <w:rPr>
          <w:rFonts w:cs="Arial"/>
          <w:spacing w:val="-4"/>
        </w:rPr>
        <w:t>I</w:t>
      </w:r>
      <w:r w:rsidRPr="0032275F">
        <w:rPr>
          <w:rFonts w:cs="Arial"/>
        </w:rPr>
        <w:t>C</w:t>
      </w:r>
      <w:r w:rsidRPr="0032275F">
        <w:rPr>
          <w:rFonts w:cs="Arial"/>
          <w:spacing w:val="-1"/>
        </w:rPr>
        <w:t>A</w:t>
      </w:r>
      <w:r w:rsidRPr="0032275F">
        <w:rPr>
          <w:rFonts w:cs="Arial"/>
          <w:spacing w:val="1"/>
        </w:rPr>
        <w:t>N</w:t>
      </w:r>
      <w:r w:rsidRPr="0032275F">
        <w:rPr>
          <w:rFonts w:cs="Arial"/>
        </w:rPr>
        <w:t>N</w:t>
      </w:r>
      <w:r w:rsidRPr="0032275F">
        <w:rPr>
          <w:rFonts w:cs="Arial"/>
          <w:spacing w:val="18"/>
        </w:rPr>
        <w:t xml:space="preserve"> </w:t>
      </w:r>
      <w:r w:rsidRPr="0032275F">
        <w:rPr>
          <w:rFonts w:cs="Arial"/>
        </w:rPr>
        <w:t>m</w:t>
      </w:r>
      <w:r w:rsidRPr="0032275F">
        <w:rPr>
          <w:rFonts w:cs="Arial"/>
          <w:spacing w:val="1"/>
        </w:rPr>
        <w:t>a</w:t>
      </w:r>
      <w:r w:rsidRPr="00CB6A06">
        <w:rPr>
          <w:rFonts w:cs="Arial"/>
        </w:rPr>
        <w:t>y</w:t>
      </w:r>
      <w:r w:rsidRPr="00CB6A06">
        <w:rPr>
          <w:rFonts w:cs="Arial"/>
          <w:spacing w:val="14"/>
        </w:rPr>
        <w:t xml:space="preserve"> </w:t>
      </w:r>
      <w:r w:rsidRPr="008C5383">
        <w:rPr>
          <w:rFonts w:cs="Arial"/>
          <w:spacing w:val="-1"/>
        </w:rPr>
        <w:t>ac</w:t>
      </w:r>
      <w:r w:rsidRPr="008C5383">
        <w:rPr>
          <w:rFonts w:cs="Arial"/>
        </w:rPr>
        <w:t>t</w:t>
      </w:r>
      <w:r w:rsidRPr="000F4E3A">
        <w:rPr>
          <w:rFonts w:cs="Arial"/>
          <w:spacing w:val="19"/>
        </w:rPr>
        <w:t xml:space="preserve"> </w:t>
      </w:r>
      <w:r w:rsidRPr="000F4E3A">
        <w:rPr>
          <w:rFonts w:cs="Arial"/>
          <w:spacing w:val="-1"/>
        </w:rPr>
        <w:t>a</w:t>
      </w:r>
      <w:r w:rsidRPr="001B0F20">
        <w:rPr>
          <w:rFonts w:cs="Arial"/>
        </w:rPr>
        <w:t>s</w:t>
      </w:r>
      <w:r w:rsidRPr="001B0F20">
        <w:rPr>
          <w:rFonts w:cs="Arial"/>
          <w:spacing w:val="19"/>
        </w:rPr>
        <w:t xml:space="preserve"> </w:t>
      </w:r>
      <w:r w:rsidRPr="00F5609C">
        <w:rPr>
          <w:rFonts w:cs="Arial"/>
          <w:spacing w:val="-1"/>
        </w:rPr>
        <w:t>e</w:t>
      </w:r>
      <w:r w:rsidRPr="00F5609C">
        <w:rPr>
          <w:rFonts w:cs="Arial"/>
        </w:rPr>
        <w:t>ith</w:t>
      </w:r>
      <w:r w:rsidRPr="00F5609C">
        <w:rPr>
          <w:rFonts w:cs="Arial"/>
          <w:spacing w:val="-1"/>
        </w:rPr>
        <w:t>e</w:t>
      </w:r>
      <w:r w:rsidRPr="00F5609C">
        <w:rPr>
          <w:rFonts w:cs="Arial"/>
        </w:rPr>
        <w:t>r</w:t>
      </w:r>
      <w:r w:rsidRPr="00F5609C">
        <w:rPr>
          <w:rFonts w:cs="Arial"/>
          <w:spacing w:val="18"/>
        </w:rPr>
        <w:t xml:space="preserve"> </w:t>
      </w:r>
      <w:r w:rsidRPr="00F5609C">
        <w:rPr>
          <w:rFonts w:cs="Arial"/>
        </w:rPr>
        <w:t>a</w:t>
      </w:r>
      <w:r w:rsidRPr="00F5609C">
        <w:rPr>
          <w:rFonts w:cs="Arial"/>
          <w:spacing w:val="18"/>
        </w:rPr>
        <w:t xml:space="preserve"> </w:t>
      </w:r>
      <w:r w:rsidRPr="00F5609C">
        <w:rPr>
          <w:rFonts w:cs="Arial"/>
        </w:rPr>
        <w:t>Cont</w:t>
      </w:r>
      <w:r w:rsidRPr="00F5609C">
        <w:rPr>
          <w:rFonts w:cs="Arial"/>
          <w:spacing w:val="-1"/>
        </w:rPr>
        <w:t>r</w:t>
      </w:r>
      <w:r w:rsidRPr="00F5609C">
        <w:rPr>
          <w:rFonts w:cs="Arial"/>
        </w:rPr>
        <w:t>oll</w:t>
      </w:r>
      <w:r w:rsidRPr="00F5609C">
        <w:rPr>
          <w:rFonts w:cs="Arial"/>
          <w:spacing w:val="-1"/>
        </w:rPr>
        <w:t>e</w:t>
      </w:r>
      <w:r w:rsidRPr="00F5609C">
        <w:rPr>
          <w:rFonts w:cs="Arial"/>
        </w:rPr>
        <w:t>r</w:t>
      </w:r>
      <w:r w:rsidRPr="00F5609C">
        <w:rPr>
          <w:rFonts w:cs="Arial"/>
          <w:spacing w:val="18"/>
        </w:rPr>
        <w:t xml:space="preserve"> </w:t>
      </w:r>
      <w:r w:rsidRPr="00F5609C">
        <w:rPr>
          <w:rFonts w:cs="Arial"/>
        </w:rPr>
        <w:t>or</w:t>
      </w:r>
      <w:r w:rsidRPr="00F5609C">
        <w:rPr>
          <w:rFonts w:cs="Arial"/>
          <w:spacing w:val="18"/>
        </w:rPr>
        <w:t xml:space="preserve"> </w:t>
      </w:r>
      <w:r w:rsidRPr="00F5609C">
        <w:rPr>
          <w:rFonts w:cs="Arial"/>
        </w:rPr>
        <w:t>P</w:t>
      </w:r>
      <w:r w:rsidRPr="00F5609C">
        <w:rPr>
          <w:rFonts w:cs="Arial"/>
          <w:spacing w:val="-1"/>
        </w:rPr>
        <w:t>r</w:t>
      </w:r>
      <w:r w:rsidRPr="00F5609C">
        <w:rPr>
          <w:rFonts w:cs="Arial"/>
        </w:rPr>
        <w:t>o</w:t>
      </w:r>
      <w:r w:rsidRPr="00F5609C">
        <w:rPr>
          <w:rFonts w:cs="Arial"/>
          <w:spacing w:val="-1"/>
        </w:rPr>
        <w:t>ce</w:t>
      </w:r>
      <w:r w:rsidRPr="00F5609C">
        <w:rPr>
          <w:rFonts w:cs="Arial"/>
        </w:rPr>
        <w:t>ssor</w:t>
      </w:r>
      <w:r w:rsidRPr="00F5609C">
        <w:rPr>
          <w:rFonts w:cs="Arial"/>
          <w:spacing w:val="18"/>
        </w:rPr>
        <w:t xml:space="preserve"> </w:t>
      </w:r>
      <w:r w:rsidRPr="00F5609C">
        <w:rPr>
          <w:rFonts w:cs="Arial"/>
        </w:rPr>
        <w:t>of</w:t>
      </w:r>
      <w:r w:rsidRPr="00F5609C">
        <w:rPr>
          <w:rFonts w:cs="Arial"/>
          <w:spacing w:val="18"/>
        </w:rPr>
        <w:t xml:space="preserve"> </w:t>
      </w:r>
      <w:r w:rsidRPr="00F5609C">
        <w:rPr>
          <w:rFonts w:cs="Arial"/>
        </w:rPr>
        <w:t>S</w:t>
      </w:r>
      <w:r w:rsidRPr="00F5609C">
        <w:rPr>
          <w:rFonts w:cs="Arial"/>
          <w:spacing w:val="-1"/>
        </w:rPr>
        <w:t>hare</w:t>
      </w:r>
      <w:r w:rsidRPr="009459CB">
        <w:rPr>
          <w:rFonts w:cs="Arial"/>
        </w:rPr>
        <w:t>d</w:t>
      </w:r>
      <w:r w:rsidRPr="009459CB">
        <w:rPr>
          <w:rFonts w:cs="Arial"/>
          <w:spacing w:val="19"/>
        </w:rPr>
        <w:t xml:space="preserve"> </w:t>
      </w:r>
      <w:r w:rsidRPr="009459CB">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 xml:space="preserve">l </w:t>
      </w:r>
      <w:r w:rsidRPr="009459CB">
        <w:rPr>
          <w:rFonts w:cs="Arial"/>
          <w:spacing w:val="-1"/>
        </w:rPr>
        <w:t>Da</w:t>
      </w:r>
      <w:r w:rsidRPr="009459CB">
        <w:rPr>
          <w:rFonts w:cs="Arial"/>
        </w:rPr>
        <w:t>ta</w:t>
      </w:r>
      <w:r w:rsidRPr="009459CB">
        <w:rPr>
          <w:rFonts w:cs="Arial"/>
          <w:spacing w:val="-1"/>
        </w:rPr>
        <w:t xml:space="preserve"> a</w:t>
      </w:r>
      <w:r w:rsidRPr="009459CB">
        <w:rPr>
          <w:rFonts w:cs="Arial"/>
        </w:rPr>
        <w:t>s sp</w:t>
      </w:r>
      <w:r w:rsidRPr="009459CB">
        <w:rPr>
          <w:rFonts w:cs="Arial"/>
          <w:spacing w:val="1"/>
        </w:rPr>
        <w:t>e</w:t>
      </w:r>
      <w:r w:rsidRPr="009459CB">
        <w:rPr>
          <w:rFonts w:cs="Arial"/>
          <w:spacing w:val="-1"/>
        </w:rPr>
        <w:t>c</w:t>
      </w:r>
      <w:r w:rsidRPr="009459CB">
        <w:rPr>
          <w:rFonts w:cs="Arial"/>
        </w:rPr>
        <w:t>i</w:t>
      </w:r>
      <w:r w:rsidRPr="009459CB">
        <w:rPr>
          <w:rFonts w:cs="Arial"/>
          <w:spacing w:val="-1"/>
        </w:rPr>
        <w:t>f</w:t>
      </w:r>
      <w:r w:rsidRPr="009459CB">
        <w:rPr>
          <w:rFonts w:cs="Arial"/>
        </w:rPr>
        <w:t>i</w:t>
      </w:r>
      <w:r w:rsidRPr="009459CB">
        <w:rPr>
          <w:rFonts w:cs="Arial"/>
          <w:spacing w:val="-1"/>
        </w:rPr>
        <w:t>e</w:t>
      </w:r>
      <w:r w:rsidRPr="009459CB">
        <w:rPr>
          <w:rFonts w:cs="Arial"/>
        </w:rPr>
        <w:t xml:space="preserve">d in </w:t>
      </w:r>
      <w:r w:rsidRPr="009459CB">
        <w:rPr>
          <w:rFonts w:cs="Arial"/>
          <w:spacing w:val="-1"/>
        </w:rPr>
        <w:t>A</w:t>
      </w:r>
      <w:r w:rsidRPr="009459CB">
        <w:rPr>
          <w:rFonts w:cs="Arial"/>
        </w:rPr>
        <w:t>p</w:t>
      </w:r>
      <w:r w:rsidRPr="009459CB">
        <w:rPr>
          <w:rFonts w:cs="Arial"/>
          <w:spacing w:val="2"/>
        </w:rPr>
        <w:t>p</w:t>
      </w:r>
      <w:r w:rsidRPr="009459CB">
        <w:rPr>
          <w:rFonts w:cs="Arial"/>
          <w:spacing w:val="-1"/>
        </w:rPr>
        <w:t>en</w:t>
      </w:r>
      <w:r w:rsidRPr="009459CB">
        <w:rPr>
          <w:rFonts w:cs="Arial"/>
        </w:rPr>
        <w:t>dix</w:t>
      </w:r>
      <w:r w:rsidRPr="009459CB">
        <w:rPr>
          <w:rFonts w:cs="Arial"/>
          <w:spacing w:val="2"/>
        </w:rPr>
        <w:t xml:space="preserve"> </w:t>
      </w:r>
      <w:r w:rsidRPr="009459CB">
        <w:rPr>
          <w:rFonts w:cs="Arial"/>
        </w:rPr>
        <w:t>C to</w:t>
      </w:r>
      <w:r w:rsidRPr="009459CB">
        <w:rPr>
          <w:rFonts w:cs="Arial"/>
          <w:spacing w:val="-3"/>
        </w:rPr>
        <w:t xml:space="preserve"> </w:t>
      </w:r>
      <w:r w:rsidRPr="009459CB">
        <w:rPr>
          <w:rFonts w:cs="Arial"/>
        </w:rPr>
        <w:t>the</w:t>
      </w:r>
      <w:r w:rsidRPr="009459CB">
        <w:rPr>
          <w:rFonts w:cs="Arial"/>
          <w:spacing w:val="-1"/>
        </w:rPr>
        <w:t xml:space="preserve"> Te</w:t>
      </w:r>
      <w:r w:rsidRPr="009459CB">
        <w:rPr>
          <w:rFonts w:cs="Arial"/>
        </w:rPr>
        <w:t>mpo</w:t>
      </w:r>
      <w:r w:rsidRPr="009459CB">
        <w:rPr>
          <w:rFonts w:cs="Arial"/>
          <w:spacing w:val="-1"/>
        </w:rPr>
        <w:t>ra</w:t>
      </w:r>
      <w:r w:rsidRPr="009459CB">
        <w:rPr>
          <w:rFonts w:cs="Arial"/>
          <w:spacing w:val="1"/>
        </w:rPr>
        <w:t>r</w:t>
      </w:r>
      <w:r w:rsidRPr="009459CB">
        <w:rPr>
          <w:rFonts w:cs="Arial"/>
        </w:rPr>
        <w:t>y</w:t>
      </w:r>
      <w:r w:rsidRPr="009459CB">
        <w:rPr>
          <w:rFonts w:cs="Arial"/>
          <w:spacing w:val="-3"/>
        </w:rPr>
        <w:t xml:space="preserve"> </w:t>
      </w:r>
      <w:r w:rsidRPr="009459CB">
        <w:rPr>
          <w:rFonts w:cs="Arial"/>
        </w:rPr>
        <w:t>Sp</w:t>
      </w:r>
      <w:r w:rsidRPr="009459CB">
        <w:rPr>
          <w:rFonts w:cs="Arial"/>
          <w:spacing w:val="-1"/>
        </w:rPr>
        <w:t>ec</w:t>
      </w:r>
      <w:r w:rsidRPr="009459CB">
        <w:rPr>
          <w:rFonts w:cs="Arial"/>
        </w:rPr>
        <w:t>i</w:t>
      </w:r>
      <w:r w:rsidRPr="009459CB">
        <w:rPr>
          <w:rFonts w:cs="Arial"/>
          <w:spacing w:val="-1"/>
        </w:rPr>
        <w:t>f</w:t>
      </w:r>
      <w:r w:rsidRPr="009459CB">
        <w:rPr>
          <w:rFonts w:cs="Arial"/>
          <w:spacing w:val="2"/>
        </w:rPr>
        <w:t>i</w:t>
      </w:r>
      <w:r w:rsidRPr="009459CB">
        <w:rPr>
          <w:rFonts w:cs="Arial"/>
          <w:spacing w:val="-1"/>
        </w:rPr>
        <w:t>ca</w:t>
      </w:r>
      <w:r w:rsidRPr="009459CB">
        <w:rPr>
          <w:rFonts w:cs="Arial"/>
        </w:rPr>
        <w:t xml:space="preserve">tion; </w:t>
      </w:r>
      <w:r w:rsidRPr="009459CB">
        <w:rPr>
          <w:rFonts w:cs="Arial"/>
          <w:spacing w:val="-1"/>
        </w:rPr>
        <w:t>a</w:t>
      </w:r>
      <w:r w:rsidRPr="009459CB">
        <w:rPr>
          <w:rFonts w:cs="Arial"/>
        </w:rPr>
        <w:t>nd</w:t>
      </w:r>
    </w:p>
    <w:p w14:paraId="1595BCF5" w14:textId="77777777" w:rsidR="0016281E" w:rsidRPr="0016281E" w:rsidRDefault="0016281E" w:rsidP="0016281E">
      <w:pPr>
        <w:spacing w:line="120" w:lineRule="exact"/>
        <w:rPr>
          <w:sz w:val="12"/>
          <w:szCs w:val="12"/>
        </w:rPr>
      </w:pPr>
    </w:p>
    <w:p w14:paraId="2C7ED161" w14:textId="77777777" w:rsidR="0016281E" w:rsidRPr="009459CB" w:rsidRDefault="0016281E">
      <w:pPr>
        <w:pStyle w:val="BodyText"/>
        <w:numPr>
          <w:ilvl w:val="1"/>
          <w:numId w:val="27"/>
        </w:numPr>
        <w:tabs>
          <w:tab w:val="left" w:pos="1018"/>
        </w:tabs>
        <w:ind w:left="1018" w:right="116" w:hanging="451"/>
        <w:jc w:val="both"/>
        <w:rPr>
          <w:rFonts w:cs="Arial"/>
        </w:rPr>
        <w:pPrChange w:id="296" w:author="Francesco Simondi" w:date="2022-09-12T16:12:00Z">
          <w:pPr>
            <w:pStyle w:val="BodyText"/>
            <w:numPr>
              <w:ilvl w:val="1"/>
              <w:numId w:val="27"/>
            </w:numPr>
            <w:tabs>
              <w:tab w:val="left" w:pos="1018"/>
            </w:tabs>
            <w:ind w:left="1018" w:right="116" w:hanging="447"/>
            <w:jc w:val="both"/>
          </w:pPr>
        </w:pPrChange>
      </w:pPr>
      <w:r w:rsidRPr="00194CAB">
        <w:rPr>
          <w:rFonts w:cs="Arial"/>
          <w:spacing w:val="-1"/>
        </w:rPr>
        <w:t>A</w:t>
      </w:r>
      <w:r w:rsidRPr="00194CAB">
        <w:rPr>
          <w:rFonts w:cs="Arial"/>
        </w:rPr>
        <w:t>lthou</w:t>
      </w:r>
      <w:r w:rsidRPr="00194CAB">
        <w:rPr>
          <w:rFonts w:cs="Arial"/>
          <w:spacing w:val="-3"/>
        </w:rPr>
        <w:t>g</w:t>
      </w:r>
      <w:r w:rsidRPr="00194CAB">
        <w:rPr>
          <w:rFonts w:cs="Arial"/>
        </w:rPr>
        <w:t>h</w:t>
      </w:r>
      <w:r w:rsidRPr="00194CAB">
        <w:rPr>
          <w:rFonts w:cs="Arial"/>
          <w:spacing w:val="-10"/>
        </w:rPr>
        <w:t xml:space="preserve"> </w:t>
      </w:r>
      <w:r w:rsidRPr="0032275F">
        <w:rPr>
          <w:rFonts w:cs="Arial"/>
          <w:spacing w:val="-4"/>
        </w:rPr>
        <w:t>I</w:t>
      </w:r>
      <w:r w:rsidRPr="0032275F">
        <w:rPr>
          <w:rFonts w:cs="Arial"/>
        </w:rPr>
        <w:t>C</w:t>
      </w:r>
      <w:r w:rsidRPr="0032275F">
        <w:rPr>
          <w:rFonts w:cs="Arial"/>
          <w:spacing w:val="-1"/>
        </w:rPr>
        <w:t>ANN</w:t>
      </w:r>
      <w:r w:rsidRPr="0032275F">
        <w:rPr>
          <w:rFonts w:cs="Arial"/>
        </w:rPr>
        <w:t>,</w:t>
      </w:r>
      <w:r w:rsidRPr="0032275F">
        <w:rPr>
          <w:rFonts w:cs="Arial"/>
          <w:spacing w:val="-12"/>
        </w:rPr>
        <w:t xml:space="preserve"> </w:t>
      </w:r>
      <w:r w:rsidRPr="0032275F">
        <w:rPr>
          <w:rFonts w:cs="Arial"/>
        </w:rPr>
        <w:t>t</w:t>
      </w:r>
      <w:r w:rsidRPr="0032275F">
        <w:rPr>
          <w:rFonts w:cs="Arial"/>
          <w:spacing w:val="2"/>
        </w:rPr>
        <w:t>h</w:t>
      </w:r>
      <w:r w:rsidRPr="0032275F">
        <w:rPr>
          <w:rFonts w:cs="Arial"/>
        </w:rPr>
        <w:t>e</w:t>
      </w:r>
      <w:r w:rsidRPr="0032275F">
        <w:rPr>
          <w:rFonts w:cs="Arial"/>
          <w:spacing w:val="-13"/>
        </w:rPr>
        <w:t xml:space="preserve"> </w:t>
      </w:r>
      <w:r w:rsidRPr="0032275F">
        <w:rPr>
          <w:rFonts w:cs="Arial"/>
        </w:rPr>
        <w:t>R</w:t>
      </w:r>
      <w:r w:rsidRPr="0032275F">
        <w:rPr>
          <w:rFonts w:cs="Arial"/>
          <w:spacing w:val="1"/>
        </w:rPr>
        <w:t>e</w:t>
      </w:r>
      <w:r w:rsidRPr="0032275F">
        <w:rPr>
          <w:rFonts w:cs="Arial"/>
          <w:spacing w:val="-3"/>
        </w:rPr>
        <w:t>g</w:t>
      </w:r>
      <w:r w:rsidRPr="0032275F">
        <w:rPr>
          <w:rFonts w:cs="Arial"/>
        </w:rPr>
        <w:t>ist</w:t>
      </w:r>
      <w:r w:rsidRPr="0032275F">
        <w:rPr>
          <w:rFonts w:cs="Arial"/>
          <w:spacing w:val="4"/>
        </w:rPr>
        <w:t>r</w:t>
      </w:r>
      <w:r w:rsidRPr="00CB6A06">
        <w:rPr>
          <w:rFonts w:cs="Arial"/>
        </w:rPr>
        <w:t>y</w:t>
      </w:r>
      <w:r w:rsidRPr="00CB6A06">
        <w:rPr>
          <w:rFonts w:cs="Arial"/>
          <w:spacing w:val="-17"/>
        </w:rPr>
        <w:t xml:space="preserve"> </w:t>
      </w:r>
      <w:r w:rsidRPr="008C5383">
        <w:rPr>
          <w:rFonts w:cs="Arial"/>
          <w:spacing w:val="-1"/>
        </w:rPr>
        <w:t>a</w:t>
      </w:r>
      <w:r w:rsidRPr="008C5383">
        <w:rPr>
          <w:rFonts w:cs="Arial"/>
        </w:rPr>
        <w:t>nd</w:t>
      </w:r>
      <w:r w:rsidRPr="000F4E3A">
        <w:rPr>
          <w:rFonts w:cs="Arial"/>
          <w:spacing w:val="-12"/>
        </w:rPr>
        <w:t xml:space="preserve"> </w:t>
      </w:r>
      <w:r w:rsidRPr="000F4E3A">
        <w:rPr>
          <w:rFonts w:cs="Arial"/>
        </w:rPr>
        <w:t>R</w:t>
      </w:r>
      <w:r w:rsidRPr="001B0F20">
        <w:rPr>
          <w:rFonts w:cs="Arial"/>
          <w:spacing w:val="1"/>
        </w:rPr>
        <w:t>e</w:t>
      </w:r>
      <w:r w:rsidRPr="001B0F20">
        <w:rPr>
          <w:rFonts w:cs="Arial"/>
          <w:spacing w:val="-3"/>
        </w:rPr>
        <w:t>g</w:t>
      </w:r>
      <w:r w:rsidRPr="00F5609C">
        <w:rPr>
          <w:rFonts w:cs="Arial"/>
        </w:rPr>
        <w:t>ist</w:t>
      </w:r>
      <w:r w:rsidRPr="00F5609C">
        <w:rPr>
          <w:rFonts w:cs="Arial"/>
          <w:spacing w:val="-1"/>
        </w:rPr>
        <w:t>r</w:t>
      </w:r>
      <w:r w:rsidRPr="00F5609C">
        <w:rPr>
          <w:rFonts w:cs="Arial"/>
          <w:spacing w:val="1"/>
        </w:rPr>
        <w:t>a</w:t>
      </w:r>
      <w:r w:rsidRPr="00F5609C">
        <w:rPr>
          <w:rFonts w:cs="Arial"/>
        </w:rPr>
        <w:t>r</w:t>
      </w:r>
      <w:r w:rsidRPr="00F5609C">
        <w:rPr>
          <w:rFonts w:cs="Arial"/>
          <w:spacing w:val="-13"/>
        </w:rPr>
        <w:t xml:space="preserve"> </w:t>
      </w:r>
      <w:r w:rsidRPr="00F5609C">
        <w:rPr>
          <w:rFonts w:cs="Arial"/>
        </w:rPr>
        <w:t>m</w:t>
      </w:r>
      <w:r w:rsidRPr="00F5609C">
        <w:rPr>
          <w:rFonts w:cs="Arial"/>
          <w:spacing w:val="3"/>
        </w:rPr>
        <w:t>a</w:t>
      </w:r>
      <w:r w:rsidRPr="00F5609C">
        <w:rPr>
          <w:rFonts w:cs="Arial"/>
        </w:rPr>
        <w:t>y</w:t>
      </w:r>
      <w:r w:rsidRPr="00F5609C">
        <w:rPr>
          <w:rFonts w:cs="Arial"/>
          <w:spacing w:val="-15"/>
        </w:rPr>
        <w:t xml:space="preserve"> </w:t>
      </w:r>
      <w:r w:rsidRPr="00F5609C">
        <w:rPr>
          <w:rFonts w:cs="Arial"/>
          <w:spacing w:val="-1"/>
        </w:rPr>
        <w:t>eac</w:t>
      </w:r>
      <w:r w:rsidRPr="00F5609C">
        <w:rPr>
          <w:rFonts w:cs="Arial"/>
        </w:rPr>
        <w:t>h</w:t>
      </w:r>
      <w:r w:rsidRPr="00F5609C">
        <w:rPr>
          <w:rFonts w:cs="Arial"/>
          <w:spacing w:val="-12"/>
        </w:rPr>
        <w:t xml:space="preserve"> </w:t>
      </w:r>
      <w:r w:rsidRPr="00F5609C">
        <w:rPr>
          <w:rFonts w:cs="Arial"/>
        </w:rPr>
        <w:t>t</w:t>
      </w:r>
      <w:r w:rsidRPr="00F5609C">
        <w:rPr>
          <w:rFonts w:cs="Arial"/>
          <w:spacing w:val="-1"/>
        </w:rPr>
        <w:t>a</w:t>
      </w:r>
      <w:r w:rsidRPr="00F5609C">
        <w:rPr>
          <w:rFonts w:cs="Arial"/>
          <w:spacing w:val="2"/>
        </w:rPr>
        <w:t>k</w:t>
      </w:r>
      <w:r w:rsidRPr="00F5609C">
        <w:rPr>
          <w:rFonts w:cs="Arial"/>
        </w:rPr>
        <w:t>e</w:t>
      </w:r>
      <w:r w:rsidRPr="00F5609C">
        <w:rPr>
          <w:rFonts w:cs="Arial"/>
          <w:spacing w:val="-13"/>
        </w:rPr>
        <w:t xml:space="preserve"> </w:t>
      </w:r>
      <w:r w:rsidRPr="00F5609C">
        <w:rPr>
          <w:rFonts w:cs="Arial"/>
        </w:rPr>
        <w:t>on</w:t>
      </w:r>
      <w:r w:rsidRPr="00F5609C">
        <w:rPr>
          <w:rFonts w:cs="Arial"/>
          <w:spacing w:val="-12"/>
        </w:rPr>
        <w:t xml:space="preserve"> </w:t>
      </w:r>
      <w:r w:rsidRPr="00F5609C">
        <w:rPr>
          <w:rFonts w:cs="Arial"/>
        </w:rPr>
        <w:t>the</w:t>
      </w:r>
      <w:r w:rsidRPr="00F5609C">
        <w:rPr>
          <w:rFonts w:cs="Arial"/>
          <w:spacing w:val="-13"/>
        </w:rPr>
        <w:t xml:space="preserve"> </w:t>
      </w:r>
      <w:r w:rsidRPr="00F5609C">
        <w:rPr>
          <w:rFonts w:cs="Arial"/>
          <w:spacing w:val="-1"/>
        </w:rPr>
        <w:t>r</w:t>
      </w:r>
      <w:r w:rsidRPr="00F5609C">
        <w:rPr>
          <w:rFonts w:cs="Arial"/>
        </w:rPr>
        <w:t>ol</w:t>
      </w:r>
      <w:r w:rsidRPr="00F5609C">
        <w:rPr>
          <w:rFonts w:cs="Arial"/>
          <w:spacing w:val="-1"/>
        </w:rPr>
        <w:t>e</w:t>
      </w:r>
      <w:r w:rsidRPr="00F5609C">
        <w:rPr>
          <w:rFonts w:cs="Arial"/>
        </w:rPr>
        <w:t>,</w:t>
      </w:r>
      <w:r w:rsidRPr="009459CB">
        <w:rPr>
          <w:rFonts w:cs="Arial"/>
          <w:spacing w:val="-12"/>
        </w:rPr>
        <w:t xml:space="preserve"> </w:t>
      </w:r>
      <w:r w:rsidRPr="009459CB">
        <w:rPr>
          <w:rFonts w:cs="Arial"/>
          <w:spacing w:val="2"/>
        </w:rPr>
        <w:t>o</w:t>
      </w:r>
      <w:r w:rsidRPr="009459CB">
        <w:rPr>
          <w:rFonts w:cs="Arial"/>
        </w:rPr>
        <w:t>r</w:t>
      </w:r>
      <w:r w:rsidRPr="009459CB">
        <w:rPr>
          <w:rFonts w:cs="Arial"/>
          <w:spacing w:val="-13"/>
        </w:rPr>
        <w:t xml:space="preserve"> </w:t>
      </w:r>
      <w:r w:rsidRPr="009459CB">
        <w:rPr>
          <w:rFonts w:cs="Arial"/>
          <w:spacing w:val="1"/>
        </w:rPr>
        <w:t>a</w:t>
      </w:r>
      <w:r w:rsidRPr="009459CB">
        <w:rPr>
          <w:rFonts w:cs="Arial"/>
        </w:rPr>
        <w:t>ddition</w:t>
      </w:r>
      <w:r w:rsidRPr="009459CB">
        <w:rPr>
          <w:rFonts w:cs="Arial"/>
          <w:spacing w:val="-1"/>
        </w:rPr>
        <w:t>a</w:t>
      </w:r>
      <w:r w:rsidRPr="009459CB">
        <w:rPr>
          <w:rFonts w:cs="Arial"/>
        </w:rPr>
        <w:t>l</w:t>
      </w:r>
      <w:r w:rsidRPr="009459CB">
        <w:rPr>
          <w:rFonts w:cs="Arial"/>
          <w:spacing w:val="-12"/>
        </w:rPr>
        <w:t xml:space="preserve"> </w:t>
      </w:r>
      <w:r w:rsidRPr="009459CB">
        <w:rPr>
          <w:rFonts w:cs="Arial"/>
          <w:spacing w:val="-1"/>
        </w:rPr>
        <w:t>r</w:t>
      </w:r>
      <w:r w:rsidRPr="009459CB">
        <w:rPr>
          <w:rFonts w:cs="Arial"/>
        </w:rPr>
        <w:t>ol</w:t>
      </w:r>
      <w:r w:rsidRPr="009459CB">
        <w:rPr>
          <w:rFonts w:cs="Arial"/>
          <w:spacing w:val="-1"/>
        </w:rPr>
        <w:t>e</w:t>
      </w:r>
      <w:r w:rsidRPr="009459CB">
        <w:rPr>
          <w:rFonts w:cs="Arial"/>
        </w:rPr>
        <w:t>, of</w:t>
      </w:r>
      <w:r w:rsidRPr="009459CB">
        <w:rPr>
          <w:rFonts w:cs="Arial"/>
          <w:spacing w:val="18"/>
        </w:rPr>
        <w:t xml:space="preserve"> </w:t>
      </w:r>
      <w:r w:rsidRPr="009459CB">
        <w:rPr>
          <w:rFonts w:cs="Arial"/>
        </w:rPr>
        <w:t>Cont</w:t>
      </w:r>
      <w:r w:rsidRPr="009459CB">
        <w:rPr>
          <w:rFonts w:cs="Arial"/>
          <w:spacing w:val="-1"/>
        </w:rPr>
        <w:t>r</w:t>
      </w:r>
      <w:r w:rsidRPr="009459CB">
        <w:rPr>
          <w:rFonts w:cs="Arial"/>
        </w:rPr>
        <w:t>oll</w:t>
      </w:r>
      <w:r w:rsidRPr="009459CB">
        <w:rPr>
          <w:rFonts w:cs="Arial"/>
          <w:spacing w:val="-1"/>
        </w:rPr>
        <w:t>e</w:t>
      </w:r>
      <w:r w:rsidRPr="009459CB">
        <w:rPr>
          <w:rFonts w:cs="Arial"/>
        </w:rPr>
        <w:t>r</w:t>
      </w:r>
      <w:r w:rsidRPr="009459CB">
        <w:rPr>
          <w:rFonts w:cs="Arial"/>
          <w:spacing w:val="18"/>
        </w:rPr>
        <w:t xml:space="preserve"> </w:t>
      </w:r>
      <w:r w:rsidRPr="009459CB">
        <w:rPr>
          <w:rFonts w:cs="Arial"/>
        </w:rPr>
        <w:t>or</w:t>
      </w:r>
      <w:r w:rsidRPr="009459CB">
        <w:rPr>
          <w:rFonts w:cs="Arial"/>
          <w:spacing w:val="18"/>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ssor</w:t>
      </w:r>
      <w:r w:rsidRPr="009459CB">
        <w:rPr>
          <w:rFonts w:cs="Arial"/>
          <w:spacing w:val="18"/>
        </w:rPr>
        <w:t xml:space="preserve"> </w:t>
      </w:r>
      <w:r w:rsidRPr="009459CB">
        <w:rPr>
          <w:rFonts w:cs="Arial"/>
        </w:rPr>
        <w:t>in</w:t>
      </w:r>
      <w:r w:rsidRPr="009459CB">
        <w:rPr>
          <w:rFonts w:cs="Arial"/>
          <w:spacing w:val="19"/>
        </w:rPr>
        <w:t xml:space="preserve"> </w:t>
      </w:r>
      <w:r w:rsidRPr="009459CB">
        <w:rPr>
          <w:rFonts w:cs="Arial"/>
        </w:rPr>
        <w:t>the</w:t>
      </w:r>
      <w:r w:rsidRPr="009459CB">
        <w:rPr>
          <w:rFonts w:cs="Arial"/>
          <w:spacing w:val="18"/>
        </w:rPr>
        <w:t xml:space="preserve"> </w:t>
      </w:r>
      <w:r w:rsidRPr="009459CB">
        <w:rPr>
          <w:rFonts w:cs="Arial"/>
          <w:spacing w:val="-2"/>
        </w:rPr>
        <w:t>l</w:t>
      </w:r>
      <w:r w:rsidRPr="009459CB">
        <w:rPr>
          <w:rFonts w:cs="Arial"/>
        </w:rPr>
        <w:t>i</w:t>
      </w:r>
      <w:r w:rsidRPr="009459CB">
        <w:rPr>
          <w:rFonts w:cs="Arial"/>
          <w:spacing w:val="-1"/>
        </w:rPr>
        <w:t>fe</w:t>
      </w:r>
      <w:r w:rsidRPr="009459CB">
        <w:rPr>
          <w:rFonts w:cs="Arial"/>
          <w:spacing w:val="1"/>
        </w:rPr>
        <w:t>c</w:t>
      </w:r>
      <w:r w:rsidRPr="009459CB">
        <w:rPr>
          <w:rFonts w:cs="Arial"/>
          <w:spacing w:val="-5"/>
        </w:rPr>
        <w:t>y</w:t>
      </w:r>
      <w:r w:rsidRPr="009459CB">
        <w:rPr>
          <w:rFonts w:cs="Arial"/>
          <w:spacing w:val="1"/>
        </w:rPr>
        <w:t>c</w:t>
      </w:r>
      <w:r w:rsidRPr="009459CB">
        <w:rPr>
          <w:rFonts w:cs="Arial"/>
        </w:rPr>
        <w:t>le</w:t>
      </w:r>
      <w:r w:rsidRPr="009459CB">
        <w:rPr>
          <w:rFonts w:cs="Arial"/>
          <w:spacing w:val="18"/>
        </w:rPr>
        <w:t xml:space="preserve"> </w:t>
      </w:r>
      <w:r w:rsidRPr="009459CB">
        <w:rPr>
          <w:rFonts w:cs="Arial"/>
        </w:rPr>
        <w:t>of</w:t>
      </w:r>
      <w:r w:rsidRPr="009459CB">
        <w:rPr>
          <w:rFonts w:cs="Arial"/>
          <w:spacing w:val="20"/>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ssing</w:t>
      </w:r>
      <w:r w:rsidRPr="009459CB">
        <w:rPr>
          <w:rFonts w:cs="Arial"/>
          <w:spacing w:val="16"/>
        </w:rPr>
        <w:t xml:space="preserve"> </w:t>
      </w:r>
      <w:r w:rsidRPr="009459CB">
        <w:rPr>
          <w:rFonts w:cs="Arial"/>
        </w:rPr>
        <w:t>R</w:t>
      </w:r>
      <w:r w:rsidRPr="009459CB">
        <w:rPr>
          <w:rFonts w:cs="Arial"/>
          <w:spacing w:val="1"/>
        </w:rPr>
        <w:t>e</w:t>
      </w:r>
      <w:r w:rsidRPr="009459CB">
        <w:rPr>
          <w:rFonts w:cs="Arial"/>
          <w:spacing w:val="-3"/>
        </w:rPr>
        <w:t>g</w:t>
      </w:r>
      <w:r w:rsidRPr="009459CB">
        <w:rPr>
          <w:rFonts w:cs="Arial"/>
        </w:rPr>
        <w:t>ist</w:t>
      </w:r>
      <w:r w:rsidRPr="009459CB">
        <w:rPr>
          <w:rFonts w:cs="Arial"/>
          <w:spacing w:val="-1"/>
        </w:rPr>
        <w:t>ra</w:t>
      </w:r>
      <w:r w:rsidRPr="009459CB">
        <w:rPr>
          <w:rFonts w:cs="Arial"/>
        </w:rPr>
        <w:t>ti</w:t>
      </w:r>
      <w:r w:rsidRPr="009459CB">
        <w:rPr>
          <w:rFonts w:cs="Arial"/>
          <w:spacing w:val="2"/>
        </w:rPr>
        <w:t>o</w:t>
      </w:r>
      <w:r w:rsidRPr="009459CB">
        <w:rPr>
          <w:rFonts w:cs="Arial"/>
        </w:rPr>
        <w:t>n</w:t>
      </w:r>
      <w:r w:rsidRPr="009459CB">
        <w:rPr>
          <w:rFonts w:cs="Arial"/>
          <w:spacing w:val="19"/>
        </w:rPr>
        <w:t xml:space="preserve"> </w:t>
      </w:r>
      <w:r w:rsidRPr="009459CB">
        <w:rPr>
          <w:rFonts w:cs="Arial"/>
          <w:spacing w:val="-1"/>
        </w:rPr>
        <w:t>Da</w:t>
      </w:r>
      <w:r w:rsidRPr="009459CB">
        <w:rPr>
          <w:rFonts w:cs="Arial"/>
        </w:rPr>
        <w:t>ta</w:t>
      </w:r>
      <w:r w:rsidRPr="009459CB">
        <w:rPr>
          <w:rFonts w:cs="Arial"/>
          <w:spacing w:val="18"/>
        </w:rPr>
        <w:t xml:space="preserve"> </w:t>
      </w:r>
      <w:r w:rsidRPr="009459CB">
        <w:rPr>
          <w:rFonts w:cs="Arial"/>
        </w:rPr>
        <w:t>und</w:t>
      </w:r>
      <w:r w:rsidRPr="009459CB">
        <w:rPr>
          <w:rFonts w:cs="Arial"/>
          <w:spacing w:val="-1"/>
        </w:rPr>
        <w:t>e</w:t>
      </w:r>
      <w:r w:rsidRPr="009459CB">
        <w:rPr>
          <w:rFonts w:cs="Arial"/>
        </w:rPr>
        <w:t xml:space="preserve">r </w:t>
      </w:r>
      <w:r w:rsidRPr="009459CB">
        <w:rPr>
          <w:rFonts w:cs="Arial"/>
          <w:spacing w:val="-1"/>
        </w:rPr>
        <w:t>A</w:t>
      </w:r>
      <w:r w:rsidRPr="009459CB">
        <w:rPr>
          <w:rFonts w:cs="Arial"/>
        </w:rPr>
        <w:t>ppli</w:t>
      </w:r>
      <w:r w:rsidRPr="009459CB">
        <w:rPr>
          <w:rFonts w:cs="Arial"/>
          <w:spacing w:val="-1"/>
        </w:rPr>
        <w:t>ca</w:t>
      </w:r>
      <w:r w:rsidRPr="009459CB">
        <w:rPr>
          <w:rFonts w:cs="Arial"/>
        </w:rPr>
        <w:t>ble</w:t>
      </w:r>
      <w:r w:rsidRPr="009459CB">
        <w:rPr>
          <w:rFonts w:cs="Arial"/>
          <w:spacing w:val="25"/>
        </w:rPr>
        <w:t xml:space="preserve"> </w:t>
      </w:r>
      <w:r w:rsidRPr="009459CB">
        <w:rPr>
          <w:rFonts w:cs="Arial"/>
          <w:spacing w:val="1"/>
        </w:rPr>
        <w:t>A</w:t>
      </w:r>
      <w:r w:rsidRPr="009459CB">
        <w:rPr>
          <w:rFonts w:cs="Arial"/>
        </w:rPr>
        <w:t>g</w:t>
      </w:r>
      <w:r w:rsidRPr="009459CB">
        <w:rPr>
          <w:rFonts w:cs="Arial"/>
          <w:spacing w:val="-1"/>
        </w:rPr>
        <w:t>ree</w:t>
      </w:r>
      <w:r w:rsidRPr="009459CB">
        <w:rPr>
          <w:rFonts w:cs="Arial"/>
          <w:spacing w:val="2"/>
        </w:rPr>
        <w:t>m</w:t>
      </w:r>
      <w:r w:rsidRPr="009459CB">
        <w:rPr>
          <w:rFonts w:cs="Arial"/>
          <w:spacing w:val="-1"/>
        </w:rPr>
        <w:t>e</w:t>
      </w:r>
      <w:r w:rsidRPr="009459CB">
        <w:rPr>
          <w:rFonts w:cs="Arial"/>
        </w:rPr>
        <w:t>nts,</w:t>
      </w:r>
      <w:r w:rsidRPr="009459CB">
        <w:rPr>
          <w:rFonts w:cs="Arial"/>
          <w:spacing w:val="28"/>
        </w:rPr>
        <w:t xml:space="preserve"> </w:t>
      </w:r>
      <w:r w:rsidRPr="009459CB">
        <w:rPr>
          <w:rFonts w:cs="Arial"/>
          <w:spacing w:val="-1"/>
        </w:rPr>
        <w:t>f</w:t>
      </w:r>
      <w:r w:rsidRPr="009459CB">
        <w:rPr>
          <w:rFonts w:cs="Arial"/>
        </w:rPr>
        <w:t>or</w:t>
      </w:r>
      <w:r w:rsidRPr="009459CB">
        <w:rPr>
          <w:rFonts w:cs="Arial"/>
          <w:spacing w:val="25"/>
        </w:rPr>
        <w:t xml:space="preserve"> </w:t>
      </w:r>
      <w:r w:rsidRPr="009459CB">
        <w:rPr>
          <w:rFonts w:cs="Arial"/>
        </w:rPr>
        <w:t>the</w:t>
      </w:r>
      <w:r w:rsidRPr="009459CB">
        <w:rPr>
          <w:rFonts w:cs="Arial"/>
          <w:spacing w:val="25"/>
        </w:rPr>
        <w:t xml:space="preserve"> </w:t>
      </w:r>
      <w:r w:rsidRPr="009459CB">
        <w:rPr>
          <w:rFonts w:cs="Arial"/>
        </w:rPr>
        <w:t>p</w:t>
      </w:r>
      <w:r w:rsidRPr="009459CB">
        <w:rPr>
          <w:rFonts w:cs="Arial"/>
          <w:spacing w:val="2"/>
        </w:rPr>
        <w:t>u</w:t>
      </w:r>
      <w:r w:rsidRPr="009459CB">
        <w:rPr>
          <w:rFonts w:cs="Arial"/>
          <w:spacing w:val="-1"/>
        </w:rPr>
        <w:t>r</w:t>
      </w:r>
      <w:r w:rsidRPr="009459CB">
        <w:rPr>
          <w:rFonts w:cs="Arial"/>
        </w:rPr>
        <w:t>pos</w:t>
      </w:r>
      <w:r w:rsidRPr="009459CB">
        <w:rPr>
          <w:rFonts w:cs="Arial"/>
          <w:spacing w:val="-1"/>
        </w:rPr>
        <w:t>e</w:t>
      </w:r>
      <w:r w:rsidRPr="009459CB">
        <w:rPr>
          <w:rFonts w:cs="Arial"/>
        </w:rPr>
        <w:t>s</w:t>
      </w:r>
      <w:r w:rsidRPr="009459CB">
        <w:rPr>
          <w:rFonts w:cs="Arial"/>
          <w:spacing w:val="26"/>
        </w:rPr>
        <w:t xml:space="preserve"> </w:t>
      </w:r>
      <w:r w:rsidRPr="009459CB">
        <w:rPr>
          <w:rFonts w:cs="Arial"/>
          <w:spacing w:val="2"/>
        </w:rPr>
        <w:t>o</w:t>
      </w:r>
      <w:r w:rsidRPr="009459CB">
        <w:rPr>
          <w:rFonts w:cs="Arial"/>
        </w:rPr>
        <w:t>f</w:t>
      </w:r>
      <w:r w:rsidRPr="009459CB">
        <w:rPr>
          <w:rFonts w:cs="Arial"/>
          <w:spacing w:val="25"/>
        </w:rPr>
        <w:t xml:space="preserve"> </w:t>
      </w:r>
      <w:r w:rsidRPr="009459CB">
        <w:rPr>
          <w:rFonts w:cs="Arial"/>
        </w:rPr>
        <w:t>this</w:t>
      </w:r>
      <w:r w:rsidRPr="009459CB">
        <w:rPr>
          <w:rFonts w:cs="Arial"/>
          <w:spacing w:val="29"/>
        </w:rPr>
        <w:t xml:space="preserve"> </w:t>
      </w:r>
      <w:r w:rsidRPr="009459CB">
        <w:rPr>
          <w:rFonts w:cs="Arial"/>
          <w:spacing w:val="-1"/>
        </w:rPr>
        <w:t>Da</w:t>
      </w:r>
      <w:r w:rsidRPr="009459CB">
        <w:rPr>
          <w:rFonts w:cs="Arial"/>
        </w:rPr>
        <w:t>ta</w:t>
      </w:r>
      <w:r w:rsidRPr="009459CB">
        <w:rPr>
          <w:rFonts w:cs="Arial"/>
          <w:spacing w:val="25"/>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w:t>
      </w:r>
      <w:r w:rsidRPr="009459CB">
        <w:rPr>
          <w:rFonts w:cs="Arial"/>
          <w:spacing w:val="-1"/>
        </w:rPr>
        <w:t>e</w:t>
      </w:r>
      <w:r w:rsidRPr="009459CB">
        <w:rPr>
          <w:rFonts w:cs="Arial"/>
        </w:rPr>
        <w:t>ssing</w:t>
      </w:r>
      <w:r w:rsidRPr="009459CB">
        <w:rPr>
          <w:rFonts w:cs="Arial"/>
          <w:spacing w:val="26"/>
        </w:rPr>
        <w:t xml:space="preserve"> </w:t>
      </w:r>
      <w:r w:rsidRPr="009459CB">
        <w:rPr>
          <w:rFonts w:cs="Arial"/>
          <w:spacing w:val="-1"/>
        </w:rPr>
        <w:t>A</w:t>
      </w:r>
      <w:r w:rsidRPr="009459CB">
        <w:rPr>
          <w:rFonts w:cs="Arial"/>
        </w:rPr>
        <w:t>dd</w:t>
      </w:r>
      <w:r w:rsidRPr="009459CB">
        <w:rPr>
          <w:rFonts w:cs="Arial"/>
          <w:spacing w:val="-1"/>
        </w:rPr>
        <w:t>e</w:t>
      </w:r>
      <w:r w:rsidRPr="009459CB">
        <w:rPr>
          <w:rFonts w:cs="Arial"/>
        </w:rPr>
        <w:t>n</w:t>
      </w:r>
      <w:r w:rsidRPr="009459CB">
        <w:rPr>
          <w:rFonts w:cs="Arial"/>
          <w:spacing w:val="2"/>
        </w:rPr>
        <w:t>d</w:t>
      </w:r>
      <w:r w:rsidRPr="009459CB">
        <w:rPr>
          <w:rFonts w:cs="Arial"/>
        </w:rPr>
        <w:t>um,</w:t>
      </w:r>
      <w:r w:rsidRPr="009459CB">
        <w:rPr>
          <w:rFonts w:cs="Arial"/>
          <w:spacing w:val="26"/>
        </w:rPr>
        <w:t xml:space="preserve"> </w:t>
      </w:r>
      <w:r w:rsidRPr="009459CB">
        <w:rPr>
          <w:rFonts w:cs="Arial"/>
        </w:rPr>
        <w:t>on</w:t>
      </w:r>
      <w:r w:rsidRPr="009459CB">
        <w:rPr>
          <w:rFonts w:cs="Arial"/>
          <w:spacing w:val="2"/>
        </w:rPr>
        <w:t>l</w:t>
      </w:r>
      <w:r w:rsidRPr="009459CB">
        <w:rPr>
          <w:rFonts w:cs="Arial"/>
        </w:rPr>
        <w:t>y</w:t>
      </w:r>
      <w:r w:rsidRPr="009459CB">
        <w:rPr>
          <w:rFonts w:cs="Arial"/>
          <w:spacing w:val="21"/>
        </w:rPr>
        <w:t xml:space="preserve"> </w:t>
      </w:r>
      <w:r w:rsidRPr="009459CB">
        <w:rPr>
          <w:rFonts w:cs="Arial"/>
        </w:rPr>
        <w:t xml:space="preserve">the </w:t>
      </w:r>
      <w:r w:rsidRPr="009459CB">
        <w:rPr>
          <w:rFonts w:cs="Arial"/>
          <w:spacing w:val="-1"/>
        </w:rPr>
        <w:t>r</w:t>
      </w:r>
      <w:r w:rsidRPr="009459CB">
        <w:rPr>
          <w:rFonts w:cs="Arial"/>
        </w:rPr>
        <w:t>ol</w:t>
      </w:r>
      <w:r w:rsidRPr="009459CB">
        <w:rPr>
          <w:rFonts w:cs="Arial"/>
          <w:spacing w:val="-1"/>
        </w:rPr>
        <w:t>e</w:t>
      </w:r>
      <w:r w:rsidRPr="009459CB">
        <w:rPr>
          <w:rFonts w:cs="Arial"/>
        </w:rPr>
        <w:t>s of</w:t>
      </w:r>
      <w:r w:rsidRPr="009459CB">
        <w:rPr>
          <w:rFonts w:cs="Arial"/>
          <w:spacing w:val="-1"/>
        </w:rPr>
        <w:t xml:space="preserve"> </w:t>
      </w:r>
      <w:r w:rsidRPr="009459CB">
        <w:rPr>
          <w:rFonts w:cs="Arial"/>
        </w:rPr>
        <w:t>the</w:t>
      </w:r>
      <w:r w:rsidRPr="009459CB">
        <w:rPr>
          <w:rFonts w:cs="Arial"/>
          <w:spacing w:val="-1"/>
        </w:rPr>
        <w:t xml:space="preserve"> </w:t>
      </w:r>
      <w:r w:rsidRPr="009459CB">
        <w:rPr>
          <w:rFonts w:cs="Arial"/>
        </w:rPr>
        <w:t>R</w:t>
      </w:r>
      <w:r w:rsidRPr="009459CB">
        <w:rPr>
          <w:rFonts w:cs="Arial"/>
          <w:spacing w:val="1"/>
        </w:rPr>
        <w:t>e</w:t>
      </w:r>
      <w:r w:rsidRPr="009459CB">
        <w:rPr>
          <w:rFonts w:cs="Arial"/>
          <w:spacing w:val="-3"/>
        </w:rPr>
        <w:t>g</w:t>
      </w:r>
      <w:r w:rsidRPr="009459CB">
        <w:rPr>
          <w:rFonts w:cs="Arial"/>
        </w:rPr>
        <w:t>ist</w:t>
      </w:r>
      <w:r w:rsidRPr="009459CB">
        <w:rPr>
          <w:rFonts w:cs="Arial"/>
          <w:spacing w:val="4"/>
        </w:rPr>
        <w:t>r</w:t>
      </w:r>
      <w:r w:rsidRPr="009459CB">
        <w:rPr>
          <w:rFonts w:cs="Arial"/>
        </w:rPr>
        <w:t>y</w:t>
      </w:r>
      <w:r w:rsidRPr="009459CB">
        <w:rPr>
          <w:rFonts w:cs="Arial"/>
          <w:spacing w:val="-5"/>
        </w:rPr>
        <w:t xml:space="preserve"> </w:t>
      </w:r>
      <w:r w:rsidRPr="009459CB">
        <w:rPr>
          <w:rFonts w:cs="Arial"/>
          <w:spacing w:val="-1"/>
        </w:rPr>
        <w:t>a</w:t>
      </w:r>
      <w:r w:rsidRPr="009459CB">
        <w:rPr>
          <w:rFonts w:cs="Arial"/>
        </w:rPr>
        <w:t>nd</w:t>
      </w:r>
      <w:r w:rsidRPr="009459CB">
        <w:rPr>
          <w:rFonts w:cs="Arial"/>
          <w:spacing w:val="2"/>
        </w:rPr>
        <w:t xml:space="preserve"> </w:t>
      </w:r>
      <w:r w:rsidRPr="009459CB">
        <w:rPr>
          <w:rFonts w:cs="Arial"/>
        </w:rPr>
        <w:t>the</w:t>
      </w:r>
      <w:r w:rsidRPr="009459CB">
        <w:rPr>
          <w:rFonts w:cs="Arial"/>
          <w:spacing w:val="-1"/>
        </w:rPr>
        <w:t xml:space="preserve"> </w:t>
      </w:r>
      <w:r w:rsidRPr="009459CB">
        <w:rPr>
          <w:rFonts w:cs="Arial"/>
        </w:rPr>
        <w:t>R</w:t>
      </w:r>
      <w:r w:rsidRPr="009459CB">
        <w:rPr>
          <w:rFonts w:cs="Arial"/>
          <w:spacing w:val="-1"/>
        </w:rPr>
        <w:t>e</w:t>
      </w:r>
      <w:r w:rsidRPr="009459CB">
        <w:rPr>
          <w:rFonts w:cs="Arial"/>
          <w:spacing w:val="-3"/>
        </w:rPr>
        <w:t>g</w:t>
      </w:r>
      <w:r w:rsidRPr="009459CB">
        <w:rPr>
          <w:rFonts w:cs="Arial"/>
        </w:rPr>
        <w:t>ist</w:t>
      </w:r>
      <w:r w:rsidRPr="009459CB">
        <w:rPr>
          <w:rFonts w:cs="Arial"/>
          <w:spacing w:val="-1"/>
        </w:rPr>
        <w:t>r</w:t>
      </w:r>
      <w:r w:rsidRPr="009459CB">
        <w:rPr>
          <w:rFonts w:cs="Arial"/>
          <w:spacing w:val="1"/>
        </w:rPr>
        <w:t>a</w:t>
      </w:r>
      <w:r w:rsidRPr="009459CB">
        <w:rPr>
          <w:rFonts w:cs="Arial"/>
        </w:rPr>
        <w:t>r</w:t>
      </w:r>
      <w:r w:rsidRPr="009459CB">
        <w:rPr>
          <w:rFonts w:cs="Arial"/>
          <w:spacing w:val="-1"/>
        </w:rPr>
        <w:t xml:space="preserve"> a</w:t>
      </w:r>
      <w:r w:rsidRPr="009459CB">
        <w:rPr>
          <w:rFonts w:cs="Arial"/>
          <w:spacing w:val="1"/>
        </w:rPr>
        <w:t>r</w:t>
      </w:r>
      <w:r w:rsidRPr="009459CB">
        <w:rPr>
          <w:rFonts w:cs="Arial"/>
        </w:rPr>
        <w:t>e</w:t>
      </w:r>
      <w:r w:rsidRPr="009459CB">
        <w:rPr>
          <w:rFonts w:cs="Arial"/>
          <w:spacing w:val="-1"/>
        </w:rPr>
        <w:t xml:space="preserve"> a</w:t>
      </w:r>
      <w:r w:rsidRPr="009459CB">
        <w:rPr>
          <w:rFonts w:cs="Arial"/>
        </w:rPr>
        <w:t>ppli</w:t>
      </w:r>
      <w:r w:rsidRPr="009459CB">
        <w:rPr>
          <w:rFonts w:cs="Arial"/>
          <w:spacing w:val="1"/>
        </w:rPr>
        <w:t>ca</w:t>
      </w:r>
      <w:r w:rsidRPr="009459CB">
        <w:rPr>
          <w:rFonts w:cs="Arial"/>
        </w:rPr>
        <w:t>bl</w:t>
      </w:r>
      <w:r w:rsidRPr="009459CB">
        <w:rPr>
          <w:rFonts w:cs="Arial"/>
          <w:spacing w:val="-1"/>
        </w:rPr>
        <w:t>e</w:t>
      </w:r>
      <w:r w:rsidRPr="009459CB">
        <w:rPr>
          <w:rFonts w:cs="Arial"/>
        </w:rPr>
        <w:t>.</w:t>
      </w:r>
    </w:p>
    <w:p w14:paraId="18334FEE" w14:textId="77777777" w:rsidR="0016281E" w:rsidRPr="0016281E" w:rsidRDefault="0016281E" w:rsidP="0016281E">
      <w:pPr>
        <w:spacing w:line="120" w:lineRule="exact"/>
        <w:rPr>
          <w:sz w:val="12"/>
          <w:szCs w:val="12"/>
        </w:rPr>
      </w:pPr>
    </w:p>
    <w:p w14:paraId="038E2133" w14:textId="77777777" w:rsidR="0016281E" w:rsidRPr="000F4E3A" w:rsidRDefault="0016281E">
      <w:pPr>
        <w:pStyle w:val="BodyText"/>
        <w:numPr>
          <w:ilvl w:val="1"/>
          <w:numId w:val="27"/>
        </w:numPr>
        <w:tabs>
          <w:tab w:val="left" w:pos="1018"/>
        </w:tabs>
        <w:spacing w:before="59"/>
        <w:ind w:left="1018" w:right="115" w:hanging="451"/>
        <w:jc w:val="both"/>
        <w:rPr>
          <w:rFonts w:cs="Arial"/>
        </w:rPr>
        <w:pPrChange w:id="297" w:author="Francesco Simondi" w:date="2022-09-12T16:12:00Z">
          <w:pPr>
            <w:pStyle w:val="BodyText"/>
            <w:numPr>
              <w:ilvl w:val="1"/>
              <w:numId w:val="27"/>
            </w:numPr>
            <w:tabs>
              <w:tab w:val="left" w:pos="1018"/>
            </w:tabs>
            <w:spacing w:before="59"/>
            <w:ind w:left="1018" w:right="115" w:firstLine="0"/>
            <w:jc w:val="both"/>
          </w:pPr>
        </w:pPrChange>
      </w:pPr>
      <w:r w:rsidRPr="00194CAB">
        <w:rPr>
          <w:rFonts w:cs="Arial"/>
          <w:spacing w:val="-1"/>
        </w:rPr>
        <w:t>T</w:t>
      </w:r>
      <w:r w:rsidRPr="00194CAB">
        <w:rPr>
          <w:rFonts w:cs="Arial"/>
        </w:rPr>
        <w:t>o</w:t>
      </w:r>
      <w:r w:rsidRPr="00194CAB">
        <w:rPr>
          <w:rFonts w:cs="Arial"/>
          <w:spacing w:val="-15"/>
        </w:rPr>
        <w:t xml:space="preserve"> </w:t>
      </w:r>
      <w:r w:rsidRPr="00194CAB">
        <w:rPr>
          <w:rFonts w:cs="Arial"/>
        </w:rPr>
        <w:t>the</w:t>
      </w:r>
      <w:r w:rsidRPr="00194CAB">
        <w:rPr>
          <w:rFonts w:cs="Arial"/>
          <w:spacing w:val="-13"/>
        </w:rPr>
        <w:t xml:space="preserve"> </w:t>
      </w:r>
      <w:r w:rsidRPr="0032275F">
        <w:rPr>
          <w:rFonts w:cs="Arial"/>
          <w:spacing w:val="-1"/>
        </w:rPr>
        <w:t>e</w:t>
      </w:r>
      <w:r w:rsidRPr="0032275F">
        <w:rPr>
          <w:rFonts w:cs="Arial"/>
          <w:spacing w:val="2"/>
        </w:rPr>
        <w:t>x</w:t>
      </w:r>
      <w:r w:rsidRPr="0032275F">
        <w:rPr>
          <w:rFonts w:cs="Arial"/>
        </w:rPr>
        <w:t>t</w:t>
      </w:r>
      <w:r w:rsidRPr="0032275F">
        <w:rPr>
          <w:rFonts w:cs="Arial"/>
          <w:spacing w:val="-1"/>
        </w:rPr>
        <w:t>e</w:t>
      </w:r>
      <w:r w:rsidRPr="0032275F">
        <w:rPr>
          <w:rFonts w:cs="Arial"/>
        </w:rPr>
        <w:t>nt</w:t>
      </w:r>
      <w:r w:rsidRPr="0032275F">
        <w:rPr>
          <w:rFonts w:cs="Arial"/>
          <w:spacing w:val="-14"/>
        </w:rPr>
        <w:t xml:space="preserve"> </w:t>
      </w:r>
      <w:r w:rsidRPr="0032275F">
        <w:rPr>
          <w:rFonts w:cs="Arial"/>
          <w:spacing w:val="-1"/>
        </w:rPr>
        <w:t>e</w:t>
      </w:r>
      <w:r w:rsidRPr="0032275F">
        <w:rPr>
          <w:rFonts w:cs="Arial"/>
        </w:rPr>
        <w:t>ith</w:t>
      </w:r>
      <w:r w:rsidRPr="0032275F">
        <w:rPr>
          <w:rFonts w:cs="Arial"/>
          <w:spacing w:val="-1"/>
        </w:rPr>
        <w:t>e</w:t>
      </w:r>
      <w:r w:rsidRPr="0032275F">
        <w:rPr>
          <w:rFonts w:cs="Arial"/>
        </w:rPr>
        <w:t>r</w:t>
      </w:r>
      <w:r w:rsidRPr="0032275F">
        <w:rPr>
          <w:rFonts w:cs="Arial"/>
          <w:spacing w:val="-16"/>
        </w:rPr>
        <w:t xml:space="preserve"> </w:t>
      </w:r>
      <w:r w:rsidRPr="0032275F">
        <w:rPr>
          <w:rFonts w:cs="Arial"/>
        </w:rPr>
        <w:t>the</w:t>
      </w:r>
      <w:r w:rsidRPr="0032275F">
        <w:rPr>
          <w:rFonts w:cs="Arial"/>
          <w:spacing w:val="-13"/>
        </w:rPr>
        <w:t xml:space="preserve"> </w:t>
      </w:r>
      <w:r w:rsidRPr="0032275F">
        <w:rPr>
          <w:rFonts w:cs="Arial"/>
        </w:rPr>
        <w:t>Pu</w:t>
      </w:r>
      <w:r w:rsidRPr="00CB6A06">
        <w:rPr>
          <w:rFonts w:cs="Arial"/>
          <w:spacing w:val="-1"/>
        </w:rPr>
        <w:t>r</w:t>
      </w:r>
      <w:r w:rsidRPr="00CB6A06">
        <w:rPr>
          <w:rFonts w:cs="Arial"/>
        </w:rPr>
        <w:t>pos</w:t>
      </w:r>
      <w:r w:rsidRPr="008C5383">
        <w:rPr>
          <w:rFonts w:cs="Arial"/>
          <w:spacing w:val="-1"/>
        </w:rPr>
        <w:t>e(</w:t>
      </w:r>
      <w:r w:rsidRPr="008C5383">
        <w:rPr>
          <w:rFonts w:cs="Arial"/>
        </w:rPr>
        <w:t>s)</w:t>
      </w:r>
      <w:r w:rsidRPr="000F4E3A">
        <w:rPr>
          <w:rFonts w:cs="Arial"/>
          <w:spacing w:val="-13"/>
        </w:rPr>
        <w:t xml:space="preserve"> </w:t>
      </w:r>
      <w:r w:rsidRPr="000F4E3A">
        <w:rPr>
          <w:rFonts w:cs="Arial"/>
        </w:rPr>
        <w:t>or</w:t>
      </w:r>
      <w:r w:rsidRPr="001B0F20">
        <w:rPr>
          <w:rFonts w:cs="Arial"/>
          <w:spacing w:val="-16"/>
        </w:rPr>
        <w:t xml:space="preserve"> </w:t>
      </w:r>
      <w:r w:rsidRPr="001B0F20">
        <w:rPr>
          <w:rFonts w:cs="Arial"/>
        </w:rPr>
        <w:t>Subj</w:t>
      </w:r>
      <w:r w:rsidRPr="00F5609C">
        <w:rPr>
          <w:rFonts w:cs="Arial"/>
          <w:spacing w:val="1"/>
        </w:rPr>
        <w:t>e</w:t>
      </w:r>
      <w:r w:rsidRPr="00F5609C">
        <w:rPr>
          <w:rFonts w:cs="Arial"/>
          <w:spacing w:val="-1"/>
        </w:rPr>
        <w:t>c</w:t>
      </w:r>
      <w:r w:rsidRPr="00F5609C">
        <w:rPr>
          <w:rFonts w:cs="Arial"/>
        </w:rPr>
        <w:t>t</w:t>
      </w:r>
      <w:r w:rsidRPr="00F5609C">
        <w:rPr>
          <w:rFonts w:cs="Arial"/>
          <w:spacing w:val="-14"/>
        </w:rPr>
        <w:t xml:space="preserve"> </w:t>
      </w:r>
      <w:r w:rsidRPr="00F5609C">
        <w:rPr>
          <w:rFonts w:cs="Arial"/>
        </w:rPr>
        <w:t>M</w:t>
      </w:r>
      <w:r w:rsidRPr="00F5609C">
        <w:rPr>
          <w:rFonts w:cs="Arial"/>
          <w:spacing w:val="-1"/>
        </w:rPr>
        <w:t>a</w:t>
      </w:r>
      <w:r w:rsidRPr="00F5609C">
        <w:rPr>
          <w:rFonts w:cs="Arial"/>
        </w:rPr>
        <w:t>t</w:t>
      </w:r>
      <w:r w:rsidRPr="00F5609C">
        <w:rPr>
          <w:rFonts w:cs="Arial"/>
          <w:spacing w:val="2"/>
        </w:rPr>
        <w:t>t</w:t>
      </w:r>
      <w:r w:rsidRPr="00F5609C">
        <w:rPr>
          <w:rFonts w:cs="Arial"/>
          <w:spacing w:val="-1"/>
        </w:rPr>
        <w:t>e</w:t>
      </w:r>
      <w:r w:rsidRPr="00F5609C">
        <w:rPr>
          <w:rFonts w:cs="Arial"/>
        </w:rPr>
        <w:t>r</w:t>
      </w:r>
      <w:r w:rsidRPr="00F5609C">
        <w:rPr>
          <w:rFonts w:cs="Arial"/>
          <w:spacing w:val="-16"/>
        </w:rPr>
        <w:t xml:space="preserve"> </w:t>
      </w:r>
      <w:r w:rsidRPr="00F5609C">
        <w:rPr>
          <w:rFonts w:cs="Arial"/>
        </w:rPr>
        <w:t>is</w:t>
      </w:r>
      <w:r w:rsidRPr="00F5609C">
        <w:rPr>
          <w:rFonts w:cs="Arial"/>
          <w:spacing w:val="-15"/>
        </w:rPr>
        <w:t xml:space="preserve"> </w:t>
      </w:r>
      <w:r w:rsidRPr="00F5609C">
        <w:rPr>
          <w:rFonts w:cs="Arial"/>
        </w:rPr>
        <w:t>not</w:t>
      </w:r>
      <w:r w:rsidRPr="00F5609C">
        <w:rPr>
          <w:rFonts w:cs="Arial"/>
          <w:spacing w:val="-14"/>
        </w:rPr>
        <w:t xml:space="preserve"> </w:t>
      </w:r>
      <w:r w:rsidRPr="00F5609C">
        <w:rPr>
          <w:rFonts w:cs="Arial"/>
        </w:rPr>
        <w:t>s</w:t>
      </w:r>
      <w:r w:rsidRPr="00F5609C">
        <w:rPr>
          <w:rFonts w:cs="Arial"/>
          <w:spacing w:val="2"/>
        </w:rPr>
        <w:t>p</w:t>
      </w:r>
      <w:r w:rsidRPr="00F5609C">
        <w:rPr>
          <w:rFonts w:cs="Arial"/>
          <w:spacing w:val="-1"/>
        </w:rPr>
        <w:t>ec</w:t>
      </w:r>
      <w:r w:rsidRPr="00F5609C">
        <w:rPr>
          <w:rFonts w:cs="Arial"/>
        </w:rPr>
        <w:t>i</w:t>
      </w:r>
      <w:r w:rsidRPr="00F5609C">
        <w:rPr>
          <w:rFonts w:cs="Arial"/>
          <w:spacing w:val="-1"/>
        </w:rPr>
        <w:t>f</w:t>
      </w:r>
      <w:r w:rsidRPr="00F5609C">
        <w:rPr>
          <w:rFonts w:cs="Arial"/>
        </w:rPr>
        <w:t>i</w:t>
      </w:r>
      <w:r w:rsidRPr="00F5609C">
        <w:rPr>
          <w:rFonts w:cs="Arial"/>
          <w:spacing w:val="1"/>
        </w:rPr>
        <w:t>c</w:t>
      </w:r>
      <w:r w:rsidRPr="00F5609C">
        <w:rPr>
          <w:rFonts w:cs="Arial"/>
          <w:spacing w:val="-1"/>
        </w:rPr>
        <w:t>a</w:t>
      </w:r>
      <w:r w:rsidRPr="00F5609C">
        <w:rPr>
          <w:rFonts w:cs="Arial"/>
        </w:rPr>
        <w:t>l</w:t>
      </w:r>
      <w:r w:rsidRPr="00F5609C">
        <w:rPr>
          <w:rFonts w:cs="Arial"/>
          <w:spacing w:val="2"/>
        </w:rPr>
        <w:t>l</w:t>
      </w:r>
      <w:r w:rsidRPr="009459CB">
        <w:rPr>
          <w:rFonts w:cs="Arial"/>
        </w:rPr>
        <w:t>y</w:t>
      </w:r>
      <w:r w:rsidRPr="009459CB">
        <w:rPr>
          <w:rFonts w:cs="Arial"/>
          <w:spacing w:val="-17"/>
        </w:rPr>
        <w:t xml:space="preserve"> </w:t>
      </w:r>
      <w:r w:rsidRPr="009459CB">
        <w:rPr>
          <w:rFonts w:cs="Arial"/>
          <w:spacing w:val="1"/>
        </w:rPr>
        <w:t>r</w:t>
      </w:r>
      <w:r w:rsidRPr="009459CB">
        <w:rPr>
          <w:rFonts w:cs="Arial"/>
          <w:spacing w:val="-1"/>
        </w:rPr>
        <w:t>ef</w:t>
      </w:r>
      <w:r w:rsidRPr="009459CB">
        <w:rPr>
          <w:rFonts w:cs="Arial"/>
          <w:spacing w:val="1"/>
        </w:rPr>
        <w:t>er</w:t>
      </w:r>
      <w:r w:rsidRPr="009459CB">
        <w:rPr>
          <w:rFonts w:cs="Arial"/>
          <w:spacing w:val="-1"/>
        </w:rPr>
        <w:t>e</w:t>
      </w:r>
      <w:r w:rsidRPr="009459CB">
        <w:rPr>
          <w:rFonts w:cs="Arial"/>
        </w:rPr>
        <w:t>n</w:t>
      </w:r>
      <w:r w:rsidRPr="009459CB">
        <w:rPr>
          <w:rFonts w:cs="Arial"/>
          <w:spacing w:val="-1"/>
        </w:rPr>
        <w:t>ce</w:t>
      </w:r>
      <w:r w:rsidRPr="009459CB">
        <w:rPr>
          <w:rFonts w:cs="Arial"/>
        </w:rPr>
        <w:t>d</w:t>
      </w:r>
      <w:r w:rsidRPr="009459CB">
        <w:rPr>
          <w:rFonts w:cs="Arial"/>
          <w:spacing w:val="-12"/>
        </w:rPr>
        <w:t xml:space="preserve"> </w:t>
      </w:r>
      <w:r w:rsidRPr="009459CB">
        <w:rPr>
          <w:rFonts w:cs="Arial"/>
        </w:rPr>
        <w:t>or</w:t>
      </w:r>
      <w:r w:rsidRPr="009459CB">
        <w:rPr>
          <w:rFonts w:cs="Arial"/>
          <w:spacing w:val="-16"/>
        </w:rPr>
        <w:t xml:space="preserve"> </w:t>
      </w:r>
      <w:r w:rsidRPr="009459CB">
        <w:rPr>
          <w:rFonts w:cs="Arial"/>
        </w:rPr>
        <w:t>no</w:t>
      </w:r>
      <w:r w:rsidRPr="009459CB">
        <w:rPr>
          <w:rFonts w:cs="Arial"/>
          <w:spacing w:val="2"/>
        </w:rPr>
        <w:t>t</w:t>
      </w:r>
      <w:r w:rsidRPr="009459CB">
        <w:rPr>
          <w:rFonts w:cs="Arial"/>
          <w:spacing w:val="-1"/>
        </w:rPr>
        <w:t>e</w:t>
      </w:r>
      <w:r w:rsidRPr="009459CB">
        <w:rPr>
          <w:rFonts w:cs="Arial"/>
        </w:rPr>
        <w:t xml:space="preserve">d </w:t>
      </w:r>
      <w:r w:rsidRPr="009459CB">
        <w:rPr>
          <w:rFonts w:cs="Arial"/>
          <w:spacing w:val="-1"/>
        </w:rPr>
        <w:t>w</w:t>
      </w:r>
      <w:r w:rsidRPr="009459CB">
        <w:rPr>
          <w:rFonts w:cs="Arial"/>
        </w:rPr>
        <w:t>h</w:t>
      </w:r>
      <w:r w:rsidRPr="009459CB">
        <w:rPr>
          <w:rFonts w:cs="Arial"/>
          <w:spacing w:val="-1"/>
        </w:rPr>
        <w:t>e</w:t>
      </w:r>
      <w:r w:rsidRPr="009459CB">
        <w:rPr>
          <w:rFonts w:cs="Arial"/>
        </w:rPr>
        <w:t>n d</w:t>
      </w:r>
      <w:r w:rsidRPr="009459CB">
        <w:rPr>
          <w:rFonts w:cs="Arial"/>
          <w:spacing w:val="-1"/>
        </w:rPr>
        <w:t>e</w:t>
      </w:r>
      <w:r w:rsidRPr="009459CB">
        <w:rPr>
          <w:rFonts w:cs="Arial"/>
          <w:spacing w:val="2"/>
        </w:rPr>
        <w:t>t</w:t>
      </w:r>
      <w:r w:rsidRPr="009459CB">
        <w:rPr>
          <w:rFonts w:cs="Arial"/>
          <w:spacing w:val="-1"/>
        </w:rPr>
        <w:t>a</w:t>
      </w:r>
      <w:r w:rsidRPr="009459CB">
        <w:rPr>
          <w:rFonts w:cs="Arial"/>
        </w:rPr>
        <w:t>iling</w:t>
      </w:r>
      <w:r w:rsidRPr="009459CB">
        <w:rPr>
          <w:rFonts w:cs="Arial"/>
          <w:spacing w:val="-3"/>
        </w:rPr>
        <w:t xml:space="preserve"> </w:t>
      </w:r>
      <w:r w:rsidRPr="009459CB">
        <w:rPr>
          <w:rFonts w:cs="Arial"/>
        </w:rPr>
        <w:t>t</w:t>
      </w:r>
      <w:r w:rsidRPr="009459CB">
        <w:rPr>
          <w:rFonts w:cs="Arial"/>
          <w:spacing w:val="2"/>
        </w:rPr>
        <w:t>h</w:t>
      </w:r>
      <w:r w:rsidRPr="009459CB">
        <w:rPr>
          <w:rFonts w:cs="Arial"/>
        </w:rPr>
        <w:t>e</w:t>
      </w:r>
      <w:r w:rsidRPr="009459CB">
        <w:rPr>
          <w:rFonts w:cs="Arial"/>
          <w:spacing w:val="-1"/>
        </w:rPr>
        <w:t xml:space="preserve"> </w:t>
      </w:r>
      <w:r w:rsidRPr="009459CB">
        <w:rPr>
          <w:rFonts w:cs="Arial"/>
          <w:spacing w:val="1"/>
        </w:rPr>
        <w:t>r</w:t>
      </w:r>
      <w:r w:rsidRPr="009459CB">
        <w:rPr>
          <w:rFonts w:cs="Arial"/>
          <w:spacing w:val="-1"/>
        </w:rPr>
        <w:t>e</w:t>
      </w:r>
      <w:r w:rsidRPr="009459CB">
        <w:rPr>
          <w:rFonts w:cs="Arial"/>
        </w:rPr>
        <w:t>sp</w:t>
      </w:r>
      <w:r w:rsidRPr="009459CB">
        <w:rPr>
          <w:rFonts w:cs="Arial"/>
          <w:spacing w:val="-1"/>
        </w:rPr>
        <w:t>e</w:t>
      </w:r>
      <w:r w:rsidRPr="009459CB">
        <w:rPr>
          <w:rFonts w:cs="Arial"/>
          <w:spacing w:val="1"/>
        </w:rPr>
        <w:t>c</w:t>
      </w:r>
      <w:r w:rsidRPr="009459CB">
        <w:rPr>
          <w:rFonts w:cs="Arial"/>
        </w:rPr>
        <w:t>tive</w:t>
      </w:r>
      <w:r w:rsidRPr="009459CB">
        <w:rPr>
          <w:rFonts w:cs="Arial"/>
          <w:spacing w:val="-1"/>
        </w:rPr>
        <w:t xml:space="preserve"> </w:t>
      </w:r>
      <w:r w:rsidRPr="009459CB">
        <w:rPr>
          <w:rFonts w:cs="Arial"/>
        </w:rPr>
        <w:t>or</w:t>
      </w:r>
      <w:r w:rsidRPr="009459CB">
        <w:rPr>
          <w:rFonts w:cs="Arial"/>
          <w:spacing w:val="-1"/>
        </w:rPr>
        <w:t xml:space="preserve"> </w:t>
      </w:r>
      <w:r w:rsidRPr="009459CB">
        <w:rPr>
          <w:rFonts w:cs="Arial"/>
        </w:rPr>
        <w:t>sh</w:t>
      </w:r>
      <w:r w:rsidRPr="009459CB">
        <w:rPr>
          <w:rFonts w:cs="Arial"/>
          <w:spacing w:val="1"/>
        </w:rPr>
        <w:t>a</w:t>
      </w:r>
      <w:r w:rsidRPr="009459CB">
        <w:rPr>
          <w:rFonts w:cs="Arial"/>
          <w:spacing w:val="-1"/>
        </w:rPr>
        <w:t>re</w:t>
      </w:r>
      <w:r w:rsidRPr="009459CB">
        <w:rPr>
          <w:rFonts w:cs="Arial"/>
        </w:rPr>
        <w:t>d</w:t>
      </w:r>
      <w:r w:rsidRPr="009459CB">
        <w:rPr>
          <w:rFonts w:cs="Arial"/>
          <w:spacing w:val="2"/>
        </w:rPr>
        <w:t xml:space="preserve"> </w:t>
      </w:r>
      <w:r w:rsidRPr="009459CB">
        <w:rPr>
          <w:rFonts w:cs="Arial"/>
          <w:spacing w:val="-1"/>
        </w:rPr>
        <w:t>r</w:t>
      </w:r>
      <w:r w:rsidRPr="009459CB">
        <w:rPr>
          <w:rFonts w:cs="Arial"/>
          <w:spacing w:val="2"/>
        </w:rPr>
        <w:t>i</w:t>
      </w:r>
      <w:r w:rsidRPr="009459CB">
        <w:rPr>
          <w:rFonts w:cs="Arial"/>
          <w:spacing w:val="-3"/>
        </w:rPr>
        <w:t>g</w:t>
      </w:r>
      <w:r w:rsidRPr="009459CB">
        <w:rPr>
          <w:rFonts w:cs="Arial"/>
        </w:rPr>
        <w:t>hts, duti</w:t>
      </w:r>
      <w:r w:rsidRPr="009459CB">
        <w:rPr>
          <w:rFonts w:cs="Arial"/>
          <w:spacing w:val="-1"/>
        </w:rPr>
        <w:t>e</w:t>
      </w:r>
      <w:r w:rsidRPr="009459CB">
        <w:rPr>
          <w:rFonts w:cs="Arial"/>
        </w:rPr>
        <w:t>s, li</w:t>
      </w:r>
      <w:r w:rsidRPr="009459CB">
        <w:rPr>
          <w:rFonts w:cs="Arial"/>
          <w:spacing w:val="-1"/>
        </w:rPr>
        <w:t>a</w:t>
      </w:r>
      <w:r w:rsidRPr="009459CB">
        <w:rPr>
          <w:rFonts w:cs="Arial"/>
        </w:rPr>
        <w:t>biliti</w:t>
      </w:r>
      <w:r w:rsidRPr="009459CB">
        <w:rPr>
          <w:rFonts w:cs="Arial"/>
          <w:spacing w:val="-1"/>
        </w:rPr>
        <w:t>e</w:t>
      </w:r>
      <w:r w:rsidRPr="009459CB">
        <w:rPr>
          <w:rFonts w:cs="Arial"/>
        </w:rPr>
        <w:t>s or</w:t>
      </w:r>
      <w:r w:rsidRPr="009459CB">
        <w:rPr>
          <w:rFonts w:cs="Arial"/>
          <w:spacing w:val="-1"/>
        </w:rPr>
        <w:t xml:space="preserve"> </w:t>
      </w:r>
      <w:r w:rsidRPr="009459CB">
        <w:rPr>
          <w:rFonts w:cs="Arial"/>
        </w:rPr>
        <w:t>obl</w:t>
      </w:r>
      <w:r w:rsidRPr="009459CB">
        <w:rPr>
          <w:rFonts w:cs="Arial"/>
          <w:spacing w:val="2"/>
        </w:rPr>
        <w:t>i</w:t>
      </w:r>
      <w:r w:rsidRPr="009459CB">
        <w:rPr>
          <w:rFonts w:cs="Arial"/>
          <w:spacing w:val="-3"/>
        </w:rPr>
        <w:t>g</w:t>
      </w:r>
      <w:r w:rsidRPr="009459CB">
        <w:rPr>
          <w:rFonts w:cs="Arial"/>
          <w:spacing w:val="-1"/>
        </w:rPr>
        <w:t>a</w:t>
      </w:r>
      <w:r w:rsidRPr="009459CB">
        <w:rPr>
          <w:rFonts w:cs="Arial"/>
        </w:rPr>
        <w:t>ti</w:t>
      </w:r>
      <w:r w:rsidRPr="009459CB">
        <w:rPr>
          <w:rFonts w:cs="Arial"/>
          <w:spacing w:val="2"/>
        </w:rPr>
        <w:t>o</w:t>
      </w:r>
      <w:r w:rsidRPr="009459CB">
        <w:rPr>
          <w:rFonts w:cs="Arial"/>
        </w:rPr>
        <w:t>ns h</w:t>
      </w:r>
      <w:r w:rsidRPr="009459CB">
        <w:rPr>
          <w:rFonts w:cs="Arial"/>
          <w:spacing w:val="-1"/>
        </w:rPr>
        <w:t>ere</w:t>
      </w:r>
      <w:r w:rsidRPr="009459CB">
        <w:rPr>
          <w:rFonts w:cs="Arial"/>
        </w:rPr>
        <w:t>un</w:t>
      </w:r>
      <w:r w:rsidRPr="009459CB">
        <w:rPr>
          <w:rFonts w:cs="Arial"/>
          <w:spacing w:val="2"/>
        </w:rPr>
        <w:t>d</w:t>
      </w:r>
      <w:r w:rsidRPr="009459CB">
        <w:rPr>
          <w:rFonts w:cs="Arial"/>
          <w:spacing w:val="-1"/>
        </w:rPr>
        <w:t>e</w:t>
      </w:r>
      <w:r w:rsidRPr="009459CB">
        <w:rPr>
          <w:rFonts w:cs="Arial"/>
          <w:spacing w:val="1"/>
        </w:rPr>
        <w:t>r</w:t>
      </w:r>
      <w:r w:rsidRPr="009459CB">
        <w:rPr>
          <w:rFonts w:cs="Arial"/>
        </w:rPr>
        <w:t>, the</w:t>
      </w:r>
      <w:r w:rsidRPr="009459CB">
        <w:rPr>
          <w:rFonts w:cs="Arial"/>
          <w:spacing w:val="6"/>
        </w:rPr>
        <w:t xml:space="preserve"> </w:t>
      </w:r>
      <w:r w:rsidRPr="009459CB">
        <w:rPr>
          <w:rFonts w:cs="Arial"/>
        </w:rPr>
        <w:t>P</w:t>
      </w:r>
      <w:r w:rsidRPr="009459CB">
        <w:rPr>
          <w:rFonts w:cs="Arial"/>
          <w:spacing w:val="-1"/>
        </w:rPr>
        <w:t>ar</w:t>
      </w:r>
      <w:r w:rsidRPr="009459CB">
        <w:rPr>
          <w:rFonts w:cs="Arial"/>
        </w:rPr>
        <w:t>ti</w:t>
      </w:r>
      <w:r w:rsidRPr="009459CB">
        <w:rPr>
          <w:rFonts w:cs="Arial"/>
          <w:spacing w:val="-1"/>
        </w:rPr>
        <w:t>e</w:t>
      </w:r>
      <w:r w:rsidRPr="009459CB">
        <w:rPr>
          <w:rFonts w:cs="Arial"/>
        </w:rPr>
        <w:t>s</w:t>
      </w:r>
      <w:r w:rsidRPr="009459CB">
        <w:rPr>
          <w:rFonts w:cs="Arial"/>
          <w:spacing w:val="7"/>
        </w:rPr>
        <w:t xml:space="preserve"> </w:t>
      </w:r>
      <w:r w:rsidRPr="009459CB">
        <w:rPr>
          <w:rFonts w:cs="Arial"/>
        </w:rPr>
        <w:t>non</w:t>
      </w:r>
      <w:r w:rsidRPr="009459CB">
        <w:rPr>
          <w:rFonts w:cs="Arial"/>
          <w:spacing w:val="-1"/>
        </w:rPr>
        <w:t>e</w:t>
      </w:r>
      <w:r w:rsidRPr="009459CB">
        <w:rPr>
          <w:rFonts w:cs="Arial"/>
        </w:rPr>
        <w:t>th</w:t>
      </w:r>
      <w:r w:rsidRPr="009459CB">
        <w:rPr>
          <w:rFonts w:cs="Arial"/>
          <w:spacing w:val="-1"/>
        </w:rPr>
        <w:t>e</w:t>
      </w:r>
      <w:r w:rsidRPr="009459CB">
        <w:rPr>
          <w:rFonts w:cs="Arial"/>
          <w:spacing w:val="2"/>
        </w:rPr>
        <w:t>l</w:t>
      </w:r>
      <w:r w:rsidRPr="009459CB">
        <w:rPr>
          <w:rFonts w:cs="Arial"/>
          <w:spacing w:val="-1"/>
        </w:rPr>
        <w:t>e</w:t>
      </w:r>
      <w:r w:rsidRPr="009459CB">
        <w:rPr>
          <w:rFonts w:cs="Arial"/>
        </w:rPr>
        <w:t>ss</w:t>
      </w:r>
      <w:r w:rsidRPr="009459CB">
        <w:rPr>
          <w:rFonts w:cs="Arial"/>
          <w:spacing w:val="7"/>
        </w:rPr>
        <w:t xml:space="preserve"> </w:t>
      </w:r>
      <w:r w:rsidRPr="009459CB">
        <w:rPr>
          <w:rFonts w:cs="Arial"/>
        </w:rPr>
        <w:t>mutu</w:t>
      </w:r>
      <w:r w:rsidRPr="009459CB">
        <w:rPr>
          <w:rFonts w:cs="Arial"/>
          <w:spacing w:val="-1"/>
        </w:rPr>
        <w:t>a</w:t>
      </w:r>
      <w:r w:rsidRPr="009459CB">
        <w:rPr>
          <w:rFonts w:cs="Arial"/>
        </w:rPr>
        <w:t>l</w:t>
      </w:r>
      <w:r w:rsidRPr="009459CB">
        <w:rPr>
          <w:rFonts w:cs="Arial"/>
          <w:spacing w:val="2"/>
        </w:rPr>
        <w:t>l</w:t>
      </w:r>
      <w:r w:rsidRPr="009459CB">
        <w:rPr>
          <w:rFonts w:cs="Arial"/>
        </w:rPr>
        <w:t>y</w:t>
      </w:r>
      <w:r w:rsidRPr="009459CB">
        <w:rPr>
          <w:rFonts w:cs="Arial"/>
          <w:spacing w:val="2"/>
        </w:rPr>
        <w:t xml:space="preserve"> </w:t>
      </w:r>
      <w:r w:rsidRPr="009459CB">
        <w:rPr>
          <w:rFonts w:cs="Arial"/>
          <w:spacing w:val="1"/>
        </w:rPr>
        <w:t>a</w:t>
      </w:r>
      <w:r w:rsidRPr="009459CB">
        <w:rPr>
          <w:rFonts w:cs="Arial"/>
          <w:spacing w:val="-1"/>
        </w:rPr>
        <w:t>c</w:t>
      </w:r>
      <w:r w:rsidRPr="009459CB">
        <w:rPr>
          <w:rFonts w:cs="Arial"/>
        </w:rPr>
        <w:t>kno</w:t>
      </w:r>
      <w:r w:rsidRPr="009459CB">
        <w:rPr>
          <w:rFonts w:cs="Arial"/>
          <w:spacing w:val="-1"/>
        </w:rPr>
        <w:t>w</w:t>
      </w:r>
      <w:r w:rsidRPr="009459CB">
        <w:rPr>
          <w:rFonts w:cs="Arial"/>
        </w:rPr>
        <w:t>l</w:t>
      </w:r>
      <w:r w:rsidRPr="009459CB">
        <w:rPr>
          <w:rFonts w:cs="Arial"/>
          <w:spacing w:val="-1"/>
        </w:rPr>
        <w:t>e</w:t>
      </w:r>
      <w:r w:rsidRPr="009459CB">
        <w:rPr>
          <w:rFonts w:cs="Arial"/>
          <w:spacing w:val="2"/>
        </w:rPr>
        <w:t>d</w:t>
      </w:r>
      <w:r w:rsidRPr="009459CB">
        <w:rPr>
          <w:rFonts w:cs="Arial"/>
        </w:rPr>
        <w:t>ge</w:t>
      </w:r>
      <w:r w:rsidRPr="009459CB">
        <w:rPr>
          <w:rFonts w:cs="Arial"/>
          <w:spacing w:val="6"/>
        </w:rPr>
        <w:t xml:space="preserve"> </w:t>
      </w:r>
      <w:r w:rsidRPr="009459CB">
        <w:rPr>
          <w:rFonts w:cs="Arial"/>
          <w:spacing w:val="-1"/>
        </w:rPr>
        <w:t>a</w:t>
      </w:r>
      <w:r w:rsidRPr="009459CB">
        <w:rPr>
          <w:rFonts w:cs="Arial"/>
        </w:rPr>
        <w:t>nd</w:t>
      </w:r>
      <w:r w:rsidRPr="009459CB">
        <w:rPr>
          <w:rFonts w:cs="Arial"/>
          <w:spacing w:val="9"/>
        </w:rPr>
        <w:t xml:space="preserve"> </w:t>
      </w:r>
      <w:r w:rsidRPr="009459CB">
        <w:rPr>
          <w:rFonts w:cs="Arial"/>
          <w:spacing w:val="1"/>
        </w:rPr>
        <w:t>a</w:t>
      </w:r>
      <w:r w:rsidRPr="009459CB">
        <w:rPr>
          <w:rFonts w:cs="Arial"/>
          <w:spacing w:val="-3"/>
        </w:rPr>
        <w:t>g</w:t>
      </w:r>
      <w:r w:rsidRPr="009459CB">
        <w:rPr>
          <w:rFonts w:cs="Arial"/>
          <w:spacing w:val="-1"/>
        </w:rPr>
        <w:t>r</w:t>
      </w:r>
      <w:r w:rsidRPr="009459CB">
        <w:rPr>
          <w:rFonts w:cs="Arial"/>
          <w:spacing w:val="1"/>
        </w:rPr>
        <w:t>e</w:t>
      </w:r>
      <w:r w:rsidRPr="009459CB">
        <w:rPr>
          <w:rFonts w:cs="Arial"/>
        </w:rPr>
        <w:t>e</w:t>
      </w:r>
      <w:r w:rsidRPr="009459CB">
        <w:rPr>
          <w:rFonts w:cs="Arial"/>
          <w:spacing w:val="6"/>
        </w:rPr>
        <w:t xml:space="preserve"> </w:t>
      </w:r>
      <w:r w:rsidRPr="009459CB">
        <w:rPr>
          <w:rFonts w:cs="Arial"/>
        </w:rPr>
        <w:t>th</w:t>
      </w:r>
      <w:r w:rsidRPr="009459CB">
        <w:rPr>
          <w:rFonts w:cs="Arial"/>
          <w:spacing w:val="-1"/>
        </w:rPr>
        <w:t>a</w:t>
      </w:r>
      <w:r w:rsidRPr="009459CB">
        <w:rPr>
          <w:rFonts w:cs="Arial"/>
        </w:rPr>
        <w:t>t</w:t>
      </w:r>
      <w:r w:rsidRPr="009459CB">
        <w:rPr>
          <w:rFonts w:cs="Arial"/>
          <w:spacing w:val="7"/>
        </w:rPr>
        <w:t xml:space="preserve"> </w:t>
      </w:r>
      <w:r w:rsidRPr="009459CB">
        <w:rPr>
          <w:rFonts w:cs="Arial"/>
        </w:rPr>
        <w:t>the</w:t>
      </w:r>
      <w:r w:rsidRPr="009459CB">
        <w:rPr>
          <w:rFonts w:cs="Arial"/>
          <w:spacing w:val="8"/>
        </w:rPr>
        <w:t xml:space="preserve"> </w:t>
      </w:r>
      <w:r w:rsidRPr="009459CB">
        <w:rPr>
          <w:rFonts w:cs="Arial"/>
        </w:rPr>
        <w:t>Pu</w:t>
      </w:r>
      <w:r w:rsidRPr="009459CB">
        <w:rPr>
          <w:rFonts w:cs="Arial"/>
          <w:spacing w:val="-1"/>
        </w:rPr>
        <w:t>r</w:t>
      </w:r>
      <w:r w:rsidRPr="009459CB">
        <w:rPr>
          <w:rFonts w:cs="Arial"/>
        </w:rPr>
        <w:t>pos</w:t>
      </w:r>
      <w:r w:rsidRPr="009459CB">
        <w:rPr>
          <w:rFonts w:cs="Arial"/>
          <w:spacing w:val="-1"/>
        </w:rPr>
        <w:t>e(</w:t>
      </w:r>
      <w:r w:rsidRPr="009459CB">
        <w:rPr>
          <w:rFonts w:cs="Arial"/>
          <w:spacing w:val="2"/>
        </w:rPr>
        <w:t>s</w:t>
      </w:r>
      <w:r w:rsidRPr="009459CB">
        <w:rPr>
          <w:rFonts w:cs="Arial"/>
        </w:rPr>
        <w:t>)</w:t>
      </w:r>
      <w:r w:rsidRPr="009459CB">
        <w:rPr>
          <w:rFonts w:cs="Arial"/>
          <w:spacing w:val="6"/>
        </w:rPr>
        <w:t xml:space="preserve"> </w:t>
      </w:r>
      <w:r w:rsidRPr="009459CB">
        <w:rPr>
          <w:rFonts w:cs="Arial"/>
          <w:spacing w:val="-1"/>
        </w:rPr>
        <w:t>a</w:t>
      </w:r>
      <w:r w:rsidRPr="009459CB">
        <w:rPr>
          <w:rFonts w:cs="Arial"/>
        </w:rPr>
        <w:t>nd</w:t>
      </w:r>
      <w:r w:rsidRPr="009459CB">
        <w:rPr>
          <w:rFonts w:cs="Arial"/>
          <w:spacing w:val="7"/>
        </w:rPr>
        <w:t xml:space="preserve"> </w:t>
      </w:r>
      <w:r w:rsidRPr="009459CB">
        <w:rPr>
          <w:rFonts w:cs="Arial"/>
        </w:rPr>
        <w:t>Subj</w:t>
      </w:r>
      <w:r w:rsidRPr="009459CB">
        <w:rPr>
          <w:rFonts w:cs="Arial"/>
          <w:spacing w:val="-1"/>
        </w:rPr>
        <w:t>e</w:t>
      </w:r>
      <w:r w:rsidRPr="009459CB">
        <w:rPr>
          <w:rFonts w:cs="Arial"/>
          <w:spacing w:val="1"/>
        </w:rPr>
        <w:t>c</w:t>
      </w:r>
      <w:r w:rsidRPr="009459CB">
        <w:rPr>
          <w:rFonts w:cs="Arial"/>
        </w:rPr>
        <w:t>t M</w:t>
      </w:r>
      <w:r w:rsidRPr="009459CB">
        <w:rPr>
          <w:rFonts w:cs="Arial"/>
          <w:spacing w:val="-1"/>
        </w:rPr>
        <w:t>a</w:t>
      </w:r>
      <w:r w:rsidRPr="009459CB">
        <w:rPr>
          <w:rFonts w:cs="Arial"/>
        </w:rPr>
        <w:t>tt</w:t>
      </w:r>
      <w:r w:rsidRPr="009459CB">
        <w:rPr>
          <w:rFonts w:cs="Arial"/>
          <w:spacing w:val="-1"/>
        </w:rPr>
        <w:t>e</w:t>
      </w:r>
      <w:r w:rsidRPr="009459CB">
        <w:rPr>
          <w:rFonts w:cs="Arial"/>
        </w:rPr>
        <w:t>r</w:t>
      </w:r>
      <w:r w:rsidRPr="009459CB">
        <w:rPr>
          <w:rFonts w:cs="Arial"/>
          <w:spacing w:val="11"/>
        </w:rPr>
        <w:t xml:space="preserve"> </w:t>
      </w:r>
      <w:r w:rsidRPr="009459CB">
        <w:rPr>
          <w:rFonts w:cs="Arial"/>
        </w:rPr>
        <w:t>is</w:t>
      </w:r>
      <w:r w:rsidRPr="009459CB">
        <w:rPr>
          <w:rFonts w:cs="Arial"/>
          <w:spacing w:val="12"/>
        </w:rPr>
        <w:t xml:space="preserve"> </w:t>
      </w:r>
      <w:r w:rsidRPr="009459CB">
        <w:rPr>
          <w:rFonts w:cs="Arial"/>
          <w:spacing w:val="-1"/>
        </w:rPr>
        <w:t>a</w:t>
      </w:r>
      <w:r w:rsidRPr="009459CB">
        <w:rPr>
          <w:rFonts w:cs="Arial"/>
        </w:rPr>
        <w:t>nd</w:t>
      </w:r>
      <w:r w:rsidRPr="009459CB">
        <w:rPr>
          <w:rFonts w:cs="Arial"/>
          <w:spacing w:val="12"/>
        </w:rPr>
        <w:t xml:space="preserve"> </w:t>
      </w:r>
      <w:r w:rsidRPr="009459CB">
        <w:rPr>
          <w:rFonts w:cs="Arial"/>
          <w:spacing w:val="-1"/>
        </w:rPr>
        <w:t>w</w:t>
      </w:r>
      <w:r w:rsidRPr="009459CB">
        <w:rPr>
          <w:rFonts w:cs="Arial"/>
        </w:rPr>
        <w:t>ill</w:t>
      </w:r>
      <w:r w:rsidRPr="009459CB">
        <w:rPr>
          <w:rFonts w:cs="Arial"/>
          <w:spacing w:val="12"/>
        </w:rPr>
        <w:t xml:space="preserve"> </w:t>
      </w:r>
      <w:r w:rsidRPr="009459CB">
        <w:rPr>
          <w:rFonts w:cs="Arial"/>
        </w:rPr>
        <w:t>be</w:t>
      </w:r>
      <w:r w:rsidRPr="009459CB">
        <w:rPr>
          <w:rFonts w:cs="Arial"/>
          <w:spacing w:val="11"/>
        </w:rPr>
        <w:t xml:space="preserve"> </w:t>
      </w:r>
      <w:r w:rsidRPr="009459CB">
        <w:rPr>
          <w:rFonts w:cs="Arial"/>
          <w:spacing w:val="-1"/>
        </w:rPr>
        <w:t>a</w:t>
      </w:r>
      <w:r w:rsidRPr="009459CB">
        <w:rPr>
          <w:rFonts w:cs="Arial"/>
        </w:rPr>
        <w:t>t</w:t>
      </w:r>
      <w:r w:rsidRPr="009459CB">
        <w:rPr>
          <w:rFonts w:cs="Arial"/>
          <w:spacing w:val="14"/>
        </w:rPr>
        <w:t xml:space="preserve"> </w:t>
      </w:r>
      <w:r w:rsidRPr="009459CB">
        <w:rPr>
          <w:rFonts w:cs="Arial"/>
          <w:spacing w:val="-1"/>
        </w:rPr>
        <w:t>a</w:t>
      </w:r>
      <w:r w:rsidRPr="009459CB">
        <w:rPr>
          <w:rFonts w:cs="Arial"/>
        </w:rPr>
        <w:t>ll</w:t>
      </w:r>
      <w:r w:rsidRPr="009459CB">
        <w:rPr>
          <w:rFonts w:cs="Arial"/>
          <w:spacing w:val="12"/>
        </w:rPr>
        <w:t xml:space="preserve"> </w:t>
      </w:r>
      <w:r w:rsidRPr="009459CB">
        <w:rPr>
          <w:rFonts w:cs="Arial"/>
        </w:rPr>
        <w:t>tim</w:t>
      </w:r>
      <w:r w:rsidRPr="009459CB">
        <w:rPr>
          <w:rFonts w:cs="Arial"/>
          <w:spacing w:val="-1"/>
        </w:rPr>
        <w:t>e</w:t>
      </w:r>
      <w:r w:rsidRPr="009459CB">
        <w:rPr>
          <w:rFonts w:cs="Arial"/>
        </w:rPr>
        <w:t>s</w:t>
      </w:r>
      <w:r w:rsidRPr="009459CB">
        <w:rPr>
          <w:rFonts w:cs="Arial"/>
          <w:spacing w:val="12"/>
        </w:rPr>
        <w:t xml:space="preserve"> </w:t>
      </w:r>
      <w:r w:rsidRPr="009459CB">
        <w:rPr>
          <w:rFonts w:cs="Arial"/>
        </w:rPr>
        <w:t>the</w:t>
      </w:r>
      <w:r w:rsidRPr="009459CB">
        <w:rPr>
          <w:rFonts w:cs="Arial"/>
          <w:spacing w:val="11"/>
        </w:rPr>
        <w:t xml:space="preserve"> </w:t>
      </w:r>
      <w:r w:rsidRPr="009459CB">
        <w:rPr>
          <w:rFonts w:cs="Arial"/>
        </w:rPr>
        <w:t>b</w:t>
      </w:r>
      <w:r w:rsidRPr="009459CB">
        <w:rPr>
          <w:rFonts w:cs="Arial"/>
          <w:spacing w:val="-1"/>
        </w:rPr>
        <w:t>a</w:t>
      </w:r>
      <w:r w:rsidRPr="009459CB">
        <w:rPr>
          <w:rFonts w:cs="Arial"/>
        </w:rPr>
        <w:t>sis</w:t>
      </w:r>
      <w:r w:rsidRPr="009459CB">
        <w:rPr>
          <w:rFonts w:cs="Arial"/>
          <w:spacing w:val="12"/>
        </w:rPr>
        <w:t xml:space="preserve"> </w:t>
      </w:r>
      <w:r w:rsidRPr="009459CB">
        <w:rPr>
          <w:rFonts w:cs="Arial"/>
        </w:rPr>
        <w:t>upon</w:t>
      </w:r>
      <w:r w:rsidRPr="009459CB">
        <w:rPr>
          <w:rFonts w:cs="Arial"/>
          <w:spacing w:val="12"/>
        </w:rPr>
        <w:t xml:space="preserve"> </w:t>
      </w:r>
      <w:r w:rsidRPr="009459CB">
        <w:rPr>
          <w:rFonts w:cs="Arial"/>
          <w:spacing w:val="-1"/>
        </w:rPr>
        <w:t>w</w:t>
      </w:r>
      <w:r w:rsidRPr="009459CB">
        <w:rPr>
          <w:rFonts w:cs="Arial"/>
        </w:rPr>
        <w:t>hi</w:t>
      </w:r>
      <w:r w:rsidRPr="009459CB">
        <w:rPr>
          <w:rFonts w:cs="Arial"/>
          <w:spacing w:val="-1"/>
        </w:rPr>
        <w:t>c</w:t>
      </w:r>
      <w:r w:rsidRPr="009459CB">
        <w:rPr>
          <w:rFonts w:cs="Arial"/>
        </w:rPr>
        <w:t>h</w:t>
      </w:r>
      <w:r w:rsidRPr="009459CB">
        <w:rPr>
          <w:rFonts w:cs="Arial"/>
          <w:spacing w:val="12"/>
        </w:rPr>
        <w:t xml:space="preserve"> </w:t>
      </w:r>
      <w:r w:rsidRPr="009459CB">
        <w:rPr>
          <w:rFonts w:cs="Arial"/>
        </w:rPr>
        <w:t>l</w:t>
      </w:r>
      <w:r w:rsidRPr="009459CB">
        <w:rPr>
          <w:rFonts w:cs="Arial"/>
          <w:spacing w:val="1"/>
        </w:rPr>
        <w:t>e</w:t>
      </w:r>
      <w:r w:rsidRPr="009459CB">
        <w:rPr>
          <w:rFonts w:cs="Arial"/>
          <w:spacing w:val="-3"/>
        </w:rPr>
        <w:t>g</w:t>
      </w:r>
      <w:r w:rsidRPr="009459CB">
        <w:rPr>
          <w:rFonts w:cs="Arial"/>
        </w:rPr>
        <w:t>itim</w:t>
      </w:r>
      <w:r w:rsidRPr="009459CB">
        <w:rPr>
          <w:rFonts w:cs="Arial"/>
          <w:spacing w:val="-1"/>
        </w:rPr>
        <w:t>a</w:t>
      </w:r>
      <w:r w:rsidRPr="009459CB">
        <w:rPr>
          <w:rFonts w:cs="Arial"/>
        </w:rPr>
        <w:t>te</w:t>
      </w:r>
      <w:r w:rsidRPr="009459CB">
        <w:rPr>
          <w:rFonts w:cs="Arial"/>
          <w:spacing w:val="11"/>
        </w:rPr>
        <w:t xml:space="preserve"> </w:t>
      </w:r>
      <w:r w:rsidRPr="009459CB">
        <w:rPr>
          <w:rFonts w:cs="Arial"/>
          <w:spacing w:val="-1"/>
        </w:rPr>
        <w:t>a</w:t>
      </w:r>
      <w:r w:rsidRPr="009459CB">
        <w:rPr>
          <w:rFonts w:cs="Arial"/>
        </w:rPr>
        <w:t>nd</w:t>
      </w:r>
      <w:r w:rsidRPr="009459CB">
        <w:rPr>
          <w:rFonts w:cs="Arial"/>
          <w:spacing w:val="12"/>
        </w:rPr>
        <w:t xml:space="preserve"> </w:t>
      </w:r>
      <w:r w:rsidRPr="009459CB">
        <w:rPr>
          <w:rFonts w:cs="Arial"/>
        </w:rPr>
        <w:t>l</w:t>
      </w:r>
      <w:r w:rsidRPr="009459CB">
        <w:rPr>
          <w:rFonts w:cs="Arial"/>
          <w:spacing w:val="-1"/>
        </w:rPr>
        <w:t>a</w:t>
      </w:r>
      <w:r w:rsidRPr="009459CB">
        <w:rPr>
          <w:rFonts w:cs="Arial"/>
          <w:spacing w:val="1"/>
        </w:rPr>
        <w:t>w</w:t>
      </w:r>
      <w:r w:rsidRPr="009459CB">
        <w:rPr>
          <w:rFonts w:cs="Arial"/>
          <w:spacing w:val="-1"/>
        </w:rPr>
        <w:t>f</w:t>
      </w:r>
      <w:r w:rsidRPr="009459CB">
        <w:rPr>
          <w:rFonts w:cs="Arial"/>
        </w:rPr>
        <w:t>ul</w:t>
      </w:r>
      <w:r w:rsidRPr="009459CB">
        <w:rPr>
          <w:rFonts w:cs="Arial"/>
          <w:spacing w:val="12"/>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w:t>
      </w:r>
      <w:r w:rsidRPr="009459CB">
        <w:rPr>
          <w:rFonts w:cs="Arial"/>
          <w:spacing w:val="2"/>
        </w:rPr>
        <w:t>n</w:t>
      </w:r>
      <w:r w:rsidRPr="009459CB">
        <w:rPr>
          <w:rFonts w:cs="Arial"/>
        </w:rPr>
        <w:t xml:space="preserve">g </w:t>
      </w:r>
      <w:r w:rsidRPr="0016281E">
        <w:rPr>
          <w:rFonts w:cs="Arial"/>
          <w:noProof/>
          <w:lang w:val="it-IT" w:eastAsia="zh-CN"/>
        </w:rPr>
        <mc:AlternateContent>
          <mc:Choice Requires="wpg">
            <w:drawing>
              <wp:anchor distT="0" distB="0" distL="114300" distR="114300" simplePos="0" relativeHeight="251661312" behindDoc="1" locked="0" layoutInCell="1" allowOverlap="1" wp14:anchorId="3392B92D" wp14:editId="1ED6D492">
                <wp:simplePos x="0" y="0"/>
                <wp:positionH relativeFrom="page">
                  <wp:posOffset>433070</wp:posOffset>
                </wp:positionH>
                <wp:positionV relativeFrom="page">
                  <wp:posOffset>7848600</wp:posOffset>
                </wp:positionV>
                <wp:extent cx="1270" cy="251460"/>
                <wp:effectExtent l="13970" t="9525" r="13335" b="5715"/>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1460"/>
                          <a:chOff x="682" y="12360"/>
                          <a:chExt cx="2" cy="396"/>
                        </a:xfrm>
                      </wpg:grpSpPr>
                      <wps:wsp>
                        <wps:cNvPr id="3" name="Freeform 5"/>
                        <wps:cNvSpPr>
                          <a:spLocks/>
                        </wps:cNvSpPr>
                        <wps:spPr bwMode="auto">
                          <a:xfrm>
                            <a:off x="682" y="12360"/>
                            <a:ext cx="2" cy="396"/>
                          </a:xfrm>
                          <a:custGeom>
                            <a:avLst/>
                            <a:gdLst>
                              <a:gd name="T0" fmla="+- 0 12360 12360"/>
                              <a:gd name="T1" fmla="*/ 12360 h 396"/>
                              <a:gd name="T2" fmla="+- 0 12756 12360"/>
                              <a:gd name="T3" fmla="*/ 12756 h 396"/>
                            </a:gdLst>
                            <a:ahLst/>
                            <a:cxnLst>
                              <a:cxn ang="0">
                                <a:pos x="0" y="T1"/>
                              </a:cxn>
                              <a:cxn ang="0">
                                <a:pos x="0" y="T3"/>
                              </a:cxn>
                            </a:cxnLst>
                            <a:rect l="0" t="0" r="r" b="b"/>
                            <a:pathLst>
                              <a:path h="396">
                                <a:moveTo>
                                  <a:pt x="0" y="0"/>
                                </a:moveTo>
                                <a:lnTo>
                                  <a:pt x="0" y="39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8A87A" id="Gruppo 2" o:spid="_x0000_s1026" style="position:absolute;margin-left:34.1pt;margin-top:618pt;width:.1pt;height:19.8pt;z-index:-251655168;mso-position-horizontal-relative:page;mso-position-vertical-relative:page" coordorigin="682,12360" coordsize="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">
                <v:shape id="Freeform 5" o:spid="_x0000_s1027" style="position:absolute;left:682;top:12360;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" path="m,l,396e" filled="f" strokeweight=".82pt">
                  <v:path arrowok="t" o:connecttype="custom" o:connectlocs="0,12360;0,12756" o:connectangles="0,0"/>
                </v:shape>
                <w10:wrap anchorx="page" anchory="page"/>
              </v:group>
            </w:pict>
          </mc:Fallback>
        </mc:AlternateContent>
      </w:r>
      <w:r w:rsidRPr="0016281E">
        <w:rPr>
          <w:rFonts w:cs="Arial"/>
        </w:rPr>
        <w:t>h</w:t>
      </w:r>
      <w:r w:rsidRPr="0016281E">
        <w:rPr>
          <w:rFonts w:cs="Arial"/>
          <w:spacing w:val="-1"/>
        </w:rPr>
        <w:t>ere</w:t>
      </w:r>
      <w:r w:rsidRPr="0016281E">
        <w:rPr>
          <w:rFonts w:cs="Arial"/>
        </w:rPr>
        <w:t>und</w:t>
      </w:r>
      <w:r w:rsidRPr="00E50D18">
        <w:rPr>
          <w:rFonts w:cs="Arial"/>
          <w:spacing w:val="1"/>
        </w:rPr>
        <w:t>e</w:t>
      </w:r>
      <w:r w:rsidRPr="006167CD">
        <w:rPr>
          <w:rFonts w:cs="Arial"/>
        </w:rPr>
        <w:t>r</w:t>
      </w:r>
      <w:r w:rsidRPr="00194CAB">
        <w:rPr>
          <w:rFonts w:cs="Arial"/>
          <w:spacing w:val="-1"/>
        </w:rPr>
        <w:t xml:space="preserve"> </w:t>
      </w:r>
      <w:r w:rsidRPr="00194CAB">
        <w:rPr>
          <w:rFonts w:cs="Arial"/>
        </w:rPr>
        <w:t>m</w:t>
      </w:r>
      <w:r w:rsidRPr="00194CAB">
        <w:rPr>
          <w:rFonts w:cs="Arial"/>
          <w:spacing w:val="3"/>
        </w:rPr>
        <w:t>a</w:t>
      </w:r>
      <w:r w:rsidRPr="00194CAB">
        <w:rPr>
          <w:rFonts w:cs="Arial"/>
        </w:rPr>
        <w:t>y</w:t>
      </w:r>
      <w:r w:rsidRPr="00194CAB">
        <w:rPr>
          <w:rFonts w:cs="Arial"/>
          <w:spacing w:val="-5"/>
        </w:rPr>
        <w:t xml:space="preserve"> </w:t>
      </w:r>
      <w:r w:rsidRPr="0032275F">
        <w:rPr>
          <w:rFonts w:cs="Arial"/>
        </w:rPr>
        <w:t>be</w:t>
      </w:r>
      <w:r w:rsidRPr="0032275F">
        <w:rPr>
          <w:rFonts w:cs="Arial"/>
          <w:spacing w:val="1"/>
        </w:rPr>
        <w:t xml:space="preserve"> </w:t>
      </w:r>
      <w:r w:rsidRPr="0032275F">
        <w:rPr>
          <w:rFonts w:cs="Arial"/>
          <w:spacing w:val="-1"/>
        </w:rPr>
        <w:t>c</w:t>
      </w:r>
      <w:r w:rsidRPr="0032275F">
        <w:rPr>
          <w:rFonts w:cs="Arial"/>
        </w:rPr>
        <w:t>ond</w:t>
      </w:r>
      <w:r w:rsidRPr="0032275F">
        <w:rPr>
          <w:rFonts w:cs="Arial"/>
          <w:spacing w:val="2"/>
        </w:rPr>
        <w:t>u</w:t>
      </w:r>
      <w:r w:rsidRPr="0032275F">
        <w:rPr>
          <w:rFonts w:cs="Arial"/>
          <w:spacing w:val="-1"/>
        </w:rPr>
        <w:t>c</w:t>
      </w:r>
      <w:r w:rsidRPr="0032275F">
        <w:rPr>
          <w:rFonts w:cs="Arial"/>
        </w:rPr>
        <w:t>t</w:t>
      </w:r>
      <w:r w:rsidRPr="0032275F">
        <w:rPr>
          <w:rFonts w:cs="Arial"/>
          <w:spacing w:val="-1"/>
        </w:rPr>
        <w:t>e</w:t>
      </w:r>
      <w:r w:rsidRPr="0032275F">
        <w:rPr>
          <w:rFonts w:cs="Arial"/>
        </w:rPr>
        <w:t xml:space="preserve">d </w:t>
      </w:r>
      <w:r w:rsidRPr="0032275F">
        <w:rPr>
          <w:rFonts w:cs="Arial"/>
          <w:spacing w:val="-1"/>
        </w:rPr>
        <w:t>a</w:t>
      </w:r>
      <w:r w:rsidRPr="0032275F">
        <w:rPr>
          <w:rFonts w:cs="Arial"/>
        </w:rPr>
        <w:t>nd p</w:t>
      </w:r>
      <w:r w:rsidRPr="0032275F">
        <w:rPr>
          <w:rFonts w:cs="Arial"/>
          <w:spacing w:val="1"/>
        </w:rPr>
        <w:t>e</w:t>
      </w:r>
      <w:r w:rsidRPr="0032275F">
        <w:rPr>
          <w:rFonts w:cs="Arial"/>
          <w:spacing w:val="-1"/>
        </w:rPr>
        <w:t>rf</w:t>
      </w:r>
      <w:r w:rsidRPr="0032275F">
        <w:rPr>
          <w:rFonts w:cs="Arial"/>
        </w:rPr>
        <w:t>o</w:t>
      </w:r>
      <w:r w:rsidRPr="00CB6A06">
        <w:rPr>
          <w:rFonts w:cs="Arial"/>
          <w:spacing w:val="-1"/>
        </w:rPr>
        <w:t>r</w:t>
      </w:r>
      <w:r w:rsidRPr="00CB6A06">
        <w:rPr>
          <w:rFonts w:cs="Arial"/>
        </w:rPr>
        <w:t>m</w:t>
      </w:r>
      <w:r w:rsidRPr="008C5383">
        <w:rPr>
          <w:rFonts w:cs="Arial"/>
          <w:spacing w:val="-1"/>
        </w:rPr>
        <w:t>e</w:t>
      </w:r>
      <w:r w:rsidRPr="008C5383">
        <w:rPr>
          <w:rFonts w:cs="Arial"/>
        </w:rPr>
        <w:t>d.</w:t>
      </w:r>
    </w:p>
    <w:p w14:paraId="7E9C5CCB" w14:textId="77777777" w:rsidR="0016281E" w:rsidRPr="00F5609C" w:rsidRDefault="0016281E" w:rsidP="0016281E">
      <w:pPr>
        <w:pStyle w:val="BodyText"/>
        <w:spacing w:before="59"/>
        <w:ind w:left="1018" w:firstLine="0"/>
        <w:rPr>
          <w:rFonts w:cs="Arial"/>
          <w:sz w:val="12"/>
          <w:szCs w:val="12"/>
        </w:rPr>
      </w:pPr>
    </w:p>
    <w:p w14:paraId="4FA0CB96" w14:textId="77777777" w:rsidR="0016281E" w:rsidRPr="0016281E" w:rsidRDefault="0016281E" w:rsidP="0016281E">
      <w:pPr>
        <w:pStyle w:val="Heading1"/>
        <w:keepNext w:val="0"/>
        <w:keepLines w:val="0"/>
        <w:widowControl w:val="0"/>
        <w:numPr>
          <w:ilvl w:val="0"/>
          <w:numId w:val="29"/>
        </w:numPr>
        <w:tabs>
          <w:tab w:val="left" w:pos="651"/>
        </w:tabs>
        <w:spacing w:before="0"/>
        <w:ind w:left="651" w:hanging="540"/>
        <w:jc w:val="left"/>
        <w:rPr>
          <w:rFonts w:ascii="Arial" w:hAnsi="Arial" w:cs="Arial"/>
          <w:b w:val="0"/>
          <w:bCs/>
          <w:rPrChange w:id="298" w:author="Francesco Simondi" w:date="2022-09-12T13:04:00Z">
            <w:rPr>
              <w:b w:val="0"/>
              <w:bCs/>
            </w:rPr>
          </w:rPrChange>
        </w:rPr>
      </w:pPr>
      <w:r w:rsidRPr="0016281E">
        <w:rPr>
          <w:rFonts w:ascii="Arial" w:hAnsi="Arial" w:cs="Arial"/>
          <w:spacing w:val="-3"/>
          <w:rPrChange w:id="299" w:author="Francesco Simondi" w:date="2022-09-12T13:04:00Z">
            <w:rPr>
              <w:spacing w:val="-3"/>
            </w:rPr>
          </w:rPrChange>
        </w:rPr>
        <w:t>F</w:t>
      </w:r>
      <w:r w:rsidRPr="0016281E">
        <w:rPr>
          <w:rFonts w:ascii="Arial" w:hAnsi="Arial" w:cs="Arial"/>
          <w:spacing w:val="-1"/>
          <w:rPrChange w:id="300" w:author="Francesco Simondi" w:date="2022-09-12T13:04:00Z">
            <w:rPr>
              <w:spacing w:val="-1"/>
            </w:rPr>
          </w:rPrChange>
        </w:rPr>
        <w:t>A</w:t>
      </w:r>
      <w:r w:rsidRPr="0016281E">
        <w:rPr>
          <w:rFonts w:ascii="Arial" w:hAnsi="Arial" w:cs="Arial"/>
          <w:rPrChange w:id="301" w:author="Francesco Simondi" w:date="2022-09-12T13:04:00Z">
            <w:rPr/>
          </w:rPrChange>
        </w:rPr>
        <w:t>IR</w:t>
      </w:r>
      <w:r w:rsidRPr="0016281E">
        <w:rPr>
          <w:rFonts w:ascii="Arial" w:hAnsi="Arial" w:cs="Arial"/>
          <w:spacing w:val="1"/>
          <w:rPrChange w:id="302" w:author="Francesco Simondi" w:date="2022-09-12T13:04:00Z">
            <w:rPr>
              <w:spacing w:val="1"/>
            </w:rPr>
          </w:rPrChange>
        </w:rPr>
        <w:t xml:space="preserve"> </w:t>
      </w:r>
      <w:r w:rsidRPr="0016281E">
        <w:rPr>
          <w:rFonts w:ascii="Arial" w:hAnsi="Arial" w:cs="Arial"/>
          <w:spacing w:val="-1"/>
          <w:rPrChange w:id="303" w:author="Francesco Simondi" w:date="2022-09-12T13:04:00Z">
            <w:rPr>
              <w:spacing w:val="-1"/>
            </w:rPr>
          </w:rPrChange>
        </w:rPr>
        <w:t>AN</w:t>
      </w:r>
      <w:r w:rsidRPr="0016281E">
        <w:rPr>
          <w:rFonts w:ascii="Arial" w:hAnsi="Arial" w:cs="Arial"/>
          <w:rPrChange w:id="304" w:author="Francesco Simondi" w:date="2022-09-12T13:04:00Z">
            <w:rPr/>
          </w:rPrChange>
        </w:rPr>
        <w:t>D</w:t>
      </w:r>
      <w:r w:rsidRPr="0016281E">
        <w:rPr>
          <w:rFonts w:ascii="Arial" w:hAnsi="Arial" w:cs="Arial"/>
          <w:spacing w:val="-1"/>
          <w:rPrChange w:id="305" w:author="Francesco Simondi" w:date="2022-09-12T13:04:00Z">
            <w:rPr>
              <w:spacing w:val="-1"/>
            </w:rPr>
          </w:rPrChange>
        </w:rPr>
        <w:t xml:space="preserve"> </w:t>
      </w:r>
      <w:r w:rsidRPr="0016281E">
        <w:rPr>
          <w:rFonts w:ascii="Arial" w:hAnsi="Arial" w:cs="Arial"/>
          <w:rPrChange w:id="306" w:author="Francesco Simondi" w:date="2022-09-12T13:04:00Z">
            <w:rPr/>
          </w:rPrChange>
        </w:rPr>
        <w:t>L</w:t>
      </w:r>
      <w:r w:rsidRPr="0016281E">
        <w:rPr>
          <w:rFonts w:ascii="Arial" w:hAnsi="Arial" w:cs="Arial"/>
          <w:spacing w:val="-1"/>
          <w:rPrChange w:id="307" w:author="Francesco Simondi" w:date="2022-09-12T13:04:00Z">
            <w:rPr>
              <w:spacing w:val="-1"/>
            </w:rPr>
          </w:rPrChange>
        </w:rPr>
        <w:t>A</w:t>
      </w:r>
      <w:r w:rsidRPr="0016281E">
        <w:rPr>
          <w:rFonts w:ascii="Arial" w:hAnsi="Arial" w:cs="Arial"/>
          <w:spacing w:val="2"/>
          <w:rPrChange w:id="308" w:author="Francesco Simondi" w:date="2022-09-12T13:04:00Z">
            <w:rPr>
              <w:spacing w:val="2"/>
            </w:rPr>
          </w:rPrChange>
        </w:rPr>
        <w:t>W</w:t>
      </w:r>
      <w:r w:rsidRPr="0016281E">
        <w:rPr>
          <w:rFonts w:ascii="Arial" w:hAnsi="Arial" w:cs="Arial"/>
          <w:spacing w:val="-3"/>
          <w:rPrChange w:id="309" w:author="Francesco Simondi" w:date="2022-09-12T13:04:00Z">
            <w:rPr>
              <w:spacing w:val="-3"/>
            </w:rPr>
          </w:rPrChange>
        </w:rPr>
        <w:t>F</w:t>
      </w:r>
      <w:r w:rsidRPr="0016281E">
        <w:rPr>
          <w:rFonts w:ascii="Arial" w:hAnsi="Arial" w:cs="Arial"/>
          <w:spacing w:val="-1"/>
          <w:rPrChange w:id="310" w:author="Francesco Simondi" w:date="2022-09-12T13:04:00Z">
            <w:rPr>
              <w:spacing w:val="-1"/>
            </w:rPr>
          </w:rPrChange>
        </w:rPr>
        <w:t>U</w:t>
      </w:r>
      <w:r w:rsidRPr="0016281E">
        <w:rPr>
          <w:rFonts w:ascii="Arial" w:hAnsi="Arial" w:cs="Arial"/>
          <w:rPrChange w:id="311" w:author="Francesco Simondi" w:date="2022-09-12T13:04:00Z">
            <w:rPr/>
          </w:rPrChange>
        </w:rPr>
        <w:t>L</w:t>
      </w:r>
      <w:r w:rsidRPr="0016281E">
        <w:rPr>
          <w:rFonts w:ascii="Arial" w:hAnsi="Arial" w:cs="Arial"/>
          <w:spacing w:val="3"/>
          <w:rPrChange w:id="312" w:author="Francesco Simondi" w:date="2022-09-12T13:04:00Z">
            <w:rPr>
              <w:spacing w:val="3"/>
            </w:rPr>
          </w:rPrChange>
        </w:rPr>
        <w:t xml:space="preserve"> </w:t>
      </w:r>
      <w:r w:rsidRPr="0016281E">
        <w:rPr>
          <w:rFonts w:ascii="Arial" w:hAnsi="Arial" w:cs="Arial"/>
          <w:spacing w:val="-3"/>
          <w:rPrChange w:id="313" w:author="Francesco Simondi" w:date="2022-09-12T13:04:00Z">
            <w:rPr>
              <w:spacing w:val="-3"/>
            </w:rPr>
          </w:rPrChange>
        </w:rPr>
        <w:t>P</w:t>
      </w:r>
      <w:r w:rsidRPr="0016281E">
        <w:rPr>
          <w:rFonts w:ascii="Arial" w:hAnsi="Arial" w:cs="Arial"/>
          <w:spacing w:val="-1"/>
          <w:rPrChange w:id="314" w:author="Francesco Simondi" w:date="2022-09-12T13:04:00Z">
            <w:rPr>
              <w:spacing w:val="-1"/>
            </w:rPr>
          </w:rPrChange>
        </w:rPr>
        <w:t>R</w:t>
      </w:r>
      <w:r w:rsidRPr="0016281E">
        <w:rPr>
          <w:rFonts w:ascii="Arial" w:hAnsi="Arial" w:cs="Arial"/>
          <w:rPrChange w:id="315" w:author="Francesco Simondi" w:date="2022-09-12T13:04:00Z">
            <w:rPr/>
          </w:rPrChange>
        </w:rPr>
        <w:t>O</w:t>
      </w:r>
      <w:r w:rsidRPr="0016281E">
        <w:rPr>
          <w:rFonts w:ascii="Arial" w:hAnsi="Arial" w:cs="Arial"/>
          <w:spacing w:val="-1"/>
          <w:rPrChange w:id="316" w:author="Francesco Simondi" w:date="2022-09-12T13:04:00Z">
            <w:rPr>
              <w:spacing w:val="-1"/>
            </w:rPr>
          </w:rPrChange>
        </w:rPr>
        <w:t>C</w:t>
      </w:r>
      <w:r w:rsidRPr="0016281E">
        <w:rPr>
          <w:rFonts w:ascii="Arial" w:hAnsi="Arial" w:cs="Arial"/>
          <w:rPrChange w:id="317" w:author="Francesco Simondi" w:date="2022-09-12T13:04:00Z">
            <w:rPr/>
          </w:rPrChange>
        </w:rPr>
        <w:t>ESSI</w:t>
      </w:r>
      <w:r w:rsidRPr="0016281E">
        <w:rPr>
          <w:rFonts w:ascii="Arial" w:hAnsi="Arial" w:cs="Arial"/>
          <w:spacing w:val="-1"/>
          <w:rPrChange w:id="318" w:author="Francesco Simondi" w:date="2022-09-12T13:04:00Z">
            <w:rPr>
              <w:spacing w:val="-1"/>
            </w:rPr>
          </w:rPrChange>
        </w:rPr>
        <w:t>NG</w:t>
      </w:r>
    </w:p>
    <w:p w14:paraId="66AF0C70" w14:textId="77777777" w:rsidR="0016281E" w:rsidRPr="0016281E" w:rsidRDefault="0016281E" w:rsidP="0016281E">
      <w:pPr>
        <w:spacing w:line="120" w:lineRule="exact"/>
        <w:rPr>
          <w:sz w:val="12"/>
          <w:szCs w:val="12"/>
        </w:rPr>
      </w:pPr>
    </w:p>
    <w:p w14:paraId="647D0172" w14:textId="77777777" w:rsidR="0016281E" w:rsidRPr="0016281E" w:rsidRDefault="0016281E" w:rsidP="0016281E">
      <w:pPr>
        <w:pStyle w:val="BodyText"/>
        <w:numPr>
          <w:ilvl w:val="0"/>
          <w:numId w:val="26"/>
        </w:numPr>
        <w:tabs>
          <w:tab w:val="left" w:pos="651"/>
        </w:tabs>
        <w:ind w:left="651" w:right="120"/>
        <w:rPr>
          <w:rFonts w:cs="Arial"/>
        </w:rPr>
      </w:pPr>
      <w:r w:rsidRPr="006167CD">
        <w:rPr>
          <w:rFonts w:cs="Arial"/>
          <w:spacing w:val="-1"/>
        </w:rPr>
        <w:t>Eac</w:t>
      </w:r>
      <w:r w:rsidRPr="00194CAB">
        <w:rPr>
          <w:rFonts w:cs="Arial"/>
        </w:rPr>
        <w:t>h</w:t>
      </w:r>
      <w:r w:rsidRPr="00194CAB">
        <w:rPr>
          <w:rFonts w:cs="Arial"/>
          <w:spacing w:val="36"/>
        </w:rPr>
        <w:t xml:space="preserve"> </w:t>
      </w:r>
      <w:r w:rsidRPr="00194CAB">
        <w:rPr>
          <w:rFonts w:cs="Arial"/>
        </w:rPr>
        <w:t>P</w:t>
      </w:r>
      <w:r w:rsidRPr="00194CAB">
        <w:rPr>
          <w:rFonts w:cs="Arial"/>
          <w:spacing w:val="-1"/>
        </w:rPr>
        <w:t>ar</w:t>
      </w:r>
      <w:r w:rsidRPr="00194CAB">
        <w:rPr>
          <w:rFonts w:cs="Arial"/>
          <w:spacing w:val="5"/>
        </w:rPr>
        <w:t>t</w:t>
      </w:r>
      <w:r w:rsidRPr="0032275F">
        <w:rPr>
          <w:rFonts w:cs="Arial"/>
        </w:rPr>
        <w:t>y</w:t>
      </w:r>
      <w:r w:rsidRPr="0032275F">
        <w:rPr>
          <w:rFonts w:cs="Arial"/>
          <w:spacing w:val="31"/>
        </w:rPr>
        <w:t xml:space="preserve"> </w:t>
      </w:r>
      <w:r w:rsidRPr="0032275F">
        <w:rPr>
          <w:rFonts w:cs="Arial"/>
        </w:rPr>
        <w:t>sh</w:t>
      </w:r>
      <w:r w:rsidRPr="0032275F">
        <w:rPr>
          <w:rFonts w:cs="Arial"/>
          <w:spacing w:val="-1"/>
        </w:rPr>
        <w:t>a</w:t>
      </w:r>
      <w:r w:rsidRPr="0032275F">
        <w:rPr>
          <w:rFonts w:cs="Arial"/>
        </w:rPr>
        <w:t>ll</w:t>
      </w:r>
      <w:r w:rsidRPr="0032275F">
        <w:rPr>
          <w:rFonts w:cs="Arial"/>
          <w:spacing w:val="36"/>
        </w:rPr>
        <w:t xml:space="preserve"> </w:t>
      </w:r>
      <w:r w:rsidRPr="0032275F">
        <w:rPr>
          <w:rFonts w:cs="Arial"/>
          <w:spacing w:val="-1"/>
        </w:rPr>
        <w:t>e</w:t>
      </w:r>
      <w:r w:rsidRPr="0032275F">
        <w:rPr>
          <w:rFonts w:cs="Arial"/>
        </w:rPr>
        <w:t>nsu</w:t>
      </w:r>
      <w:r w:rsidRPr="0032275F">
        <w:rPr>
          <w:rFonts w:cs="Arial"/>
          <w:spacing w:val="-1"/>
        </w:rPr>
        <w:t>r</w:t>
      </w:r>
      <w:r w:rsidRPr="0032275F">
        <w:rPr>
          <w:rFonts w:cs="Arial"/>
        </w:rPr>
        <w:t>e</w:t>
      </w:r>
      <w:r w:rsidRPr="0032275F">
        <w:rPr>
          <w:rFonts w:cs="Arial"/>
          <w:spacing w:val="37"/>
        </w:rPr>
        <w:t xml:space="preserve"> </w:t>
      </w:r>
      <w:r w:rsidRPr="0032275F">
        <w:rPr>
          <w:rFonts w:cs="Arial"/>
        </w:rPr>
        <w:t>th</w:t>
      </w:r>
      <w:r w:rsidRPr="0032275F">
        <w:rPr>
          <w:rFonts w:cs="Arial"/>
          <w:spacing w:val="-1"/>
        </w:rPr>
        <w:t>a</w:t>
      </w:r>
      <w:r w:rsidRPr="0032275F">
        <w:rPr>
          <w:rFonts w:cs="Arial"/>
        </w:rPr>
        <w:t>t</w:t>
      </w:r>
      <w:r w:rsidRPr="00CB6A06">
        <w:rPr>
          <w:rFonts w:cs="Arial"/>
          <w:spacing w:val="36"/>
        </w:rPr>
        <w:t xml:space="preserve"> </w:t>
      </w:r>
      <w:r w:rsidRPr="00CB6A06">
        <w:rPr>
          <w:rFonts w:cs="Arial"/>
        </w:rPr>
        <w:t>it</w:t>
      </w:r>
      <w:r w:rsidRPr="008C5383">
        <w:rPr>
          <w:rFonts w:cs="Arial"/>
          <w:spacing w:val="36"/>
        </w:rPr>
        <w:t xml:space="preserve"> </w:t>
      </w:r>
      <w:r w:rsidRPr="008C5383">
        <w:rPr>
          <w:rFonts w:cs="Arial"/>
        </w:rPr>
        <w:t>p</w:t>
      </w:r>
      <w:r w:rsidRPr="000F4E3A">
        <w:rPr>
          <w:rFonts w:cs="Arial"/>
          <w:spacing w:val="-1"/>
        </w:rPr>
        <w:t>r</w:t>
      </w:r>
      <w:r w:rsidRPr="000F4E3A">
        <w:rPr>
          <w:rFonts w:cs="Arial"/>
        </w:rPr>
        <w:t>o</w:t>
      </w:r>
      <w:r w:rsidRPr="001B0F20">
        <w:rPr>
          <w:rFonts w:cs="Arial"/>
          <w:spacing w:val="-1"/>
        </w:rPr>
        <w:t>ce</w:t>
      </w:r>
      <w:r w:rsidRPr="001B0F20">
        <w:rPr>
          <w:rFonts w:cs="Arial"/>
        </w:rPr>
        <w:t>ss</w:t>
      </w:r>
      <w:r w:rsidRPr="00F5609C">
        <w:rPr>
          <w:rFonts w:cs="Arial"/>
          <w:spacing w:val="-1"/>
        </w:rPr>
        <w:t>e</w:t>
      </w:r>
      <w:r w:rsidRPr="00F5609C">
        <w:rPr>
          <w:rFonts w:cs="Arial"/>
        </w:rPr>
        <w:t>s</w:t>
      </w:r>
      <w:r w:rsidRPr="00F5609C">
        <w:rPr>
          <w:rFonts w:cs="Arial"/>
          <w:spacing w:val="36"/>
        </w:rPr>
        <w:t xml:space="preserve"> </w:t>
      </w:r>
      <w:r w:rsidRPr="00F5609C">
        <w:rPr>
          <w:rFonts w:cs="Arial"/>
        </w:rPr>
        <w:t>t</w:t>
      </w:r>
      <w:r w:rsidRPr="00F5609C">
        <w:rPr>
          <w:rFonts w:cs="Arial"/>
          <w:spacing w:val="-1"/>
        </w:rPr>
        <w:t>h</w:t>
      </w:r>
      <w:r w:rsidRPr="00F5609C">
        <w:rPr>
          <w:rFonts w:cs="Arial"/>
        </w:rPr>
        <w:t>e</w:t>
      </w:r>
      <w:r w:rsidRPr="00F5609C">
        <w:rPr>
          <w:rFonts w:cs="Arial"/>
          <w:spacing w:val="35"/>
        </w:rPr>
        <w:t xml:space="preserve"> </w:t>
      </w:r>
      <w:r w:rsidRPr="00F5609C">
        <w:rPr>
          <w:rFonts w:cs="Arial"/>
        </w:rPr>
        <w:t>Sh</w:t>
      </w:r>
      <w:r w:rsidRPr="00F5609C">
        <w:rPr>
          <w:rFonts w:cs="Arial"/>
          <w:spacing w:val="-1"/>
        </w:rPr>
        <w:t>are</w:t>
      </w:r>
      <w:r w:rsidRPr="00F5609C">
        <w:rPr>
          <w:rFonts w:cs="Arial"/>
        </w:rPr>
        <w:t>d</w:t>
      </w:r>
      <w:r w:rsidRPr="00F5609C">
        <w:rPr>
          <w:rFonts w:cs="Arial"/>
          <w:spacing w:val="36"/>
        </w:rPr>
        <w:t xml:space="preserve"> </w:t>
      </w:r>
      <w:r w:rsidRPr="00F5609C">
        <w:rPr>
          <w:rFonts w:cs="Arial"/>
        </w:rPr>
        <w:t>P</w:t>
      </w:r>
      <w:r w:rsidRPr="00F5609C">
        <w:rPr>
          <w:rFonts w:cs="Arial"/>
          <w:spacing w:val="-1"/>
        </w:rPr>
        <w:t>er</w:t>
      </w:r>
      <w:r w:rsidRPr="00F5609C">
        <w:rPr>
          <w:rFonts w:cs="Arial"/>
        </w:rPr>
        <w:t>son</w:t>
      </w:r>
      <w:r w:rsidRPr="00F5609C">
        <w:rPr>
          <w:rFonts w:cs="Arial"/>
          <w:spacing w:val="-1"/>
        </w:rPr>
        <w:t>a</w:t>
      </w:r>
      <w:r w:rsidRPr="00F5609C">
        <w:rPr>
          <w:rFonts w:cs="Arial"/>
        </w:rPr>
        <w:t>l</w:t>
      </w:r>
      <w:r w:rsidRPr="00F5609C">
        <w:rPr>
          <w:rFonts w:cs="Arial"/>
          <w:spacing w:val="36"/>
        </w:rPr>
        <w:t xml:space="preserve"> </w:t>
      </w:r>
      <w:r w:rsidRPr="00F5609C">
        <w:rPr>
          <w:rFonts w:cs="Arial"/>
          <w:spacing w:val="-1"/>
        </w:rPr>
        <w:t>Da</w:t>
      </w:r>
      <w:r w:rsidRPr="00F5609C">
        <w:rPr>
          <w:rFonts w:cs="Arial"/>
          <w:spacing w:val="2"/>
        </w:rPr>
        <w:t>t</w:t>
      </w:r>
      <w:r w:rsidRPr="00F5609C">
        <w:rPr>
          <w:rFonts w:cs="Arial"/>
        </w:rPr>
        <w:t>a</w:t>
      </w:r>
      <w:r w:rsidRPr="00F5609C">
        <w:rPr>
          <w:rFonts w:cs="Arial"/>
          <w:spacing w:val="35"/>
        </w:rPr>
        <w:t xml:space="preserve"> </w:t>
      </w:r>
      <w:r w:rsidRPr="00F5609C">
        <w:rPr>
          <w:rFonts w:cs="Arial"/>
          <w:spacing w:val="-1"/>
        </w:rPr>
        <w:t>fa</w:t>
      </w:r>
      <w:r w:rsidRPr="00F5609C">
        <w:rPr>
          <w:rFonts w:cs="Arial"/>
        </w:rPr>
        <w:t>i</w:t>
      </w:r>
      <w:r w:rsidRPr="00F5609C">
        <w:rPr>
          <w:rFonts w:cs="Arial"/>
          <w:spacing w:val="-1"/>
        </w:rPr>
        <w:t>r</w:t>
      </w:r>
      <w:r w:rsidRPr="00F5609C">
        <w:rPr>
          <w:rFonts w:cs="Arial"/>
          <w:spacing w:val="5"/>
        </w:rPr>
        <w:t>l</w:t>
      </w:r>
      <w:r w:rsidRPr="009459CB">
        <w:rPr>
          <w:rFonts w:cs="Arial"/>
        </w:rPr>
        <w:t>y</w:t>
      </w:r>
      <w:r w:rsidRPr="009459CB">
        <w:rPr>
          <w:rFonts w:cs="Arial"/>
          <w:spacing w:val="33"/>
        </w:rPr>
        <w:t xml:space="preserve"> </w:t>
      </w:r>
      <w:r w:rsidRPr="009459CB">
        <w:rPr>
          <w:rFonts w:cs="Arial"/>
          <w:spacing w:val="-1"/>
        </w:rPr>
        <w:t>an</w:t>
      </w:r>
      <w:r w:rsidRPr="009459CB">
        <w:rPr>
          <w:rFonts w:cs="Arial"/>
        </w:rPr>
        <w:t>d</w:t>
      </w:r>
      <w:r w:rsidRPr="009459CB">
        <w:rPr>
          <w:rFonts w:cs="Arial"/>
          <w:spacing w:val="36"/>
        </w:rPr>
        <w:t xml:space="preserve"> </w:t>
      </w:r>
      <w:r w:rsidRPr="009459CB">
        <w:rPr>
          <w:rFonts w:cs="Arial"/>
        </w:rPr>
        <w:t>l</w:t>
      </w:r>
      <w:r w:rsidRPr="009459CB">
        <w:rPr>
          <w:rFonts w:cs="Arial"/>
          <w:spacing w:val="-1"/>
        </w:rPr>
        <w:t>awf</w:t>
      </w:r>
      <w:r w:rsidRPr="009459CB">
        <w:rPr>
          <w:rFonts w:cs="Arial"/>
        </w:rPr>
        <w:t>ul</w:t>
      </w:r>
      <w:r w:rsidRPr="009459CB">
        <w:rPr>
          <w:rFonts w:cs="Arial"/>
          <w:spacing w:val="2"/>
        </w:rPr>
        <w:t>l</w:t>
      </w:r>
      <w:r w:rsidRPr="009459CB">
        <w:rPr>
          <w:rFonts w:cs="Arial"/>
        </w:rPr>
        <w:t>y</w:t>
      </w:r>
      <w:r w:rsidRPr="009459CB">
        <w:rPr>
          <w:rFonts w:cs="Arial"/>
          <w:spacing w:val="31"/>
        </w:rPr>
        <w:t xml:space="preserve"> </w:t>
      </w:r>
      <w:r w:rsidRPr="009459CB">
        <w:rPr>
          <w:rFonts w:cs="Arial"/>
          <w:spacing w:val="2"/>
        </w:rPr>
        <w:t>i</w:t>
      </w:r>
      <w:r w:rsidRPr="009459CB">
        <w:rPr>
          <w:rFonts w:cs="Arial"/>
        </w:rPr>
        <w:t xml:space="preserve">n </w:t>
      </w:r>
      <w:r w:rsidRPr="009459CB">
        <w:rPr>
          <w:rFonts w:cs="Arial"/>
          <w:spacing w:val="-1"/>
        </w:rPr>
        <w:t>acc</w:t>
      </w:r>
      <w:r w:rsidRPr="009459CB">
        <w:rPr>
          <w:rFonts w:cs="Arial"/>
        </w:rPr>
        <w:t>o</w:t>
      </w:r>
      <w:r w:rsidRPr="009459CB">
        <w:rPr>
          <w:rFonts w:cs="Arial"/>
          <w:spacing w:val="-1"/>
        </w:rPr>
        <w:t>r</w:t>
      </w:r>
      <w:r w:rsidRPr="009459CB">
        <w:rPr>
          <w:rFonts w:cs="Arial"/>
          <w:spacing w:val="2"/>
        </w:rPr>
        <w:t>d</w:t>
      </w:r>
      <w:r w:rsidRPr="009459CB">
        <w:rPr>
          <w:rFonts w:cs="Arial"/>
          <w:spacing w:val="-1"/>
        </w:rPr>
        <w:t>a</w:t>
      </w:r>
      <w:r w:rsidRPr="009459CB">
        <w:rPr>
          <w:rFonts w:cs="Arial"/>
        </w:rPr>
        <w:t>n</w:t>
      </w:r>
      <w:r w:rsidRPr="009459CB">
        <w:rPr>
          <w:rFonts w:cs="Arial"/>
          <w:spacing w:val="1"/>
        </w:rPr>
        <w:t>c</w:t>
      </w:r>
      <w:r w:rsidRPr="009459CB">
        <w:rPr>
          <w:rFonts w:cs="Arial"/>
        </w:rPr>
        <w:t>e</w:t>
      </w:r>
      <w:r w:rsidRPr="009459CB">
        <w:rPr>
          <w:rFonts w:cs="Arial"/>
          <w:spacing w:val="-1"/>
        </w:rPr>
        <w:t xml:space="preserve"> w</w:t>
      </w:r>
      <w:r w:rsidRPr="009459CB">
        <w:rPr>
          <w:rFonts w:cs="Arial"/>
        </w:rPr>
        <w:t xml:space="preserve">ith this </w:t>
      </w:r>
      <w:r w:rsidRPr="009459CB">
        <w:rPr>
          <w:rFonts w:cs="Arial"/>
          <w:spacing w:val="-1"/>
        </w:rPr>
        <w:t>Da</w:t>
      </w:r>
      <w:r w:rsidRPr="009459CB">
        <w:rPr>
          <w:rFonts w:cs="Arial"/>
        </w:rPr>
        <w:t>ta</w:t>
      </w:r>
      <w:r w:rsidRPr="009459CB">
        <w:rPr>
          <w:rFonts w:cs="Arial"/>
          <w:spacing w:val="-1"/>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w:t>
      </w:r>
      <w:r w:rsidRPr="009459CB">
        <w:rPr>
          <w:rFonts w:cs="Arial"/>
          <w:spacing w:val="2"/>
        </w:rPr>
        <w:t>n</w:t>
      </w:r>
      <w:r w:rsidRPr="009459CB">
        <w:rPr>
          <w:rFonts w:cs="Arial"/>
        </w:rPr>
        <w:t>g</w:t>
      </w:r>
      <w:r w:rsidRPr="009459CB">
        <w:rPr>
          <w:rFonts w:cs="Arial"/>
          <w:spacing w:val="-3"/>
        </w:rPr>
        <w:t xml:space="preserve"> </w:t>
      </w:r>
      <w:r w:rsidRPr="009459CB">
        <w:rPr>
          <w:rFonts w:cs="Arial"/>
          <w:spacing w:val="-1"/>
        </w:rPr>
        <w:t>A</w:t>
      </w:r>
      <w:r w:rsidRPr="009459CB">
        <w:rPr>
          <w:rFonts w:cs="Arial"/>
        </w:rPr>
        <w:t>dd</w:t>
      </w:r>
      <w:r w:rsidRPr="009459CB">
        <w:rPr>
          <w:rFonts w:cs="Arial"/>
          <w:spacing w:val="-1"/>
        </w:rPr>
        <w:t>e</w:t>
      </w:r>
      <w:r w:rsidRPr="009459CB">
        <w:rPr>
          <w:rFonts w:cs="Arial"/>
        </w:rPr>
        <w:t>ndum</w:t>
      </w:r>
      <w:r w:rsidRPr="009459CB">
        <w:rPr>
          <w:rFonts w:cs="Arial"/>
          <w:spacing w:val="2"/>
        </w:rPr>
        <w:t xml:space="preserve"> </w:t>
      </w:r>
      <w:r w:rsidRPr="009459CB">
        <w:rPr>
          <w:rFonts w:cs="Arial"/>
          <w:spacing w:val="-1"/>
        </w:rPr>
        <w:t>a</w:t>
      </w:r>
      <w:r w:rsidRPr="009459CB">
        <w:rPr>
          <w:rFonts w:cs="Arial"/>
        </w:rPr>
        <w:t xml:space="preserve">nd </w:t>
      </w:r>
      <w:r w:rsidRPr="009459CB">
        <w:rPr>
          <w:rFonts w:cs="Arial"/>
          <w:spacing w:val="-1"/>
        </w:rPr>
        <w:t>A</w:t>
      </w:r>
      <w:r w:rsidRPr="009459CB">
        <w:rPr>
          <w:rFonts w:cs="Arial"/>
        </w:rPr>
        <w:t>ppli</w:t>
      </w:r>
      <w:r w:rsidRPr="009459CB">
        <w:rPr>
          <w:rFonts w:cs="Arial"/>
          <w:spacing w:val="-1"/>
        </w:rPr>
        <w:t>ca</w:t>
      </w:r>
      <w:r w:rsidRPr="009459CB">
        <w:rPr>
          <w:rFonts w:cs="Arial"/>
        </w:rPr>
        <w:t>ble</w:t>
      </w:r>
      <w:r w:rsidRPr="009459CB">
        <w:rPr>
          <w:rFonts w:cs="Arial"/>
          <w:spacing w:val="1"/>
        </w:rPr>
        <w:t xml:space="preserve"> </w:t>
      </w:r>
      <w:r w:rsidRPr="009459CB">
        <w:rPr>
          <w:rFonts w:cs="Arial"/>
          <w:spacing w:val="-3"/>
        </w:rPr>
        <w:t>L</w:t>
      </w:r>
      <w:r w:rsidRPr="009459CB">
        <w:rPr>
          <w:rFonts w:cs="Arial"/>
          <w:spacing w:val="1"/>
        </w:rPr>
        <w:t>a</w:t>
      </w:r>
      <w:r w:rsidRPr="009459CB">
        <w:rPr>
          <w:rFonts w:cs="Arial"/>
          <w:spacing w:val="-1"/>
        </w:rPr>
        <w:t>w</w:t>
      </w:r>
      <w:r w:rsidRPr="009459CB">
        <w:rPr>
          <w:rFonts w:cs="Arial"/>
        </w:rPr>
        <w:t>s</w:t>
      </w:r>
      <w:r w:rsidRPr="0016281E">
        <w:rPr>
          <w:rFonts w:eastAsia="Times New Roman" w:cs="Arial"/>
          <w:i/>
          <w:rPrChange w:id="319" w:author="Francesco Simondi" w:date="2022-09-12T13:04:00Z">
            <w:rPr>
              <w:rFonts w:ascii="Times New Roman" w:eastAsia="Times New Roman" w:hAnsi="Times New Roman" w:cs="Times New Roman"/>
              <w:i/>
            </w:rPr>
          </w:rPrChange>
        </w:rPr>
        <w:t>.</w:t>
      </w:r>
    </w:p>
    <w:p w14:paraId="2AAD6DAC" w14:textId="77777777" w:rsidR="0016281E" w:rsidRPr="006167CD" w:rsidRDefault="0016281E" w:rsidP="0016281E">
      <w:pPr>
        <w:spacing w:line="120" w:lineRule="exact"/>
        <w:rPr>
          <w:sz w:val="12"/>
          <w:szCs w:val="12"/>
        </w:rPr>
      </w:pPr>
    </w:p>
    <w:p w14:paraId="5A55319B" w14:textId="77777777" w:rsidR="0016281E" w:rsidRPr="009459CB" w:rsidRDefault="0016281E" w:rsidP="0016281E">
      <w:pPr>
        <w:pStyle w:val="BodyText"/>
        <w:numPr>
          <w:ilvl w:val="0"/>
          <w:numId w:val="26"/>
        </w:numPr>
        <w:tabs>
          <w:tab w:val="left" w:pos="651"/>
        </w:tabs>
        <w:ind w:left="651" w:right="119"/>
        <w:rPr>
          <w:rFonts w:cs="Arial"/>
        </w:rPr>
      </w:pPr>
      <w:r w:rsidRPr="00194CAB">
        <w:rPr>
          <w:rFonts w:cs="Arial"/>
          <w:spacing w:val="-1"/>
        </w:rPr>
        <w:t>Eac</w:t>
      </w:r>
      <w:r w:rsidRPr="00194CAB">
        <w:rPr>
          <w:rFonts w:cs="Arial"/>
        </w:rPr>
        <w:t>h</w:t>
      </w:r>
      <w:r w:rsidRPr="00194CAB">
        <w:rPr>
          <w:rFonts w:cs="Arial"/>
          <w:spacing w:val="28"/>
        </w:rPr>
        <w:t xml:space="preserve"> </w:t>
      </w:r>
      <w:r w:rsidRPr="00194CAB">
        <w:rPr>
          <w:rFonts w:cs="Arial"/>
        </w:rPr>
        <w:t>P</w:t>
      </w:r>
      <w:r w:rsidRPr="00194CAB">
        <w:rPr>
          <w:rFonts w:cs="Arial"/>
          <w:spacing w:val="-1"/>
        </w:rPr>
        <w:t>ar</w:t>
      </w:r>
      <w:r w:rsidRPr="0032275F">
        <w:rPr>
          <w:rFonts w:cs="Arial"/>
          <w:spacing w:val="5"/>
        </w:rPr>
        <w:t>t</w:t>
      </w:r>
      <w:r w:rsidRPr="0032275F">
        <w:rPr>
          <w:rFonts w:cs="Arial"/>
        </w:rPr>
        <w:t>y</w:t>
      </w:r>
      <w:r w:rsidRPr="0032275F">
        <w:rPr>
          <w:rFonts w:cs="Arial"/>
          <w:spacing w:val="24"/>
        </w:rPr>
        <w:t xml:space="preserve"> </w:t>
      </w:r>
      <w:r w:rsidRPr="0032275F">
        <w:rPr>
          <w:rFonts w:cs="Arial"/>
          <w:spacing w:val="2"/>
        </w:rPr>
        <w:t>s</w:t>
      </w:r>
      <w:r w:rsidRPr="0032275F">
        <w:rPr>
          <w:rFonts w:cs="Arial"/>
        </w:rPr>
        <w:t>h</w:t>
      </w:r>
      <w:r w:rsidRPr="0032275F">
        <w:rPr>
          <w:rFonts w:cs="Arial"/>
          <w:spacing w:val="-1"/>
        </w:rPr>
        <w:t>a</w:t>
      </w:r>
      <w:r w:rsidRPr="0032275F">
        <w:rPr>
          <w:rFonts w:cs="Arial"/>
        </w:rPr>
        <w:t>ll</w:t>
      </w:r>
      <w:r w:rsidRPr="0032275F">
        <w:rPr>
          <w:rFonts w:cs="Arial"/>
          <w:spacing w:val="29"/>
        </w:rPr>
        <w:t xml:space="preserve"> </w:t>
      </w:r>
      <w:r w:rsidRPr="0032275F">
        <w:rPr>
          <w:rFonts w:cs="Arial"/>
          <w:spacing w:val="-1"/>
        </w:rPr>
        <w:t>e</w:t>
      </w:r>
      <w:r w:rsidRPr="0032275F">
        <w:rPr>
          <w:rFonts w:cs="Arial"/>
        </w:rPr>
        <w:t>nsu</w:t>
      </w:r>
      <w:r w:rsidRPr="0032275F">
        <w:rPr>
          <w:rFonts w:cs="Arial"/>
          <w:spacing w:val="1"/>
        </w:rPr>
        <w:t>r</w:t>
      </w:r>
      <w:r w:rsidRPr="0032275F">
        <w:rPr>
          <w:rFonts w:cs="Arial"/>
        </w:rPr>
        <w:t>e</w:t>
      </w:r>
      <w:r w:rsidRPr="0032275F">
        <w:rPr>
          <w:rFonts w:cs="Arial"/>
          <w:spacing w:val="30"/>
        </w:rPr>
        <w:t xml:space="preserve"> </w:t>
      </w:r>
      <w:r w:rsidRPr="0032275F">
        <w:rPr>
          <w:rFonts w:cs="Arial"/>
        </w:rPr>
        <w:t>th</w:t>
      </w:r>
      <w:r w:rsidRPr="00CB6A06">
        <w:rPr>
          <w:rFonts w:cs="Arial"/>
          <w:spacing w:val="-1"/>
        </w:rPr>
        <w:t>a</w:t>
      </w:r>
      <w:r w:rsidRPr="00CB6A06">
        <w:rPr>
          <w:rFonts w:cs="Arial"/>
        </w:rPr>
        <w:t>t</w:t>
      </w:r>
      <w:r w:rsidRPr="008C5383">
        <w:rPr>
          <w:rFonts w:cs="Arial"/>
          <w:spacing w:val="29"/>
        </w:rPr>
        <w:t xml:space="preserve"> </w:t>
      </w:r>
      <w:r w:rsidRPr="008C5383">
        <w:rPr>
          <w:rFonts w:cs="Arial"/>
        </w:rPr>
        <w:t>it</w:t>
      </w:r>
      <w:r w:rsidRPr="000F4E3A">
        <w:rPr>
          <w:rFonts w:cs="Arial"/>
          <w:spacing w:val="29"/>
        </w:rPr>
        <w:t xml:space="preserve"> </w:t>
      </w:r>
      <w:r w:rsidRPr="000F4E3A">
        <w:rPr>
          <w:rFonts w:cs="Arial"/>
        </w:rPr>
        <w:t>p</w:t>
      </w:r>
      <w:r w:rsidRPr="001B0F20">
        <w:rPr>
          <w:rFonts w:cs="Arial"/>
          <w:spacing w:val="-1"/>
        </w:rPr>
        <w:t>r</w:t>
      </w:r>
      <w:r w:rsidRPr="001B0F20">
        <w:rPr>
          <w:rFonts w:cs="Arial"/>
        </w:rPr>
        <w:t>o</w:t>
      </w:r>
      <w:r w:rsidRPr="00F5609C">
        <w:rPr>
          <w:rFonts w:cs="Arial"/>
          <w:spacing w:val="-1"/>
        </w:rPr>
        <w:t>ce</w:t>
      </w:r>
      <w:r w:rsidRPr="00F5609C">
        <w:rPr>
          <w:rFonts w:cs="Arial"/>
        </w:rPr>
        <w:t>ss</w:t>
      </w:r>
      <w:r w:rsidRPr="00F5609C">
        <w:rPr>
          <w:rFonts w:cs="Arial"/>
          <w:spacing w:val="-1"/>
        </w:rPr>
        <w:t>e</w:t>
      </w:r>
      <w:r w:rsidRPr="00F5609C">
        <w:rPr>
          <w:rFonts w:cs="Arial"/>
        </w:rPr>
        <w:t>s</w:t>
      </w:r>
      <w:r w:rsidRPr="00F5609C">
        <w:rPr>
          <w:rFonts w:cs="Arial"/>
          <w:spacing w:val="31"/>
        </w:rPr>
        <w:t xml:space="preserve"> </w:t>
      </w:r>
      <w:r w:rsidRPr="00F5609C">
        <w:rPr>
          <w:rFonts w:cs="Arial"/>
        </w:rPr>
        <w:t>S</w:t>
      </w:r>
      <w:r w:rsidRPr="00F5609C">
        <w:rPr>
          <w:rFonts w:cs="Arial"/>
          <w:spacing w:val="-1"/>
        </w:rPr>
        <w:t>hare</w:t>
      </w:r>
      <w:r w:rsidRPr="00F5609C">
        <w:rPr>
          <w:rFonts w:cs="Arial"/>
        </w:rPr>
        <w:t>d</w:t>
      </w:r>
      <w:r w:rsidRPr="00F5609C">
        <w:rPr>
          <w:rFonts w:cs="Arial"/>
          <w:spacing w:val="33"/>
        </w:rPr>
        <w:t xml:space="preserve"> </w:t>
      </w:r>
      <w:r w:rsidRPr="00F5609C">
        <w:rPr>
          <w:rFonts w:cs="Arial"/>
        </w:rPr>
        <w:t>P</w:t>
      </w:r>
      <w:r w:rsidRPr="00F5609C">
        <w:rPr>
          <w:rFonts w:cs="Arial"/>
          <w:spacing w:val="-1"/>
        </w:rPr>
        <w:t>er</w:t>
      </w:r>
      <w:r w:rsidRPr="00F5609C">
        <w:rPr>
          <w:rFonts w:cs="Arial"/>
        </w:rPr>
        <w:t>son</w:t>
      </w:r>
      <w:r w:rsidRPr="00F5609C">
        <w:rPr>
          <w:rFonts w:cs="Arial"/>
          <w:spacing w:val="-1"/>
        </w:rPr>
        <w:t>a</w:t>
      </w:r>
      <w:r w:rsidRPr="00F5609C">
        <w:rPr>
          <w:rFonts w:cs="Arial"/>
        </w:rPr>
        <w:t>l</w:t>
      </w:r>
      <w:r w:rsidRPr="00F5609C">
        <w:rPr>
          <w:rFonts w:cs="Arial"/>
          <w:spacing w:val="29"/>
        </w:rPr>
        <w:t xml:space="preserve"> </w:t>
      </w:r>
      <w:r w:rsidRPr="00F5609C">
        <w:rPr>
          <w:rFonts w:cs="Arial"/>
          <w:spacing w:val="-1"/>
        </w:rPr>
        <w:t>Da</w:t>
      </w:r>
      <w:r w:rsidRPr="00F5609C">
        <w:rPr>
          <w:rFonts w:cs="Arial"/>
        </w:rPr>
        <w:t>ta</w:t>
      </w:r>
      <w:r w:rsidRPr="00F5609C">
        <w:rPr>
          <w:rFonts w:cs="Arial"/>
          <w:spacing w:val="30"/>
        </w:rPr>
        <w:t xml:space="preserve"> </w:t>
      </w:r>
      <w:r w:rsidRPr="00F5609C">
        <w:rPr>
          <w:rFonts w:cs="Arial"/>
        </w:rPr>
        <w:t>on</w:t>
      </w:r>
      <w:r w:rsidRPr="00F5609C">
        <w:rPr>
          <w:rFonts w:cs="Arial"/>
          <w:spacing w:val="28"/>
        </w:rPr>
        <w:t xml:space="preserve"> </w:t>
      </w:r>
      <w:r w:rsidRPr="00F5609C">
        <w:rPr>
          <w:rFonts w:cs="Arial"/>
        </w:rPr>
        <w:t>the</w:t>
      </w:r>
      <w:r w:rsidRPr="00F5609C">
        <w:rPr>
          <w:rFonts w:cs="Arial"/>
          <w:spacing w:val="30"/>
        </w:rPr>
        <w:t xml:space="preserve"> </w:t>
      </w:r>
      <w:r w:rsidRPr="00F5609C">
        <w:rPr>
          <w:rFonts w:cs="Arial"/>
        </w:rPr>
        <w:t>b</w:t>
      </w:r>
      <w:r w:rsidRPr="00F5609C">
        <w:rPr>
          <w:rFonts w:cs="Arial"/>
          <w:spacing w:val="1"/>
        </w:rPr>
        <w:t>a</w:t>
      </w:r>
      <w:r w:rsidRPr="00F5609C">
        <w:rPr>
          <w:rFonts w:cs="Arial"/>
        </w:rPr>
        <w:t>sis</w:t>
      </w:r>
      <w:r w:rsidRPr="009459CB">
        <w:rPr>
          <w:rFonts w:cs="Arial"/>
          <w:spacing w:val="29"/>
        </w:rPr>
        <w:t xml:space="preserve"> </w:t>
      </w:r>
      <w:r w:rsidRPr="009459CB">
        <w:rPr>
          <w:rFonts w:cs="Arial"/>
        </w:rPr>
        <w:t>of</w:t>
      </w:r>
      <w:r w:rsidRPr="009459CB">
        <w:rPr>
          <w:rFonts w:cs="Arial"/>
          <w:spacing w:val="28"/>
        </w:rPr>
        <w:t xml:space="preserve"> </w:t>
      </w:r>
      <w:r w:rsidRPr="009459CB">
        <w:rPr>
          <w:rFonts w:cs="Arial"/>
        </w:rPr>
        <w:t>one</w:t>
      </w:r>
      <w:r w:rsidRPr="009459CB">
        <w:rPr>
          <w:rFonts w:cs="Arial"/>
          <w:spacing w:val="27"/>
        </w:rPr>
        <w:t xml:space="preserve"> </w:t>
      </w:r>
      <w:r w:rsidRPr="009459CB">
        <w:rPr>
          <w:rFonts w:cs="Arial"/>
          <w:spacing w:val="2"/>
        </w:rPr>
        <w:t>o</w:t>
      </w:r>
      <w:r w:rsidRPr="009459CB">
        <w:rPr>
          <w:rFonts w:cs="Arial"/>
        </w:rPr>
        <w:t>f</w:t>
      </w:r>
      <w:r w:rsidRPr="009459CB">
        <w:rPr>
          <w:rFonts w:cs="Arial"/>
          <w:spacing w:val="28"/>
        </w:rPr>
        <w:t xml:space="preserve"> </w:t>
      </w:r>
      <w:r w:rsidRPr="009459CB">
        <w:rPr>
          <w:rFonts w:cs="Arial"/>
        </w:rPr>
        <w:t xml:space="preserve">the </w:t>
      </w:r>
      <w:r w:rsidRPr="009459CB">
        <w:rPr>
          <w:rFonts w:cs="Arial"/>
          <w:spacing w:val="-1"/>
        </w:rPr>
        <w:t>f</w:t>
      </w:r>
      <w:r w:rsidRPr="009459CB">
        <w:rPr>
          <w:rFonts w:cs="Arial"/>
        </w:rPr>
        <w:t>ollo</w:t>
      </w:r>
      <w:r w:rsidRPr="009459CB">
        <w:rPr>
          <w:rFonts w:cs="Arial"/>
          <w:spacing w:val="-1"/>
        </w:rPr>
        <w:t>w</w:t>
      </w:r>
      <w:r w:rsidRPr="009459CB">
        <w:rPr>
          <w:rFonts w:cs="Arial"/>
        </w:rPr>
        <w:t>ing</w:t>
      </w:r>
      <w:r w:rsidRPr="009459CB">
        <w:rPr>
          <w:rFonts w:cs="Arial"/>
          <w:spacing w:val="-3"/>
        </w:rPr>
        <w:t xml:space="preserve"> </w:t>
      </w:r>
      <w:r w:rsidRPr="009459CB">
        <w:rPr>
          <w:rFonts w:cs="Arial"/>
        </w:rPr>
        <w:t>l</w:t>
      </w:r>
      <w:r w:rsidRPr="009459CB">
        <w:rPr>
          <w:rFonts w:cs="Arial"/>
          <w:spacing w:val="1"/>
        </w:rPr>
        <w:t>e</w:t>
      </w:r>
      <w:r w:rsidRPr="009459CB">
        <w:rPr>
          <w:rFonts w:cs="Arial"/>
          <w:spacing w:val="-3"/>
        </w:rPr>
        <w:t>g</w:t>
      </w:r>
      <w:r w:rsidRPr="009459CB">
        <w:rPr>
          <w:rFonts w:cs="Arial"/>
          <w:spacing w:val="-1"/>
        </w:rPr>
        <w:t>a</w:t>
      </w:r>
      <w:r w:rsidRPr="009459CB">
        <w:rPr>
          <w:rFonts w:cs="Arial"/>
        </w:rPr>
        <w:t>l</w:t>
      </w:r>
      <w:r w:rsidRPr="009459CB">
        <w:rPr>
          <w:rFonts w:cs="Arial"/>
          <w:spacing w:val="2"/>
        </w:rPr>
        <w:t xml:space="preserve"> </w:t>
      </w:r>
      <w:r w:rsidRPr="009459CB">
        <w:rPr>
          <w:rFonts w:cs="Arial"/>
        </w:rPr>
        <w:t>g</w:t>
      </w:r>
      <w:r w:rsidRPr="009459CB">
        <w:rPr>
          <w:rFonts w:cs="Arial"/>
          <w:spacing w:val="-1"/>
        </w:rPr>
        <w:t>r</w:t>
      </w:r>
      <w:r w:rsidRPr="009459CB">
        <w:rPr>
          <w:rFonts w:cs="Arial"/>
        </w:rPr>
        <w:t>ounds:</w:t>
      </w:r>
    </w:p>
    <w:p w14:paraId="115CE426" w14:textId="77777777" w:rsidR="0016281E" w:rsidRPr="0016281E" w:rsidRDefault="0016281E" w:rsidP="0016281E">
      <w:pPr>
        <w:spacing w:line="120" w:lineRule="exact"/>
        <w:rPr>
          <w:sz w:val="12"/>
          <w:szCs w:val="12"/>
        </w:rPr>
      </w:pPr>
    </w:p>
    <w:p w14:paraId="33A93B4E" w14:textId="77777777" w:rsidR="0016281E" w:rsidRPr="009459CB" w:rsidRDefault="0016281E">
      <w:pPr>
        <w:pStyle w:val="BodyText"/>
        <w:numPr>
          <w:ilvl w:val="1"/>
          <w:numId w:val="26"/>
        </w:numPr>
        <w:tabs>
          <w:tab w:val="left" w:pos="1011"/>
        </w:tabs>
        <w:ind w:left="1011" w:right="119" w:hanging="444"/>
        <w:jc w:val="both"/>
        <w:rPr>
          <w:rFonts w:cs="Arial"/>
        </w:rPr>
        <w:pPrChange w:id="320" w:author="Francesco Simondi" w:date="2022-09-12T16:13:00Z">
          <w:pPr>
            <w:pStyle w:val="BodyText"/>
            <w:numPr>
              <w:ilvl w:val="1"/>
              <w:numId w:val="26"/>
            </w:numPr>
            <w:tabs>
              <w:tab w:val="left" w:pos="1011"/>
            </w:tabs>
            <w:ind w:left="1011" w:right="119" w:hanging="308"/>
            <w:jc w:val="both"/>
          </w:pPr>
        </w:pPrChange>
      </w:pPr>
      <w:r w:rsidRPr="00194CAB">
        <w:rPr>
          <w:rFonts w:cs="Arial"/>
          <w:spacing w:val="-1"/>
        </w:rPr>
        <w:t>T</w:t>
      </w:r>
      <w:r w:rsidRPr="00194CAB">
        <w:rPr>
          <w:rFonts w:cs="Arial"/>
        </w:rPr>
        <w:t>he</w:t>
      </w:r>
      <w:r w:rsidRPr="00194CAB">
        <w:rPr>
          <w:rFonts w:cs="Arial"/>
          <w:spacing w:val="1"/>
        </w:rPr>
        <w:t xml:space="preserve"> </w:t>
      </w:r>
      <w:r w:rsidRPr="00194CAB">
        <w:rPr>
          <w:rFonts w:cs="Arial"/>
          <w:spacing w:val="-1"/>
        </w:rPr>
        <w:t>Da</w:t>
      </w:r>
      <w:r w:rsidRPr="00194CAB">
        <w:rPr>
          <w:rFonts w:cs="Arial"/>
        </w:rPr>
        <w:t>ta</w:t>
      </w:r>
      <w:r w:rsidRPr="0032275F">
        <w:rPr>
          <w:rFonts w:cs="Arial"/>
          <w:spacing w:val="3"/>
        </w:rPr>
        <w:t xml:space="preserve"> </w:t>
      </w:r>
      <w:r w:rsidRPr="0032275F">
        <w:rPr>
          <w:rFonts w:cs="Arial"/>
        </w:rPr>
        <w:t>Subj</w:t>
      </w:r>
      <w:r w:rsidRPr="0032275F">
        <w:rPr>
          <w:rFonts w:cs="Arial"/>
          <w:spacing w:val="-1"/>
        </w:rPr>
        <w:t>ec</w:t>
      </w:r>
      <w:r w:rsidRPr="0032275F">
        <w:rPr>
          <w:rFonts w:cs="Arial"/>
        </w:rPr>
        <w:t>t</w:t>
      </w:r>
      <w:r w:rsidRPr="0032275F">
        <w:rPr>
          <w:rFonts w:cs="Arial"/>
          <w:spacing w:val="2"/>
        </w:rPr>
        <w:t xml:space="preserve"> </w:t>
      </w:r>
      <w:r w:rsidRPr="0032275F">
        <w:rPr>
          <w:rFonts w:cs="Arial"/>
        </w:rPr>
        <w:t>h</w:t>
      </w:r>
      <w:r w:rsidRPr="0032275F">
        <w:rPr>
          <w:rFonts w:cs="Arial"/>
          <w:spacing w:val="-1"/>
        </w:rPr>
        <w:t>a</w:t>
      </w:r>
      <w:r w:rsidRPr="0032275F">
        <w:rPr>
          <w:rFonts w:cs="Arial"/>
        </w:rPr>
        <w:t>s</w:t>
      </w:r>
      <w:r w:rsidRPr="0032275F">
        <w:rPr>
          <w:rFonts w:cs="Arial"/>
          <w:spacing w:val="5"/>
        </w:rPr>
        <w:t xml:space="preserve"> </w:t>
      </w:r>
      <w:r w:rsidRPr="0032275F">
        <w:rPr>
          <w:rFonts w:cs="Arial"/>
          <w:spacing w:val="-3"/>
        </w:rPr>
        <w:t>g</w:t>
      </w:r>
      <w:r w:rsidRPr="0032275F">
        <w:rPr>
          <w:rFonts w:cs="Arial"/>
        </w:rPr>
        <w:t>i</w:t>
      </w:r>
      <w:r w:rsidRPr="0032275F">
        <w:rPr>
          <w:rFonts w:cs="Arial"/>
          <w:spacing w:val="2"/>
        </w:rPr>
        <w:t>v</w:t>
      </w:r>
      <w:r w:rsidRPr="0032275F">
        <w:rPr>
          <w:rFonts w:cs="Arial"/>
          <w:spacing w:val="-1"/>
        </w:rPr>
        <w:t>e</w:t>
      </w:r>
      <w:r w:rsidRPr="0032275F">
        <w:rPr>
          <w:rFonts w:cs="Arial"/>
        </w:rPr>
        <w:t>n</w:t>
      </w:r>
      <w:r w:rsidRPr="00CB6A06">
        <w:rPr>
          <w:rFonts w:cs="Arial"/>
          <w:spacing w:val="2"/>
        </w:rPr>
        <w:t xml:space="preserve"> </w:t>
      </w:r>
      <w:r w:rsidRPr="00CB6A06">
        <w:rPr>
          <w:rFonts w:cs="Arial"/>
          <w:spacing w:val="-1"/>
        </w:rPr>
        <w:t>c</w:t>
      </w:r>
      <w:r w:rsidRPr="008C5383">
        <w:rPr>
          <w:rFonts w:cs="Arial"/>
        </w:rPr>
        <w:t>ons</w:t>
      </w:r>
      <w:r w:rsidRPr="008C5383">
        <w:rPr>
          <w:rFonts w:cs="Arial"/>
          <w:spacing w:val="-1"/>
        </w:rPr>
        <w:t>e</w:t>
      </w:r>
      <w:r w:rsidRPr="000F4E3A">
        <w:rPr>
          <w:rFonts w:cs="Arial"/>
        </w:rPr>
        <w:t>nt</w:t>
      </w:r>
      <w:r w:rsidRPr="000F4E3A">
        <w:rPr>
          <w:rFonts w:cs="Arial"/>
          <w:spacing w:val="2"/>
        </w:rPr>
        <w:t xml:space="preserve"> </w:t>
      </w:r>
      <w:r w:rsidRPr="001B0F20">
        <w:rPr>
          <w:rFonts w:cs="Arial"/>
        </w:rPr>
        <w:t>to</w:t>
      </w:r>
      <w:r w:rsidRPr="001B0F20">
        <w:rPr>
          <w:rFonts w:cs="Arial"/>
          <w:spacing w:val="2"/>
        </w:rPr>
        <w:t xml:space="preserve"> </w:t>
      </w:r>
      <w:r w:rsidRPr="00F5609C">
        <w:rPr>
          <w:rFonts w:cs="Arial"/>
        </w:rPr>
        <w:t>the</w:t>
      </w:r>
      <w:r w:rsidRPr="00F5609C">
        <w:rPr>
          <w:rFonts w:cs="Arial"/>
          <w:spacing w:val="3"/>
        </w:rPr>
        <w:t xml:space="preserve"> </w:t>
      </w:r>
      <w:r w:rsidRPr="00F5609C">
        <w:rPr>
          <w:rFonts w:cs="Arial"/>
        </w:rPr>
        <w:t>P</w:t>
      </w:r>
      <w:r w:rsidRPr="00F5609C">
        <w:rPr>
          <w:rFonts w:cs="Arial"/>
          <w:spacing w:val="-1"/>
        </w:rPr>
        <w:t>r</w:t>
      </w:r>
      <w:r w:rsidRPr="00F5609C">
        <w:rPr>
          <w:rFonts w:cs="Arial"/>
        </w:rPr>
        <w:t>o</w:t>
      </w:r>
      <w:r w:rsidRPr="00F5609C">
        <w:rPr>
          <w:rFonts w:cs="Arial"/>
          <w:spacing w:val="-1"/>
        </w:rPr>
        <w:t>ce</w:t>
      </w:r>
      <w:r w:rsidRPr="00F5609C">
        <w:rPr>
          <w:rFonts w:cs="Arial"/>
        </w:rPr>
        <w:t>s</w:t>
      </w:r>
      <w:r w:rsidRPr="00F5609C">
        <w:rPr>
          <w:rFonts w:cs="Arial"/>
          <w:spacing w:val="2"/>
        </w:rPr>
        <w:t>s</w:t>
      </w:r>
      <w:r w:rsidRPr="00F5609C">
        <w:rPr>
          <w:rFonts w:cs="Arial"/>
        </w:rPr>
        <w:t>ing of</w:t>
      </w:r>
      <w:r w:rsidRPr="00F5609C">
        <w:rPr>
          <w:rFonts w:cs="Arial"/>
          <w:spacing w:val="1"/>
        </w:rPr>
        <w:t xml:space="preserve"> </w:t>
      </w:r>
      <w:r w:rsidRPr="00F5609C">
        <w:rPr>
          <w:rFonts w:cs="Arial"/>
        </w:rPr>
        <w:t>his</w:t>
      </w:r>
      <w:r w:rsidRPr="00F5609C">
        <w:rPr>
          <w:rFonts w:cs="Arial"/>
          <w:spacing w:val="2"/>
        </w:rPr>
        <w:t xml:space="preserve"> o</w:t>
      </w:r>
      <w:r w:rsidRPr="00F5609C">
        <w:rPr>
          <w:rFonts w:cs="Arial"/>
        </w:rPr>
        <w:t>r</w:t>
      </w:r>
      <w:r w:rsidRPr="00F5609C">
        <w:rPr>
          <w:rFonts w:cs="Arial"/>
          <w:spacing w:val="1"/>
        </w:rPr>
        <w:t xml:space="preserve"> </w:t>
      </w:r>
      <w:r w:rsidRPr="00F5609C">
        <w:rPr>
          <w:rFonts w:cs="Arial"/>
        </w:rPr>
        <w:t>h</w:t>
      </w:r>
      <w:r w:rsidRPr="00F5609C">
        <w:rPr>
          <w:rFonts w:cs="Arial"/>
          <w:spacing w:val="1"/>
        </w:rPr>
        <w:t>e</w:t>
      </w:r>
      <w:r w:rsidRPr="00F5609C">
        <w:rPr>
          <w:rFonts w:cs="Arial"/>
        </w:rPr>
        <w:t>r</w:t>
      </w:r>
      <w:r w:rsidRPr="00F5609C">
        <w:rPr>
          <w:rFonts w:cs="Arial"/>
          <w:spacing w:val="1"/>
        </w:rPr>
        <w:t xml:space="preserve"> </w:t>
      </w:r>
      <w:r w:rsidRPr="00F5609C">
        <w:rPr>
          <w:rFonts w:cs="Arial"/>
        </w:rPr>
        <w:t>P</w:t>
      </w:r>
      <w:r w:rsidRPr="00F5609C">
        <w:rPr>
          <w:rFonts w:cs="Arial"/>
          <w:spacing w:val="-1"/>
        </w:rPr>
        <w:t>er</w:t>
      </w:r>
      <w:r w:rsidRPr="00F5609C">
        <w:rPr>
          <w:rFonts w:cs="Arial"/>
        </w:rPr>
        <w:t>son</w:t>
      </w:r>
      <w:r w:rsidRPr="00F5609C">
        <w:rPr>
          <w:rFonts w:cs="Arial"/>
          <w:spacing w:val="-1"/>
        </w:rPr>
        <w:t>a</w:t>
      </w:r>
      <w:r w:rsidRPr="00F5609C">
        <w:rPr>
          <w:rFonts w:cs="Arial"/>
        </w:rPr>
        <w:t>l</w:t>
      </w:r>
      <w:r w:rsidRPr="00F5609C">
        <w:rPr>
          <w:rFonts w:cs="Arial"/>
          <w:spacing w:val="5"/>
        </w:rPr>
        <w:t xml:space="preserve"> </w:t>
      </w:r>
      <w:r w:rsidRPr="00F5609C">
        <w:rPr>
          <w:rFonts w:cs="Arial"/>
          <w:spacing w:val="-1"/>
        </w:rPr>
        <w:t>Da</w:t>
      </w:r>
      <w:r w:rsidRPr="009459CB">
        <w:rPr>
          <w:rFonts w:cs="Arial"/>
        </w:rPr>
        <w:t>ta</w:t>
      </w:r>
      <w:r w:rsidRPr="009459CB">
        <w:rPr>
          <w:rFonts w:cs="Arial"/>
          <w:spacing w:val="1"/>
        </w:rPr>
        <w:t xml:space="preserve"> </w:t>
      </w:r>
      <w:r w:rsidRPr="009459CB">
        <w:rPr>
          <w:rFonts w:cs="Arial"/>
          <w:spacing w:val="-1"/>
        </w:rPr>
        <w:t>f</w:t>
      </w:r>
      <w:r w:rsidRPr="009459CB">
        <w:rPr>
          <w:rFonts w:cs="Arial"/>
          <w:spacing w:val="2"/>
        </w:rPr>
        <w:t>o</w:t>
      </w:r>
      <w:r w:rsidRPr="009459CB">
        <w:rPr>
          <w:rFonts w:cs="Arial"/>
        </w:rPr>
        <w:t>r</w:t>
      </w:r>
      <w:r w:rsidRPr="009459CB">
        <w:rPr>
          <w:rFonts w:cs="Arial"/>
          <w:spacing w:val="1"/>
        </w:rPr>
        <w:t xml:space="preserve"> </w:t>
      </w:r>
      <w:r w:rsidRPr="009459CB">
        <w:rPr>
          <w:rFonts w:cs="Arial"/>
        </w:rPr>
        <w:t>o</w:t>
      </w:r>
      <w:r w:rsidRPr="009459CB">
        <w:rPr>
          <w:rFonts w:cs="Arial"/>
          <w:spacing w:val="2"/>
        </w:rPr>
        <w:t>n</w:t>
      </w:r>
      <w:r w:rsidRPr="009459CB">
        <w:rPr>
          <w:rFonts w:cs="Arial"/>
        </w:rPr>
        <w:t>e or</w:t>
      </w:r>
      <w:r w:rsidRPr="009459CB">
        <w:rPr>
          <w:rFonts w:cs="Arial"/>
          <w:spacing w:val="-1"/>
        </w:rPr>
        <w:t xml:space="preserve"> </w:t>
      </w:r>
      <w:r w:rsidRPr="009459CB">
        <w:rPr>
          <w:rFonts w:cs="Arial"/>
        </w:rPr>
        <w:t>mo</w:t>
      </w:r>
      <w:r w:rsidRPr="009459CB">
        <w:rPr>
          <w:rFonts w:cs="Arial"/>
          <w:spacing w:val="-1"/>
        </w:rPr>
        <w:t>r</w:t>
      </w:r>
      <w:r w:rsidRPr="009459CB">
        <w:rPr>
          <w:rFonts w:cs="Arial"/>
        </w:rPr>
        <w:t>e</w:t>
      </w:r>
      <w:r w:rsidRPr="009459CB">
        <w:rPr>
          <w:rFonts w:cs="Arial"/>
          <w:spacing w:val="-1"/>
        </w:rPr>
        <w:t xml:space="preserve"> </w:t>
      </w:r>
      <w:r w:rsidRPr="009459CB">
        <w:rPr>
          <w:rFonts w:cs="Arial"/>
        </w:rPr>
        <w:t>sp</w:t>
      </w:r>
      <w:r w:rsidRPr="009459CB">
        <w:rPr>
          <w:rFonts w:cs="Arial"/>
          <w:spacing w:val="-1"/>
        </w:rPr>
        <w:t>ec</w:t>
      </w:r>
      <w:r w:rsidRPr="009459CB">
        <w:rPr>
          <w:rFonts w:cs="Arial"/>
          <w:spacing w:val="2"/>
        </w:rPr>
        <w:t>i</w:t>
      </w:r>
      <w:r w:rsidRPr="009459CB">
        <w:rPr>
          <w:rFonts w:cs="Arial"/>
          <w:spacing w:val="-1"/>
        </w:rPr>
        <w:t>f</w:t>
      </w:r>
      <w:r w:rsidRPr="009459CB">
        <w:rPr>
          <w:rFonts w:cs="Arial"/>
        </w:rPr>
        <w:t>ic</w:t>
      </w:r>
      <w:r w:rsidRPr="009459CB">
        <w:rPr>
          <w:rFonts w:cs="Arial"/>
          <w:spacing w:val="-1"/>
        </w:rPr>
        <w:t xml:space="preserve"> </w:t>
      </w:r>
      <w:r w:rsidRPr="009459CB">
        <w:rPr>
          <w:rFonts w:cs="Arial"/>
        </w:rPr>
        <w:t>Pu</w:t>
      </w:r>
      <w:r w:rsidRPr="009459CB">
        <w:rPr>
          <w:rFonts w:cs="Arial"/>
          <w:spacing w:val="-1"/>
        </w:rPr>
        <w:t>r</w:t>
      </w:r>
      <w:r w:rsidRPr="009459CB">
        <w:rPr>
          <w:rFonts w:cs="Arial"/>
        </w:rPr>
        <w:t>pos</w:t>
      </w:r>
      <w:r w:rsidRPr="009459CB">
        <w:rPr>
          <w:rFonts w:cs="Arial"/>
          <w:spacing w:val="1"/>
        </w:rPr>
        <w:t>e</w:t>
      </w:r>
      <w:r w:rsidRPr="009459CB">
        <w:rPr>
          <w:rFonts w:cs="Arial"/>
        </w:rPr>
        <w:t>s;</w:t>
      </w:r>
    </w:p>
    <w:p w14:paraId="7E54ED55" w14:textId="77777777" w:rsidR="0016281E" w:rsidRPr="0016281E" w:rsidRDefault="0016281E" w:rsidP="0016281E">
      <w:pPr>
        <w:spacing w:line="120" w:lineRule="exact"/>
        <w:rPr>
          <w:sz w:val="12"/>
          <w:szCs w:val="12"/>
        </w:rPr>
      </w:pPr>
    </w:p>
    <w:p w14:paraId="1B21D975" w14:textId="77777777" w:rsidR="0016281E" w:rsidRPr="009459CB" w:rsidRDefault="0016281E">
      <w:pPr>
        <w:pStyle w:val="BodyText"/>
        <w:numPr>
          <w:ilvl w:val="1"/>
          <w:numId w:val="26"/>
        </w:numPr>
        <w:tabs>
          <w:tab w:val="left" w:pos="1011"/>
        </w:tabs>
        <w:ind w:left="1011" w:right="119" w:hanging="444"/>
        <w:jc w:val="both"/>
        <w:rPr>
          <w:rFonts w:cs="Arial"/>
        </w:rPr>
        <w:pPrChange w:id="321" w:author="Francesco Simondi" w:date="2022-09-12T16:13:00Z">
          <w:pPr>
            <w:pStyle w:val="BodyText"/>
            <w:numPr>
              <w:ilvl w:val="1"/>
              <w:numId w:val="26"/>
            </w:numPr>
            <w:tabs>
              <w:tab w:val="left" w:pos="1011"/>
            </w:tabs>
            <w:ind w:left="1011" w:right="119" w:hanging="375"/>
            <w:jc w:val="both"/>
          </w:pPr>
        </w:pPrChange>
      </w:pPr>
      <w:r w:rsidRPr="00194CAB">
        <w:rPr>
          <w:rFonts w:cs="Arial"/>
        </w:rPr>
        <w:t>P</w:t>
      </w:r>
      <w:r w:rsidRPr="00194CAB">
        <w:rPr>
          <w:rFonts w:cs="Arial"/>
          <w:spacing w:val="-1"/>
        </w:rPr>
        <w:t>r</w:t>
      </w:r>
      <w:r w:rsidRPr="00194CAB">
        <w:rPr>
          <w:rFonts w:cs="Arial"/>
        </w:rPr>
        <w:t>o</w:t>
      </w:r>
      <w:r w:rsidRPr="00194CAB">
        <w:rPr>
          <w:rFonts w:cs="Arial"/>
          <w:spacing w:val="-1"/>
        </w:rPr>
        <w:t>ce</w:t>
      </w:r>
      <w:r w:rsidRPr="00194CAB">
        <w:rPr>
          <w:rFonts w:cs="Arial"/>
        </w:rPr>
        <w:t>ssing</w:t>
      </w:r>
      <w:r w:rsidRPr="0032275F">
        <w:rPr>
          <w:rFonts w:cs="Arial"/>
          <w:spacing w:val="21"/>
        </w:rPr>
        <w:t xml:space="preserve"> </w:t>
      </w:r>
      <w:r w:rsidRPr="0032275F">
        <w:rPr>
          <w:rFonts w:cs="Arial"/>
        </w:rPr>
        <w:t>is</w:t>
      </w:r>
      <w:r w:rsidRPr="0032275F">
        <w:rPr>
          <w:rFonts w:cs="Arial"/>
          <w:spacing w:val="21"/>
        </w:rPr>
        <w:t xml:space="preserve"> </w:t>
      </w:r>
      <w:r w:rsidRPr="0032275F">
        <w:rPr>
          <w:rFonts w:cs="Arial"/>
        </w:rPr>
        <w:t>n</w:t>
      </w:r>
      <w:r w:rsidRPr="0032275F">
        <w:rPr>
          <w:rFonts w:cs="Arial"/>
          <w:spacing w:val="-1"/>
        </w:rPr>
        <w:t>e</w:t>
      </w:r>
      <w:r w:rsidRPr="0032275F">
        <w:rPr>
          <w:rFonts w:cs="Arial"/>
          <w:spacing w:val="1"/>
        </w:rPr>
        <w:t>c</w:t>
      </w:r>
      <w:r w:rsidRPr="0032275F">
        <w:rPr>
          <w:rFonts w:cs="Arial"/>
          <w:spacing w:val="-1"/>
        </w:rPr>
        <w:t>e</w:t>
      </w:r>
      <w:r w:rsidRPr="0032275F">
        <w:rPr>
          <w:rFonts w:cs="Arial"/>
        </w:rPr>
        <w:t>ss</w:t>
      </w:r>
      <w:r w:rsidRPr="0032275F">
        <w:rPr>
          <w:rFonts w:cs="Arial"/>
          <w:spacing w:val="-1"/>
        </w:rPr>
        <w:t>a</w:t>
      </w:r>
      <w:r w:rsidRPr="0032275F">
        <w:rPr>
          <w:rFonts w:cs="Arial"/>
          <w:spacing w:val="4"/>
        </w:rPr>
        <w:t>r</w:t>
      </w:r>
      <w:r w:rsidRPr="0032275F">
        <w:rPr>
          <w:rFonts w:cs="Arial"/>
        </w:rPr>
        <w:t>y</w:t>
      </w:r>
      <w:r w:rsidRPr="0032275F">
        <w:rPr>
          <w:rFonts w:cs="Arial"/>
          <w:spacing w:val="21"/>
        </w:rPr>
        <w:t xml:space="preserve"> </w:t>
      </w:r>
      <w:r w:rsidRPr="0032275F">
        <w:rPr>
          <w:rFonts w:cs="Arial"/>
          <w:spacing w:val="-1"/>
        </w:rPr>
        <w:t>f</w:t>
      </w:r>
      <w:r w:rsidRPr="0032275F">
        <w:rPr>
          <w:rFonts w:cs="Arial"/>
        </w:rPr>
        <w:t>or</w:t>
      </w:r>
      <w:r w:rsidRPr="00CB6A06">
        <w:rPr>
          <w:rFonts w:cs="Arial"/>
          <w:spacing w:val="20"/>
        </w:rPr>
        <w:t xml:space="preserve"> </w:t>
      </w:r>
      <w:r w:rsidRPr="00CB6A06">
        <w:rPr>
          <w:rFonts w:cs="Arial"/>
        </w:rPr>
        <w:t>the</w:t>
      </w:r>
      <w:r w:rsidRPr="008C5383">
        <w:rPr>
          <w:rFonts w:cs="Arial"/>
          <w:spacing w:val="20"/>
        </w:rPr>
        <w:t xml:space="preserve"> </w:t>
      </w:r>
      <w:r w:rsidRPr="008C5383">
        <w:rPr>
          <w:rFonts w:cs="Arial"/>
          <w:spacing w:val="2"/>
        </w:rPr>
        <w:t>p</w:t>
      </w:r>
      <w:r w:rsidRPr="000F4E3A">
        <w:rPr>
          <w:rFonts w:cs="Arial"/>
          <w:spacing w:val="-1"/>
        </w:rPr>
        <w:t>erf</w:t>
      </w:r>
      <w:r w:rsidRPr="000F4E3A">
        <w:rPr>
          <w:rFonts w:cs="Arial"/>
          <w:spacing w:val="2"/>
        </w:rPr>
        <w:t>o</w:t>
      </w:r>
      <w:r w:rsidRPr="001B0F20">
        <w:rPr>
          <w:rFonts w:cs="Arial"/>
          <w:spacing w:val="-1"/>
        </w:rPr>
        <w:t>r</w:t>
      </w:r>
      <w:r w:rsidRPr="001B0F20">
        <w:rPr>
          <w:rFonts w:cs="Arial"/>
        </w:rPr>
        <w:t>m</w:t>
      </w:r>
      <w:r w:rsidRPr="00F5609C">
        <w:rPr>
          <w:rFonts w:cs="Arial"/>
          <w:spacing w:val="-1"/>
        </w:rPr>
        <w:t>a</w:t>
      </w:r>
      <w:r w:rsidRPr="00F5609C">
        <w:rPr>
          <w:rFonts w:cs="Arial"/>
        </w:rPr>
        <w:t>n</w:t>
      </w:r>
      <w:r w:rsidRPr="00F5609C">
        <w:rPr>
          <w:rFonts w:cs="Arial"/>
          <w:spacing w:val="1"/>
        </w:rPr>
        <w:t>c</w:t>
      </w:r>
      <w:r w:rsidRPr="00F5609C">
        <w:rPr>
          <w:rFonts w:cs="Arial"/>
        </w:rPr>
        <w:t>e</w:t>
      </w:r>
      <w:r w:rsidRPr="00F5609C">
        <w:rPr>
          <w:rFonts w:cs="Arial"/>
          <w:spacing w:val="20"/>
        </w:rPr>
        <w:t xml:space="preserve"> </w:t>
      </w:r>
      <w:r w:rsidRPr="00F5609C">
        <w:rPr>
          <w:rFonts w:cs="Arial"/>
        </w:rPr>
        <w:t>of</w:t>
      </w:r>
      <w:r w:rsidRPr="00F5609C">
        <w:rPr>
          <w:rFonts w:cs="Arial"/>
          <w:spacing w:val="23"/>
        </w:rPr>
        <w:t xml:space="preserve"> </w:t>
      </w:r>
      <w:r w:rsidRPr="00F5609C">
        <w:rPr>
          <w:rFonts w:cs="Arial"/>
        </w:rPr>
        <w:t>a</w:t>
      </w:r>
      <w:r w:rsidRPr="00F5609C">
        <w:rPr>
          <w:rFonts w:cs="Arial"/>
          <w:spacing w:val="23"/>
        </w:rPr>
        <w:t xml:space="preserve"> </w:t>
      </w:r>
      <w:r w:rsidRPr="00F5609C">
        <w:rPr>
          <w:rFonts w:cs="Arial"/>
          <w:spacing w:val="-1"/>
        </w:rPr>
        <w:t>c</w:t>
      </w:r>
      <w:r w:rsidRPr="00F5609C">
        <w:rPr>
          <w:rFonts w:cs="Arial"/>
        </w:rPr>
        <w:t>ont</w:t>
      </w:r>
      <w:r w:rsidRPr="00F5609C">
        <w:rPr>
          <w:rFonts w:cs="Arial"/>
          <w:spacing w:val="-1"/>
        </w:rPr>
        <w:t>r</w:t>
      </w:r>
      <w:r w:rsidRPr="00F5609C">
        <w:rPr>
          <w:rFonts w:cs="Arial"/>
          <w:spacing w:val="1"/>
        </w:rPr>
        <w:t>a</w:t>
      </w:r>
      <w:r w:rsidRPr="00F5609C">
        <w:rPr>
          <w:rFonts w:cs="Arial"/>
          <w:spacing w:val="-1"/>
        </w:rPr>
        <w:t>c</w:t>
      </w:r>
      <w:r w:rsidRPr="00F5609C">
        <w:rPr>
          <w:rFonts w:cs="Arial"/>
        </w:rPr>
        <w:t>t</w:t>
      </w:r>
      <w:r w:rsidRPr="00F5609C">
        <w:rPr>
          <w:rFonts w:cs="Arial"/>
          <w:spacing w:val="22"/>
        </w:rPr>
        <w:t xml:space="preserve"> </w:t>
      </w:r>
      <w:r w:rsidRPr="00F5609C">
        <w:rPr>
          <w:rFonts w:cs="Arial"/>
        </w:rPr>
        <w:t>to</w:t>
      </w:r>
      <w:r w:rsidRPr="00F5609C">
        <w:rPr>
          <w:rFonts w:cs="Arial"/>
          <w:spacing w:val="21"/>
        </w:rPr>
        <w:t xml:space="preserve"> </w:t>
      </w:r>
      <w:r w:rsidRPr="00F5609C">
        <w:rPr>
          <w:rFonts w:cs="Arial"/>
          <w:spacing w:val="-1"/>
        </w:rPr>
        <w:t>w</w:t>
      </w:r>
      <w:r w:rsidRPr="00F5609C">
        <w:rPr>
          <w:rFonts w:cs="Arial"/>
        </w:rPr>
        <w:t>hi</w:t>
      </w:r>
      <w:r w:rsidRPr="00F5609C">
        <w:rPr>
          <w:rFonts w:cs="Arial"/>
          <w:spacing w:val="-1"/>
        </w:rPr>
        <w:t>c</w:t>
      </w:r>
      <w:r w:rsidRPr="00F5609C">
        <w:rPr>
          <w:rFonts w:cs="Arial"/>
        </w:rPr>
        <w:t>h</w:t>
      </w:r>
      <w:r w:rsidRPr="00F5609C">
        <w:rPr>
          <w:rFonts w:cs="Arial"/>
          <w:spacing w:val="21"/>
        </w:rPr>
        <w:t xml:space="preserve"> </w:t>
      </w:r>
      <w:r w:rsidRPr="00F5609C">
        <w:rPr>
          <w:rFonts w:cs="Arial"/>
        </w:rPr>
        <w:t>t</w:t>
      </w:r>
      <w:r w:rsidRPr="00F5609C">
        <w:rPr>
          <w:rFonts w:cs="Arial"/>
          <w:spacing w:val="2"/>
        </w:rPr>
        <w:t>h</w:t>
      </w:r>
      <w:r w:rsidRPr="009459CB">
        <w:rPr>
          <w:rFonts w:cs="Arial"/>
        </w:rPr>
        <w:t>e</w:t>
      </w:r>
      <w:r w:rsidRPr="009459CB">
        <w:rPr>
          <w:rFonts w:cs="Arial"/>
          <w:spacing w:val="20"/>
        </w:rPr>
        <w:t xml:space="preserve"> </w:t>
      </w:r>
      <w:r w:rsidRPr="009459CB">
        <w:rPr>
          <w:rFonts w:cs="Arial"/>
          <w:spacing w:val="1"/>
        </w:rPr>
        <w:t>D</w:t>
      </w:r>
      <w:r w:rsidRPr="009459CB">
        <w:rPr>
          <w:rFonts w:cs="Arial"/>
          <w:spacing w:val="-1"/>
        </w:rPr>
        <w:t>a</w:t>
      </w:r>
      <w:r w:rsidRPr="009459CB">
        <w:rPr>
          <w:rFonts w:cs="Arial"/>
        </w:rPr>
        <w:t>ta</w:t>
      </w:r>
      <w:r w:rsidRPr="009459CB">
        <w:rPr>
          <w:rFonts w:cs="Arial"/>
          <w:spacing w:val="20"/>
        </w:rPr>
        <w:t xml:space="preserve"> </w:t>
      </w:r>
      <w:r w:rsidRPr="009459CB">
        <w:rPr>
          <w:rFonts w:cs="Arial"/>
        </w:rPr>
        <w:t>Subj</w:t>
      </w:r>
      <w:r w:rsidRPr="009459CB">
        <w:rPr>
          <w:rFonts w:cs="Arial"/>
          <w:spacing w:val="-1"/>
        </w:rPr>
        <w:t>ec</w:t>
      </w:r>
      <w:r w:rsidRPr="009459CB">
        <w:rPr>
          <w:rFonts w:cs="Arial"/>
        </w:rPr>
        <w:t>t</w:t>
      </w:r>
      <w:r w:rsidRPr="009459CB">
        <w:rPr>
          <w:rFonts w:cs="Arial"/>
          <w:spacing w:val="22"/>
        </w:rPr>
        <w:t xml:space="preserve"> </w:t>
      </w:r>
      <w:r w:rsidRPr="009459CB">
        <w:rPr>
          <w:rFonts w:cs="Arial"/>
        </w:rPr>
        <w:t>is p</w:t>
      </w:r>
      <w:r w:rsidRPr="009459CB">
        <w:rPr>
          <w:rFonts w:cs="Arial"/>
          <w:spacing w:val="-1"/>
        </w:rPr>
        <w:t>ar</w:t>
      </w:r>
      <w:r w:rsidRPr="009459CB">
        <w:rPr>
          <w:rFonts w:cs="Arial"/>
          <w:spacing w:val="2"/>
        </w:rPr>
        <w:t>t</w:t>
      </w:r>
      <w:r w:rsidRPr="009459CB">
        <w:rPr>
          <w:rFonts w:cs="Arial"/>
        </w:rPr>
        <w:t>y</w:t>
      </w:r>
      <w:r w:rsidRPr="009459CB">
        <w:rPr>
          <w:rFonts w:cs="Arial"/>
          <w:spacing w:val="12"/>
        </w:rPr>
        <w:t xml:space="preserve"> </w:t>
      </w:r>
      <w:r w:rsidRPr="009459CB">
        <w:rPr>
          <w:rFonts w:cs="Arial"/>
        </w:rPr>
        <w:t>or</w:t>
      </w:r>
      <w:r w:rsidRPr="009459CB">
        <w:rPr>
          <w:rFonts w:cs="Arial"/>
          <w:spacing w:val="13"/>
        </w:rPr>
        <w:t xml:space="preserve"> </w:t>
      </w:r>
      <w:r w:rsidRPr="009459CB">
        <w:rPr>
          <w:rFonts w:cs="Arial"/>
        </w:rPr>
        <w:t>in</w:t>
      </w:r>
      <w:r w:rsidRPr="009459CB">
        <w:rPr>
          <w:rFonts w:cs="Arial"/>
          <w:spacing w:val="16"/>
        </w:rPr>
        <w:t xml:space="preserve"> </w:t>
      </w:r>
      <w:r w:rsidRPr="009459CB">
        <w:rPr>
          <w:rFonts w:cs="Arial"/>
        </w:rPr>
        <w:t>o</w:t>
      </w:r>
      <w:r w:rsidRPr="009459CB">
        <w:rPr>
          <w:rFonts w:cs="Arial"/>
          <w:spacing w:val="-1"/>
        </w:rPr>
        <w:t>r</w:t>
      </w:r>
      <w:r w:rsidRPr="009459CB">
        <w:rPr>
          <w:rFonts w:cs="Arial"/>
        </w:rPr>
        <w:t>d</w:t>
      </w:r>
      <w:r w:rsidRPr="009459CB">
        <w:rPr>
          <w:rFonts w:cs="Arial"/>
          <w:spacing w:val="1"/>
        </w:rPr>
        <w:t>e</w:t>
      </w:r>
      <w:r w:rsidRPr="009459CB">
        <w:rPr>
          <w:rFonts w:cs="Arial"/>
        </w:rPr>
        <w:t>r</w:t>
      </w:r>
      <w:r w:rsidRPr="009459CB">
        <w:rPr>
          <w:rFonts w:cs="Arial"/>
          <w:spacing w:val="13"/>
        </w:rPr>
        <w:t xml:space="preserve"> </w:t>
      </w:r>
      <w:r w:rsidRPr="009459CB">
        <w:rPr>
          <w:rFonts w:cs="Arial"/>
        </w:rPr>
        <w:t>to</w:t>
      </w:r>
      <w:r w:rsidRPr="009459CB">
        <w:rPr>
          <w:rFonts w:cs="Arial"/>
          <w:spacing w:val="14"/>
        </w:rPr>
        <w:t xml:space="preserve"> </w:t>
      </w:r>
      <w:r w:rsidRPr="009459CB">
        <w:rPr>
          <w:rFonts w:cs="Arial"/>
        </w:rPr>
        <w:t>t</w:t>
      </w:r>
      <w:r w:rsidRPr="009459CB">
        <w:rPr>
          <w:rFonts w:cs="Arial"/>
          <w:spacing w:val="-1"/>
        </w:rPr>
        <w:t>a</w:t>
      </w:r>
      <w:r w:rsidRPr="009459CB">
        <w:rPr>
          <w:rFonts w:cs="Arial"/>
        </w:rPr>
        <w:t>ke</w:t>
      </w:r>
      <w:r w:rsidRPr="009459CB">
        <w:rPr>
          <w:rFonts w:cs="Arial"/>
          <w:spacing w:val="18"/>
        </w:rPr>
        <w:t xml:space="preserve"> </w:t>
      </w:r>
      <w:r w:rsidRPr="009459CB">
        <w:rPr>
          <w:rFonts w:cs="Arial"/>
        </w:rPr>
        <w:t>st</w:t>
      </w:r>
      <w:r w:rsidRPr="009459CB">
        <w:rPr>
          <w:rFonts w:cs="Arial"/>
          <w:spacing w:val="-1"/>
        </w:rPr>
        <w:t>e</w:t>
      </w:r>
      <w:r w:rsidRPr="009459CB">
        <w:rPr>
          <w:rFonts w:cs="Arial"/>
        </w:rPr>
        <w:t>ps</w:t>
      </w:r>
      <w:r w:rsidRPr="009459CB">
        <w:rPr>
          <w:rFonts w:cs="Arial"/>
          <w:spacing w:val="14"/>
        </w:rPr>
        <w:t xml:space="preserve"> </w:t>
      </w:r>
      <w:r w:rsidRPr="009459CB">
        <w:rPr>
          <w:rFonts w:cs="Arial"/>
          <w:spacing w:val="-1"/>
        </w:rPr>
        <w:t>a</w:t>
      </w:r>
      <w:r w:rsidRPr="009459CB">
        <w:rPr>
          <w:rFonts w:cs="Arial"/>
        </w:rPr>
        <w:t>t</w:t>
      </w:r>
      <w:r w:rsidRPr="009459CB">
        <w:rPr>
          <w:rFonts w:cs="Arial"/>
          <w:spacing w:val="14"/>
        </w:rPr>
        <w:t xml:space="preserve"> </w:t>
      </w:r>
      <w:r w:rsidRPr="009459CB">
        <w:rPr>
          <w:rFonts w:cs="Arial"/>
        </w:rPr>
        <w:t>the</w:t>
      </w:r>
      <w:r w:rsidRPr="009459CB">
        <w:rPr>
          <w:rFonts w:cs="Arial"/>
          <w:spacing w:val="15"/>
        </w:rPr>
        <w:t xml:space="preserve"> </w:t>
      </w:r>
      <w:r w:rsidRPr="009459CB">
        <w:rPr>
          <w:rFonts w:cs="Arial"/>
          <w:spacing w:val="-1"/>
        </w:rPr>
        <w:t>re</w:t>
      </w:r>
      <w:r w:rsidRPr="009459CB">
        <w:rPr>
          <w:rFonts w:cs="Arial"/>
        </w:rPr>
        <w:t>qu</w:t>
      </w:r>
      <w:r w:rsidRPr="009459CB">
        <w:rPr>
          <w:rFonts w:cs="Arial"/>
          <w:spacing w:val="-1"/>
        </w:rPr>
        <w:t>e</w:t>
      </w:r>
      <w:r w:rsidRPr="009459CB">
        <w:rPr>
          <w:rFonts w:cs="Arial"/>
        </w:rPr>
        <w:t>st</w:t>
      </w:r>
      <w:r w:rsidRPr="009459CB">
        <w:rPr>
          <w:rFonts w:cs="Arial"/>
          <w:spacing w:val="14"/>
        </w:rPr>
        <w:t xml:space="preserve"> </w:t>
      </w:r>
      <w:r w:rsidRPr="009459CB">
        <w:rPr>
          <w:rFonts w:cs="Arial"/>
          <w:spacing w:val="2"/>
        </w:rPr>
        <w:t>o</w:t>
      </w:r>
      <w:r w:rsidRPr="009459CB">
        <w:rPr>
          <w:rFonts w:cs="Arial"/>
        </w:rPr>
        <w:t>f</w:t>
      </w:r>
      <w:r w:rsidRPr="009459CB">
        <w:rPr>
          <w:rFonts w:cs="Arial"/>
          <w:spacing w:val="13"/>
        </w:rPr>
        <w:t xml:space="preserve"> </w:t>
      </w:r>
      <w:r w:rsidRPr="009459CB">
        <w:rPr>
          <w:rFonts w:cs="Arial"/>
        </w:rPr>
        <w:t>t</w:t>
      </w:r>
      <w:r w:rsidRPr="009459CB">
        <w:rPr>
          <w:rFonts w:cs="Arial"/>
          <w:spacing w:val="2"/>
        </w:rPr>
        <w:t>h</w:t>
      </w:r>
      <w:r w:rsidRPr="009459CB">
        <w:rPr>
          <w:rFonts w:cs="Arial"/>
        </w:rPr>
        <w:t>e</w:t>
      </w:r>
      <w:r w:rsidRPr="009459CB">
        <w:rPr>
          <w:rFonts w:cs="Arial"/>
          <w:spacing w:val="13"/>
        </w:rPr>
        <w:t xml:space="preserve"> </w:t>
      </w:r>
      <w:r w:rsidRPr="009459CB">
        <w:rPr>
          <w:rFonts w:cs="Arial"/>
          <w:spacing w:val="-1"/>
        </w:rPr>
        <w:t>Da</w:t>
      </w:r>
      <w:r w:rsidRPr="009459CB">
        <w:rPr>
          <w:rFonts w:cs="Arial"/>
        </w:rPr>
        <w:t>ta</w:t>
      </w:r>
      <w:r w:rsidRPr="009459CB">
        <w:rPr>
          <w:rFonts w:cs="Arial"/>
          <w:spacing w:val="15"/>
        </w:rPr>
        <w:t xml:space="preserve"> </w:t>
      </w:r>
      <w:r w:rsidRPr="009459CB">
        <w:rPr>
          <w:rFonts w:cs="Arial"/>
        </w:rPr>
        <w:t>Subj</w:t>
      </w:r>
      <w:r w:rsidRPr="009459CB">
        <w:rPr>
          <w:rFonts w:cs="Arial"/>
          <w:spacing w:val="-1"/>
        </w:rPr>
        <w:t>ec</w:t>
      </w:r>
      <w:r w:rsidRPr="009459CB">
        <w:rPr>
          <w:rFonts w:cs="Arial"/>
        </w:rPr>
        <w:t>t</w:t>
      </w:r>
      <w:r w:rsidRPr="009459CB">
        <w:rPr>
          <w:rFonts w:cs="Arial"/>
          <w:spacing w:val="14"/>
        </w:rPr>
        <w:t xml:space="preserve"> </w:t>
      </w:r>
      <w:r w:rsidRPr="009459CB">
        <w:rPr>
          <w:rFonts w:cs="Arial"/>
        </w:rPr>
        <w:t>p</w:t>
      </w:r>
      <w:r w:rsidRPr="009459CB">
        <w:rPr>
          <w:rFonts w:cs="Arial"/>
          <w:spacing w:val="-1"/>
        </w:rPr>
        <w:t>r</w:t>
      </w:r>
      <w:r w:rsidRPr="009459CB">
        <w:rPr>
          <w:rFonts w:cs="Arial"/>
        </w:rPr>
        <w:t>ior</w:t>
      </w:r>
      <w:r w:rsidRPr="009459CB">
        <w:rPr>
          <w:rFonts w:cs="Arial"/>
          <w:spacing w:val="16"/>
        </w:rPr>
        <w:t xml:space="preserve"> </w:t>
      </w:r>
      <w:r w:rsidRPr="009459CB">
        <w:rPr>
          <w:rFonts w:cs="Arial"/>
        </w:rPr>
        <w:t>to</w:t>
      </w:r>
      <w:r w:rsidRPr="009459CB">
        <w:rPr>
          <w:rFonts w:cs="Arial"/>
          <w:spacing w:val="14"/>
        </w:rPr>
        <w:t xml:space="preserve"> </w:t>
      </w:r>
      <w:r w:rsidRPr="009459CB">
        <w:rPr>
          <w:rFonts w:cs="Arial"/>
          <w:spacing w:val="1"/>
        </w:rPr>
        <w:t>e</w:t>
      </w:r>
      <w:r w:rsidRPr="009459CB">
        <w:rPr>
          <w:rFonts w:cs="Arial"/>
        </w:rPr>
        <w:t>nt</w:t>
      </w:r>
      <w:r w:rsidRPr="009459CB">
        <w:rPr>
          <w:rFonts w:cs="Arial"/>
          <w:spacing w:val="-1"/>
        </w:rPr>
        <w:t>er</w:t>
      </w:r>
      <w:r w:rsidRPr="009459CB">
        <w:rPr>
          <w:rFonts w:cs="Arial"/>
        </w:rPr>
        <w:t>ing</w:t>
      </w:r>
      <w:r w:rsidRPr="009459CB">
        <w:rPr>
          <w:rFonts w:cs="Arial"/>
          <w:spacing w:val="14"/>
        </w:rPr>
        <w:t xml:space="preserve"> </w:t>
      </w:r>
      <w:r w:rsidRPr="009459CB">
        <w:rPr>
          <w:rFonts w:cs="Arial"/>
        </w:rPr>
        <w:t>into</w:t>
      </w:r>
      <w:r w:rsidRPr="009459CB">
        <w:rPr>
          <w:rFonts w:cs="Arial"/>
          <w:spacing w:val="14"/>
        </w:rPr>
        <w:t xml:space="preserve"> </w:t>
      </w:r>
      <w:r w:rsidRPr="009459CB">
        <w:rPr>
          <w:rFonts w:cs="Arial"/>
        </w:rPr>
        <w:t xml:space="preserve">a </w:t>
      </w:r>
      <w:r w:rsidRPr="009459CB">
        <w:rPr>
          <w:rFonts w:cs="Arial"/>
          <w:spacing w:val="-1"/>
        </w:rPr>
        <w:t>c</w:t>
      </w:r>
      <w:r w:rsidRPr="009459CB">
        <w:rPr>
          <w:rFonts w:cs="Arial"/>
        </w:rPr>
        <w:t>ont</w:t>
      </w:r>
      <w:r w:rsidRPr="009459CB">
        <w:rPr>
          <w:rFonts w:cs="Arial"/>
          <w:spacing w:val="-1"/>
        </w:rPr>
        <w:t>rac</w:t>
      </w:r>
      <w:r w:rsidRPr="009459CB">
        <w:rPr>
          <w:rFonts w:cs="Arial"/>
        </w:rPr>
        <w:t>t;</w:t>
      </w:r>
    </w:p>
    <w:p w14:paraId="7CA00F7A" w14:textId="77777777" w:rsidR="0016281E" w:rsidRPr="0016281E" w:rsidRDefault="0016281E" w:rsidP="0016281E">
      <w:pPr>
        <w:spacing w:line="120" w:lineRule="exact"/>
        <w:rPr>
          <w:sz w:val="12"/>
          <w:szCs w:val="12"/>
        </w:rPr>
      </w:pPr>
    </w:p>
    <w:p w14:paraId="237EC172" w14:textId="77777777" w:rsidR="0016281E" w:rsidRPr="009459CB" w:rsidRDefault="0016281E" w:rsidP="0016281E">
      <w:pPr>
        <w:pStyle w:val="BodyText"/>
        <w:numPr>
          <w:ilvl w:val="1"/>
          <w:numId w:val="26"/>
        </w:numPr>
        <w:tabs>
          <w:tab w:val="left" w:pos="1011"/>
        </w:tabs>
        <w:ind w:left="1011" w:right="119" w:hanging="440"/>
        <w:jc w:val="both"/>
        <w:rPr>
          <w:rFonts w:cs="Arial"/>
        </w:rPr>
      </w:pPr>
      <w:r w:rsidRPr="00194CAB">
        <w:rPr>
          <w:rFonts w:cs="Arial"/>
        </w:rPr>
        <w:t>P</w:t>
      </w:r>
      <w:r w:rsidRPr="00194CAB">
        <w:rPr>
          <w:rFonts w:cs="Arial"/>
          <w:spacing w:val="-1"/>
        </w:rPr>
        <w:t>r</w:t>
      </w:r>
      <w:r w:rsidRPr="00194CAB">
        <w:rPr>
          <w:rFonts w:cs="Arial"/>
        </w:rPr>
        <w:t>o</w:t>
      </w:r>
      <w:r w:rsidRPr="00194CAB">
        <w:rPr>
          <w:rFonts w:cs="Arial"/>
          <w:spacing w:val="-1"/>
        </w:rPr>
        <w:t>ce</w:t>
      </w:r>
      <w:r w:rsidRPr="00194CAB">
        <w:rPr>
          <w:rFonts w:cs="Arial"/>
        </w:rPr>
        <w:t>ssing</w:t>
      </w:r>
      <w:r w:rsidRPr="0032275F">
        <w:rPr>
          <w:rFonts w:cs="Arial"/>
          <w:spacing w:val="2"/>
        </w:rPr>
        <w:t xml:space="preserve"> </w:t>
      </w:r>
      <w:r w:rsidRPr="0032275F">
        <w:rPr>
          <w:rFonts w:cs="Arial"/>
        </w:rPr>
        <w:t>is</w:t>
      </w:r>
      <w:r w:rsidRPr="0032275F">
        <w:rPr>
          <w:rFonts w:cs="Arial"/>
          <w:spacing w:val="5"/>
        </w:rPr>
        <w:t xml:space="preserve"> </w:t>
      </w:r>
      <w:r w:rsidRPr="0032275F">
        <w:rPr>
          <w:rFonts w:cs="Arial"/>
          <w:spacing w:val="2"/>
        </w:rPr>
        <w:t>n</w:t>
      </w:r>
      <w:r w:rsidRPr="0032275F">
        <w:rPr>
          <w:rFonts w:cs="Arial"/>
          <w:spacing w:val="-1"/>
        </w:rPr>
        <w:t>ece</w:t>
      </w:r>
      <w:r w:rsidRPr="0032275F">
        <w:rPr>
          <w:rFonts w:cs="Arial"/>
        </w:rPr>
        <w:t>s</w:t>
      </w:r>
      <w:r w:rsidRPr="0032275F">
        <w:rPr>
          <w:rFonts w:cs="Arial"/>
          <w:spacing w:val="2"/>
        </w:rPr>
        <w:t>s</w:t>
      </w:r>
      <w:r w:rsidRPr="0032275F">
        <w:rPr>
          <w:rFonts w:cs="Arial"/>
          <w:spacing w:val="-1"/>
        </w:rPr>
        <w:t>a</w:t>
      </w:r>
      <w:r w:rsidRPr="0032275F">
        <w:rPr>
          <w:rFonts w:cs="Arial"/>
          <w:spacing w:val="4"/>
        </w:rPr>
        <w:t>r</w:t>
      </w:r>
      <w:r w:rsidRPr="0032275F">
        <w:rPr>
          <w:rFonts w:cs="Arial"/>
        </w:rPr>
        <w:t xml:space="preserve">y </w:t>
      </w:r>
      <w:r w:rsidRPr="0032275F">
        <w:rPr>
          <w:rFonts w:cs="Arial"/>
          <w:spacing w:val="1"/>
        </w:rPr>
        <w:t>f</w:t>
      </w:r>
      <w:r w:rsidRPr="0032275F">
        <w:rPr>
          <w:rFonts w:cs="Arial"/>
        </w:rPr>
        <w:t>or</w:t>
      </w:r>
      <w:r w:rsidRPr="0032275F">
        <w:rPr>
          <w:rFonts w:cs="Arial"/>
          <w:spacing w:val="4"/>
        </w:rPr>
        <w:t xml:space="preserve"> </w:t>
      </w:r>
      <w:r w:rsidRPr="0032275F">
        <w:rPr>
          <w:rFonts w:cs="Arial"/>
          <w:spacing w:val="-1"/>
        </w:rPr>
        <w:t>c</w:t>
      </w:r>
      <w:r w:rsidRPr="00CB6A06">
        <w:rPr>
          <w:rFonts w:cs="Arial"/>
        </w:rPr>
        <w:t>ompli</w:t>
      </w:r>
      <w:r w:rsidRPr="00CB6A06">
        <w:rPr>
          <w:rFonts w:cs="Arial"/>
          <w:spacing w:val="-1"/>
        </w:rPr>
        <w:t>a</w:t>
      </w:r>
      <w:r w:rsidRPr="008C5383">
        <w:rPr>
          <w:rFonts w:cs="Arial"/>
        </w:rPr>
        <w:t>n</w:t>
      </w:r>
      <w:r w:rsidRPr="008C5383">
        <w:rPr>
          <w:rFonts w:cs="Arial"/>
          <w:spacing w:val="-1"/>
        </w:rPr>
        <w:t>c</w:t>
      </w:r>
      <w:r w:rsidRPr="000F4E3A">
        <w:rPr>
          <w:rFonts w:cs="Arial"/>
        </w:rPr>
        <w:t>e</w:t>
      </w:r>
      <w:r w:rsidRPr="000F4E3A">
        <w:rPr>
          <w:rFonts w:cs="Arial"/>
          <w:spacing w:val="6"/>
        </w:rPr>
        <w:t xml:space="preserve"> </w:t>
      </w:r>
      <w:r w:rsidRPr="001B0F20">
        <w:rPr>
          <w:rFonts w:cs="Arial"/>
          <w:spacing w:val="-1"/>
        </w:rPr>
        <w:t>w</w:t>
      </w:r>
      <w:r w:rsidRPr="001B0F20">
        <w:rPr>
          <w:rFonts w:cs="Arial"/>
        </w:rPr>
        <w:t>ith</w:t>
      </w:r>
      <w:r w:rsidRPr="00F5609C">
        <w:rPr>
          <w:rFonts w:cs="Arial"/>
          <w:spacing w:val="4"/>
        </w:rPr>
        <w:t xml:space="preserve"> </w:t>
      </w:r>
      <w:r w:rsidRPr="00F5609C">
        <w:rPr>
          <w:rFonts w:cs="Arial"/>
        </w:rPr>
        <w:t>a</w:t>
      </w:r>
      <w:r w:rsidRPr="00F5609C">
        <w:rPr>
          <w:rFonts w:cs="Arial"/>
          <w:spacing w:val="3"/>
        </w:rPr>
        <w:t xml:space="preserve"> </w:t>
      </w:r>
      <w:r w:rsidRPr="00F5609C">
        <w:rPr>
          <w:rFonts w:cs="Arial"/>
        </w:rPr>
        <w:t>l</w:t>
      </w:r>
      <w:r w:rsidRPr="00F5609C">
        <w:rPr>
          <w:rFonts w:cs="Arial"/>
          <w:spacing w:val="1"/>
        </w:rPr>
        <w:t>e</w:t>
      </w:r>
      <w:r w:rsidRPr="00F5609C">
        <w:rPr>
          <w:rFonts w:cs="Arial"/>
        </w:rPr>
        <w:t>g</w:t>
      </w:r>
      <w:r w:rsidRPr="00F5609C">
        <w:rPr>
          <w:rFonts w:cs="Arial"/>
          <w:spacing w:val="-1"/>
        </w:rPr>
        <w:t>a</w:t>
      </w:r>
      <w:r w:rsidRPr="00F5609C">
        <w:rPr>
          <w:rFonts w:cs="Arial"/>
        </w:rPr>
        <w:t>l</w:t>
      </w:r>
      <w:r w:rsidRPr="00F5609C">
        <w:rPr>
          <w:rFonts w:cs="Arial"/>
          <w:spacing w:val="5"/>
        </w:rPr>
        <w:t xml:space="preserve"> </w:t>
      </w:r>
      <w:r w:rsidRPr="00F5609C">
        <w:rPr>
          <w:rFonts w:cs="Arial"/>
        </w:rPr>
        <w:t>obli</w:t>
      </w:r>
      <w:r w:rsidRPr="00F5609C">
        <w:rPr>
          <w:rFonts w:cs="Arial"/>
          <w:spacing w:val="-3"/>
        </w:rPr>
        <w:t>g</w:t>
      </w:r>
      <w:r w:rsidRPr="00F5609C">
        <w:rPr>
          <w:rFonts w:cs="Arial"/>
          <w:spacing w:val="-1"/>
        </w:rPr>
        <w:t>a</w:t>
      </w:r>
      <w:r w:rsidRPr="00F5609C">
        <w:rPr>
          <w:rFonts w:cs="Arial"/>
        </w:rPr>
        <w:t>tion</w:t>
      </w:r>
      <w:r w:rsidRPr="00F5609C">
        <w:rPr>
          <w:rFonts w:cs="Arial"/>
          <w:spacing w:val="4"/>
        </w:rPr>
        <w:t xml:space="preserve"> </w:t>
      </w:r>
      <w:r w:rsidRPr="00F5609C">
        <w:rPr>
          <w:rFonts w:cs="Arial"/>
        </w:rPr>
        <w:t>to</w:t>
      </w:r>
      <w:r w:rsidRPr="00F5609C">
        <w:rPr>
          <w:rFonts w:cs="Arial"/>
          <w:spacing w:val="4"/>
        </w:rPr>
        <w:t xml:space="preserve"> </w:t>
      </w:r>
      <w:r w:rsidRPr="00F5609C">
        <w:rPr>
          <w:rFonts w:cs="Arial"/>
          <w:spacing w:val="-1"/>
        </w:rPr>
        <w:t>w</w:t>
      </w:r>
      <w:r w:rsidRPr="00F5609C">
        <w:rPr>
          <w:rFonts w:cs="Arial"/>
        </w:rPr>
        <w:t>hi</w:t>
      </w:r>
      <w:r w:rsidRPr="00F5609C">
        <w:rPr>
          <w:rFonts w:cs="Arial"/>
          <w:spacing w:val="-1"/>
        </w:rPr>
        <w:t>c</w:t>
      </w:r>
      <w:r w:rsidRPr="00F5609C">
        <w:rPr>
          <w:rFonts w:cs="Arial"/>
        </w:rPr>
        <w:t>h</w:t>
      </w:r>
      <w:r w:rsidRPr="00F5609C">
        <w:rPr>
          <w:rFonts w:cs="Arial"/>
          <w:spacing w:val="4"/>
        </w:rPr>
        <w:t xml:space="preserve"> </w:t>
      </w:r>
      <w:r w:rsidRPr="00F5609C">
        <w:rPr>
          <w:rFonts w:cs="Arial"/>
        </w:rPr>
        <w:t>t</w:t>
      </w:r>
      <w:r w:rsidRPr="00F5609C">
        <w:rPr>
          <w:rFonts w:cs="Arial"/>
          <w:spacing w:val="2"/>
        </w:rPr>
        <w:t>h</w:t>
      </w:r>
      <w:r w:rsidRPr="00F5609C">
        <w:rPr>
          <w:rFonts w:cs="Arial"/>
        </w:rPr>
        <w:t>e</w:t>
      </w:r>
      <w:r w:rsidRPr="00F5609C">
        <w:rPr>
          <w:rFonts w:cs="Arial"/>
          <w:spacing w:val="3"/>
        </w:rPr>
        <w:t xml:space="preserve"> </w:t>
      </w:r>
      <w:r w:rsidRPr="009459CB">
        <w:rPr>
          <w:rFonts w:cs="Arial"/>
        </w:rPr>
        <w:t>Cont</w:t>
      </w:r>
      <w:r w:rsidRPr="009459CB">
        <w:rPr>
          <w:rFonts w:cs="Arial"/>
          <w:spacing w:val="-1"/>
        </w:rPr>
        <w:t>r</w:t>
      </w:r>
      <w:r w:rsidRPr="009459CB">
        <w:rPr>
          <w:rFonts w:cs="Arial"/>
        </w:rPr>
        <w:t>oll</w:t>
      </w:r>
      <w:r w:rsidRPr="009459CB">
        <w:rPr>
          <w:rFonts w:cs="Arial"/>
          <w:spacing w:val="-1"/>
        </w:rPr>
        <w:t>e</w:t>
      </w:r>
      <w:r w:rsidRPr="009459CB">
        <w:rPr>
          <w:rFonts w:cs="Arial"/>
        </w:rPr>
        <w:t>r</w:t>
      </w:r>
      <w:r w:rsidRPr="009459CB">
        <w:rPr>
          <w:rFonts w:cs="Arial"/>
          <w:spacing w:val="4"/>
        </w:rPr>
        <w:t xml:space="preserve"> </w:t>
      </w:r>
      <w:r w:rsidRPr="009459CB">
        <w:rPr>
          <w:rFonts w:cs="Arial"/>
        </w:rPr>
        <w:t>is subj</w:t>
      </w:r>
      <w:r w:rsidRPr="009459CB">
        <w:rPr>
          <w:rFonts w:cs="Arial"/>
          <w:spacing w:val="-1"/>
        </w:rPr>
        <w:t>ec</w:t>
      </w:r>
      <w:r w:rsidRPr="009459CB">
        <w:rPr>
          <w:rFonts w:cs="Arial"/>
        </w:rPr>
        <w:t>t;</w:t>
      </w:r>
    </w:p>
    <w:p w14:paraId="50CFEB49" w14:textId="77777777" w:rsidR="0016281E" w:rsidRPr="0016281E" w:rsidRDefault="0016281E" w:rsidP="0016281E">
      <w:pPr>
        <w:spacing w:line="120" w:lineRule="exact"/>
        <w:rPr>
          <w:sz w:val="12"/>
          <w:szCs w:val="12"/>
        </w:rPr>
      </w:pPr>
    </w:p>
    <w:p w14:paraId="53822430" w14:textId="77777777" w:rsidR="0016281E" w:rsidRPr="009459CB" w:rsidRDefault="0016281E" w:rsidP="0016281E">
      <w:pPr>
        <w:pStyle w:val="BodyText"/>
        <w:numPr>
          <w:ilvl w:val="1"/>
          <w:numId w:val="26"/>
        </w:numPr>
        <w:tabs>
          <w:tab w:val="left" w:pos="1011"/>
        </w:tabs>
        <w:ind w:left="1011" w:right="116" w:hanging="428"/>
        <w:jc w:val="both"/>
        <w:rPr>
          <w:rFonts w:cs="Arial"/>
        </w:rPr>
      </w:pPr>
      <w:r w:rsidRPr="00194CAB">
        <w:rPr>
          <w:rFonts w:cs="Arial"/>
        </w:rPr>
        <w:t>P</w:t>
      </w:r>
      <w:r w:rsidRPr="00194CAB">
        <w:rPr>
          <w:rFonts w:cs="Arial"/>
          <w:spacing w:val="-1"/>
        </w:rPr>
        <w:t>r</w:t>
      </w:r>
      <w:r w:rsidRPr="00194CAB">
        <w:rPr>
          <w:rFonts w:cs="Arial"/>
        </w:rPr>
        <w:t>o</w:t>
      </w:r>
      <w:r w:rsidRPr="00194CAB">
        <w:rPr>
          <w:rFonts w:cs="Arial"/>
          <w:spacing w:val="-1"/>
        </w:rPr>
        <w:t>ce</w:t>
      </w:r>
      <w:r w:rsidRPr="00194CAB">
        <w:rPr>
          <w:rFonts w:cs="Arial"/>
        </w:rPr>
        <w:t>ssing is n</w:t>
      </w:r>
      <w:r w:rsidRPr="0032275F">
        <w:rPr>
          <w:rFonts w:cs="Arial"/>
          <w:spacing w:val="-1"/>
        </w:rPr>
        <w:t>e</w:t>
      </w:r>
      <w:r w:rsidRPr="0032275F">
        <w:rPr>
          <w:rFonts w:cs="Arial"/>
          <w:spacing w:val="1"/>
        </w:rPr>
        <w:t>c</w:t>
      </w:r>
      <w:r w:rsidRPr="0032275F">
        <w:rPr>
          <w:rFonts w:cs="Arial"/>
          <w:spacing w:val="-1"/>
        </w:rPr>
        <w:t>e</w:t>
      </w:r>
      <w:r w:rsidRPr="0032275F">
        <w:rPr>
          <w:rFonts w:cs="Arial"/>
        </w:rPr>
        <w:t>ss</w:t>
      </w:r>
      <w:r w:rsidRPr="0032275F">
        <w:rPr>
          <w:rFonts w:cs="Arial"/>
          <w:spacing w:val="-1"/>
        </w:rPr>
        <w:t>a</w:t>
      </w:r>
      <w:r w:rsidRPr="0032275F">
        <w:rPr>
          <w:rFonts w:cs="Arial"/>
          <w:spacing w:val="4"/>
        </w:rPr>
        <w:t>r</w:t>
      </w:r>
      <w:r w:rsidRPr="0032275F">
        <w:rPr>
          <w:rFonts w:cs="Arial"/>
        </w:rPr>
        <w:t>y</w:t>
      </w:r>
      <w:r w:rsidRPr="0032275F">
        <w:rPr>
          <w:rFonts w:cs="Arial"/>
          <w:spacing w:val="57"/>
        </w:rPr>
        <w:t xml:space="preserve"> </w:t>
      </w:r>
      <w:r w:rsidRPr="0032275F">
        <w:rPr>
          <w:rFonts w:cs="Arial"/>
          <w:spacing w:val="-1"/>
        </w:rPr>
        <w:t>f</w:t>
      </w:r>
      <w:r w:rsidRPr="0032275F">
        <w:rPr>
          <w:rFonts w:cs="Arial"/>
        </w:rPr>
        <w:t>or</w:t>
      </w:r>
      <w:r w:rsidRPr="0032275F">
        <w:rPr>
          <w:rFonts w:cs="Arial"/>
          <w:spacing w:val="59"/>
        </w:rPr>
        <w:t xml:space="preserve"> </w:t>
      </w:r>
      <w:r w:rsidRPr="0032275F">
        <w:rPr>
          <w:rFonts w:cs="Arial"/>
        </w:rPr>
        <w:t>the</w:t>
      </w:r>
      <w:r w:rsidRPr="0032275F">
        <w:rPr>
          <w:rFonts w:cs="Arial"/>
          <w:spacing w:val="59"/>
        </w:rPr>
        <w:t xml:space="preserve"> </w:t>
      </w:r>
      <w:r w:rsidRPr="00CB6A06">
        <w:rPr>
          <w:rFonts w:cs="Arial"/>
        </w:rPr>
        <w:t>p</w:t>
      </w:r>
      <w:r w:rsidRPr="00CB6A06">
        <w:rPr>
          <w:rFonts w:cs="Arial"/>
          <w:spacing w:val="2"/>
        </w:rPr>
        <w:t>u</w:t>
      </w:r>
      <w:r w:rsidRPr="008C5383">
        <w:rPr>
          <w:rFonts w:cs="Arial"/>
          <w:spacing w:val="-1"/>
        </w:rPr>
        <w:t>r</w:t>
      </w:r>
      <w:r w:rsidRPr="008C5383">
        <w:rPr>
          <w:rFonts w:cs="Arial"/>
        </w:rPr>
        <w:t>pos</w:t>
      </w:r>
      <w:r w:rsidRPr="000F4E3A">
        <w:rPr>
          <w:rFonts w:cs="Arial"/>
          <w:spacing w:val="-1"/>
        </w:rPr>
        <w:t>e</w:t>
      </w:r>
      <w:r w:rsidRPr="000F4E3A">
        <w:rPr>
          <w:rFonts w:cs="Arial"/>
        </w:rPr>
        <w:t>s of</w:t>
      </w:r>
      <w:r w:rsidRPr="001B0F20">
        <w:rPr>
          <w:rFonts w:cs="Arial"/>
          <w:spacing w:val="1"/>
        </w:rPr>
        <w:t xml:space="preserve"> </w:t>
      </w:r>
      <w:r w:rsidRPr="001B0F20">
        <w:rPr>
          <w:rFonts w:cs="Arial"/>
        </w:rPr>
        <w:t>the</w:t>
      </w:r>
      <w:r w:rsidRPr="00F5609C">
        <w:rPr>
          <w:rFonts w:cs="Arial"/>
          <w:spacing w:val="59"/>
        </w:rPr>
        <w:t xml:space="preserve"> </w:t>
      </w:r>
      <w:r w:rsidRPr="00F5609C">
        <w:rPr>
          <w:rFonts w:cs="Arial"/>
        </w:rPr>
        <w:t>l</w:t>
      </w:r>
      <w:r w:rsidRPr="00F5609C">
        <w:rPr>
          <w:rFonts w:cs="Arial"/>
          <w:spacing w:val="1"/>
        </w:rPr>
        <w:t>e</w:t>
      </w:r>
      <w:r w:rsidRPr="00F5609C">
        <w:rPr>
          <w:rFonts w:cs="Arial"/>
          <w:spacing w:val="-3"/>
        </w:rPr>
        <w:t>g</w:t>
      </w:r>
      <w:r w:rsidRPr="00F5609C">
        <w:rPr>
          <w:rFonts w:cs="Arial"/>
        </w:rPr>
        <w:t>itim</w:t>
      </w:r>
      <w:r w:rsidRPr="00F5609C">
        <w:rPr>
          <w:rFonts w:cs="Arial"/>
          <w:spacing w:val="-1"/>
        </w:rPr>
        <w:t>a</w:t>
      </w:r>
      <w:r w:rsidRPr="00F5609C">
        <w:rPr>
          <w:rFonts w:cs="Arial"/>
        </w:rPr>
        <w:t>te</w:t>
      </w:r>
      <w:r w:rsidRPr="00F5609C">
        <w:rPr>
          <w:rFonts w:cs="Arial"/>
          <w:spacing w:val="59"/>
        </w:rPr>
        <w:t xml:space="preserve"> </w:t>
      </w:r>
      <w:r w:rsidRPr="00F5609C">
        <w:rPr>
          <w:rFonts w:cs="Arial"/>
        </w:rPr>
        <w:t>int</w:t>
      </w:r>
      <w:r w:rsidRPr="00F5609C">
        <w:rPr>
          <w:rFonts w:cs="Arial"/>
          <w:spacing w:val="-1"/>
        </w:rPr>
        <w:t>ere</w:t>
      </w:r>
      <w:r w:rsidRPr="00F5609C">
        <w:rPr>
          <w:rFonts w:cs="Arial"/>
        </w:rPr>
        <w:t xml:space="preserve">sts </w:t>
      </w:r>
      <w:r w:rsidRPr="00F5609C">
        <w:rPr>
          <w:rFonts w:cs="Arial"/>
          <w:spacing w:val="2"/>
        </w:rPr>
        <w:t>p</w:t>
      </w:r>
      <w:r w:rsidRPr="00F5609C">
        <w:rPr>
          <w:rFonts w:cs="Arial"/>
        </w:rPr>
        <w:t>u</w:t>
      </w:r>
      <w:r w:rsidRPr="00F5609C">
        <w:rPr>
          <w:rFonts w:cs="Arial"/>
          <w:spacing w:val="-1"/>
        </w:rPr>
        <w:t>r</w:t>
      </w:r>
      <w:r w:rsidRPr="00F5609C">
        <w:rPr>
          <w:rFonts w:cs="Arial"/>
        </w:rPr>
        <w:t>su</w:t>
      </w:r>
      <w:r w:rsidRPr="00F5609C">
        <w:rPr>
          <w:rFonts w:cs="Arial"/>
          <w:spacing w:val="-1"/>
        </w:rPr>
        <w:t>e</w:t>
      </w:r>
      <w:r w:rsidRPr="00F5609C">
        <w:rPr>
          <w:rFonts w:cs="Arial"/>
        </w:rPr>
        <w:t xml:space="preserve">d </w:t>
      </w:r>
      <w:r w:rsidRPr="00F5609C">
        <w:rPr>
          <w:rFonts w:cs="Arial"/>
          <w:spacing w:val="4"/>
        </w:rPr>
        <w:t>b</w:t>
      </w:r>
      <w:r w:rsidRPr="00F5609C">
        <w:rPr>
          <w:rFonts w:cs="Arial"/>
        </w:rPr>
        <w:t>y</w:t>
      </w:r>
      <w:r w:rsidRPr="00F5609C">
        <w:rPr>
          <w:rFonts w:cs="Arial"/>
          <w:spacing w:val="55"/>
        </w:rPr>
        <w:t xml:space="preserve"> </w:t>
      </w:r>
      <w:r w:rsidRPr="00F5609C">
        <w:rPr>
          <w:rFonts w:cs="Arial"/>
        </w:rPr>
        <w:t>t</w:t>
      </w:r>
      <w:r w:rsidRPr="00F5609C">
        <w:rPr>
          <w:rFonts w:cs="Arial"/>
          <w:spacing w:val="2"/>
        </w:rPr>
        <w:t>h</w:t>
      </w:r>
      <w:r w:rsidRPr="00F5609C">
        <w:rPr>
          <w:rFonts w:cs="Arial"/>
        </w:rPr>
        <w:t>e Cont</w:t>
      </w:r>
      <w:r w:rsidRPr="00F5609C">
        <w:rPr>
          <w:rFonts w:cs="Arial"/>
          <w:spacing w:val="-1"/>
        </w:rPr>
        <w:t>r</w:t>
      </w:r>
      <w:r w:rsidRPr="00F5609C">
        <w:rPr>
          <w:rFonts w:cs="Arial"/>
        </w:rPr>
        <w:t>oll</w:t>
      </w:r>
      <w:r w:rsidRPr="009459CB">
        <w:rPr>
          <w:rFonts w:cs="Arial"/>
          <w:spacing w:val="-1"/>
        </w:rPr>
        <w:t>e</w:t>
      </w:r>
      <w:r w:rsidRPr="009459CB">
        <w:rPr>
          <w:rFonts w:cs="Arial"/>
        </w:rPr>
        <w:t>r</w:t>
      </w:r>
      <w:r w:rsidRPr="009459CB">
        <w:rPr>
          <w:rFonts w:cs="Arial"/>
          <w:spacing w:val="4"/>
        </w:rPr>
        <w:t xml:space="preserve"> </w:t>
      </w:r>
      <w:r w:rsidRPr="009459CB">
        <w:rPr>
          <w:rFonts w:cs="Arial"/>
        </w:rPr>
        <w:t>or</w:t>
      </w:r>
      <w:r w:rsidRPr="009459CB">
        <w:rPr>
          <w:rFonts w:cs="Arial"/>
          <w:spacing w:val="4"/>
        </w:rPr>
        <w:t xml:space="preserve"> </w:t>
      </w:r>
      <w:r w:rsidRPr="009459CB">
        <w:rPr>
          <w:rFonts w:cs="Arial"/>
          <w:spacing w:val="2"/>
        </w:rPr>
        <w:t>b</w:t>
      </w:r>
      <w:r w:rsidRPr="009459CB">
        <w:rPr>
          <w:rFonts w:cs="Arial"/>
        </w:rPr>
        <w:t>y</w:t>
      </w:r>
      <w:r w:rsidRPr="009459CB">
        <w:rPr>
          <w:rFonts w:cs="Arial"/>
          <w:spacing w:val="-3"/>
        </w:rPr>
        <w:t xml:space="preserve"> </w:t>
      </w:r>
      <w:r w:rsidRPr="009459CB">
        <w:rPr>
          <w:rFonts w:cs="Arial"/>
        </w:rPr>
        <w:t>a</w:t>
      </w:r>
      <w:r w:rsidRPr="009459CB">
        <w:rPr>
          <w:rFonts w:cs="Arial"/>
          <w:spacing w:val="3"/>
        </w:rPr>
        <w:t xml:space="preserve"> </w:t>
      </w:r>
      <w:r w:rsidRPr="009459CB">
        <w:rPr>
          <w:rFonts w:cs="Arial"/>
        </w:rPr>
        <w:t>thi</w:t>
      </w:r>
      <w:r w:rsidRPr="009459CB">
        <w:rPr>
          <w:rFonts w:cs="Arial"/>
          <w:spacing w:val="-1"/>
        </w:rPr>
        <w:t>r</w:t>
      </w:r>
      <w:r w:rsidRPr="009459CB">
        <w:rPr>
          <w:rFonts w:cs="Arial"/>
        </w:rPr>
        <w:t>d</w:t>
      </w:r>
      <w:r w:rsidRPr="009459CB">
        <w:rPr>
          <w:rFonts w:cs="Arial"/>
          <w:spacing w:val="4"/>
        </w:rPr>
        <w:t xml:space="preserve"> </w:t>
      </w:r>
      <w:r w:rsidRPr="009459CB">
        <w:rPr>
          <w:rFonts w:cs="Arial"/>
          <w:spacing w:val="2"/>
        </w:rPr>
        <w:t>p</w:t>
      </w:r>
      <w:r w:rsidRPr="009459CB">
        <w:rPr>
          <w:rFonts w:cs="Arial"/>
          <w:spacing w:val="-1"/>
        </w:rPr>
        <w:t>ar</w:t>
      </w:r>
      <w:r w:rsidRPr="009459CB">
        <w:rPr>
          <w:rFonts w:cs="Arial"/>
          <w:spacing w:val="2"/>
        </w:rPr>
        <w:t>t</w:t>
      </w:r>
      <w:r w:rsidRPr="009459CB">
        <w:rPr>
          <w:rFonts w:cs="Arial"/>
          <w:spacing w:val="-5"/>
        </w:rPr>
        <w:t>y</w:t>
      </w:r>
      <w:r w:rsidRPr="009459CB">
        <w:rPr>
          <w:rFonts w:cs="Arial"/>
        </w:rPr>
        <w:t>,</w:t>
      </w:r>
      <w:r w:rsidRPr="009459CB">
        <w:rPr>
          <w:rFonts w:cs="Arial"/>
          <w:spacing w:val="4"/>
        </w:rPr>
        <w:t xml:space="preserve"> </w:t>
      </w:r>
      <w:r w:rsidRPr="009459CB">
        <w:rPr>
          <w:rFonts w:cs="Arial"/>
          <w:spacing w:val="-1"/>
        </w:rPr>
        <w:t>e</w:t>
      </w:r>
      <w:r w:rsidRPr="009459CB">
        <w:rPr>
          <w:rFonts w:cs="Arial"/>
          <w:spacing w:val="2"/>
        </w:rPr>
        <w:t>x</w:t>
      </w:r>
      <w:r w:rsidRPr="009459CB">
        <w:rPr>
          <w:rFonts w:cs="Arial"/>
          <w:spacing w:val="-1"/>
        </w:rPr>
        <w:t>ce</w:t>
      </w:r>
      <w:r w:rsidRPr="009459CB">
        <w:rPr>
          <w:rFonts w:cs="Arial"/>
        </w:rPr>
        <w:t>pt</w:t>
      </w:r>
      <w:r w:rsidRPr="009459CB">
        <w:rPr>
          <w:rFonts w:cs="Arial"/>
          <w:spacing w:val="5"/>
        </w:rPr>
        <w:t xml:space="preserve"> </w:t>
      </w:r>
      <w:r w:rsidRPr="009459CB">
        <w:rPr>
          <w:rFonts w:cs="Arial"/>
          <w:spacing w:val="-1"/>
        </w:rPr>
        <w:t>w</w:t>
      </w:r>
      <w:r w:rsidRPr="009459CB">
        <w:rPr>
          <w:rFonts w:cs="Arial"/>
        </w:rPr>
        <w:t>h</w:t>
      </w:r>
      <w:r w:rsidRPr="009459CB">
        <w:rPr>
          <w:rFonts w:cs="Arial"/>
          <w:spacing w:val="1"/>
        </w:rPr>
        <w:t>e</w:t>
      </w:r>
      <w:r w:rsidRPr="009459CB">
        <w:rPr>
          <w:rFonts w:cs="Arial"/>
          <w:spacing w:val="-1"/>
        </w:rPr>
        <w:t>r</w:t>
      </w:r>
      <w:r w:rsidRPr="009459CB">
        <w:rPr>
          <w:rFonts w:cs="Arial"/>
        </w:rPr>
        <w:t>e</w:t>
      </w:r>
      <w:r w:rsidRPr="009459CB">
        <w:rPr>
          <w:rFonts w:cs="Arial"/>
          <w:spacing w:val="3"/>
        </w:rPr>
        <w:t xml:space="preserve"> </w:t>
      </w:r>
      <w:r w:rsidRPr="009459CB">
        <w:rPr>
          <w:rFonts w:cs="Arial"/>
        </w:rPr>
        <w:t>su</w:t>
      </w:r>
      <w:r w:rsidRPr="009459CB">
        <w:rPr>
          <w:rFonts w:cs="Arial"/>
          <w:spacing w:val="-1"/>
        </w:rPr>
        <w:t>c</w:t>
      </w:r>
      <w:r w:rsidRPr="009459CB">
        <w:rPr>
          <w:rFonts w:cs="Arial"/>
        </w:rPr>
        <w:t>h</w:t>
      </w:r>
      <w:r w:rsidRPr="009459CB">
        <w:rPr>
          <w:rFonts w:cs="Arial"/>
          <w:spacing w:val="4"/>
        </w:rPr>
        <w:t xml:space="preserve"> </w:t>
      </w:r>
      <w:r w:rsidRPr="009459CB">
        <w:rPr>
          <w:rFonts w:cs="Arial"/>
        </w:rPr>
        <w:t>int</w:t>
      </w:r>
      <w:r w:rsidRPr="009459CB">
        <w:rPr>
          <w:rFonts w:cs="Arial"/>
          <w:spacing w:val="-1"/>
        </w:rPr>
        <w:t>ere</w:t>
      </w:r>
      <w:r w:rsidRPr="009459CB">
        <w:rPr>
          <w:rFonts w:cs="Arial"/>
        </w:rPr>
        <w:t>sts</w:t>
      </w:r>
      <w:r w:rsidRPr="009459CB">
        <w:rPr>
          <w:rFonts w:cs="Arial"/>
          <w:spacing w:val="5"/>
        </w:rPr>
        <w:t xml:space="preserve"> </w:t>
      </w:r>
      <w:r w:rsidRPr="009459CB">
        <w:rPr>
          <w:rFonts w:cs="Arial"/>
          <w:spacing w:val="-1"/>
        </w:rPr>
        <w:t>ar</w:t>
      </w:r>
      <w:r w:rsidRPr="009459CB">
        <w:rPr>
          <w:rFonts w:cs="Arial"/>
        </w:rPr>
        <w:t>e</w:t>
      </w:r>
      <w:r w:rsidRPr="009459CB">
        <w:rPr>
          <w:rFonts w:cs="Arial"/>
          <w:spacing w:val="3"/>
        </w:rPr>
        <w:t xml:space="preserve"> </w:t>
      </w:r>
      <w:r w:rsidRPr="009459CB">
        <w:rPr>
          <w:rFonts w:cs="Arial"/>
        </w:rPr>
        <w:t>ov</w:t>
      </w:r>
      <w:r w:rsidRPr="009459CB">
        <w:rPr>
          <w:rFonts w:cs="Arial"/>
          <w:spacing w:val="-1"/>
        </w:rPr>
        <w:t>e</w:t>
      </w:r>
      <w:r w:rsidRPr="009459CB">
        <w:rPr>
          <w:rFonts w:cs="Arial"/>
          <w:spacing w:val="1"/>
        </w:rPr>
        <w:t>r</w:t>
      </w:r>
      <w:r w:rsidRPr="009459CB">
        <w:rPr>
          <w:rFonts w:cs="Arial"/>
          <w:spacing w:val="-1"/>
        </w:rPr>
        <w:t>r</w:t>
      </w:r>
      <w:r w:rsidRPr="009459CB">
        <w:rPr>
          <w:rFonts w:cs="Arial"/>
        </w:rPr>
        <w:t>idd</w:t>
      </w:r>
      <w:r w:rsidRPr="009459CB">
        <w:rPr>
          <w:rFonts w:cs="Arial"/>
          <w:spacing w:val="-1"/>
        </w:rPr>
        <w:t>e</w:t>
      </w:r>
      <w:r w:rsidRPr="009459CB">
        <w:rPr>
          <w:rFonts w:cs="Arial"/>
        </w:rPr>
        <w:t>n</w:t>
      </w:r>
      <w:r w:rsidRPr="009459CB">
        <w:rPr>
          <w:rFonts w:cs="Arial"/>
          <w:spacing w:val="4"/>
        </w:rPr>
        <w:t xml:space="preserve"> </w:t>
      </w:r>
      <w:r w:rsidRPr="009459CB">
        <w:rPr>
          <w:rFonts w:cs="Arial"/>
        </w:rPr>
        <w:t>by t</w:t>
      </w:r>
      <w:r w:rsidRPr="009459CB">
        <w:rPr>
          <w:rFonts w:cs="Arial"/>
          <w:spacing w:val="2"/>
        </w:rPr>
        <w:t>h</w:t>
      </w:r>
      <w:r w:rsidRPr="009459CB">
        <w:rPr>
          <w:rFonts w:cs="Arial"/>
        </w:rPr>
        <w:t>e</w:t>
      </w:r>
      <w:r w:rsidRPr="009459CB">
        <w:rPr>
          <w:rFonts w:cs="Arial"/>
          <w:spacing w:val="3"/>
        </w:rPr>
        <w:t xml:space="preserve"> </w:t>
      </w:r>
      <w:r w:rsidRPr="009459CB">
        <w:rPr>
          <w:rFonts w:cs="Arial"/>
        </w:rPr>
        <w:t>int</w:t>
      </w:r>
      <w:r w:rsidRPr="009459CB">
        <w:rPr>
          <w:rFonts w:cs="Arial"/>
          <w:spacing w:val="-1"/>
        </w:rPr>
        <w:t>ere</w:t>
      </w:r>
      <w:r w:rsidRPr="009459CB">
        <w:rPr>
          <w:rFonts w:cs="Arial"/>
        </w:rPr>
        <w:t>sts or</w:t>
      </w:r>
      <w:r w:rsidRPr="009459CB">
        <w:rPr>
          <w:rFonts w:cs="Arial"/>
          <w:spacing w:val="44"/>
        </w:rPr>
        <w:t xml:space="preserve"> </w:t>
      </w:r>
      <w:r w:rsidRPr="009459CB">
        <w:rPr>
          <w:rFonts w:cs="Arial"/>
          <w:spacing w:val="-1"/>
        </w:rPr>
        <w:t>f</w:t>
      </w:r>
      <w:r w:rsidRPr="009459CB">
        <w:rPr>
          <w:rFonts w:cs="Arial"/>
        </w:rPr>
        <w:t>und</w:t>
      </w:r>
      <w:r w:rsidRPr="009459CB">
        <w:rPr>
          <w:rFonts w:cs="Arial"/>
          <w:spacing w:val="-1"/>
        </w:rPr>
        <w:t>a</w:t>
      </w:r>
      <w:r w:rsidRPr="009459CB">
        <w:rPr>
          <w:rFonts w:cs="Arial"/>
        </w:rPr>
        <w:t>m</w:t>
      </w:r>
      <w:r w:rsidRPr="009459CB">
        <w:rPr>
          <w:rFonts w:cs="Arial"/>
          <w:spacing w:val="-1"/>
        </w:rPr>
        <w:t>e</w:t>
      </w:r>
      <w:r w:rsidRPr="009459CB">
        <w:rPr>
          <w:rFonts w:cs="Arial"/>
        </w:rPr>
        <w:t>nt</w:t>
      </w:r>
      <w:r w:rsidRPr="009459CB">
        <w:rPr>
          <w:rFonts w:cs="Arial"/>
          <w:spacing w:val="-1"/>
        </w:rPr>
        <w:t>a</w:t>
      </w:r>
      <w:r w:rsidRPr="009459CB">
        <w:rPr>
          <w:rFonts w:cs="Arial"/>
        </w:rPr>
        <w:t>l</w:t>
      </w:r>
      <w:r w:rsidRPr="009459CB">
        <w:rPr>
          <w:rFonts w:cs="Arial"/>
          <w:spacing w:val="46"/>
        </w:rPr>
        <w:t xml:space="preserve"> </w:t>
      </w:r>
      <w:r w:rsidRPr="009459CB">
        <w:rPr>
          <w:rFonts w:cs="Arial"/>
          <w:spacing w:val="-1"/>
        </w:rPr>
        <w:t>r</w:t>
      </w:r>
      <w:r w:rsidRPr="009459CB">
        <w:rPr>
          <w:rFonts w:cs="Arial"/>
          <w:spacing w:val="2"/>
        </w:rPr>
        <w:t>i</w:t>
      </w:r>
      <w:r w:rsidRPr="009459CB">
        <w:rPr>
          <w:rFonts w:cs="Arial"/>
          <w:spacing w:val="-3"/>
        </w:rPr>
        <w:t>g</w:t>
      </w:r>
      <w:r w:rsidRPr="009459CB">
        <w:rPr>
          <w:rFonts w:cs="Arial"/>
        </w:rPr>
        <w:t>hts</w:t>
      </w:r>
      <w:r w:rsidRPr="009459CB">
        <w:rPr>
          <w:rFonts w:cs="Arial"/>
          <w:spacing w:val="45"/>
        </w:rPr>
        <w:t xml:space="preserve"> </w:t>
      </w:r>
      <w:r w:rsidRPr="009459CB">
        <w:rPr>
          <w:rFonts w:cs="Arial"/>
          <w:spacing w:val="1"/>
        </w:rPr>
        <w:t>a</w:t>
      </w:r>
      <w:r w:rsidRPr="009459CB">
        <w:rPr>
          <w:rFonts w:cs="Arial"/>
        </w:rPr>
        <w:t>nd</w:t>
      </w:r>
      <w:r w:rsidRPr="009459CB">
        <w:rPr>
          <w:rFonts w:cs="Arial"/>
          <w:spacing w:val="45"/>
        </w:rPr>
        <w:t xml:space="preserve"> </w:t>
      </w:r>
      <w:r w:rsidRPr="009459CB">
        <w:rPr>
          <w:rFonts w:cs="Arial"/>
          <w:spacing w:val="-1"/>
        </w:rPr>
        <w:t>free</w:t>
      </w:r>
      <w:r w:rsidRPr="009459CB">
        <w:rPr>
          <w:rFonts w:cs="Arial"/>
        </w:rPr>
        <w:t>doms</w:t>
      </w:r>
      <w:r w:rsidRPr="009459CB">
        <w:rPr>
          <w:rFonts w:cs="Arial"/>
          <w:spacing w:val="45"/>
        </w:rPr>
        <w:t xml:space="preserve"> </w:t>
      </w:r>
      <w:r w:rsidRPr="009459CB">
        <w:rPr>
          <w:rFonts w:cs="Arial"/>
        </w:rPr>
        <w:t>of</w:t>
      </w:r>
      <w:r w:rsidRPr="009459CB">
        <w:rPr>
          <w:rFonts w:cs="Arial"/>
          <w:spacing w:val="44"/>
        </w:rPr>
        <w:t xml:space="preserve"> </w:t>
      </w:r>
      <w:r w:rsidRPr="009459CB">
        <w:rPr>
          <w:rFonts w:cs="Arial"/>
        </w:rPr>
        <w:t>the</w:t>
      </w:r>
      <w:r w:rsidRPr="009459CB">
        <w:rPr>
          <w:rFonts w:cs="Arial"/>
          <w:spacing w:val="44"/>
        </w:rPr>
        <w:t xml:space="preserve"> </w:t>
      </w:r>
      <w:r w:rsidRPr="009459CB">
        <w:rPr>
          <w:rFonts w:cs="Arial"/>
          <w:spacing w:val="-1"/>
        </w:rPr>
        <w:t>Da</w:t>
      </w:r>
      <w:r w:rsidRPr="009459CB">
        <w:rPr>
          <w:rFonts w:cs="Arial"/>
          <w:spacing w:val="2"/>
        </w:rPr>
        <w:t>t</w:t>
      </w:r>
      <w:r w:rsidRPr="009459CB">
        <w:rPr>
          <w:rFonts w:cs="Arial"/>
        </w:rPr>
        <w:t>a</w:t>
      </w:r>
      <w:r w:rsidRPr="009459CB">
        <w:rPr>
          <w:rFonts w:cs="Arial"/>
          <w:spacing w:val="44"/>
        </w:rPr>
        <w:t xml:space="preserve"> </w:t>
      </w:r>
      <w:r w:rsidRPr="009459CB">
        <w:rPr>
          <w:rFonts w:cs="Arial"/>
        </w:rPr>
        <w:t>Subj</w:t>
      </w:r>
      <w:r w:rsidRPr="009459CB">
        <w:rPr>
          <w:rFonts w:cs="Arial"/>
          <w:spacing w:val="-1"/>
        </w:rPr>
        <w:t>ec</w:t>
      </w:r>
      <w:r w:rsidRPr="009459CB">
        <w:rPr>
          <w:rFonts w:cs="Arial"/>
        </w:rPr>
        <w:t>t</w:t>
      </w:r>
      <w:r w:rsidRPr="009459CB">
        <w:rPr>
          <w:rFonts w:cs="Arial"/>
          <w:spacing w:val="46"/>
        </w:rPr>
        <w:t xml:space="preserve"> </w:t>
      </w:r>
      <w:r w:rsidRPr="009459CB">
        <w:rPr>
          <w:rFonts w:cs="Arial"/>
          <w:spacing w:val="-1"/>
        </w:rPr>
        <w:t>w</w:t>
      </w:r>
      <w:r w:rsidRPr="009459CB">
        <w:rPr>
          <w:rFonts w:cs="Arial"/>
        </w:rPr>
        <w:t>hi</w:t>
      </w:r>
      <w:r w:rsidRPr="009459CB">
        <w:rPr>
          <w:rFonts w:cs="Arial"/>
          <w:spacing w:val="-1"/>
        </w:rPr>
        <w:t>c</w:t>
      </w:r>
      <w:r w:rsidRPr="009459CB">
        <w:rPr>
          <w:rFonts w:cs="Arial"/>
        </w:rPr>
        <w:t>h</w:t>
      </w:r>
      <w:r w:rsidRPr="009459CB">
        <w:rPr>
          <w:rFonts w:cs="Arial"/>
          <w:spacing w:val="45"/>
        </w:rPr>
        <w:t xml:space="preserve"> </w:t>
      </w:r>
      <w:r w:rsidRPr="009459CB">
        <w:rPr>
          <w:rFonts w:cs="Arial"/>
          <w:spacing w:val="-1"/>
        </w:rPr>
        <w:t>re</w:t>
      </w:r>
      <w:r w:rsidRPr="009459CB">
        <w:rPr>
          <w:rFonts w:cs="Arial"/>
        </w:rPr>
        <w:t>qui</w:t>
      </w:r>
      <w:r w:rsidRPr="009459CB">
        <w:rPr>
          <w:rFonts w:cs="Arial"/>
          <w:spacing w:val="-1"/>
        </w:rPr>
        <w:t>r</w:t>
      </w:r>
      <w:r w:rsidRPr="009459CB">
        <w:rPr>
          <w:rFonts w:cs="Arial"/>
        </w:rPr>
        <w:t>e</w:t>
      </w:r>
      <w:r w:rsidRPr="009459CB">
        <w:rPr>
          <w:rFonts w:cs="Arial"/>
          <w:spacing w:val="47"/>
        </w:rPr>
        <w:t xml:space="preserve"> </w:t>
      </w:r>
      <w:r w:rsidRPr="009459CB">
        <w:rPr>
          <w:rFonts w:cs="Arial"/>
        </w:rPr>
        <w:t>p</w:t>
      </w:r>
      <w:r w:rsidRPr="009459CB">
        <w:rPr>
          <w:rFonts w:cs="Arial"/>
          <w:spacing w:val="-1"/>
        </w:rPr>
        <w:t>r</w:t>
      </w:r>
      <w:r w:rsidRPr="009459CB">
        <w:rPr>
          <w:rFonts w:cs="Arial"/>
        </w:rPr>
        <w:t>ot</w:t>
      </w:r>
      <w:r w:rsidRPr="009459CB">
        <w:rPr>
          <w:rFonts w:cs="Arial"/>
          <w:spacing w:val="-1"/>
        </w:rPr>
        <w:t>ec</w:t>
      </w:r>
      <w:r w:rsidRPr="009459CB">
        <w:rPr>
          <w:rFonts w:cs="Arial"/>
        </w:rPr>
        <w:t>tion</w:t>
      </w:r>
      <w:r w:rsidRPr="009459CB">
        <w:rPr>
          <w:rFonts w:cs="Arial"/>
          <w:spacing w:val="45"/>
        </w:rPr>
        <w:t xml:space="preserve"> </w:t>
      </w:r>
      <w:r w:rsidRPr="009459CB">
        <w:rPr>
          <w:rFonts w:cs="Arial"/>
        </w:rPr>
        <w:t>of P</w:t>
      </w:r>
      <w:r w:rsidRPr="009459CB">
        <w:rPr>
          <w:rFonts w:cs="Arial"/>
          <w:spacing w:val="-1"/>
        </w:rPr>
        <w:t>er</w:t>
      </w:r>
      <w:r w:rsidRPr="009459CB">
        <w:rPr>
          <w:rFonts w:cs="Arial"/>
        </w:rPr>
        <w:t>son</w:t>
      </w:r>
      <w:r w:rsidRPr="009459CB">
        <w:rPr>
          <w:rFonts w:cs="Arial"/>
          <w:spacing w:val="-1"/>
        </w:rPr>
        <w:t>a</w:t>
      </w:r>
      <w:r w:rsidRPr="009459CB">
        <w:rPr>
          <w:rFonts w:cs="Arial"/>
        </w:rPr>
        <w:t xml:space="preserve">l </w:t>
      </w:r>
      <w:r w:rsidRPr="009459CB">
        <w:rPr>
          <w:rFonts w:cs="Arial"/>
          <w:spacing w:val="-1"/>
        </w:rPr>
        <w:t>Da</w:t>
      </w:r>
      <w:r w:rsidRPr="009459CB">
        <w:rPr>
          <w:rFonts w:cs="Arial"/>
        </w:rPr>
        <w:t>t</w:t>
      </w:r>
      <w:r w:rsidRPr="009459CB">
        <w:rPr>
          <w:rFonts w:cs="Arial"/>
          <w:spacing w:val="-1"/>
        </w:rPr>
        <w:t>a</w:t>
      </w:r>
      <w:r w:rsidRPr="009459CB">
        <w:rPr>
          <w:rFonts w:cs="Arial"/>
        </w:rPr>
        <w:t>; or</w:t>
      </w:r>
    </w:p>
    <w:p w14:paraId="42B32904" w14:textId="77777777" w:rsidR="0016281E" w:rsidRPr="0016281E" w:rsidRDefault="0016281E" w:rsidP="0016281E">
      <w:pPr>
        <w:spacing w:line="120" w:lineRule="exact"/>
        <w:rPr>
          <w:sz w:val="12"/>
          <w:szCs w:val="12"/>
        </w:rPr>
      </w:pPr>
    </w:p>
    <w:p w14:paraId="6E3967A6" w14:textId="77777777" w:rsidR="0016281E" w:rsidRPr="009459CB" w:rsidRDefault="0016281E">
      <w:pPr>
        <w:pStyle w:val="BodyText"/>
        <w:numPr>
          <w:ilvl w:val="1"/>
          <w:numId w:val="26"/>
        </w:numPr>
        <w:tabs>
          <w:tab w:val="left" w:pos="1011"/>
        </w:tabs>
        <w:ind w:left="1011" w:right="119" w:hanging="444"/>
        <w:jc w:val="both"/>
        <w:rPr>
          <w:rFonts w:cs="Arial"/>
        </w:rPr>
        <w:pPrChange w:id="322" w:author="Francesco Simondi" w:date="2022-09-12T16:13:00Z">
          <w:pPr>
            <w:pStyle w:val="BodyText"/>
            <w:numPr>
              <w:ilvl w:val="1"/>
              <w:numId w:val="26"/>
            </w:numPr>
            <w:tabs>
              <w:tab w:val="left" w:pos="1011"/>
            </w:tabs>
            <w:ind w:left="1011" w:right="119" w:hanging="360"/>
            <w:jc w:val="both"/>
          </w:pPr>
        </w:pPrChange>
      </w:pPr>
      <w:r w:rsidRPr="00194CAB">
        <w:rPr>
          <w:rFonts w:cs="Arial"/>
        </w:rPr>
        <w:t>P</w:t>
      </w:r>
      <w:r w:rsidRPr="00194CAB">
        <w:rPr>
          <w:rFonts w:cs="Arial"/>
          <w:spacing w:val="-1"/>
        </w:rPr>
        <w:t>r</w:t>
      </w:r>
      <w:r w:rsidRPr="00194CAB">
        <w:rPr>
          <w:rFonts w:cs="Arial"/>
        </w:rPr>
        <w:t>o</w:t>
      </w:r>
      <w:r w:rsidRPr="00194CAB">
        <w:rPr>
          <w:rFonts w:cs="Arial"/>
          <w:spacing w:val="-1"/>
        </w:rPr>
        <w:t>ce</w:t>
      </w:r>
      <w:r w:rsidRPr="00194CAB">
        <w:rPr>
          <w:rFonts w:cs="Arial"/>
        </w:rPr>
        <w:t>ssing</w:t>
      </w:r>
      <w:r w:rsidRPr="0032275F">
        <w:rPr>
          <w:rFonts w:cs="Arial"/>
          <w:spacing w:val="4"/>
        </w:rPr>
        <w:t xml:space="preserve"> </w:t>
      </w:r>
      <w:r w:rsidRPr="0032275F">
        <w:rPr>
          <w:rFonts w:cs="Arial"/>
        </w:rPr>
        <w:t>is</w:t>
      </w:r>
      <w:r w:rsidRPr="0032275F">
        <w:rPr>
          <w:rFonts w:cs="Arial"/>
          <w:spacing w:val="5"/>
        </w:rPr>
        <w:t xml:space="preserve"> </w:t>
      </w:r>
      <w:r w:rsidRPr="0032275F">
        <w:rPr>
          <w:rFonts w:cs="Arial"/>
        </w:rPr>
        <w:t>n</w:t>
      </w:r>
      <w:r w:rsidRPr="0032275F">
        <w:rPr>
          <w:rFonts w:cs="Arial"/>
          <w:spacing w:val="-1"/>
        </w:rPr>
        <w:t>e</w:t>
      </w:r>
      <w:r w:rsidRPr="0032275F">
        <w:rPr>
          <w:rFonts w:cs="Arial"/>
          <w:spacing w:val="1"/>
        </w:rPr>
        <w:t>c</w:t>
      </w:r>
      <w:r w:rsidRPr="0032275F">
        <w:rPr>
          <w:rFonts w:cs="Arial"/>
          <w:spacing w:val="-1"/>
        </w:rPr>
        <w:t>e</w:t>
      </w:r>
      <w:r w:rsidRPr="0032275F">
        <w:rPr>
          <w:rFonts w:cs="Arial"/>
        </w:rPr>
        <w:t>ss</w:t>
      </w:r>
      <w:r w:rsidRPr="0032275F">
        <w:rPr>
          <w:rFonts w:cs="Arial"/>
          <w:spacing w:val="-1"/>
        </w:rPr>
        <w:t>a</w:t>
      </w:r>
      <w:r w:rsidRPr="0032275F">
        <w:rPr>
          <w:rFonts w:cs="Arial"/>
          <w:spacing w:val="4"/>
        </w:rPr>
        <w:t>r</w:t>
      </w:r>
      <w:r w:rsidRPr="0032275F">
        <w:rPr>
          <w:rFonts w:cs="Arial"/>
        </w:rPr>
        <w:t>y</w:t>
      </w:r>
      <w:r w:rsidRPr="0032275F">
        <w:rPr>
          <w:rFonts w:cs="Arial"/>
          <w:spacing w:val="2"/>
        </w:rPr>
        <w:t xml:space="preserve"> </w:t>
      </w:r>
      <w:r w:rsidRPr="0032275F">
        <w:rPr>
          <w:rFonts w:cs="Arial"/>
          <w:spacing w:val="1"/>
        </w:rPr>
        <w:t>f</w:t>
      </w:r>
      <w:r w:rsidRPr="0032275F">
        <w:rPr>
          <w:rFonts w:cs="Arial"/>
        </w:rPr>
        <w:t>or</w:t>
      </w:r>
      <w:r w:rsidRPr="00CB6A06">
        <w:rPr>
          <w:rFonts w:cs="Arial"/>
          <w:spacing w:val="4"/>
        </w:rPr>
        <w:t xml:space="preserve"> </w:t>
      </w:r>
      <w:r w:rsidRPr="00CB6A06">
        <w:rPr>
          <w:rFonts w:cs="Arial"/>
        </w:rPr>
        <w:t>the</w:t>
      </w:r>
      <w:r w:rsidRPr="008C5383">
        <w:rPr>
          <w:rFonts w:cs="Arial"/>
          <w:spacing w:val="3"/>
        </w:rPr>
        <w:t xml:space="preserve"> </w:t>
      </w:r>
      <w:r w:rsidRPr="008C5383">
        <w:rPr>
          <w:rFonts w:cs="Arial"/>
        </w:rPr>
        <w:t>p</w:t>
      </w:r>
      <w:r w:rsidRPr="000F4E3A">
        <w:rPr>
          <w:rFonts w:cs="Arial"/>
          <w:spacing w:val="1"/>
        </w:rPr>
        <w:t>e</w:t>
      </w:r>
      <w:r w:rsidRPr="000F4E3A">
        <w:rPr>
          <w:rFonts w:cs="Arial"/>
          <w:spacing w:val="-1"/>
        </w:rPr>
        <w:t>rf</w:t>
      </w:r>
      <w:r w:rsidRPr="001B0F20">
        <w:rPr>
          <w:rFonts w:cs="Arial"/>
        </w:rPr>
        <w:t>o</w:t>
      </w:r>
      <w:r w:rsidRPr="001B0F20">
        <w:rPr>
          <w:rFonts w:cs="Arial"/>
          <w:spacing w:val="-1"/>
        </w:rPr>
        <w:t>r</w:t>
      </w:r>
      <w:r w:rsidRPr="00F5609C">
        <w:rPr>
          <w:rFonts w:cs="Arial"/>
        </w:rPr>
        <w:t>m</w:t>
      </w:r>
      <w:r w:rsidRPr="00F5609C">
        <w:rPr>
          <w:rFonts w:cs="Arial"/>
          <w:spacing w:val="-1"/>
        </w:rPr>
        <w:t>a</w:t>
      </w:r>
      <w:r w:rsidRPr="00F5609C">
        <w:rPr>
          <w:rFonts w:cs="Arial"/>
          <w:spacing w:val="2"/>
        </w:rPr>
        <w:t>n</w:t>
      </w:r>
      <w:r w:rsidRPr="00F5609C">
        <w:rPr>
          <w:rFonts w:cs="Arial"/>
          <w:spacing w:val="-1"/>
        </w:rPr>
        <w:t>c</w:t>
      </w:r>
      <w:r w:rsidRPr="00F5609C">
        <w:rPr>
          <w:rFonts w:cs="Arial"/>
        </w:rPr>
        <w:t>e</w:t>
      </w:r>
      <w:r w:rsidRPr="00F5609C">
        <w:rPr>
          <w:rFonts w:cs="Arial"/>
          <w:spacing w:val="3"/>
        </w:rPr>
        <w:t xml:space="preserve"> </w:t>
      </w:r>
      <w:r w:rsidRPr="00F5609C">
        <w:rPr>
          <w:rFonts w:cs="Arial"/>
          <w:spacing w:val="2"/>
        </w:rPr>
        <w:t>o</w:t>
      </w:r>
      <w:r w:rsidRPr="00F5609C">
        <w:rPr>
          <w:rFonts w:cs="Arial"/>
        </w:rPr>
        <w:t>f</w:t>
      </w:r>
      <w:r w:rsidRPr="00F5609C">
        <w:rPr>
          <w:rFonts w:cs="Arial"/>
          <w:spacing w:val="4"/>
        </w:rPr>
        <w:t xml:space="preserve"> </w:t>
      </w:r>
      <w:r w:rsidRPr="00F5609C">
        <w:rPr>
          <w:rFonts w:cs="Arial"/>
        </w:rPr>
        <w:t>a</w:t>
      </w:r>
      <w:r w:rsidRPr="00F5609C">
        <w:rPr>
          <w:rFonts w:cs="Arial"/>
          <w:spacing w:val="6"/>
        </w:rPr>
        <w:t xml:space="preserve"> </w:t>
      </w:r>
      <w:r w:rsidRPr="00F5609C">
        <w:rPr>
          <w:rFonts w:cs="Arial"/>
        </w:rPr>
        <w:t>t</w:t>
      </w:r>
      <w:r w:rsidRPr="00F5609C">
        <w:rPr>
          <w:rFonts w:cs="Arial"/>
          <w:spacing w:val="-1"/>
        </w:rPr>
        <w:t>a</w:t>
      </w:r>
      <w:r w:rsidRPr="00F5609C">
        <w:rPr>
          <w:rFonts w:cs="Arial"/>
        </w:rPr>
        <w:t>sk</w:t>
      </w:r>
      <w:r w:rsidRPr="00F5609C">
        <w:rPr>
          <w:rFonts w:cs="Arial"/>
          <w:spacing w:val="4"/>
        </w:rPr>
        <w:t xml:space="preserve"> </w:t>
      </w:r>
      <w:r w:rsidRPr="00F5609C">
        <w:rPr>
          <w:rFonts w:cs="Arial"/>
          <w:spacing w:val="-1"/>
        </w:rPr>
        <w:t>c</w:t>
      </w:r>
      <w:r w:rsidRPr="00F5609C">
        <w:rPr>
          <w:rFonts w:cs="Arial"/>
          <w:spacing w:val="1"/>
        </w:rPr>
        <w:t>a</w:t>
      </w:r>
      <w:r w:rsidRPr="00F5609C">
        <w:rPr>
          <w:rFonts w:cs="Arial"/>
          <w:spacing w:val="-1"/>
        </w:rPr>
        <w:t>rr</w:t>
      </w:r>
      <w:r w:rsidRPr="00F5609C">
        <w:rPr>
          <w:rFonts w:cs="Arial"/>
        </w:rPr>
        <w:t>i</w:t>
      </w:r>
      <w:r w:rsidRPr="00F5609C">
        <w:rPr>
          <w:rFonts w:cs="Arial"/>
          <w:spacing w:val="-1"/>
        </w:rPr>
        <w:t>e</w:t>
      </w:r>
      <w:r w:rsidRPr="00F5609C">
        <w:rPr>
          <w:rFonts w:cs="Arial"/>
        </w:rPr>
        <w:t>d</w:t>
      </w:r>
      <w:r w:rsidRPr="00F5609C">
        <w:rPr>
          <w:rFonts w:cs="Arial"/>
          <w:spacing w:val="4"/>
        </w:rPr>
        <w:t xml:space="preserve"> </w:t>
      </w:r>
      <w:r w:rsidRPr="00F5609C">
        <w:rPr>
          <w:rFonts w:cs="Arial"/>
        </w:rPr>
        <w:t>out</w:t>
      </w:r>
      <w:r w:rsidRPr="00F5609C">
        <w:rPr>
          <w:rFonts w:cs="Arial"/>
          <w:spacing w:val="5"/>
        </w:rPr>
        <w:t xml:space="preserve"> </w:t>
      </w:r>
      <w:r w:rsidRPr="00F5609C">
        <w:rPr>
          <w:rFonts w:cs="Arial"/>
        </w:rPr>
        <w:t>in</w:t>
      </w:r>
      <w:r w:rsidRPr="009459CB">
        <w:rPr>
          <w:rFonts w:cs="Arial"/>
          <w:spacing w:val="4"/>
        </w:rPr>
        <w:t xml:space="preserve"> </w:t>
      </w:r>
      <w:r w:rsidRPr="009459CB">
        <w:rPr>
          <w:rFonts w:cs="Arial"/>
        </w:rPr>
        <w:t>the</w:t>
      </w:r>
      <w:r w:rsidRPr="009459CB">
        <w:rPr>
          <w:rFonts w:cs="Arial"/>
          <w:spacing w:val="6"/>
        </w:rPr>
        <w:t xml:space="preserve"> </w:t>
      </w:r>
      <w:r w:rsidRPr="009459CB">
        <w:rPr>
          <w:rFonts w:cs="Arial"/>
        </w:rPr>
        <w:t>p</w:t>
      </w:r>
      <w:r w:rsidRPr="009459CB">
        <w:rPr>
          <w:rFonts w:cs="Arial"/>
          <w:spacing w:val="2"/>
        </w:rPr>
        <w:t>u</w:t>
      </w:r>
      <w:r w:rsidRPr="009459CB">
        <w:rPr>
          <w:rFonts w:cs="Arial"/>
        </w:rPr>
        <w:t>blic</w:t>
      </w:r>
      <w:r w:rsidRPr="009459CB">
        <w:rPr>
          <w:rFonts w:cs="Arial"/>
          <w:spacing w:val="3"/>
        </w:rPr>
        <w:t xml:space="preserve"> </w:t>
      </w:r>
      <w:r w:rsidRPr="009459CB">
        <w:rPr>
          <w:rFonts w:cs="Arial"/>
        </w:rPr>
        <w:t>int</w:t>
      </w:r>
      <w:r w:rsidRPr="009459CB">
        <w:rPr>
          <w:rFonts w:cs="Arial"/>
          <w:spacing w:val="-1"/>
        </w:rPr>
        <w:t>ere</w:t>
      </w:r>
      <w:r w:rsidRPr="009459CB">
        <w:rPr>
          <w:rFonts w:cs="Arial"/>
        </w:rPr>
        <w:t>st</w:t>
      </w:r>
      <w:r w:rsidRPr="009459CB">
        <w:rPr>
          <w:rFonts w:cs="Arial"/>
          <w:spacing w:val="5"/>
        </w:rPr>
        <w:t xml:space="preserve"> </w:t>
      </w:r>
      <w:r w:rsidRPr="009459CB">
        <w:rPr>
          <w:rFonts w:cs="Arial"/>
        </w:rPr>
        <w:t>or in the</w:t>
      </w:r>
      <w:r w:rsidRPr="009459CB">
        <w:rPr>
          <w:rFonts w:cs="Arial"/>
          <w:spacing w:val="-1"/>
        </w:rPr>
        <w:t xml:space="preserve"> e</w:t>
      </w:r>
      <w:r w:rsidRPr="009459CB">
        <w:rPr>
          <w:rFonts w:cs="Arial"/>
          <w:spacing w:val="2"/>
        </w:rPr>
        <w:t>x</w:t>
      </w:r>
      <w:r w:rsidRPr="009459CB">
        <w:rPr>
          <w:rFonts w:cs="Arial"/>
          <w:spacing w:val="-1"/>
        </w:rPr>
        <w:t>erc</w:t>
      </w:r>
      <w:r w:rsidRPr="009459CB">
        <w:rPr>
          <w:rFonts w:cs="Arial"/>
        </w:rPr>
        <w:t>ise</w:t>
      </w:r>
      <w:r w:rsidRPr="009459CB">
        <w:rPr>
          <w:rFonts w:cs="Arial"/>
          <w:spacing w:val="-1"/>
        </w:rPr>
        <w:t xml:space="preserve"> </w:t>
      </w:r>
      <w:r w:rsidRPr="009459CB">
        <w:rPr>
          <w:rFonts w:cs="Arial"/>
        </w:rPr>
        <w:t>of</w:t>
      </w:r>
      <w:r w:rsidRPr="009459CB">
        <w:rPr>
          <w:rFonts w:cs="Arial"/>
          <w:spacing w:val="-1"/>
        </w:rPr>
        <w:t xml:space="preserve"> </w:t>
      </w:r>
      <w:r w:rsidRPr="009459CB">
        <w:rPr>
          <w:rFonts w:cs="Arial"/>
        </w:rPr>
        <w:t>o</w:t>
      </w:r>
      <w:r w:rsidRPr="009459CB">
        <w:rPr>
          <w:rFonts w:cs="Arial"/>
          <w:spacing w:val="-1"/>
        </w:rPr>
        <w:t>ff</w:t>
      </w:r>
      <w:r w:rsidRPr="009459CB">
        <w:rPr>
          <w:rFonts w:cs="Arial"/>
          <w:spacing w:val="2"/>
        </w:rPr>
        <w:t>i</w:t>
      </w:r>
      <w:r w:rsidRPr="009459CB">
        <w:rPr>
          <w:rFonts w:cs="Arial"/>
          <w:spacing w:val="-1"/>
        </w:rPr>
        <w:t>c</w:t>
      </w:r>
      <w:r w:rsidRPr="009459CB">
        <w:rPr>
          <w:rFonts w:cs="Arial"/>
        </w:rPr>
        <w:t>i</w:t>
      </w:r>
      <w:r w:rsidRPr="009459CB">
        <w:rPr>
          <w:rFonts w:cs="Arial"/>
          <w:spacing w:val="-1"/>
        </w:rPr>
        <w:t>a</w:t>
      </w:r>
      <w:r w:rsidRPr="009459CB">
        <w:rPr>
          <w:rFonts w:cs="Arial"/>
        </w:rPr>
        <w:t>l</w:t>
      </w:r>
      <w:r w:rsidRPr="009459CB">
        <w:rPr>
          <w:rFonts w:cs="Arial"/>
          <w:spacing w:val="2"/>
        </w:rPr>
        <w:t xml:space="preserve"> </w:t>
      </w:r>
      <w:r w:rsidRPr="009459CB">
        <w:rPr>
          <w:rFonts w:cs="Arial"/>
          <w:spacing w:val="-1"/>
        </w:rPr>
        <w:t>a</w:t>
      </w:r>
      <w:r w:rsidRPr="009459CB">
        <w:rPr>
          <w:rFonts w:cs="Arial"/>
        </w:rPr>
        <w:t>utho</w:t>
      </w:r>
      <w:r w:rsidRPr="009459CB">
        <w:rPr>
          <w:rFonts w:cs="Arial"/>
          <w:spacing w:val="-1"/>
        </w:rPr>
        <w:t>r</w:t>
      </w:r>
      <w:r w:rsidRPr="009459CB">
        <w:rPr>
          <w:rFonts w:cs="Arial"/>
        </w:rPr>
        <w:t>i</w:t>
      </w:r>
      <w:r w:rsidRPr="009459CB">
        <w:rPr>
          <w:rFonts w:cs="Arial"/>
          <w:spacing w:val="2"/>
        </w:rPr>
        <w:t>t</w:t>
      </w:r>
      <w:r w:rsidRPr="009459CB">
        <w:rPr>
          <w:rFonts w:cs="Arial"/>
        </w:rPr>
        <w:t>y</w:t>
      </w:r>
      <w:r w:rsidRPr="009459CB">
        <w:rPr>
          <w:rFonts w:cs="Arial"/>
          <w:spacing w:val="-5"/>
        </w:rPr>
        <w:t xml:space="preserve"> </w:t>
      </w:r>
      <w:r w:rsidRPr="009459CB">
        <w:rPr>
          <w:rFonts w:cs="Arial"/>
        </w:rPr>
        <w:t>v</w:t>
      </w:r>
      <w:r w:rsidRPr="009459CB">
        <w:rPr>
          <w:rFonts w:cs="Arial"/>
          <w:spacing w:val="-1"/>
        </w:rPr>
        <w:t>e</w:t>
      </w:r>
      <w:r w:rsidRPr="009459CB">
        <w:rPr>
          <w:rFonts w:cs="Arial"/>
        </w:rPr>
        <w:t>s</w:t>
      </w:r>
      <w:r w:rsidRPr="009459CB">
        <w:rPr>
          <w:rFonts w:cs="Arial"/>
          <w:spacing w:val="2"/>
        </w:rPr>
        <w:t>t</w:t>
      </w:r>
      <w:r w:rsidRPr="009459CB">
        <w:rPr>
          <w:rFonts w:cs="Arial"/>
          <w:spacing w:val="-1"/>
        </w:rPr>
        <w:t>e</w:t>
      </w:r>
      <w:r w:rsidRPr="009459CB">
        <w:rPr>
          <w:rFonts w:cs="Arial"/>
        </w:rPr>
        <w:t>d in the</w:t>
      </w:r>
      <w:r w:rsidRPr="009459CB">
        <w:rPr>
          <w:rFonts w:cs="Arial"/>
          <w:spacing w:val="-1"/>
        </w:rPr>
        <w:t xml:space="preserve"> </w:t>
      </w:r>
      <w:r w:rsidRPr="009459CB">
        <w:rPr>
          <w:rFonts w:cs="Arial"/>
        </w:rPr>
        <w:t>Cont</w:t>
      </w:r>
      <w:r w:rsidRPr="009459CB">
        <w:rPr>
          <w:rFonts w:cs="Arial"/>
          <w:spacing w:val="-1"/>
        </w:rPr>
        <w:t>r</w:t>
      </w:r>
      <w:r w:rsidRPr="009459CB">
        <w:rPr>
          <w:rFonts w:cs="Arial"/>
        </w:rPr>
        <w:t>oll</w:t>
      </w:r>
      <w:r w:rsidRPr="009459CB">
        <w:rPr>
          <w:rFonts w:cs="Arial"/>
          <w:spacing w:val="-1"/>
        </w:rPr>
        <w:t>er</w:t>
      </w:r>
      <w:r w:rsidRPr="009459CB">
        <w:rPr>
          <w:rFonts w:cs="Arial"/>
        </w:rPr>
        <w:t>.</w:t>
      </w:r>
    </w:p>
    <w:p w14:paraId="2B4A4C68" w14:textId="77777777" w:rsidR="0016281E" w:rsidRPr="0016281E" w:rsidRDefault="0016281E" w:rsidP="0016281E">
      <w:pPr>
        <w:spacing w:line="120" w:lineRule="exact"/>
        <w:rPr>
          <w:sz w:val="12"/>
          <w:szCs w:val="12"/>
        </w:rPr>
      </w:pPr>
    </w:p>
    <w:p w14:paraId="5C620A6C" w14:textId="77777777" w:rsidR="0016281E" w:rsidRPr="0016281E"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Change w:id="323" w:author="Francesco Simondi" w:date="2022-09-12T13:04:00Z">
            <w:rPr>
              <w:b w:val="0"/>
              <w:bCs/>
            </w:rPr>
          </w:rPrChange>
        </w:rPr>
      </w:pPr>
      <w:r w:rsidRPr="0016281E">
        <w:rPr>
          <w:rFonts w:ascii="Arial" w:hAnsi="Arial" w:cs="Arial"/>
          <w:spacing w:val="-3"/>
          <w:rPrChange w:id="324" w:author="Francesco Simondi" w:date="2022-09-12T13:04:00Z">
            <w:rPr>
              <w:spacing w:val="-3"/>
            </w:rPr>
          </w:rPrChange>
        </w:rPr>
        <w:t>P</w:t>
      </w:r>
      <w:r w:rsidRPr="0016281E">
        <w:rPr>
          <w:rFonts w:ascii="Arial" w:hAnsi="Arial" w:cs="Arial"/>
          <w:spacing w:val="-1"/>
          <w:rPrChange w:id="325" w:author="Francesco Simondi" w:date="2022-09-12T13:04:00Z">
            <w:rPr>
              <w:spacing w:val="-1"/>
            </w:rPr>
          </w:rPrChange>
        </w:rPr>
        <w:t>R</w:t>
      </w:r>
      <w:r w:rsidRPr="0016281E">
        <w:rPr>
          <w:rFonts w:ascii="Arial" w:hAnsi="Arial" w:cs="Arial"/>
          <w:rPrChange w:id="326" w:author="Francesco Simondi" w:date="2022-09-12T13:04:00Z">
            <w:rPr/>
          </w:rPrChange>
        </w:rPr>
        <w:t>O</w:t>
      </w:r>
      <w:r w:rsidRPr="0016281E">
        <w:rPr>
          <w:rFonts w:ascii="Arial" w:hAnsi="Arial" w:cs="Arial"/>
          <w:spacing w:val="-1"/>
          <w:rPrChange w:id="327" w:author="Francesco Simondi" w:date="2022-09-12T13:04:00Z">
            <w:rPr>
              <w:spacing w:val="-1"/>
            </w:rPr>
          </w:rPrChange>
        </w:rPr>
        <w:t>C</w:t>
      </w:r>
      <w:r w:rsidRPr="0016281E">
        <w:rPr>
          <w:rFonts w:ascii="Arial" w:hAnsi="Arial" w:cs="Arial"/>
          <w:rPrChange w:id="328" w:author="Francesco Simondi" w:date="2022-09-12T13:04:00Z">
            <w:rPr/>
          </w:rPrChange>
        </w:rPr>
        <w:t>ESSI</w:t>
      </w:r>
      <w:r w:rsidRPr="0016281E">
        <w:rPr>
          <w:rFonts w:ascii="Arial" w:hAnsi="Arial" w:cs="Arial"/>
          <w:spacing w:val="-1"/>
          <w:rPrChange w:id="329" w:author="Francesco Simondi" w:date="2022-09-12T13:04:00Z">
            <w:rPr>
              <w:spacing w:val="-1"/>
            </w:rPr>
          </w:rPrChange>
        </w:rPr>
        <w:t>N</w:t>
      </w:r>
      <w:r w:rsidRPr="0016281E">
        <w:rPr>
          <w:rFonts w:ascii="Arial" w:hAnsi="Arial" w:cs="Arial"/>
          <w:rPrChange w:id="330" w:author="Francesco Simondi" w:date="2022-09-12T13:04:00Z">
            <w:rPr/>
          </w:rPrChange>
        </w:rPr>
        <w:t>G</w:t>
      </w:r>
      <w:r w:rsidRPr="0016281E">
        <w:rPr>
          <w:rFonts w:ascii="Arial" w:hAnsi="Arial" w:cs="Arial"/>
          <w:spacing w:val="-2"/>
          <w:rPrChange w:id="331" w:author="Francesco Simondi" w:date="2022-09-12T13:04:00Z">
            <w:rPr>
              <w:spacing w:val="-2"/>
            </w:rPr>
          </w:rPrChange>
        </w:rPr>
        <w:t xml:space="preserve"> </w:t>
      </w:r>
      <w:r w:rsidRPr="0016281E">
        <w:rPr>
          <w:rFonts w:ascii="Arial" w:hAnsi="Arial" w:cs="Arial"/>
          <w:rPrChange w:id="332" w:author="Francesco Simondi" w:date="2022-09-12T13:04:00Z">
            <w:rPr/>
          </w:rPrChange>
        </w:rPr>
        <w:t>SH</w:t>
      </w:r>
      <w:r w:rsidRPr="0016281E">
        <w:rPr>
          <w:rFonts w:ascii="Arial" w:hAnsi="Arial" w:cs="Arial"/>
          <w:spacing w:val="-1"/>
          <w:rPrChange w:id="333" w:author="Francesco Simondi" w:date="2022-09-12T13:04:00Z">
            <w:rPr>
              <w:spacing w:val="-1"/>
            </w:rPr>
          </w:rPrChange>
        </w:rPr>
        <w:t>AR</w:t>
      </w:r>
      <w:r w:rsidRPr="0016281E">
        <w:rPr>
          <w:rFonts w:ascii="Arial" w:hAnsi="Arial" w:cs="Arial"/>
          <w:spacing w:val="3"/>
          <w:rPrChange w:id="334" w:author="Francesco Simondi" w:date="2022-09-12T13:04:00Z">
            <w:rPr>
              <w:spacing w:val="3"/>
            </w:rPr>
          </w:rPrChange>
        </w:rPr>
        <w:t>E</w:t>
      </w:r>
      <w:r w:rsidRPr="0016281E">
        <w:rPr>
          <w:rFonts w:ascii="Arial" w:hAnsi="Arial" w:cs="Arial"/>
          <w:rPrChange w:id="335" w:author="Francesco Simondi" w:date="2022-09-12T13:04:00Z">
            <w:rPr/>
          </w:rPrChange>
        </w:rPr>
        <w:t>D</w:t>
      </w:r>
      <w:r w:rsidRPr="0016281E">
        <w:rPr>
          <w:rFonts w:ascii="Arial" w:hAnsi="Arial" w:cs="Arial"/>
          <w:spacing w:val="-1"/>
          <w:rPrChange w:id="336" w:author="Francesco Simondi" w:date="2022-09-12T13:04:00Z">
            <w:rPr>
              <w:spacing w:val="-1"/>
            </w:rPr>
          </w:rPrChange>
        </w:rPr>
        <w:t xml:space="preserve"> </w:t>
      </w:r>
      <w:r w:rsidRPr="0016281E">
        <w:rPr>
          <w:rFonts w:ascii="Arial" w:hAnsi="Arial" w:cs="Arial"/>
          <w:spacing w:val="-3"/>
          <w:rPrChange w:id="337" w:author="Francesco Simondi" w:date="2022-09-12T13:04:00Z">
            <w:rPr>
              <w:spacing w:val="-3"/>
            </w:rPr>
          </w:rPrChange>
        </w:rPr>
        <w:t>P</w:t>
      </w:r>
      <w:r w:rsidRPr="0016281E">
        <w:rPr>
          <w:rFonts w:ascii="Arial" w:hAnsi="Arial" w:cs="Arial"/>
          <w:rPrChange w:id="338" w:author="Francesco Simondi" w:date="2022-09-12T13:04:00Z">
            <w:rPr/>
          </w:rPrChange>
        </w:rPr>
        <w:t>E</w:t>
      </w:r>
      <w:r w:rsidRPr="0016281E">
        <w:rPr>
          <w:rFonts w:ascii="Arial" w:hAnsi="Arial" w:cs="Arial"/>
          <w:spacing w:val="-1"/>
          <w:rPrChange w:id="339" w:author="Francesco Simondi" w:date="2022-09-12T13:04:00Z">
            <w:rPr>
              <w:spacing w:val="-1"/>
            </w:rPr>
          </w:rPrChange>
        </w:rPr>
        <w:t>R</w:t>
      </w:r>
      <w:r w:rsidRPr="0016281E">
        <w:rPr>
          <w:rFonts w:ascii="Arial" w:hAnsi="Arial" w:cs="Arial"/>
          <w:rPrChange w:id="340" w:author="Francesco Simondi" w:date="2022-09-12T13:04:00Z">
            <w:rPr/>
          </w:rPrChange>
        </w:rPr>
        <w:t>SO</w:t>
      </w:r>
      <w:r w:rsidRPr="0016281E">
        <w:rPr>
          <w:rFonts w:ascii="Arial" w:hAnsi="Arial" w:cs="Arial"/>
          <w:spacing w:val="-1"/>
          <w:rPrChange w:id="341" w:author="Francesco Simondi" w:date="2022-09-12T13:04:00Z">
            <w:rPr>
              <w:spacing w:val="-1"/>
            </w:rPr>
          </w:rPrChange>
        </w:rPr>
        <w:t>NA</w:t>
      </w:r>
      <w:r w:rsidRPr="0016281E">
        <w:rPr>
          <w:rFonts w:ascii="Arial" w:hAnsi="Arial" w:cs="Arial"/>
          <w:rPrChange w:id="342" w:author="Francesco Simondi" w:date="2022-09-12T13:04:00Z">
            <w:rPr/>
          </w:rPrChange>
        </w:rPr>
        <w:t xml:space="preserve">L </w:t>
      </w:r>
      <w:r w:rsidRPr="0016281E">
        <w:rPr>
          <w:rFonts w:ascii="Arial" w:hAnsi="Arial" w:cs="Arial"/>
          <w:spacing w:val="-1"/>
          <w:rPrChange w:id="343" w:author="Francesco Simondi" w:date="2022-09-12T13:04:00Z">
            <w:rPr>
              <w:spacing w:val="-1"/>
            </w:rPr>
          </w:rPrChange>
        </w:rPr>
        <w:t>DA</w:t>
      </w:r>
      <w:r w:rsidRPr="0016281E">
        <w:rPr>
          <w:rFonts w:ascii="Arial" w:hAnsi="Arial" w:cs="Arial"/>
          <w:rPrChange w:id="344" w:author="Francesco Simondi" w:date="2022-09-12T13:04:00Z">
            <w:rPr/>
          </w:rPrChange>
        </w:rPr>
        <w:t>TA</w:t>
      </w:r>
    </w:p>
    <w:p w14:paraId="3836A681" w14:textId="77777777" w:rsidR="0016281E" w:rsidRPr="0016281E" w:rsidRDefault="0016281E" w:rsidP="0016281E">
      <w:pPr>
        <w:spacing w:line="120" w:lineRule="exact"/>
        <w:rPr>
          <w:sz w:val="12"/>
          <w:szCs w:val="12"/>
        </w:rPr>
      </w:pPr>
    </w:p>
    <w:p w14:paraId="239E7177" w14:textId="30712077" w:rsidR="0016281E" w:rsidRPr="009459CB" w:rsidDel="00F5609C" w:rsidRDefault="0016281E" w:rsidP="0016281E">
      <w:pPr>
        <w:pStyle w:val="BodyText"/>
        <w:numPr>
          <w:ilvl w:val="0"/>
          <w:numId w:val="25"/>
        </w:numPr>
        <w:tabs>
          <w:tab w:val="left" w:pos="471"/>
        </w:tabs>
        <w:ind w:left="471" w:right="116"/>
        <w:jc w:val="both"/>
        <w:rPr>
          <w:del w:id="345" w:author="Francesco Simondi" w:date="2022-11-09T18:44:00Z"/>
          <w:rFonts w:cs="Arial"/>
        </w:rPr>
      </w:pPr>
      <w:del w:id="346" w:author="Francesco Simondi" w:date="2022-11-09T18:44:00Z">
        <w:r w:rsidRPr="006167CD" w:rsidDel="00F5609C">
          <w:rPr>
            <w:rFonts w:cs="Arial"/>
            <w:spacing w:val="-1"/>
          </w:rPr>
          <w:delText>A</w:delText>
        </w:r>
        <w:r w:rsidRPr="00194CAB" w:rsidDel="00F5609C">
          <w:rPr>
            <w:rFonts w:cs="Arial"/>
          </w:rPr>
          <w:delText>ll</w:delText>
        </w:r>
        <w:r w:rsidRPr="00194CAB" w:rsidDel="00F5609C">
          <w:rPr>
            <w:rFonts w:cs="Arial"/>
            <w:spacing w:val="-10"/>
          </w:rPr>
          <w:delText xml:space="preserve"> </w:delText>
        </w:r>
        <w:r w:rsidRPr="00194CAB" w:rsidDel="00F5609C">
          <w:rPr>
            <w:rFonts w:cs="Arial"/>
          </w:rPr>
          <w:delText>P</w:delText>
        </w:r>
        <w:r w:rsidRPr="00194CAB" w:rsidDel="00F5609C">
          <w:rPr>
            <w:rFonts w:cs="Arial"/>
            <w:spacing w:val="-1"/>
          </w:rPr>
          <w:delText>ar</w:delText>
        </w:r>
        <w:r w:rsidRPr="00194CAB" w:rsidDel="00F5609C">
          <w:rPr>
            <w:rFonts w:cs="Arial"/>
          </w:rPr>
          <w:delText>ti</w:delText>
        </w:r>
        <w:r w:rsidRPr="0032275F" w:rsidDel="00F5609C">
          <w:rPr>
            <w:rFonts w:cs="Arial"/>
            <w:spacing w:val="-1"/>
          </w:rPr>
          <w:delText>e</w:delText>
        </w:r>
        <w:r w:rsidRPr="0032275F" w:rsidDel="00F5609C">
          <w:rPr>
            <w:rFonts w:cs="Arial"/>
          </w:rPr>
          <w:delText>s</w:delText>
        </w:r>
        <w:r w:rsidRPr="0032275F" w:rsidDel="00F5609C">
          <w:rPr>
            <w:rFonts w:cs="Arial"/>
            <w:spacing w:val="-10"/>
          </w:rPr>
          <w:delText xml:space="preserve"> </w:delText>
        </w:r>
        <w:r w:rsidRPr="0032275F" w:rsidDel="00F5609C">
          <w:rPr>
            <w:rFonts w:cs="Arial"/>
            <w:spacing w:val="1"/>
          </w:rPr>
          <w:delText>a</w:delText>
        </w:r>
        <w:r w:rsidRPr="0032275F" w:rsidDel="00F5609C">
          <w:rPr>
            <w:rFonts w:cs="Arial"/>
          </w:rPr>
          <w:delText>g</w:delText>
        </w:r>
        <w:r w:rsidRPr="0032275F" w:rsidDel="00F5609C">
          <w:rPr>
            <w:rFonts w:cs="Arial"/>
            <w:spacing w:val="-1"/>
          </w:rPr>
          <w:delText>re</w:delText>
        </w:r>
        <w:r w:rsidRPr="0032275F" w:rsidDel="00F5609C">
          <w:rPr>
            <w:rFonts w:cs="Arial"/>
          </w:rPr>
          <w:delText>e</w:delText>
        </w:r>
        <w:r w:rsidRPr="0032275F" w:rsidDel="00F5609C">
          <w:rPr>
            <w:rFonts w:cs="Arial"/>
            <w:spacing w:val="-9"/>
          </w:rPr>
          <w:delText xml:space="preserve"> </w:delText>
        </w:r>
        <w:r w:rsidRPr="0032275F" w:rsidDel="00F5609C">
          <w:rPr>
            <w:rFonts w:cs="Arial"/>
          </w:rPr>
          <w:delText>th</w:delText>
        </w:r>
        <w:r w:rsidRPr="0032275F" w:rsidDel="00F5609C">
          <w:rPr>
            <w:rFonts w:cs="Arial"/>
            <w:spacing w:val="-1"/>
          </w:rPr>
          <w:delText>a</w:delText>
        </w:r>
        <w:r w:rsidRPr="0032275F" w:rsidDel="00F5609C">
          <w:rPr>
            <w:rFonts w:cs="Arial"/>
          </w:rPr>
          <w:delText>t</w:delText>
        </w:r>
        <w:r w:rsidRPr="0032275F" w:rsidDel="00F5609C">
          <w:rPr>
            <w:rFonts w:cs="Arial"/>
            <w:spacing w:val="-10"/>
          </w:rPr>
          <w:delText xml:space="preserve"> </w:delText>
        </w:r>
        <w:r w:rsidRPr="0032275F" w:rsidDel="00F5609C">
          <w:rPr>
            <w:rFonts w:cs="Arial"/>
          </w:rPr>
          <w:delText>th</w:delText>
        </w:r>
        <w:r w:rsidRPr="0032275F" w:rsidDel="00F5609C">
          <w:rPr>
            <w:rFonts w:cs="Arial"/>
            <w:spacing w:val="1"/>
          </w:rPr>
          <w:delText>e</w:delText>
        </w:r>
        <w:r w:rsidRPr="00CB6A06" w:rsidDel="00F5609C">
          <w:rPr>
            <w:rFonts w:cs="Arial"/>
          </w:rPr>
          <w:delText>y</w:delText>
        </w:r>
        <w:r w:rsidRPr="00CB6A06" w:rsidDel="00F5609C">
          <w:rPr>
            <w:rFonts w:cs="Arial"/>
            <w:spacing w:val="-12"/>
          </w:rPr>
          <w:delText xml:space="preserve"> </w:delText>
        </w:r>
        <w:r w:rsidRPr="008C5383" w:rsidDel="00F5609C">
          <w:rPr>
            <w:rFonts w:cs="Arial"/>
            <w:spacing w:val="1"/>
          </w:rPr>
          <w:delText>ar</w:delText>
        </w:r>
        <w:r w:rsidRPr="008C5383" w:rsidDel="00F5609C">
          <w:rPr>
            <w:rFonts w:cs="Arial"/>
          </w:rPr>
          <w:delText>e</w:delText>
        </w:r>
        <w:r w:rsidRPr="000F4E3A" w:rsidDel="00F5609C">
          <w:rPr>
            <w:rFonts w:cs="Arial"/>
            <w:spacing w:val="-11"/>
          </w:rPr>
          <w:delText xml:space="preserve"> </w:delText>
        </w:r>
        <w:r w:rsidRPr="000F4E3A" w:rsidDel="00F5609C">
          <w:rPr>
            <w:rFonts w:cs="Arial"/>
            <w:spacing w:val="1"/>
          </w:rPr>
          <w:delText>r</w:delText>
        </w:r>
        <w:r w:rsidRPr="001B0F20" w:rsidDel="00F5609C">
          <w:rPr>
            <w:rFonts w:cs="Arial"/>
            <w:spacing w:val="-1"/>
          </w:rPr>
          <w:delText>e</w:delText>
        </w:r>
        <w:r w:rsidRPr="001B0F20" w:rsidDel="00F5609C">
          <w:rPr>
            <w:rFonts w:cs="Arial"/>
          </w:rPr>
          <w:delText>sponsible</w:delText>
        </w:r>
        <w:r w:rsidRPr="00F5609C" w:rsidDel="00F5609C">
          <w:rPr>
            <w:rFonts w:cs="Arial"/>
            <w:spacing w:val="-11"/>
          </w:rPr>
          <w:delText xml:space="preserve"> </w:delText>
        </w:r>
        <w:r w:rsidRPr="00F5609C" w:rsidDel="00F5609C">
          <w:rPr>
            <w:rFonts w:cs="Arial"/>
            <w:spacing w:val="-1"/>
          </w:rPr>
          <w:delText>f</w:delText>
        </w:r>
        <w:r w:rsidRPr="00F5609C" w:rsidDel="00F5609C">
          <w:rPr>
            <w:rFonts w:cs="Arial"/>
          </w:rPr>
          <w:delText>or</w:delText>
        </w:r>
        <w:r w:rsidRPr="00F5609C" w:rsidDel="00F5609C">
          <w:rPr>
            <w:rFonts w:cs="Arial"/>
            <w:spacing w:val="-8"/>
          </w:rPr>
          <w:delText xml:space="preserve"> </w:delText>
        </w:r>
        <w:r w:rsidRPr="00F5609C" w:rsidDel="00F5609C">
          <w:rPr>
            <w:rFonts w:cs="Arial"/>
          </w:rPr>
          <w:delText>P</w:delText>
        </w:r>
        <w:r w:rsidRPr="00F5609C" w:rsidDel="00F5609C">
          <w:rPr>
            <w:rFonts w:cs="Arial"/>
            <w:spacing w:val="-1"/>
          </w:rPr>
          <w:delText>r</w:delText>
        </w:r>
        <w:r w:rsidRPr="00F5609C" w:rsidDel="00F5609C">
          <w:rPr>
            <w:rFonts w:cs="Arial"/>
          </w:rPr>
          <w:delText>o</w:delText>
        </w:r>
        <w:r w:rsidRPr="00F5609C" w:rsidDel="00F5609C">
          <w:rPr>
            <w:rFonts w:cs="Arial"/>
            <w:spacing w:val="1"/>
          </w:rPr>
          <w:delText>c</w:delText>
        </w:r>
        <w:r w:rsidRPr="00F5609C" w:rsidDel="00F5609C">
          <w:rPr>
            <w:rFonts w:cs="Arial"/>
            <w:spacing w:val="-1"/>
          </w:rPr>
          <w:delText>e</w:delText>
        </w:r>
        <w:r w:rsidRPr="00F5609C" w:rsidDel="00F5609C">
          <w:rPr>
            <w:rFonts w:cs="Arial"/>
          </w:rPr>
          <w:delText>ssing</w:delText>
        </w:r>
        <w:r w:rsidRPr="00F5609C" w:rsidDel="00F5609C">
          <w:rPr>
            <w:rFonts w:cs="Arial"/>
            <w:spacing w:val="-12"/>
          </w:rPr>
          <w:delText xml:space="preserve"> </w:delText>
        </w:r>
        <w:r w:rsidRPr="00F5609C" w:rsidDel="00F5609C">
          <w:rPr>
            <w:rFonts w:cs="Arial"/>
            <w:spacing w:val="2"/>
          </w:rPr>
          <w:delText>o</w:delText>
        </w:r>
        <w:r w:rsidRPr="00F5609C" w:rsidDel="00F5609C">
          <w:rPr>
            <w:rFonts w:cs="Arial"/>
          </w:rPr>
          <w:delText>f</w:delText>
        </w:r>
        <w:r w:rsidRPr="00F5609C" w:rsidDel="00F5609C">
          <w:rPr>
            <w:rFonts w:cs="Arial"/>
            <w:spacing w:val="-11"/>
          </w:rPr>
          <w:delText xml:space="preserve"> </w:delText>
        </w:r>
        <w:r w:rsidRPr="00F5609C" w:rsidDel="00F5609C">
          <w:rPr>
            <w:rFonts w:cs="Arial"/>
          </w:rPr>
          <w:delText>Sh</w:delText>
        </w:r>
        <w:r w:rsidRPr="00F5609C" w:rsidDel="00F5609C">
          <w:rPr>
            <w:rFonts w:cs="Arial"/>
            <w:spacing w:val="1"/>
          </w:rPr>
          <w:delText>a</w:delText>
        </w:r>
        <w:r w:rsidRPr="00F5609C" w:rsidDel="00F5609C">
          <w:rPr>
            <w:rFonts w:cs="Arial"/>
            <w:spacing w:val="-1"/>
          </w:rPr>
          <w:delText>re</w:delText>
        </w:r>
        <w:r w:rsidRPr="00F5609C" w:rsidDel="00F5609C">
          <w:rPr>
            <w:rFonts w:cs="Arial"/>
          </w:rPr>
          <w:delText>d</w:delText>
        </w:r>
        <w:r w:rsidRPr="00F5609C" w:rsidDel="00F5609C">
          <w:rPr>
            <w:rFonts w:cs="Arial"/>
            <w:spacing w:val="-10"/>
          </w:rPr>
          <w:delText xml:space="preserve"> </w:delText>
        </w:r>
        <w:r w:rsidRPr="00F5609C" w:rsidDel="00F5609C">
          <w:rPr>
            <w:rFonts w:cs="Arial"/>
          </w:rPr>
          <w:delText>P</w:delText>
        </w:r>
        <w:r w:rsidRPr="00F5609C" w:rsidDel="00F5609C">
          <w:rPr>
            <w:rFonts w:cs="Arial"/>
            <w:spacing w:val="1"/>
          </w:rPr>
          <w:delText>e</w:delText>
        </w:r>
        <w:r w:rsidRPr="00F5609C" w:rsidDel="00F5609C">
          <w:rPr>
            <w:rFonts w:cs="Arial"/>
            <w:spacing w:val="-1"/>
          </w:rPr>
          <w:delText>r</w:delText>
        </w:r>
        <w:r w:rsidRPr="00F5609C" w:rsidDel="00F5609C">
          <w:rPr>
            <w:rFonts w:cs="Arial"/>
          </w:rPr>
          <w:delText>son</w:delText>
        </w:r>
        <w:r w:rsidRPr="00F5609C" w:rsidDel="00F5609C">
          <w:rPr>
            <w:rFonts w:cs="Arial"/>
            <w:spacing w:val="-1"/>
          </w:rPr>
          <w:delText>a</w:delText>
        </w:r>
        <w:r w:rsidRPr="00F5609C" w:rsidDel="00F5609C">
          <w:rPr>
            <w:rFonts w:cs="Arial"/>
          </w:rPr>
          <w:delText>l</w:delText>
        </w:r>
        <w:r w:rsidRPr="00F5609C" w:rsidDel="00F5609C">
          <w:rPr>
            <w:rFonts w:cs="Arial"/>
            <w:spacing w:val="-7"/>
          </w:rPr>
          <w:delText xml:space="preserve"> </w:delText>
        </w:r>
        <w:r w:rsidRPr="00F5609C" w:rsidDel="00F5609C">
          <w:rPr>
            <w:rFonts w:cs="Arial"/>
            <w:spacing w:val="-1"/>
          </w:rPr>
          <w:delText>Da</w:delText>
        </w:r>
        <w:r w:rsidRPr="009459CB" w:rsidDel="00F5609C">
          <w:rPr>
            <w:rFonts w:cs="Arial"/>
          </w:rPr>
          <w:delText>ta</w:delText>
        </w:r>
        <w:r w:rsidRPr="009459CB" w:rsidDel="00F5609C">
          <w:rPr>
            <w:rFonts w:cs="Arial"/>
            <w:spacing w:val="-9"/>
          </w:rPr>
          <w:delText xml:space="preserve"> </w:delText>
        </w:r>
        <w:r w:rsidRPr="009459CB" w:rsidDel="00F5609C">
          <w:rPr>
            <w:rFonts w:cs="Arial"/>
          </w:rPr>
          <w:delText>in</w:delText>
        </w:r>
        <w:r w:rsidRPr="009459CB" w:rsidDel="00F5609C">
          <w:rPr>
            <w:rFonts w:cs="Arial"/>
            <w:spacing w:val="-10"/>
          </w:rPr>
          <w:delText xml:space="preserve"> </w:delText>
        </w:r>
        <w:r w:rsidRPr="009459CB" w:rsidDel="00F5609C">
          <w:rPr>
            <w:rFonts w:cs="Arial"/>
            <w:spacing w:val="1"/>
          </w:rPr>
          <w:delText>a</w:delText>
        </w:r>
        <w:r w:rsidRPr="009459CB" w:rsidDel="00F5609C">
          <w:rPr>
            <w:rFonts w:cs="Arial"/>
            <w:spacing w:val="-1"/>
          </w:rPr>
          <w:delText>cc</w:delText>
        </w:r>
        <w:r w:rsidRPr="009459CB" w:rsidDel="00F5609C">
          <w:rPr>
            <w:rFonts w:cs="Arial"/>
          </w:rPr>
          <w:delText>o</w:delText>
        </w:r>
        <w:r w:rsidRPr="009459CB" w:rsidDel="00F5609C">
          <w:rPr>
            <w:rFonts w:cs="Arial"/>
            <w:spacing w:val="-1"/>
          </w:rPr>
          <w:delText>r</w:delText>
        </w:r>
        <w:r w:rsidRPr="009459CB" w:rsidDel="00F5609C">
          <w:rPr>
            <w:rFonts w:cs="Arial"/>
            <w:spacing w:val="2"/>
          </w:rPr>
          <w:delText>d</w:delText>
        </w:r>
        <w:r w:rsidRPr="009459CB" w:rsidDel="00F5609C">
          <w:rPr>
            <w:rFonts w:cs="Arial"/>
            <w:spacing w:val="-1"/>
          </w:rPr>
          <w:delText>a</w:delText>
        </w:r>
        <w:r w:rsidRPr="009459CB" w:rsidDel="00F5609C">
          <w:rPr>
            <w:rFonts w:cs="Arial"/>
          </w:rPr>
          <w:delText>n</w:delText>
        </w:r>
        <w:r w:rsidRPr="009459CB" w:rsidDel="00F5609C">
          <w:rPr>
            <w:rFonts w:cs="Arial"/>
            <w:spacing w:val="1"/>
          </w:rPr>
          <w:delText>c</w:delText>
        </w:r>
        <w:r w:rsidRPr="009459CB" w:rsidDel="00F5609C">
          <w:rPr>
            <w:rFonts w:cs="Arial"/>
          </w:rPr>
          <w:delText xml:space="preserve">e </w:delText>
        </w:r>
        <w:r w:rsidRPr="009459CB" w:rsidDel="00F5609C">
          <w:rPr>
            <w:rFonts w:cs="Arial"/>
            <w:spacing w:val="-1"/>
          </w:rPr>
          <w:delText>w</w:delText>
        </w:r>
        <w:r w:rsidRPr="009459CB" w:rsidDel="00F5609C">
          <w:rPr>
            <w:rFonts w:cs="Arial"/>
          </w:rPr>
          <w:delText>ith</w:delText>
        </w:r>
        <w:r w:rsidRPr="009459CB" w:rsidDel="00F5609C">
          <w:rPr>
            <w:rFonts w:cs="Arial"/>
            <w:spacing w:val="12"/>
          </w:rPr>
          <w:delText xml:space="preserve"> </w:delText>
        </w:r>
        <w:r w:rsidRPr="009459CB" w:rsidDel="00F5609C">
          <w:rPr>
            <w:rFonts w:cs="Arial"/>
            <w:spacing w:val="-1"/>
          </w:rPr>
          <w:delText>A</w:delText>
        </w:r>
        <w:r w:rsidRPr="009459CB" w:rsidDel="00F5609C">
          <w:rPr>
            <w:rFonts w:cs="Arial"/>
          </w:rPr>
          <w:delText>ppli</w:delText>
        </w:r>
        <w:r w:rsidRPr="009459CB" w:rsidDel="00F5609C">
          <w:rPr>
            <w:rFonts w:cs="Arial"/>
            <w:spacing w:val="-1"/>
          </w:rPr>
          <w:delText>ca</w:delText>
        </w:r>
        <w:r w:rsidRPr="009459CB" w:rsidDel="00F5609C">
          <w:rPr>
            <w:rFonts w:cs="Arial"/>
          </w:rPr>
          <w:delText>ble</w:delText>
        </w:r>
        <w:r w:rsidRPr="009459CB" w:rsidDel="00F5609C">
          <w:rPr>
            <w:rFonts w:cs="Arial"/>
            <w:spacing w:val="13"/>
          </w:rPr>
          <w:delText xml:space="preserve"> </w:delText>
        </w:r>
        <w:r w:rsidRPr="009459CB" w:rsidDel="00F5609C">
          <w:rPr>
            <w:rFonts w:cs="Arial"/>
            <w:spacing w:val="-3"/>
          </w:rPr>
          <w:delText>L</w:delText>
        </w:r>
        <w:r w:rsidRPr="009459CB" w:rsidDel="00F5609C">
          <w:rPr>
            <w:rFonts w:cs="Arial"/>
            <w:spacing w:val="-1"/>
          </w:rPr>
          <w:delText>aw</w:delText>
        </w:r>
        <w:r w:rsidRPr="009459CB" w:rsidDel="00F5609C">
          <w:rPr>
            <w:rFonts w:cs="Arial"/>
          </w:rPr>
          <w:delText>s</w:delText>
        </w:r>
        <w:r w:rsidRPr="009459CB" w:rsidDel="00F5609C">
          <w:rPr>
            <w:rFonts w:cs="Arial"/>
            <w:spacing w:val="14"/>
          </w:rPr>
          <w:delText xml:space="preserve"> </w:delText>
        </w:r>
        <w:r w:rsidRPr="009459CB" w:rsidDel="00F5609C">
          <w:rPr>
            <w:rFonts w:cs="Arial"/>
            <w:spacing w:val="-1"/>
          </w:rPr>
          <w:delText>a</w:delText>
        </w:r>
        <w:r w:rsidRPr="009459CB" w:rsidDel="00F5609C">
          <w:rPr>
            <w:rFonts w:cs="Arial"/>
            <w:spacing w:val="2"/>
          </w:rPr>
          <w:delText>n</w:delText>
        </w:r>
        <w:r w:rsidRPr="009459CB" w:rsidDel="00F5609C">
          <w:rPr>
            <w:rFonts w:cs="Arial"/>
          </w:rPr>
          <w:delText>d</w:delText>
        </w:r>
        <w:r w:rsidRPr="009459CB" w:rsidDel="00F5609C">
          <w:rPr>
            <w:rFonts w:cs="Arial"/>
            <w:spacing w:val="12"/>
          </w:rPr>
          <w:delText xml:space="preserve"> </w:delText>
        </w:r>
        <w:r w:rsidRPr="009459CB" w:rsidDel="00F5609C">
          <w:rPr>
            <w:rFonts w:cs="Arial"/>
          </w:rPr>
          <w:delText>this</w:delText>
        </w:r>
        <w:r w:rsidRPr="009459CB" w:rsidDel="00F5609C">
          <w:rPr>
            <w:rFonts w:cs="Arial"/>
            <w:spacing w:val="12"/>
          </w:rPr>
          <w:delText xml:space="preserve"> </w:delText>
        </w:r>
        <w:r w:rsidRPr="009459CB" w:rsidDel="00F5609C">
          <w:rPr>
            <w:rFonts w:cs="Arial"/>
            <w:spacing w:val="-1"/>
          </w:rPr>
          <w:delText>Da</w:delText>
        </w:r>
        <w:r w:rsidRPr="009459CB" w:rsidDel="00F5609C">
          <w:rPr>
            <w:rFonts w:cs="Arial"/>
          </w:rPr>
          <w:delText>ta</w:delText>
        </w:r>
        <w:r w:rsidRPr="009459CB" w:rsidDel="00F5609C">
          <w:rPr>
            <w:rFonts w:cs="Arial"/>
            <w:spacing w:val="11"/>
          </w:rPr>
          <w:delText xml:space="preserve"> </w:delText>
        </w:r>
        <w:r w:rsidRPr="009459CB" w:rsidDel="00F5609C">
          <w:rPr>
            <w:rFonts w:cs="Arial"/>
          </w:rPr>
          <w:delText>P</w:delText>
        </w:r>
        <w:r w:rsidRPr="009459CB" w:rsidDel="00F5609C">
          <w:rPr>
            <w:rFonts w:cs="Arial"/>
            <w:spacing w:val="-1"/>
          </w:rPr>
          <w:delText>r</w:delText>
        </w:r>
        <w:r w:rsidRPr="009459CB" w:rsidDel="00F5609C">
          <w:rPr>
            <w:rFonts w:cs="Arial"/>
          </w:rPr>
          <w:delText>o</w:delText>
        </w:r>
        <w:r w:rsidRPr="009459CB" w:rsidDel="00F5609C">
          <w:rPr>
            <w:rFonts w:cs="Arial"/>
            <w:spacing w:val="-1"/>
          </w:rPr>
          <w:delText>ce</w:delText>
        </w:r>
        <w:r w:rsidRPr="009459CB" w:rsidDel="00F5609C">
          <w:rPr>
            <w:rFonts w:cs="Arial"/>
          </w:rPr>
          <w:delText>ssi</w:delText>
        </w:r>
        <w:r w:rsidRPr="009459CB" w:rsidDel="00F5609C">
          <w:rPr>
            <w:rFonts w:cs="Arial"/>
            <w:spacing w:val="2"/>
          </w:rPr>
          <w:delText>n</w:delText>
        </w:r>
        <w:r w:rsidRPr="009459CB" w:rsidDel="00F5609C">
          <w:rPr>
            <w:rFonts w:cs="Arial"/>
          </w:rPr>
          <w:delText>g</w:delText>
        </w:r>
        <w:r w:rsidRPr="009459CB" w:rsidDel="00F5609C">
          <w:rPr>
            <w:rFonts w:cs="Arial"/>
            <w:spacing w:val="9"/>
          </w:rPr>
          <w:delText xml:space="preserve"> </w:delText>
        </w:r>
        <w:r w:rsidRPr="009459CB" w:rsidDel="00F5609C">
          <w:rPr>
            <w:rFonts w:cs="Arial"/>
            <w:spacing w:val="1"/>
          </w:rPr>
          <w:delText>A</w:delText>
        </w:r>
        <w:r w:rsidRPr="009459CB" w:rsidDel="00F5609C">
          <w:rPr>
            <w:rFonts w:cs="Arial"/>
          </w:rPr>
          <w:delText>dd</w:delText>
        </w:r>
        <w:r w:rsidRPr="009459CB" w:rsidDel="00F5609C">
          <w:rPr>
            <w:rFonts w:cs="Arial"/>
            <w:spacing w:val="-1"/>
          </w:rPr>
          <w:delText>e</w:delText>
        </w:r>
        <w:r w:rsidRPr="009459CB" w:rsidDel="00F5609C">
          <w:rPr>
            <w:rFonts w:cs="Arial"/>
          </w:rPr>
          <w:delText xml:space="preserve">ndum. </w:delText>
        </w:r>
        <w:r w:rsidRPr="009459CB" w:rsidDel="00F5609C">
          <w:rPr>
            <w:rFonts w:cs="Arial"/>
            <w:spacing w:val="-1"/>
          </w:rPr>
          <w:delText>T</w:delText>
        </w:r>
        <w:r w:rsidRPr="009459CB" w:rsidDel="00F5609C">
          <w:rPr>
            <w:rFonts w:cs="Arial"/>
          </w:rPr>
          <w:delText>he</w:delText>
        </w:r>
        <w:r w:rsidRPr="009459CB" w:rsidDel="00F5609C">
          <w:rPr>
            <w:rFonts w:cs="Arial"/>
            <w:spacing w:val="11"/>
          </w:rPr>
          <w:delText xml:space="preserve"> </w:delText>
        </w:r>
        <w:r w:rsidRPr="009459CB" w:rsidDel="00F5609C">
          <w:rPr>
            <w:rFonts w:cs="Arial"/>
          </w:rPr>
          <w:delText>P</w:delText>
        </w:r>
        <w:r w:rsidRPr="009459CB" w:rsidDel="00F5609C">
          <w:rPr>
            <w:rFonts w:cs="Arial"/>
            <w:spacing w:val="-1"/>
          </w:rPr>
          <w:delText>ar</w:delText>
        </w:r>
        <w:r w:rsidRPr="009459CB" w:rsidDel="00F5609C">
          <w:rPr>
            <w:rFonts w:cs="Arial"/>
          </w:rPr>
          <w:delText>ti</w:delText>
        </w:r>
        <w:r w:rsidRPr="009459CB" w:rsidDel="00F5609C">
          <w:rPr>
            <w:rFonts w:cs="Arial"/>
            <w:spacing w:val="-1"/>
          </w:rPr>
          <w:delText>e</w:delText>
        </w:r>
        <w:r w:rsidRPr="009459CB" w:rsidDel="00F5609C">
          <w:rPr>
            <w:rFonts w:cs="Arial"/>
          </w:rPr>
          <w:delText>s</w:delText>
        </w:r>
        <w:r w:rsidRPr="009459CB" w:rsidDel="00F5609C">
          <w:rPr>
            <w:rFonts w:cs="Arial"/>
            <w:spacing w:val="12"/>
          </w:rPr>
          <w:delText xml:space="preserve"> </w:delText>
        </w:r>
        <w:r w:rsidRPr="009459CB" w:rsidDel="00F5609C">
          <w:rPr>
            <w:rFonts w:cs="Arial"/>
            <w:spacing w:val="2"/>
          </w:rPr>
          <w:delText>s</w:delText>
        </w:r>
        <w:r w:rsidRPr="009459CB" w:rsidDel="00F5609C">
          <w:rPr>
            <w:rFonts w:cs="Arial"/>
          </w:rPr>
          <w:delText>h</w:delText>
        </w:r>
        <w:r w:rsidRPr="009459CB" w:rsidDel="00F5609C">
          <w:rPr>
            <w:rFonts w:cs="Arial"/>
            <w:spacing w:val="-1"/>
          </w:rPr>
          <w:delText>a</w:delText>
        </w:r>
        <w:r w:rsidRPr="009459CB" w:rsidDel="00F5609C">
          <w:rPr>
            <w:rFonts w:cs="Arial"/>
          </w:rPr>
          <w:delText>ll</w:delText>
        </w:r>
        <w:r w:rsidRPr="009459CB" w:rsidDel="00F5609C">
          <w:rPr>
            <w:rFonts w:cs="Arial"/>
            <w:spacing w:val="12"/>
          </w:rPr>
          <w:delText xml:space="preserve"> </w:delText>
        </w:r>
        <w:r w:rsidRPr="009459CB" w:rsidDel="00F5609C">
          <w:rPr>
            <w:rFonts w:cs="Arial"/>
            <w:spacing w:val="-1"/>
          </w:rPr>
          <w:delText>f</w:delText>
        </w:r>
        <w:r w:rsidRPr="009459CB" w:rsidDel="00F5609C">
          <w:rPr>
            <w:rFonts w:cs="Arial"/>
          </w:rPr>
          <w:delText>ul</w:delText>
        </w:r>
        <w:r w:rsidRPr="009459CB" w:rsidDel="00F5609C">
          <w:rPr>
            <w:rFonts w:cs="Arial"/>
            <w:spacing w:val="2"/>
          </w:rPr>
          <w:delText>l</w:delText>
        </w:r>
        <w:r w:rsidRPr="009459CB" w:rsidDel="00F5609C">
          <w:rPr>
            <w:rFonts w:cs="Arial"/>
          </w:rPr>
          <w:delText>y</w:delText>
        </w:r>
        <w:r w:rsidRPr="009459CB" w:rsidDel="00F5609C">
          <w:rPr>
            <w:rFonts w:cs="Arial"/>
            <w:spacing w:val="7"/>
          </w:rPr>
          <w:delText xml:space="preserve"> </w:delText>
        </w:r>
        <w:r w:rsidRPr="009459CB" w:rsidDel="00F5609C">
          <w:rPr>
            <w:rFonts w:cs="Arial"/>
            <w:spacing w:val="-1"/>
          </w:rPr>
          <w:delText>c</w:delText>
        </w:r>
        <w:r w:rsidRPr="009459CB" w:rsidDel="00F5609C">
          <w:rPr>
            <w:rFonts w:cs="Arial"/>
          </w:rPr>
          <w:delText>oo</w:delText>
        </w:r>
        <w:r w:rsidRPr="009459CB" w:rsidDel="00F5609C">
          <w:rPr>
            <w:rFonts w:cs="Arial"/>
            <w:spacing w:val="2"/>
          </w:rPr>
          <w:delText>p</w:delText>
        </w:r>
        <w:r w:rsidRPr="009459CB" w:rsidDel="00F5609C">
          <w:rPr>
            <w:rFonts w:cs="Arial"/>
            <w:spacing w:val="-1"/>
          </w:rPr>
          <w:delText>era</w:delText>
        </w:r>
        <w:r w:rsidRPr="009459CB" w:rsidDel="00F5609C">
          <w:rPr>
            <w:rFonts w:cs="Arial"/>
            <w:spacing w:val="2"/>
          </w:rPr>
          <w:delText>t</w:delText>
        </w:r>
        <w:r w:rsidRPr="009459CB" w:rsidDel="00F5609C">
          <w:rPr>
            <w:rFonts w:cs="Arial"/>
          </w:rPr>
          <w:delText xml:space="preserve">e </w:delText>
        </w:r>
        <w:r w:rsidRPr="009459CB" w:rsidDel="00F5609C">
          <w:rPr>
            <w:rFonts w:cs="Arial"/>
            <w:spacing w:val="-1"/>
          </w:rPr>
          <w:delText>w</w:delText>
        </w:r>
        <w:r w:rsidRPr="009459CB" w:rsidDel="00F5609C">
          <w:rPr>
            <w:rFonts w:cs="Arial"/>
          </w:rPr>
          <w:delText>ith</w:delText>
        </w:r>
        <w:r w:rsidRPr="009459CB" w:rsidDel="00F5609C">
          <w:rPr>
            <w:rFonts w:cs="Arial"/>
            <w:spacing w:val="16"/>
          </w:rPr>
          <w:delText xml:space="preserve"> </w:delText>
        </w:r>
        <w:r w:rsidRPr="009459CB" w:rsidDel="00F5609C">
          <w:rPr>
            <w:rFonts w:cs="Arial"/>
            <w:spacing w:val="-1"/>
          </w:rPr>
          <w:delText>eac</w:delText>
        </w:r>
        <w:r w:rsidRPr="009459CB" w:rsidDel="00F5609C">
          <w:rPr>
            <w:rFonts w:cs="Arial"/>
          </w:rPr>
          <w:delText>h</w:delText>
        </w:r>
        <w:r w:rsidRPr="009459CB" w:rsidDel="00F5609C">
          <w:rPr>
            <w:rFonts w:cs="Arial"/>
            <w:spacing w:val="19"/>
          </w:rPr>
          <w:delText xml:space="preserve"> </w:delText>
        </w:r>
        <w:r w:rsidRPr="009459CB" w:rsidDel="00F5609C">
          <w:rPr>
            <w:rFonts w:cs="Arial"/>
          </w:rPr>
          <w:delText>oth</w:delText>
        </w:r>
        <w:r w:rsidRPr="009459CB" w:rsidDel="00F5609C">
          <w:rPr>
            <w:rFonts w:cs="Arial"/>
            <w:spacing w:val="-1"/>
          </w:rPr>
          <w:delText>e</w:delText>
        </w:r>
        <w:r w:rsidRPr="009459CB" w:rsidDel="00F5609C">
          <w:rPr>
            <w:rFonts w:cs="Arial"/>
          </w:rPr>
          <w:delText>r</w:delText>
        </w:r>
        <w:r w:rsidRPr="009459CB" w:rsidDel="00F5609C">
          <w:rPr>
            <w:rFonts w:cs="Arial"/>
            <w:spacing w:val="18"/>
          </w:rPr>
          <w:delText xml:space="preserve"> </w:delText>
        </w:r>
        <w:r w:rsidRPr="009459CB" w:rsidDel="00F5609C">
          <w:rPr>
            <w:rFonts w:cs="Arial"/>
          </w:rPr>
          <w:delText>to</w:delText>
        </w:r>
        <w:r w:rsidRPr="009459CB" w:rsidDel="00F5609C">
          <w:rPr>
            <w:rFonts w:cs="Arial"/>
            <w:spacing w:val="16"/>
          </w:rPr>
          <w:delText xml:space="preserve"> </w:delText>
        </w:r>
        <w:r w:rsidRPr="009459CB" w:rsidDel="00F5609C">
          <w:rPr>
            <w:rFonts w:cs="Arial"/>
          </w:rPr>
          <w:delText>the</w:delText>
        </w:r>
        <w:r w:rsidRPr="009459CB" w:rsidDel="00F5609C">
          <w:rPr>
            <w:rFonts w:cs="Arial"/>
            <w:spacing w:val="18"/>
          </w:rPr>
          <w:delText xml:space="preserve"> </w:delText>
        </w:r>
        <w:r w:rsidRPr="009459CB" w:rsidDel="00F5609C">
          <w:rPr>
            <w:rFonts w:cs="Arial"/>
            <w:spacing w:val="-1"/>
          </w:rPr>
          <w:delText>e</w:delText>
        </w:r>
        <w:r w:rsidRPr="009459CB" w:rsidDel="00F5609C">
          <w:rPr>
            <w:rFonts w:cs="Arial"/>
            <w:spacing w:val="2"/>
          </w:rPr>
          <w:delText>x</w:delText>
        </w:r>
        <w:r w:rsidRPr="009459CB" w:rsidDel="00F5609C">
          <w:rPr>
            <w:rFonts w:cs="Arial"/>
          </w:rPr>
          <w:delText>t</w:delText>
        </w:r>
        <w:r w:rsidRPr="009459CB" w:rsidDel="00F5609C">
          <w:rPr>
            <w:rFonts w:cs="Arial"/>
            <w:spacing w:val="-1"/>
          </w:rPr>
          <w:delText>e</w:delText>
        </w:r>
        <w:r w:rsidRPr="009459CB" w:rsidDel="00F5609C">
          <w:rPr>
            <w:rFonts w:cs="Arial"/>
          </w:rPr>
          <w:delText>nt</w:delText>
        </w:r>
        <w:r w:rsidRPr="009459CB" w:rsidDel="00F5609C">
          <w:rPr>
            <w:rFonts w:cs="Arial"/>
            <w:spacing w:val="17"/>
          </w:rPr>
          <w:delText xml:space="preserve"> </w:delText>
        </w:r>
        <w:r w:rsidRPr="009459CB" w:rsidDel="00F5609C">
          <w:rPr>
            <w:rFonts w:cs="Arial"/>
          </w:rPr>
          <w:delText>n</w:delText>
        </w:r>
        <w:r w:rsidRPr="009459CB" w:rsidDel="00F5609C">
          <w:rPr>
            <w:rFonts w:cs="Arial"/>
            <w:spacing w:val="-1"/>
          </w:rPr>
          <w:delText>e</w:delText>
        </w:r>
        <w:r w:rsidRPr="009459CB" w:rsidDel="00F5609C">
          <w:rPr>
            <w:rFonts w:cs="Arial"/>
            <w:spacing w:val="1"/>
          </w:rPr>
          <w:delText>c</w:delText>
        </w:r>
        <w:r w:rsidRPr="009459CB" w:rsidDel="00F5609C">
          <w:rPr>
            <w:rFonts w:cs="Arial"/>
            <w:spacing w:val="-1"/>
          </w:rPr>
          <w:delText>e</w:delText>
        </w:r>
        <w:r w:rsidRPr="009459CB" w:rsidDel="00F5609C">
          <w:rPr>
            <w:rFonts w:cs="Arial"/>
          </w:rPr>
          <w:delText>ss</w:delText>
        </w:r>
        <w:r w:rsidRPr="009459CB" w:rsidDel="00F5609C">
          <w:rPr>
            <w:rFonts w:cs="Arial"/>
            <w:spacing w:val="-1"/>
          </w:rPr>
          <w:delText>a</w:delText>
        </w:r>
        <w:r w:rsidRPr="009459CB" w:rsidDel="00F5609C">
          <w:rPr>
            <w:rFonts w:cs="Arial"/>
            <w:spacing w:val="4"/>
          </w:rPr>
          <w:delText>r</w:delText>
        </w:r>
        <w:r w:rsidRPr="009459CB" w:rsidDel="00F5609C">
          <w:rPr>
            <w:rFonts w:cs="Arial"/>
          </w:rPr>
          <w:delText>y</w:delText>
        </w:r>
        <w:r w:rsidRPr="009459CB" w:rsidDel="00F5609C">
          <w:rPr>
            <w:rFonts w:cs="Arial"/>
            <w:spacing w:val="12"/>
          </w:rPr>
          <w:delText xml:space="preserve"> </w:delText>
        </w:r>
        <w:r w:rsidRPr="009459CB" w:rsidDel="00F5609C">
          <w:rPr>
            <w:rFonts w:cs="Arial"/>
          </w:rPr>
          <w:delText>to</w:delText>
        </w:r>
        <w:r w:rsidRPr="009459CB" w:rsidDel="00F5609C">
          <w:rPr>
            <w:rFonts w:cs="Arial"/>
            <w:spacing w:val="19"/>
          </w:rPr>
          <w:delText xml:space="preserve"> </w:delText>
        </w:r>
        <w:r w:rsidRPr="009459CB" w:rsidDel="00F5609C">
          <w:rPr>
            <w:rFonts w:cs="Arial"/>
            <w:spacing w:val="-1"/>
          </w:rPr>
          <w:delText>e</w:delText>
        </w:r>
        <w:r w:rsidRPr="009459CB" w:rsidDel="00F5609C">
          <w:rPr>
            <w:rFonts w:cs="Arial"/>
            <w:spacing w:val="1"/>
          </w:rPr>
          <w:delText>f</w:delText>
        </w:r>
        <w:r w:rsidRPr="009459CB" w:rsidDel="00F5609C">
          <w:rPr>
            <w:rFonts w:cs="Arial"/>
            <w:spacing w:val="-1"/>
          </w:rPr>
          <w:delText>fec</w:delText>
        </w:r>
        <w:r w:rsidRPr="009459CB" w:rsidDel="00F5609C">
          <w:rPr>
            <w:rFonts w:cs="Arial"/>
          </w:rPr>
          <w:delText>t</w:delText>
        </w:r>
        <w:r w:rsidRPr="009459CB" w:rsidDel="00F5609C">
          <w:rPr>
            <w:rFonts w:cs="Arial"/>
            <w:spacing w:val="2"/>
          </w:rPr>
          <w:delText>u</w:delText>
        </w:r>
        <w:r w:rsidRPr="009459CB" w:rsidDel="00F5609C">
          <w:rPr>
            <w:rFonts w:cs="Arial"/>
            <w:spacing w:val="-1"/>
          </w:rPr>
          <w:delText>a</w:delText>
        </w:r>
        <w:r w:rsidRPr="009459CB" w:rsidDel="00F5609C">
          <w:rPr>
            <w:rFonts w:cs="Arial"/>
          </w:rPr>
          <w:delText>te</w:delText>
        </w:r>
        <w:r w:rsidRPr="009459CB" w:rsidDel="00F5609C">
          <w:rPr>
            <w:rFonts w:cs="Arial"/>
            <w:spacing w:val="15"/>
          </w:rPr>
          <w:delText xml:space="preserve"> </w:delText>
        </w:r>
        <w:r w:rsidRPr="009459CB" w:rsidDel="00F5609C">
          <w:rPr>
            <w:rFonts w:cs="Arial"/>
            <w:spacing w:val="-1"/>
          </w:rPr>
          <w:delText>c</w:delText>
        </w:r>
        <w:r w:rsidRPr="009459CB" w:rsidDel="00F5609C">
          <w:rPr>
            <w:rFonts w:cs="Arial"/>
            <w:spacing w:val="2"/>
          </w:rPr>
          <w:delText>o</w:delText>
        </w:r>
        <w:r w:rsidRPr="009459CB" w:rsidDel="00F5609C">
          <w:rPr>
            <w:rFonts w:cs="Arial"/>
            <w:spacing w:val="-1"/>
          </w:rPr>
          <w:delText>rr</w:delText>
        </w:r>
        <w:r w:rsidRPr="009459CB" w:rsidDel="00F5609C">
          <w:rPr>
            <w:rFonts w:cs="Arial"/>
            <w:spacing w:val="1"/>
          </w:rPr>
          <w:delText>e</w:delText>
        </w:r>
        <w:r w:rsidRPr="009459CB" w:rsidDel="00F5609C">
          <w:rPr>
            <w:rFonts w:cs="Arial"/>
            <w:spacing w:val="-1"/>
          </w:rPr>
          <w:delText>c</w:delText>
        </w:r>
        <w:r w:rsidRPr="009459CB" w:rsidDel="00F5609C">
          <w:rPr>
            <w:rFonts w:cs="Arial"/>
          </w:rPr>
          <w:delText>tions,</w:delText>
        </w:r>
        <w:r w:rsidRPr="009459CB" w:rsidDel="00F5609C">
          <w:rPr>
            <w:rFonts w:cs="Arial"/>
            <w:spacing w:val="16"/>
          </w:rPr>
          <w:delText xml:space="preserve"> </w:delText>
        </w:r>
        <w:r w:rsidRPr="009459CB" w:rsidDel="00F5609C">
          <w:rPr>
            <w:rFonts w:cs="Arial"/>
            <w:spacing w:val="-1"/>
          </w:rPr>
          <w:delText>a</w:delText>
        </w:r>
        <w:r w:rsidRPr="009459CB" w:rsidDel="00F5609C">
          <w:rPr>
            <w:rFonts w:cs="Arial"/>
          </w:rPr>
          <w:delText>m</w:delText>
        </w:r>
        <w:r w:rsidRPr="009459CB" w:rsidDel="00F5609C">
          <w:rPr>
            <w:rFonts w:cs="Arial"/>
            <w:spacing w:val="-1"/>
          </w:rPr>
          <w:delText>e</w:delText>
        </w:r>
        <w:r w:rsidRPr="009459CB" w:rsidDel="00F5609C">
          <w:rPr>
            <w:rFonts w:cs="Arial"/>
          </w:rPr>
          <w:delText>nd</w:delText>
        </w:r>
        <w:r w:rsidRPr="009459CB" w:rsidDel="00F5609C">
          <w:rPr>
            <w:rFonts w:cs="Arial"/>
            <w:spacing w:val="2"/>
          </w:rPr>
          <w:delText>m</w:delText>
        </w:r>
        <w:r w:rsidRPr="009459CB" w:rsidDel="00F5609C">
          <w:rPr>
            <w:rFonts w:cs="Arial"/>
            <w:spacing w:val="-1"/>
          </w:rPr>
          <w:delText>e</w:delText>
        </w:r>
        <w:r w:rsidRPr="009459CB" w:rsidDel="00F5609C">
          <w:rPr>
            <w:rFonts w:cs="Arial"/>
          </w:rPr>
          <w:delText>nts,</w:delText>
        </w:r>
        <w:r w:rsidRPr="009459CB" w:rsidDel="00F5609C">
          <w:rPr>
            <w:rFonts w:cs="Arial"/>
            <w:spacing w:val="16"/>
          </w:rPr>
          <w:delText xml:space="preserve"> </w:delText>
        </w:r>
        <w:r w:rsidRPr="009459CB" w:rsidDel="00F5609C">
          <w:rPr>
            <w:rFonts w:cs="Arial"/>
            <w:spacing w:val="-1"/>
          </w:rPr>
          <w:delText>re</w:delText>
        </w:r>
        <w:r w:rsidRPr="009459CB" w:rsidDel="00F5609C">
          <w:rPr>
            <w:rFonts w:cs="Arial"/>
          </w:rPr>
          <w:delText>st</w:delText>
        </w:r>
        <w:r w:rsidRPr="009459CB" w:rsidDel="00F5609C">
          <w:rPr>
            <w:rFonts w:cs="Arial"/>
            <w:spacing w:val="-1"/>
          </w:rPr>
          <w:delText>r</w:delText>
        </w:r>
        <w:r w:rsidRPr="009459CB" w:rsidDel="00F5609C">
          <w:rPr>
            <w:rFonts w:cs="Arial"/>
          </w:rPr>
          <w:delText>i</w:delText>
        </w:r>
        <w:r w:rsidRPr="009459CB" w:rsidDel="00F5609C">
          <w:rPr>
            <w:rFonts w:cs="Arial"/>
            <w:spacing w:val="-1"/>
          </w:rPr>
          <w:delText>c</w:delText>
        </w:r>
        <w:r w:rsidRPr="009459CB" w:rsidDel="00F5609C">
          <w:rPr>
            <w:rFonts w:cs="Arial"/>
          </w:rPr>
          <w:delText>tions</w:delText>
        </w:r>
        <w:r w:rsidRPr="009459CB" w:rsidDel="00F5609C">
          <w:rPr>
            <w:rFonts w:cs="Arial"/>
            <w:spacing w:val="17"/>
          </w:rPr>
          <w:delText xml:space="preserve"> </w:delText>
        </w:r>
        <w:r w:rsidRPr="009459CB" w:rsidDel="00F5609C">
          <w:rPr>
            <w:rFonts w:cs="Arial"/>
            <w:spacing w:val="2"/>
          </w:rPr>
          <w:delText>o</w:delText>
        </w:r>
        <w:r w:rsidRPr="009459CB" w:rsidDel="00F5609C">
          <w:rPr>
            <w:rFonts w:cs="Arial"/>
          </w:rPr>
          <w:delText>r d</w:delText>
        </w:r>
        <w:r w:rsidRPr="009459CB" w:rsidDel="00F5609C">
          <w:rPr>
            <w:rFonts w:cs="Arial"/>
            <w:spacing w:val="-1"/>
          </w:rPr>
          <w:delText>e</w:delText>
        </w:r>
        <w:r w:rsidRPr="009459CB" w:rsidDel="00F5609C">
          <w:rPr>
            <w:rFonts w:cs="Arial"/>
          </w:rPr>
          <w:delText>l</w:delText>
        </w:r>
        <w:r w:rsidRPr="009459CB" w:rsidDel="00F5609C">
          <w:rPr>
            <w:rFonts w:cs="Arial"/>
            <w:spacing w:val="-1"/>
          </w:rPr>
          <w:delText>e</w:delText>
        </w:r>
        <w:r w:rsidRPr="009459CB" w:rsidDel="00F5609C">
          <w:rPr>
            <w:rFonts w:cs="Arial"/>
          </w:rPr>
          <w:delText>tions</w:delText>
        </w:r>
        <w:r w:rsidRPr="009459CB" w:rsidDel="00F5609C">
          <w:rPr>
            <w:rFonts w:cs="Arial"/>
            <w:spacing w:val="17"/>
          </w:rPr>
          <w:delText xml:space="preserve"> </w:delText>
        </w:r>
        <w:r w:rsidRPr="009459CB" w:rsidDel="00F5609C">
          <w:rPr>
            <w:rFonts w:cs="Arial"/>
          </w:rPr>
          <w:delText>of</w:delText>
        </w:r>
        <w:r w:rsidRPr="009459CB" w:rsidDel="00F5609C">
          <w:rPr>
            <w:rFonts w:cs="Arial"/>
            <w:spacing w:val="16"/>
          </w:rPr>
          <w:delText xml:space="preserve"> </w:delText>
        </w:r>
        <w:r w:rsidRPr="009459CB" w:rsidDel="00F5609C">
          <w:rPr>
            <w:rFonts w:cs="Arial"/>
          </w:rPr>
          <w:delText>P</w:delText>
        </w:r>
        <w:r w:rsidRPr="009459CB" w:rsidDel="00F5609C">
          <w:rPr>
            <w:rFonts w:cs="Arial"/>
            <w:spacing w:val="-1"/>
          </w:rPr>
          <w:delText>er</w:delText>
        </w:r>
        <w:r w:rsidRPr="009459CB" w:rsidDel="00F5609C">
          <w:rPr>
            <w:rFonts w:cs="Arial"/>
          </w:rPr>
          <w:delText>son</w:delText>
        </w:r>
        <w:r w:rsidRPr="009459CB" w:rsidDel="00F5609C">
          <w:rPr>
            <w:rFonts w:cs="Arial"/>
            <w:spacing w:val="-1"/>
          </w:rPr>
          <w:delText>a</w:delText>
        </w:r>
        <w:r w:rsidRPr="009459CB" w:rsidDel="00F5609C">
          <w:rPr>
            <w:rFonts w:cs="Arial"/>
          </w:rPr>
          <w:delText>l</w:delText>
        </w:r>
        <w:r w:rsidRPr="009459CB" w:rsidDel="00F5609C">
          <w:rPr>
            <w:rFonts w:cs="Arial"/>
            <w:spacing w:val="19"/>
          </w:rPr>
          <w:delText xml:space="preserve"> </w:delText>
        </w:r>
        <w:r w:rsidRPr="009459CB" w:rsidDel="00F5609C">
          <w:rPr>
            <w:rFonts w:cs="Arial"/>
            <w:spacing w:val="-1"/>
          </w:rPr>
          <w:delText>D</w:delText>
        </w:r>
        <w:r w:rsidRPr="009459CB" w:rsidDel="00F5609C">
          <w:rPr>
            <w:rFonts w:cs="Arial"/>
            <w:spacing w:val="1"/>
          </w:rPr>
          <w:delText>a</w:delText>
        </w:r>
        <w:r w:rsidRPr="009459CB" w:rsidDel="00F5609C">
          <w:rPr>
            <w:rFonts w:cs="Arial"/>
          </w:rPr>
          <w:delText>ta</w:delText>
        </w:r>
        <w:r w:rsidRPr="009459CB" w:rsidDel="00F5609C">
          <w:rPr>
            <w:rFonts w:cs="Arial"/>
            <w:spacing w:val="15"/>
          </w:rPr>
          <w:delText xml:space="preserve"> </w:delText>
        </w:r>
        <w:r w:rsidRPr="009459CB" w:rsidDel="00F5609C">
          <w:rPr>
            <w:rFonts w:cs="Arial"/>
            <w:spacing w:val="-1"/>
          </w:rPr>
          <w:delText>a</w:delText>
        </w:r>
        <w:r w:rsidRPr="009459CB" w:rsidDel="00F5609C">
          <w:rPr>
            <w:rFonts w:cs="Arial"/>
          </w:rPr>
          <w:delText>s</w:delText>
        </w:r>
        <w:r w:rsidRPr="009459CB" w:rsidDel="00F5609C">
          <w:rPr>
            <w:rFonts w:cs="Arial"/>
            <w:spacing w:val="17"/>
          </w:rPr>
          <w:delText xml:space="preserve"> </w:delText>
        </w:r>
        <w:r w:rsidRPr="009459CB" w:rsidDel="00F5609C">
          <w:rPr>
            <w:rFonts w:cs="Arial"/>
            <w:spacing w:val="1"/>
          </w:rPr>
          <w:delText>r</w:delText>
        </w:r>
        <w:r w:rsidRPr="009459CB" w:rsidDel="00F5609C">
          <w:rPr>
            <w:rFonts w:cs="Arial"/>
            <w:spacing w:val="-1"/>
          </w:rPr>
          <w:delText>e</w:delText>
        </w:r>
        <w:r w:rsidRPr="009459CB" w:rsidDel="00F5609C">
          <w:rPr>
            <w:rFonts w:cs="Arial"/>
          </w:rPr>
          <w:delText>qui</w:delText>
        </w:r>
        <w:r w:rsidRPr="009459CB" w:rsidDel="00F5609C">
          <w:rPr>
            <w:rFonts w:cs="Arial"/>
            <w:spacing w:val="-1"/>
          </w:rPr>
          <w:delText>re</w:delText>
        </w:r>
        <w:r w:rsidRPr="009459CB" w:rsidDel="00F5609C">
          <w:rPr>
            <w:rFonts w:cs="Arial"/>
          </w:rPr>
          <w:delText>d</w:delText>
        </w:r>
        <w:r w:rsidRPr="009459CB" w:rsidDel="00F5609C">
          <w:rPr>
            <w:rFonts w:cs="Arial"/>
            <w:spacing w:val="16"/>
          </w:rPr>
          <w:delText xml:space="preserve"> </w:delText>
        </w:r>
        <w:r w:rsidRPr="009459CB" w:rsidDel="00F5609C">
          <w:rPr>
            <w:rFonts w:cs="Arial"/>
            <w:spacing w:val="4"/>
          </w:rPr>
          <w:delText>b</w:delText>
        </w:r>
        <w:r w:rsidRPr="009459CB" w:rsidDel="00F5609C">
          <w:rPr>
            <w:rFonts w:cs="Arial"/>
          </w:rPr>
          <w:delText>y</w:delText>
        </w:r>
        <w:r w:rsidRPr="009459CB" w:rsidDel="00F5609C">
          <w:rPr>
            <w:rFonts w:cs="Arial"/>
            <w:spacing w:val="14"/>
          </w:rPr>
          <w:delText xml:space="preserve"> </w:delText>
        </w:r>
        <w:r w:rsidRPr="009459CB" w:rsidDel="00F5609C">
          <w:rPr>
            <w:rFonts w:cs="Arial"/>
            <w:spacing w:val="-1"/>
          </w:rPr>
          <w:delText>A</w:delText>
        </w:r>
        <w:r w:rsidRPr="009459CB" w:rsidDel="00F5609C">
          <w:rPr>
            <w:rFonts w:cs="Arial"/>
          </w:rPr>
          <w:delText>ppli</w:delText>
        </w:r>
        <w:r w:rsidRPr="009459CB" w:rsidDel="00F5609C">
          <w:rPr>
            <w:rFonts w:cs="Arial"/>
            <w:spacing w:val="1"/>
          </w:rPr>
          <w:delText>c</w:delText>
        </w:r>
        <w:r w:rsidRPr="009459CB" w:rsidDel="00F5609C">
          <w:rPr>
            <w:rFonts w:cs="Arial"/>
            <w:spacing w:val="-1"/>
          </w:rPr>
          <w:delText>a</w:delText>
        </w:r>
        <w:r w:rsidRPr="009459CB" w:rsidDel="00F5609C">
          <w:rPr>
            <w:rFonts w:cs="Arial"/>
          </w:rPr>
          <w:delText>ble</w:delText>
        </w:r>
        <w:r w:rsidRPr="009459CB" w:rsidDel="00F5609C">
          <w:rPr>
            <w:rFonts w:cs="Arial"/>
            <w:spacing w:val="18"/>
          </w:rPr>
          <w:delText xml:space="preserve"> </w:delText>
        </w:r>
        <w:r w:rsidRPr="009459CB" w:rsidDel="00F5609C">
          <w:rPr>
            <w:rFonts w:cs="Arial"/>
            <w:spacing w:val="-3"/>
          </w:rPr>
          <w:delText>L</w:delText>
        </w:r>
        <w:r w:rsidRPr="009459CB" w:rsidDel="00F5609C">
          <w:rPr>
            <w:rFonts w:cs="Arial"/>
            <w:spacing w:val="-1"/>
          </w:rPr>
          <w:delText>aw</w:delText>
        </w:r>
        <w:r w:rsidRPr="009459CB" w:rsidDel="00F5609C">
          <w:rPr>
            <w:rFonts w:cs="Arial"/>
          </w:rPr>
          <w:delText>s</w:delText>
        </w:r>
        <w:r w:rsidRPr="009459CB" w:rsidDel="00F5609C">
          <w:rPr>
            <w:rFonts w:cs="Arial"/>
            <w:spacing w:val="19"/>
          </w:rPr>
          <w:delText xml:space="preserve"> </w:delText>
        </w:r>
        <w:r w:rsidRPr="009459CB" w:rsidDel="00F5609C">
          <w:rPr>
            <w:rFonts w:cs="Arial"/>
            <w:spacing w:val="-1"/>
          </w:rPr>
          <w:delText>a</w:delText>
        </w:r>
        <w:r w:rsidRPr="009459CB" w:rsidDel="00F5609C">
          <w:rPr>
            <w:rFonts w:cs="Arial"/>
          </w:rPr>
          <w:delText>nd/or</w:delText>
        </w:r>
        <w:r w:rsidRPr="009459CB" w:rsidDel="00F5609C">
          <w:rPr>
            <w:rFonts w:cs="Arial"/>
            <w:spacing w:val="18"/>
          </w:rPr>
          <w:delText xml:space="preserve"> </w:delText>
        </w:r>
        <w:r w:rsidRPr="009459CB" w:rsidDel="00F5609C">
          <w:rPr>
            <w:rFonts w:cs="Arial"/>
            <w:spacing w:val="-1"/>
          </w:rPr>
          <w:delText>a</w:delText>
        </w:r>
        <w:r w:rsidRPr="009459CB" w:rsidDel="00F5609C">
          <w:rPr>
            <w:rFonts w:cs="Arial"/>
          </w:rPr>
          <w:delText>t</w:delText>
        </w:r>
        <w:r w:rsidRPr="009459CB" w:rsidDel="00F5609C">
          <w:rPr>
            <w:rFonts w:cs="Arial"/>
            <w:spacing w:val="17"/>
          </w:rPr>
          <w:delText xml:space="preserve"> </w:delText>
        </w:r>
        <w:r w:rsidRPr="009459CB" w:rsidDel="00F5609C">
          <w:rPr>
            <w:rFonts w:cs="Arial"/>
          </w:rPr>
          <w:delText>the</w:delText>
        </w:r>
        <w:r w:rsidRPr="009459CB" w:rsidDel="00F5609C">
          <w:rPr>
            <w:rFonts w:cs="Arial"/>
            <w:spacing w:val="18"/>
          </w:rPr>
          <w:delText xml:space="preserve"> </w:delText>
        </w:r>
        <w:r w:rsidRPr="009459CB" w:rsidDel="00F5609C">
          <w:rPr>
            <w:rFonts w:cs="Arial"/>
            <w:spacing w:val="-1"/>
          </w:rPr>
          <w:delText>re</w:delText>
        </w:r>
        <w:r w:rsidRPr="009459CB" w:rsidDel="00F5609C">
          <w:rPr>
            <w:rFonts w:cs="Arial"/>
          </w:rPr>
          <w:delText>qu</w:delText>
        </w:r>
        <w:r w:rsidRPr="009459CB" w:rsidDel="00F5609C">
          <w:rPr>
            <w:rFonts w:cs="Arial"/>
            <w:spacing w:val="-1"/>
          </w:rPr>
          <w:delText>e</w:delText>
        </w:r>
        <w:r w:rsidRPr="009459CB" w:rsidDel="00F5609C">
          <w:rPr>
            <w:rFonts w:cs="Arial"/>
          </w:rPr>
          <w:delText>st</w:delText>
        </w:r>
        <w:r w:rsidRPr="009459CB" w:rsidDel="00F5609C">
          <w:rPr>
            <w:rFonts w:cs="Arial"/>
            <w:spacing w:val="17"/>
          </w:rPr>
          <w:delText xml:space="preserve"> </w:delText>
        </w:r>
        <w:r w:rsidRPr="009459CB" w:rsidDel="00F5609C">
          <w:rPr>
            <w:rFonts w:cs="Arial"/>
          </w:rPr>
          <w:delText>of</w:delText>
        </w:r>
        <w:r w:rsidRPr="009459CB" w:rsidDel="00F5609C">
          <w:rPr>
            <w:rFonts w:cs="Arial"/>
            <w:spacing w:val="18"/>
          </w:rPr>
          <w:delText xml:space="preserve"> </w:delText>
        </w:r>
        <w:r w:rsidRPr="009459CB" w:rsidDel="00F5609C">
          <w:rPr>
            <w:rFonts w:cs="Arial"/>
            <w:spacing w:val="-1"/>
          </w:rPr>
          <w:delText>a</w:delText>
        </w:r>
        <w:r w:rsidRPr="009459CB" w:rsidDel="00F5609C">
          <w:rPr>
            <w:rFonts w:cs="Arial"/>
            <w:spacing w:val="4"/>
          </w:rPr>
          <w:delText>n</w:delText>
        </w:r>
        <w:r w:rsidRPr="009459CB" w:rsidDel="00F5609C">
          <w:rPr>
            <w:rFonts w:cs="Arial"/>
          </w:rPr>
          <w:delText>y</w:delText>
        </w:r>
        <w:r w:rsidRPr="009459CB" w:rsidDel="00F5609C">
          <w:rPr>
            <w:rFonts w:cs="Arial"/>
            <w:spacing w:val="12"/>
          </w:rPr>
          <w:delText xml:space="preserve"> </w:delText>
        </w:r>
        <w:r w:rsidRPr="009459CB" w:rsidDel="00F5609C">
          <w:rPr>
            <w:rFonts w:cs="Arial"/>
            <w:spacing w:val="1"/>
          </w:rPr>
          <w:delText>D</w:delText>
        </w:r>
        <w:r w:rsidRPr="009459CB" w:rsidDel="00F5609C">
          <w:rPr>
            <w:rFonts w:cs="Arial"/>
            <w:spacing w:val="-1"/>
          </w:rPr>
          <w:delText>a</w:delText>
        </w:r>
        <w:r w:rsidRPr="009459CB" w:rsidDel="00F5609C">
          <w:rPr>
            <w:rFonts w:cs="Arial"/>
          </w:rPr>
          <w:delText>ta Subj</w:delText>
        </w:r>
        <w:r w:rsidRPr="009459CB" w:rsidDel="00F5609C">
          <w:rPr>
            <w:rFonts w:cs="Arial"/>
            <w:spacing w:val="-1"/>
          </w:rPr>
          <w:delText>ec</w:delText>
        </w:r>
        <w:r w:rsidRPr="009459CB" w:rsidDel="00F5609C">
          <w:rPr>
            <w:rFonts w:cs="Arial"/>
          </w:rPr>
          <w:delText>t.</w:delText>
        </w:r>
      </w:del>
    </w:p>
    <w:p w14:paraId="1073AA77" w14:textId="7EF73298" w:rsidR="0016281E" w:rsidRPr="0016281E" w:rsidDel="00F5609C" w:rsidRDefault="0016281E" w:rsidP="0016281E">
      <w:pPr>
        <w:spacing w:line="120" w:lineRule="exact"/>
        <w:rPr>
          <w:del w:id="347" w:author="Francesco Simondi" w:date="2022-11-09T18:44:00Z"/>
          <w:sz w:val="12"/>
          <w:szCs w:val="12"/>
        </w:rPr>
      </w:pPr>
    </w:p>
    <w:p w14:paraId="405F4E9A" w14:textId="77B497DF" w:rsidR="0016281E" w:rsidRPr="00F5609C" w:rsidDel="00F5609C" w:rsidRDefault="0016281E" w:rsidP="0016281E">
      <w:pPr>
        <w:pStyle w:val="BodyText"/>
        <w:numPr>
          <w:ilvl w:val="0"/>
          <w:numId w:val="25"/>
        </w:numPr>
        <w:tabs>
          <w:tab w:val="left" w:pos="471"/>
        </w:tabs>
        <w:ind w:left="471" w:right="115"/>
        <w:jc w:val="both"/>
        <w:rPr>
          <w:del w:id="348" w:author="Francesco Simondi" w:date="2022-11-09T18:44:00Z"/>
          <w:rFonts w:cs="Arial"/>
        </w:rPr>
      </w:pPr>
      <w:del w:id="349" w:author="Francesco Simondi" w:date="2022-11-09T18:44:00Z">
        <w:r w:rsidRPr="00194CAB" w:rsidDel="00F5609C">
          <w:rPr>
            <w:rFonts w:cs="Arial"/>
          </w:rPr>
          <w:delText>A</w:delText>
        </w:r>
        <w:r w:rsidRPr="00194CAB" w:rsidDel="00F5609C">
          <w:rPr>
            <w:rFonts w:cs="Arial"/>
            <w:spacing w:val="21"/>
          </w:rPr>
          <w:delText xml:space="preserve"> </w:delText>
        </w:r>
        <w:r w:rsidRPr="00194CAB" w:rsidDel="00F5609C">
          <w:rPr>
            <w:rFonts w:cs="Arial"/>
          </w:rPr>
          <w:delText>P</w:delText>
        </w:r>
        <w:r w:rsidRPr="00194CAB" w:rsidDel="00F5609C">
          <w:rPr>
            <w:rFonts w:cs="Arial"/>
            <w:spacing w:val="-1"/>
          </w:rPr>
          <w:delText>ar</w:delText>
        </w:r>
        <w:r w:rsidRPr="00194CAB" w:rsidDel="00F5609C">
          <w:rPr>
            <w:rFonts w:cs="Arial"/>
            <w:spacing w:val="2"/>
          </w:rPr>
          <w:delText>t</w:delText>
        </w:r>
        <w:r w:rsidRPr="0032275F" w:rsidDel="00F5609C">
          <w:rPr>
            <w:rFonts w:cs="Arial"/>
          </w:rPr>
          <w:delText>y</w:delText>
        </w:r>
        <w:r w:rsidRPr="0032275F" w:rsidDel="00F5609C">
          <w:rPr>
            <w:rFonts w:cs="Arial"/>
            <w:spacing w:val="16"/>
          </w:rPr>
          <w:delText xml:space="preserve"> </w:delText>
        </w:r>
        <w:r w:rsidRPr="0032275F" w:rsidDel="00F5609C">
          <w:rPr>
            <w:rFonts w:cs="Arial"/>
          </w:rPr>
          <w:delText>m</w:delText>
        </w:r>
        <w:r w:rsidRPr="0032275F" w:rsidDel="00F5609C">
          <w:rPr>
            <w:rFonts w:cs="Arial"/>
            <w:spacing w:val="3"/>
          </w:rPr>
          <w:delText>a</w:delText>
        </w:r>
        <w:r w:rsidRPr="0032275F" w:rsidDel="00F5609C">
          <w:rPr>
            <w:rFonts w:cs="Arial"/>
          </w:rPr>
          <w:delText>y</w:delText>
        </w:r>
        <w:r w:rsidRPr="0032275F" w:rsidDel="00F5609C">
          <w:rPr>
            <w:rFonts w:cs="Arial"/>
            <w:spacing w:val="16"/>
          </w:rPr>
          <w:delText xml:space="preserve"> </w:delText>
        </w:r>
        <w:r w:rsidRPr="0032275F" w:rsidDel="00F5609C">
          <w:rPr>
            <w:rFonts w:cs="Arial"/>
          </w:rPr>
          <w:delText>on</w:delText>
        </w:r>
        <w:r w:rsidRPr="0032275F" w:rsidDel="00F5609C">
          <w:rPr>
            <w:rFonts w:cs="Arial"/>
            <w:spacing w:val="2"/>
          </w:rPr>
          <w:delText>l</w:delText>
        </w:r>
        <w:r w:rsidRPr="0032275F" w:rsidDel="00F5609C">
          <w:rPr>
            <w:rFonts w:cs="Arial"/>
          </w:rPr>
          <w:delText>y</w:delText>
        </w:r>
        <w:r w:rsidRPr="0032275F" w:rsidDel="00F5609C">
          <w:rPr>
            <w:rFonts w:cs="Arial"/>
            <w:spacing w:val="16"/>
          </w:rPr>
          <w:delText xml:space="preserve"> </w:delText>
        </w:r>
        <w:r w:rsidRPr="0032275F" w:rsidDel="00F5609C">
          <w:rPr>
            <w:rFonts w:cs="Arial"/>
          </w:rPr>
          <w:delText>t</w:delText>
        </w:r>
        <w:r w:rsidRPr="0032275F" w:rsidDel="00F5609C">
          <w:rPr>
            <w:rFonts w:cs="Arial"/>
            <w:spacing w:val="-1"/>
          </w:rPr>
          <w:delText>ra</w:delText>
        </w:r>
        <w:r w:rsidRPr="0032275F" w:rsidDel="00F5609C">
          <w:rPr>
            <w:rFonts w:cs="Arial"/>
          </w:rPr>
          <w:delText>n</w:delText>
        </w:r>
        <w:r w:rsidRPr="0032275F" w:rsidDel="00F5609C">
          <w:rPr>
            <w:rFonts w:cs="Arial"/>
            <w:spacing w:val="2"/>
          </w:rPr>
          <w:delText>s</w:delText>
        </w:r>
        <w:r w:rsidRPr="00CB6A06" w:rsidDel="00F5609C">
          <w:rPr>
            <w:rFonts w:cs="Arial"/>
            <w:spacing w:val="1"/>
          </w:rPr>
          <w:delText>f</w:delText>
        </w:r>
        <w:r w:rsidRPr="00CB6A06" w:rsidDel="00F5609C">
          <w:rPr>
            <w:rFonts w:cs="Arial"/>
            <w:spacing w:val="-1"/>
          </w:rPr>
          <w:delText>e</w:delText>
        </w:r>
        <w:r w:rsidRPr="008C5383" w:rsidDel="00F5609C">
          <w:rPr>
            <w:rFonts w:cs="Arial"/>
          </w:rPr>
          <w:delText>r</w:delText>
        </w:r>
        <w:r w:rsidRPr="008C5383" w:rsidDel="00F5609C">
          <w:rPr>
            <w:rFonts w:cs="Arial"/>
            <w:spacing w:val="20"/>
          </w:rPr>
          <w:delText xml:space="preserve"> </w:delText>
        </w:r>
        <w:r w:rsidRPr="000F4E3A" w:rsidDel="00F5609C">
          <w:rPr>
            <w:rFonts w:cs="Arial"/>
          </w:rPr>
          <w:delText>Sh</w:delText>
        </w:r>
        <w:r w:rsidRPr="000F4E3A" w:rsidDel="00F5609C">
          <w:rPr>
            <w:rFonts w:cs="Arial"/>
            <w:spacing w:val="-1"/>
          </w:rPr>
          <w:delText>are</w:delText>
        </w:r>
        <w:r w:rsidRPr="001B0F20" w:rsidDel="00F5609C">
          <w:rPr>
            <w:rFonts w:cs="Arial"/>
          </w:rPr>
          <w:delText>d</w:delText>
        </w:r>
        <w:r w:rsidRPr="001B0F20" w:rsidDel="00F5609C">
          <w:rPr>
            <w:rFonts w:cs="Arial"/>
            <w:spacing w:val="21"/>
          </w:rPr>
          <w:delText xml:space="preserve"> </w:delText>
        </w:r>
        <w:r w:rsidRPr="00F5609C" w:rsidDel="00F5609C">
          <w:rPr>
            <w:rFonts w:cs="Arial"/>
          </w:rPr>
          <w:delText>P</w:delText>
        </w:r>
        <w:r w:rsidRPr="00F5609C" w:rsidDel="00F5609C">
          <w:rPr>
            <w:rFonts w:cs="Arial"/>
            <w:spacing w:val="-1"/>
          </w:rPr>
          <w:delText>er</w:delText>
        </w:r>
        <w:r w:rsidRPr="00F5609C" w:rsidDel="00F5609C">
          <w:rPr>
            <w:rFonts w:cs="Arial"/>
          </w:rPr>
          <w:delText>son</w:delText>
        </w:r>
        <w:r w:rsidRPr="00F5609C" w:rsidDel="00F5609C">
          <w:rPr>
            <w:rFonts w:cs="Arial"/>
            <w:spacing w:val="-1"/>
          </w:rPr>
          <w:delText>a</w:delText>
        </w:r>
        <w:r w:rsidRPr="00F5609C" w:rsidDel="00F5609C">
          <w:rPr>
            <w:rFonts w:cs="Arial"/>
          </w:rPr>
          <w:delText>l</w:delText>
        </w:r>
        <w:r w:rsidRPr="00F5609C" w:rsidDel="00F5609C">
          <w:rPr>
            <w:rFonts w:cs="Arial"/>
            <w:spacing w:val="22"/>
          </w:rPr>
          <w:delText xml:space="preserve"> </w:delText>
        </w:r>
        <w:r w:rsidRPr="00F5609C" w:rsidDel="00F5609C">
          <w:rPr>
            <w:rFonts w:cs="Arial"/>
            <w:spacing w:val="-1"/>
          </w:rPr>
          <w:delText>Da</w:delText>
        </w:r>
        <w:r w:rsidRPr="00F5609C" w:rsidDel="00F5609C">
          <w:rPr>
            <w:rFonts w:cs="Arial"/>
            <w:spacing w:val="2"/>
          </w:rPr>
          <w:delText>t</w:delText>
        </w:r>
        <w:r w:rsidRPr="00F5609C" w:rsidDel="00F5609C">
          <w:rPr>
            <w:rFonts w:cs="Arial"/>
          </w:rPr>
          <w:delText>a</w:delText>
        </w:r>
        <w:r w:rsidRPr="00F5609C" w:rsidDel="00F5609C">
          <w:rPr>
            <w:rFonts w:cs="Arial"/>
            <w:spacing w:val="20"/>
          </w:rPr>
          <w:delText xml:space="preserve"> </w:delText>
        </w:r>
        <w:r w:rsidRPr="00F5609C" w:rsidDel="00F5609C">
          <w:rPr>
            <w:rFonts w:cs="Arial"/>
            <w:spacing w:val="-1"/>
          </w:rPr>
          <w:delText>re</w:delText>
        </w:r>
        <w:r w:rsidRPr="00F5609C" w:rsidDel="00F5609C">
          <w:rPr>
            <w:rFonts w:cs="Arial"/>
          </w:rPr>
          <w:delText>l</w:delText>
        </w:r>
        <w:r w:rsidRPr="00F5609C" w:rsidDel="00F5609C">
          <w:rPr>
            <w:rFonts w:cs="Arial"/>
            <w:spacing w:val="-1"/>
          </w:rPr>
          <w:delText>a</w:delText>
        </w:r>
        <w:r w:rsidRPr="00F5609C" w:rsidDel="00F5609C">
          <w:rPr>
            <w:rFonts w:cs="Arial"/>
          </w:rPr>
          <w:delText>ting</w:delText>
        </w:r>
        <w:r w:rsidRPr="00F5609C" w:rsidDel="00F5609C">
          <w:rPr>
            <w:rFonts w:cs="Arial"/>
            <w:spacing w:val="19"/>
          </w:rPr>
          <w:delText xml:space="preserve"> </w:delText>
        </w:r>
        <w:r w:rsidRPr="00F5609C" w:rsidDel="00F5609C">
          <w:rPr>
            <w:rFonts w:cs="Arial"/>
          </w:rPr>
          <w:delText>to</w:delText>
        </w:r>
        <w:r w:rsidRPr="00F5609C" w:rsidDel="00F5609C">
          <w:rPr>
            <w:rFonts w:cs="Arial"/>
            <w:spacing w:val="21"/>
          </w:rPr>
          <w:delText xml:space="preserve"> </w:delText>
        </w:r>
        <w:r w:rsidRPr="00F5609C" w:rsidDel="00F5609C">
          <w:rPr>
            <w:rFonts w:cs="Arial"/>
            <w:spacing w:val="-1"/>
          </w:rPr>
          <w:delText>E</w:delText>
        </w:r>
        <w:r w:rsidRPr="00F5609C" w:rsidDel="00F5609C">
          <w:rPr>
            <w:rFonts w:cs="Arial"/>
          </w:rPr>
          <w:delText>U</w:delText>
        </w:r>
        <w:r w:rsidRPr="00F5609C" w:rsidDel="00F5609C">
          <w:rPr>
            <w:rFonts w:cs="Arial"/>
            <w:spacing w:val="21"/>
          </w:rPr>
          <w:delText xml:space="preserve"> </w:delText>
        </w:r>
        <w:r w:rsidRPr="00F5609C" w:rsidDel="00F5609C">
          <w:rPr>
            <w:rFonts w:cs="Arial"/>
          </w:rPr>
          <w:delText>individu</w:delText>
        </w:r>
        <w:r w:rsidRPr="00F5609C" w:rsidDel="00F5609C">
          <w:rPr>
            <w:rFonts w:cs="Arial"/>
            <w:spacing w:val="-1"/>
          </w:rPr>
          <w:delText>a</w:delText>
        </w:r>
        <w:r w:rsidRPr="00F5609C" w:rsidDel="00F5609C">
          <w:rPr>
            <w:rFonts w:cs="Arial"/>
          </w:rPr>
          <w:delText>ls</w:delText>
        </w:r>
        <w:r w:rsidRPr="00F5609C" w:rsidDel="00F5609C">
          <w:rPr>
            <w:rFonts w:cs="Arial"/>
            <w:spacing w:val="21"/>
          </w:rPr>
          <w:delText xml:space="preserve"> </w:delText>
        </w:r>
        <w:r w:rsidRPr="00F5609C" w:rsidDel="00F5609C">
          <w:rPr>
            <w:rFonts w:cs="Arial"/>
          </w:rPr>
          <w:delText>to</w:delText>
        </w:r>
        <w:r w:rsidRPr="00F5609C" w:rsidDel="00F5609C">
          <w:rPr>
            <w:rFonts w:cs="Arial"/>
            <w:spacing w:val="21"/>
          </w:rPr>
          <w:delText xml:space="preserve"> </w:delText>
        </w:r>
        <w:r w:rsidRPr="00F5609C" w:rsidDel="00F5609C">
          <w:rPr>
            <w:rFonts w:cs="Arial"/>
          </w:rPr>
          <w:delText>outside</w:delText>
        </w:r>
        <w:r w:rsidRPr="009459CB" w:rsidDel="00F5609C">
          <w:rPr>
            <w:rFonts w:cs="Arial"/>
            <w:spacing w:val="20"/>
          </w:rPr>
          <w:delText xml:space="preserve"> </w:delText>
        </w:r>
        <w:r w:rsidRPr="009459CB" w:rsidDel="00F5609C">
          <w:rPr>
            <w:rFonts w:cs="Arial"/>
          </w:rPr>
          <w:delText>of</w:delText>
        </w:r>
        <w:r w:rsidRPr="009459CB" w:rsidDel="00F5609C">
          <w:rPr>
            <w:rFonts w:cs="Arial"/>
            <w:spacing w:val="18"/>
          </w:rPr>
          <w:delText xml:space="preserve"> </w:delText>
        </w:r>
        <w:r w:rsidRPr="009459CB" w:rsidDel="00F5609C">
          <w:rPr>
            <w:rFonts w:cs="Arial"/>
          </w:rPr>
          <w:delText xml:space="preserve">the </w:delText>
        </w:r>
        <w:r w:rsidRPr="009459CB" w:rsidDel="00F5609C">
          <w:rPr>
            <w:rFonts w:cs="Arial"/>
            <w:spacing w:val="-1"/>
          </w:rPr>
          <w:delText>E</w:delText>
        </w:r>
        <w:r w:rsidRPr="009459CB" w:rsidDel="00F5609C">
          <w:rPr>
            <w:rFonts w:cs="Arial"/>
          </w:rPr>
          <w:delText>u</w:delText>
        </w:r>
        <w:r w:rsidRPr="009459CB" w:rsidDel="00F5609C">
          <w:rPr>
            <w:rFonts w:cs="Arial"/>
            <w:spacing w:val="-1"/>
          </w:rPr>
          <w:delText>r</w:delText>
        </w:r>
        <w:r w:rsidRPr="009459CB" w:rsidDel="00F5609C">
          <w:rPr>
            <w:rFonts w:cs="Arial"/>
          </w:rPr>
          <w:delText>op</w:delText>
        </w:r>
        <w:r w:rsidRPr="009459CB" w:rsidDel="00F5609C">
          <w:rPr>
            <w:rFonts w:cs="Arial"/>
            <w:spacing w:val="-1"/>
          </w:rPr>
          <w:delText>ea</w:delText>
        </w:r>
        <w:r w:rsidRPr="009459CB" w:rsidDel="00F5609C">
          <w:rPr>
            <w:rFonts w:cs="Arial"/>
          </w:rPr>
          <w:delText>n</w:delText>
        </w:r>
        <w:r w:rsidRPr="009459CB" w:rsidDel="00F5609C">
          <w:rPr>
            <w:rFonts w:cs="Arial"/>
            <w:spacing w:val="12"/>
          </w:rPr>
          <w:delText xml:space="preserve"> </w:delText>
        </w:r>
        <w:r w:rsidRPr="009459CB" w:rsidDel="00F5609C">
          <w:rPr>
            <w:rFonts w:cs="Arial"/>
            <w:spacing w:val="-1"/>
          </w:rPr>
          <w:delText>Ec</w:delText>
        </w:r>
        <w:r w:rsidRPr="009459CB" w:rsidDel="00F5609C">
          <w:rPr>
            <w:rFonts w:cs="Arial"/>
          </w:rPr>
          <w:delText>onomic</w:delText>
        </w:r>
        <w:r w:rsidRPr="009459CB" w:rsidDel="00F5609C">
          <w:rPr>
            <w:rFonts w:cs="Arial"/>
            <w:spacing w:val="11"/>
          </w:rPr>
          <w:delText xml:space="preserve"> </w:delText>
        </w:r>
        <w:r w:rsidRPr="009459CB" w:rsidDel="00F5609C">
          <w:rPr>
            <w:rFonts w:cs="Arial"/>
            <w:spacing w:val="1"/>
          </w:rPr>
          <w:delText>A</w:delText>
        </w:r>
        <w:r w:rsidRPr="009459CB" w:rsidDel="00F5609C">
          <w:rPr>
            <w:rFonts w:cs="Arial"/>
            <w:spacing w:val="-1"/>
          </w:rPr>
          <w:delText>r</w:delText>
        </w:r>
        <w:r w:rsidRPr="009459CB" w:rsidDel="00F5609C">
          <w:rPr>
            <w:rFonts w:cs="Arial"/>
            <w:spacing w:val="1"/>
          </w:rPr>
          <w:delText>e</w:delText>
        </w:r>
        <w:r w:rsidRPr="009459CB" w:rsidDel="00F5609C">
          <w:rPr>
            <w:rFonts w:cs="Arial"/>
          </w:rPr>
          <w:delText>a</w:delText>
        </w:r>
        <w:r w:rsidRPr="009459CB" w:rsidDel="00F5609C">
          <w:rPr>
            <w:rFonts w:cs="Arial"/>
            <w:spacing w:val="11"/>
          </w:rPr>
          <w:delText xml:space="preserve"> </w:delText>
        </w:r>
        <w:r w:rsidRPr="009459CB" w:rsidDel="00F5609C">
          <w:rPr>
            <w:rFonts w:cs="Arial"/>
            <w:spacing w:val="-1"/>
          </w:rPr>
          <w:delText>(“</w:delText>
        </w:r>
        <w:r w:rsidRPr="0016281E" w:rsidDel="00F5609C">
          <w:rPr>
            <w:rFonts w:eastAsia="Times New Roman" w:cs="Arial"/>
            <w:b/>
            <w:bCs/>
            <w:rPrChange w:id="350" w:author="Francesco Simondi" w:date="2022-09-12T13:04:00Z">
              <w:rPr>
                <w:rFonts w:ascii="Times New Roman" w:eastAsia="Times New Roman" w:hAnsi="Times New Roman" w:cs="Times New Roman"/>
                <w:b/>
                <w:bCs/>
              </w:rPr>
            </w:rPrChange>
          </w:rPr>
          <w:delText>EE</w:delText>
        </w:r>
        <w:r w:rsidRPr="0016281E" w:rsidDel="00F5609C">
          <w:rPr>
            <w:rFonts w:eastAsia="Times New Roman" w:cs="Arial"/>
            <w:b/>
            <w:bCs/>
            <w:spacing w:val="-1"/>
            <w:rPrChange w:id="351" w:author="Francesco Simondi" w:date="2022-09-12T13:04:00Z">
              <w:rPr>
                <w:rFonts w:ascii="Times New Roman" w:eastAsia="Times New Roman" w:hAnsi="Times New Roman" w:cs="Times New Roman"/>
                <w:b/>
                <w:bCs/>
                <w:spacing w:val="-1"/>
              </w:rPr>
            </w:rPrChange>
          </w:rPr>
          <w:delText>A</w:delText>
        </w:r>
        <w:r w:rsidRPr="0016281E" w:rsidDel="00F5609C">
          <w:rPr>
            <w:rFonts w:cs="Arial"/>
            <w:spacing w:val="-1"/>
          </w:rPr>
          <w:delText>”</w:delText>
        </w:r>
        <w:r w:rsidRPr="0016281E" w:rsidDel="00F5609C">
          <w:rPr>
            <w:rFonts w:cs="Arial"/>
          </w:rPr>
          <w:delText>)</w:delText>
        </w:r>
        <w:r w:rsidRPr="0016281E" w:rsidDel="00F5609C">
          <w:rPr>
            <w:rFonts w:cs="Arial"/>
            <w:spacing w:val="11"/>
          </w:rPr>
          <w:delText xml:space="preserve"> </w:delText>
        </w:r>
        <w:r w:rsidRPr="00E50D18" w:rsidDel="00F5609C">
          <w:rPr>
            <w:rFonts w:cs="Arial"/>
            <w:spacing w:val="-1"/>
          </w:rPr>
          <w:delText>(</w:delText>
        </w:r>
        <w:r w:rsidRPr="006167CD" w:rsidDel="00F5609C">
          <w:rPr>
            <w:rFonts w:cs="Arial"/>
            <w:spacing w:val="2"/>
          </w:rPr>
          <w:delText>o</w:delText>
        </w:r>
        <w:r w:rsidRPr="00194CAB" w:rsidDel="00F5609C">
          <w:rPr>
            <w:rFonts w:cs="Arial"/>
          </w:rPr>
          <w:delText>r</w:delText>
        </w:r>
        <w:r w:rsidRPr="00194CAB" w:rsidDel="00F5609C">
          <w:rPr>
            <w:rFonts w:cs="Arial"/>
            <w:spacing w:val="11"/>
          </w:rPr>
          <w:delText xml:space="preserve"> </w:delText>
        </w:r>
        <w:r w:rsidRPr="00194CAB" w:rsidDel="00F5609C">
          <w:rPr>
            <w:rFonts w:cs="Arial"/>
          </w:rPr>
          <w:delText>if</w:delText>
        </w:r>
        <w:r w:rsidRPr="00194CAB" w:rsidDel="00F5609C">
          <w:rPr>
            <w:rFonts w:cs="Arial"/>
            <w:spacing w:val="11"/>
          </w:rPr>
          <w:delText xml:space="preserve"> </w:delText>
        </w:r>
        <w:r w:rsidRPr="00194CAB" w:rsidDel="00F5609C">
          <w:rPr>
            <w:rFonts w:cs="Arial"/>
          </w:rPr>
          <w:delText>su</w:delText>
        </w:r>
        <w:r w:rsidRPr="0032275F" w:rsidDel="00F5609C">
          <w:rPr>
            <w:rFonts w:cs="Arial"/>
            <w:spacing w:val="-1"/>
          </w:rPr>
          <w:delText>c</w:delText>
        </w:r>
        <w:r w:rsidRPr="0032275F" w:rsidDel="00F5609C">
          <w:rPr>
            <w:rFonts w:cs="Arial"/>
          </w:rPr>
          <w:delText>h</w:delText>
        </w:r>
        <w:r w:rsidRPr="0032275F" w:rsidDel="00F5609C">
          <w:rPr>
            <w:rFonts w:cs="Arial"/>
            <w:spacing w:val="12"/>
          </w:rPr>
          <w:delText xml:space="preserve"> </w:delText>
        </w:r>
        <w:r w:rsidRPr="0032275F" w:rsidDel="00F5609C">
          <w:rPr>
            <w:rFonts w:cs="Arial"/>
          </w:rPr>
          <w:delText>Sh</w:delText>
        </w:r>
        <w:r w:rsidRPr="0032275F" w:rsidDel="00F5609C">
          <w:rPr>
            <w:rFonts w:cs="Arial"/>
            <w:spacing w:val="-1"/>
          </w:rPr>
          <w:delText>are</w:delText>
        </w:r>
        <w:r w:rsidRPr="0032275F" w:rsidDel="00F5609C">
          <w:rPr>
            <w:rFonts w:cs="Arial"/>
          </w:rPr>
          <w:delText>d</w:delText>
        </w:r>
        <w:r w:rsidRPr="0032275F" w:rsidDel="00F5609C">
          <w:rPr>
            <w:rFonts w:cs="Arial"/>
            <w:spacing w:val="12"/>
          </w:rPr>
          <w:delText xml:space="preserve"> </w:delText>
        </w:r>
        <w:r w:rsidRPr="0032275F" w:rsidDel="00F5609C">
          <w:rPr>
            <w:rFonts w:cs="Arial"/>
            <w:spacing w:val="1"/>
          </w:rPr>
          <w:delText>P</w:delText>
        </w:r>
        <w:r w:rsidRPr="0032275F" w:rsidDel="00F5609C">
          <w:rPr>
            <w:rFonts w:cs="Arial"/>
            <w:spacing w:val="-1"/>
          </w:rPr>
          <w:delText>er</w:delText>
        </w:r>
        <w:r w:rsidRPr="0032275F" w:rsidDel="00F5609C">
          <w:rPr>
            <w:rFonts w:cs="Arial"/>
          </w:rPr>
          <w:delText>son</w:delText>
        </w:r>
        <w:r w:rsidRPr="0032275F" w:rsidDel="00F5609C">
          <w:rPr>
            <w:rFonts w:cs="Arial"/>
            <w:spacing w:val="-1"/>
          </w:rPr>
          <w:delText>a</w:delText>
        </w:r>
        <w:r w:rsidRPr="0032275F" w:rsidDel="00F5609C">
          <w:rPr>
            <w:rFonts w:cs="Arial"/>
          </w:rPr>
          <w:delText>l</w:delText>
        </w:r>
        <w:r w:rsidRPr="0032275F" w:rsidDel="00F5609C">
          <w:rPr>
            <w:rFonts w:cs="Arial"/>
            <w:spacing w:val="12"/>
          </w:rPr>
          <w:delText xml:space="preserve"> </w:delText>
        </w:r>
        <w:r w:rsidRPr="0032275F" w:rsidDel="00F5609C">
          <w:rPr>
            <w:rFonts w:cs="Arial"/>
            <w:spacing w:val="1"/>
          </w:rPr>
          <w:delText>D</w:delText>
        </w:r>
        <w:r w:rsidRPr="00CB6A06" w:rsidDel="00F5609C">
          <w:rPr>
            <w:rFonts w:cs="Arial"/>
            <w:spacing w:val="-1"/>
          </w:rPr>
          <w:delText>a</w:delText>
        </w:r>
        <w:r w:rsidRPr="00CB6A06" w:rsidDel="00F5609C">
          <w:rPr>
            <w:rFonts w:cs="Arial"/>
          </w:rPr>
          <w:delText>ta</w:delText>
        </w:r>
        <w:r w:rsidRPr="008C5383" w:rsidDel="00F5609C">
          <w:rPr>
            <w:rFonts w:cs="Arial"/>
            <w:spacing w:val="11"/>
          </w:rPr>
          <w:delText xml:space="preserve"> </w:delText>
        </w:r>
        <w:r w:rsidRPr="008C5383" w:rsidDel="00F5609C">
          <w:rPr>
            <w:rFonts w:cs="Arial"/>
          </w:rPr>
          <w:delText>is</w:delText>
        </w:r>
        <w:r w:rsidRPr="000F4E3A" w:rsidDel="00F5609C">
          <w:rPr>
            <w:rFonts w:cs="Arial"/>
            <w:spacing w:val="12"/>
          </w:rPr>
          <w:delText xml:space="preserve"> </w:delText>
        </w:r>
        <w:r w:rsidRPr="000F4E3A" w:rsidDel="00F5609C">
          <w:rPr>
            <w:rFonts w:cs="Arial"/>
            <w:spacing w:val="-1"/>
          </w:rPr>
          <w:delText>a</w:delText>
        </w:r>
        <w:r w:rsidRPr="001B0F20" w:rsidDel="00F5609C">
          <w:rPr>
            <w:rFonts w:cs="Arial"/>
          </w:rPr>
          <w:delText>l</w:delText>
        </w:r>
        <w:r w:rsidRPr="001B0F20" w:rsidDel="00F5609C">
          <w:rPr>
            <w:rFonts w:cs="Arial"/>
            <w:spacing w:val="-1"/>
          </w:rPr>
          <w:delText>rea</w:delText>
        </w:r>
        <w:r w:rsidRPr="00F5609C" w:rsidDel="00F5609C">
          <w:rPr>
            <w:rFonts w:cs="Arial"/>
            <w:spacing w:val="4"/>
          </w:rPr>
          <w:delText>d</w:delText>
        </w:r>
        <w:r w:rsidRPr="00F5609C" w:rsidDel="00F5609C">
          <w:rPr>
            <w:rFonts w:cs="Arial"/>
          </w:rPr>
          <w:delText>y</w:delText>
        </w:r>
        <w:r w:rsidRPr="00F5609C" w:rsidDel="00F5609C">
          <w:rPr>
            <w:rFonts w:cs="Arial"/>
            <w:spacing w:val="7"/>
          </w:rPr>
          <w:delText xml:space="preserve"> </w:delText>
        </w:r>
        <w:r w:rsidRPr="00F5609C" w:rsidDel="00F5609C">
          <w:rPr>
            <w:rFonts w:cs="Arial"/>
          </w:rPr>
          <w:delText>outside</w:delText>
        </w:r>
        <w:r w:rsidRPr="00F5609C" w:rsidDel="00F5609C">
          <w:rPr>
            <w:rFonts w:cs="Arial"/>
            <w:spacing w:val="11"/>
          </w:rPr>
          <w:delText xml:space="preserve"> </w:delText>
        </w:r>
        <w:r w:rsidRPr="00F5609C" w:rsidDel="00F5609C">
          <w:rPr>
            <w:rFonts w:cs="Arial"/>
          </w:rPr>
          <w:delText>of</w:delText>
        </w:r>
        <w:r w:rsidRPr="00F5609C" w:rsidDel="00F5609C">
          <w:rPr>
            <w:rFonts w:cs="Arial"/>
            <w:spacing w:val="11"/>
          </w:rPr>
          <w:delText xml:space="preserve"> </w:delText>
        </w:r>
        <w:r w:rsidRPr="00F5609C" w:rsidDel="00F5609C">
          <w:rPr>
            <w:rFonts w:cs="Arial"/>
          </w:rPr>
          <w:delText xml:space="preserve">the </w:delText>
        </w:r>
        <w:r w:rsidRPr="00F5609C" w:rsidDel="00F5609C">
          <w:rPr>
            <w:rFonts w:cs="Arial"/>
            <w:spacing w:val="-1"/>
          </w:rPr>
          <w:delText>EEA</w:delText>
        </w:r>
        <w:r w:rsidRPr="00F5609C" w:rsidDel="00F5609C">
          <w:rPr>
            <w:rFonts w:cs="Arial"/>
          </w:rPr>
          <w:delText>,</w:delText>
        </w:r>
        <w:r w:rsidRPr="00F5609C" w:rsidDel="00F5609C">
          <w:rPr>
            <w:rFonts w:cs="Arial"/>
            <w:spacing w:val="38"/>
          </w:rPr>
          <w:delText xml:space="preserve"> </w:delText>
        </w:r>
        <w:r w:rsidRPr="00F5609C" w:rsidDel="00F5609C">
          <w:rPr>
            <w:rFonts w:cs="Arial"/>
          </w:rPr>
          <w:delText>to</w:delText>
        </w:r>
        <w:r w:rsidRPr="00F5609C" w:rsidDel="00F5609C">
          <w:rPr>
            <w:rFonts w:cs="Arial"/>
            <w:spacing w:val="38"/>
          </w:rPr>
          <w:delText xml:space="preserve"> </w:delText>
        </w:r>
        <w:r w:rsidRPr="00F5609C" w:rsidDel="00F5609C">
          <w:rPr>
            <w:rFonts w:cs="Arial"/>
            <w:spacing w:val="-1"/>
          </w:rPr>
          <w:delText>a</w:delText>
        </w:r>
        <w:r w:rsidRPr="00F5609C" w:rsidDel="00F5609C">
          <w:rPr>
            <w:rFonts w:cs="Arial"/>
            <w:spacing w:val="2"/>
          </w:rPr>
          <w:delText>n</w:delText>
        </w:r>
        <w:r w:rsidRPr="00F5609C" w:rsidDel="00F5609C">
          <w:rPr>
            <w:rFonts w:cs="Arial"/>
          </w:rPr>
          <w:delText>y</w:delText>
        </w:r>
        <w:r w:rsidRPr="00F5609C" w:rsidDel="00F5609C">
          <w:rPr>
            <w:rFonts w:cs="Arial"/>
            <w:spacing w:val="31"/>
          </w:rPr>
          <w:delText xml:space="preserve"> </w:delText>
        </w:r>
        <w:r w:rsidRPr="00F5609C" w:rsidDel="00F5609C">
          <w:rPr>
            <w:rFonts w:cs="Arial"/>
          </w:rPr>
          <w:delText>thi</w:delText>
        </w:r>
        <w:r w:rsidRPr="00F5609C" w:rsidDel="00F5609C">
          <w:rPr>
            <w:rFonts w:cs="Arial"/>
            <w:spacing w:val="-1"/>
          </w:rPr>
          <w:delText>r</w:delText>
        </w:r>
        <w:r w:rsidRPr="00F5609C" w:rsidDel="00F5609C">
          <w:rPr>
            <w:rFonts w:cs="Arial"/>
          </w:rPr>
          <w:delText>d</w:delText>
        </w:r>
        <w:r w:rsidRPr="00F5609C" w:rsidDel="00F5609C">
          <w:rPr>
            <w:rFonts w:cs="Arial"/>
            <w:spacing w:val="38"/>
          </w:rPr>
          <w:delText xml:space="preserve"> </w:delText>
        </w:r>
        <w:r w:rsidRPr="00F5609C" w:rsidDel="00F5609C">
          <w:rPr>
            <w:rFonts w:cs="Arial"/>
          </w:rPr>
          <w:delText>p</w:delText>
        </w:r>
        <w:r w:rsidRPr="00F5609C" w:rsidDel="00F5609C">
          <w:rPr>
            <w:rFonts w:cs="Arial"/>
            <w:spacing w:val="1"/>
          </w:rPr>
          <w:delText>a</w:delText>
        </w:r>
        <w:r w:rsidRPr="00F5609C" w:rsidDel="00F5609C">
          <w:rPr>
            <w:rFonts w:cs="Arial"/>
            <w:spacing w:val="-1"/>
          </w:rPr>
          <w:delText>r</w:delText>
        </w:r>
        <w:r w:rsidRPr="00F5609C" w:rsidDel="00F5609C">
          <w:rPr>
            <w:rFonts w:cs="Arial"/>
            <w:spacing w:val="2"/>
          </w:rPr>
          <w:delText>t</w:delText>
        </w:r>
        <w:r w:rsidRPr="00F5609C" w:rsidDel="00F5609C">
          <w:rPr>
            <w:rFonts w:cs="Arial"/>
          </w:rPr>
          <w:delText>y</w:delText>
        </w:r>
        <w:r w:rsidRPr="00F5609C" w:rsidDel="00F5609C">
          <w:rPr>
            <w:rFonts w:cs="Arial"/>
            <w:spacing w:val="36"/>
          </w:rPr>
          <w:delText xml:space="preserve"> </w:delText>
        </w:r>
        <w:r w:rsidRPr="009459CB" w:rsidDel="00F5609C">
          <w:rPr>
            <w:rFonts w:cs="Arial"/>
            <w:spacing w:val="-1"/>
          </w:rPr>
          <w:delText>a</w:delText>
        </w:r>
        <w:r w:rsidRPr="009459CB" w:rsidDel="00F5609C">
          <w:rPr>
            <w:rFonts w:cs="Arial"/>
          </w:rPr>
          <w:delText>lso</w:delText>
        </w:r>
        <w:r w:rsidRPr="009459CB" w:rsidDel="00F5609C">
          <w:rPr>
            <w:rFonts w:cs="Arial"/>
            <w:spacing w:val="38"/>
          </w:rPr>
          <w:delText xml:space="preserve"> </w:delText>
        </w:r>
        <w:r w:rsidRPr="009459CB" w:rsidDel="00F5609C">
          <w:rPr>
            <w:rFonts w:cs="Arial"/>
          </w:rPr>
          <w:delText>outside</w:delText>
        </w:r>
        <w:r w:rsidRPr="009459CB" w:rsidDel="00F5609C">
          <w:rPr>
            <w:rFonts w:cs="Arial"/>
            <w:spacing w:val="37"/>
          </w:rPr>
          <w:delText xml:space="preserve"> </w:delText>
        </w:r>
        <w:r w:rsidRPr="009459CB" w:rsidDel="00F5609C">
          <w:rPr>
            <w:rFonts w:cs="Arial"/>
          </w:rPr>
          <w:delText>the</w:delText>
        </w:r>
        <w:r w:rsidRPr="009459CB" w:rsidDel="00F5609C">
          <w:rPr>
            <w:rFonts w:cs="Arial"/>
            <w:spacing w:val="37"/>
          </w:rPr>
          <w:delText xml:space="preserve"> </w:delText>
        </w:r>
        <w:r w:rsidRPr="009459CB" w:rsidDel="00F5609C">
          <w:rPr>
            <w:rFonts w:cs="Arial"/>
            <w:spacing w:val="-1"/>
          </w:rPr>
          <w:delText>EEA)</w:delText>
        </w:r>
        <w:r w:rsidRPr="009459CB" w:rsidDel="00F5609C">
          <w:rPr>
            <w:rFonts w:cs="Arial"/>
          </w:rPr>
          <w:delText>,</w:delText>
        </w:r>
        <w:r w:rsidRPr="009459CB" w:rsidDel="00F5609C">
          <w:rPr>
            <w:rFonts w:cs="Arial"/>
            <w:spacing w:val="36"/>
          </w:rPr>
          <w:delText xml:space="preserve"> </w:delText>
        </w:r>
        <w:r w:rsidRPr="009459CB" w:rsidDel="00F5609C">
          <w:rPr>
            <w:rFonts w:cs="Arial"/>
          </w:rPr>
          <w:delText>in</w:delText>
        </w:r>
        <w:r w:rsidRPr="009459CB" w:rsidDel="00F5609C">
          <w:rPr>
            <w:rFonts w:cs="Arial"/>
            <w:spacing w:val="38"/>
          </w:rPr>
          <w:delText xml:space="preserve"> </w:delText>
        </w:r>
        <w:r w:rsidRPr="009459CB" w:rsidDel="00F5609C">
          <w:rPr>
            <w:rFonts w:cs="Arial"/>
            <w:spacing w:val="-1"/>
          </w:rPr>
          <w:delText>c</w:delText>
        </w:r>
        <w:r w:rsidRPr="009459CB" w:rsidDel="00F5609C">
          <w:rPr>
            <w:rFonts w:cs="Arial"/>
          </w:rPr>
          <w:delText>ompli</w:delText>
        </w:r>
        <w:r w:rsidRPr="009459CB" w:rsidDel="00F5609C">
          <w:rPr>
            <w:rFonts w:cs="Arial"/>
            <w:spacing w:val="-1"/>
          </w:rPr>
          <w:delText>a</w:delText>
        </w:r>
        <w:r w:rsidRPr="009459CB" w:rsidDel="00F5609C">
          <w:rPr>
            <w:rFonts w:cs="Arial"/>
          </w:rPr>
          <w:delText>n</w:delText>
        </w:r>
        <w:r w:rsidRPr="009459CB" w:rsidDel="00F5609C">
          <w:rPr>
            <w:rFonts w:cs="Arial"/>
            <w:spacing w:val="-1"/>
          </w:rPr>
          <w:delText>c</w:delText>
        </w:r>
        <w:r w:rsidRPr="009459CB" w:rsidDel="00F5609C">
          <w:rPr>
            <w:rFonts w:cs="Arial"/>
          </w:rPr>
          <w:delText>e</w:delText>
        </w:r>
        <w:r w:rsidRPr="009459CB" w:rsidDel="00F5609C">
          <w:rPr>
            <w:rFonts w:cs="Arial"/>
            <w:spacing w:val="37"/>
          </w:rPr>
          <w:delText xml:space="preserve"> </w:delText>
        </w:r>
        <w:r w:rsidRPr="009459CB" w:rsidDel="00F5609C">
          <w:rPr>
            <w:rFonts w:cs="Arial"/>
            <w:spacing w:val="-1"/>
          </w:rPr>
          <w:delText>w</w:delText>
        </w:r>
        <w:r w:rsidRPr="009459CB" w:rsidDel="00F5609C">
          <w:rPr>
            <w:rFonts w:cs="Arial"/>
          </w:rPr>
          <w:delText>ith</w:delText>
        </w:r>
        <w:r w:rsidRPr="009459CB" w:rsidDel="00F5609C">
          <w:rPr>
            <w:rFonts w:cs="Arial"/>
            <w:spacing w:val="38"/>
          </w:rPr>
          <w:delText xml:space="preserve"> </w:delText>
        </w:r>
        <w:r w:rsidRPr="009459CB" w:rsidDel="00F5609C">
          <w:rPr>
            <w:rFonts w:cs="Arial"/>
          </w:rPr>
          <w:delText>the</w:delText>
        </w:r>
        <w:r w:rsidRPr="009459CB" w:rsidDel="00F5609C">
          <w:rPr>
            <w:rFonts w:cs="Arial"/>
            <w:spacing w:val="35"/>
          </w:rPr>
          <w:delText xml:space="preserve"> </w:delText>
        </w:r>
        <w:r w:rsidRPr="009459CB" w:rsidDel="00F5609C">
          <w:rPr>
            <w:rFonts w:cs="Arial"/>
          </w:rPr>
          <w:delText>t</w:delText>
        </w:r>
        <w:r w:rsidRPr="009459CB" w:rsidDel="00F5609C">
          <w:rPr>
            <w:rFonts w:cs="Arial"/>
            <w:spacing w:val="-1"/>
          </w:rPr>
          <w:delText>er</w:delText>
        </w:r>
        <w:r w:rsidRPr="009459CB" w:rsidDel="00F5609C">
          <w:rPr>
            <w:rFonts w:cs="Arial"/>
          </w:rPr>
          <w:delText>ms</w:delText>
        </w:r>
        <w:r w:rsidRPr="009459CB" w:rsidDel="00F5609C">
          <w:rPr>
            <w:rFonts w:cs="Arial"/>
            <w:spacing w:val="38"/>
          </w:rPr>
          <w:delText xml:space="preserve"> </w:delText>
        </w:r>
        <w:r w:rsidRPr="009459CB" w:rsidDel="00F5609C">
          <w:rPr>
            <w:rFonts w:cs="Arial"/>
          </w:rPr>
          <w:delText>of</w:delText>
        </w:r>
        <w:r w:rsidRPr="009459CB" w:rsidDel="00F5609C">
          <w:rPr>
            <w:rFonts w:cs="Arial"/>
            <w:spacing w:val="37"/>
          </w:rPr>
          <w:delText xml:space="preserve"> </w:delText>
        </w:r>
        <w:r w:rsidRPr="009459CB" w:rsidDel="00F5609C">
          <w:rPr>
            <w:rFonts w:cs="Arial"/>
          </w:rPr>
          <w:delText>this</w:delText>
        </w:r>
        <w:r w:rsidRPr="009459CB" w:rsidDel="00F5609C">
          <w:rPr>
            <w:rFonts w:cs="Arial"/>
            <w:spacing w:val="36"/>
          </w:rPr>
          <w:delText xml:space="preserve"> </w:delText>
        </w:r>
        <w:r w:rsidRPr="009459CB" w:rsidDel="00F5609C">
          <w:rPr>
            <w:rFonts w:cs="Arial"/>
            <w:spacing w:val="-1"/>
          </w:rPr>
          <w:delText>Da</w:delText>
        </w:r>
        <w:r w:rsidRPr="009459CB" w:rsidDel="00F5609C">
          <w:rPr>
            <w:rFonts w:cs="Arial"/>
          </w:rPr>
          <w:delText>ta P</w:delText>
        </w:r>
        <w:r w:rsidRPr="009459CB" w:rsidDel="00F5609C">
          <w:rPr>
            <w:rFonts w:cs="Arial"/>
            <w:spacing w:val="-1"/>
          </w:rPr>
          <w:delText>r</w:delText>
        </w:r>
        <w:r w:rsidRPr="009459CB" w:rsidDel="00F5609C">
          <w:rPr>
            <w:rFonts w:cs="Arial"/>
          </w:rPr>
          <w:delText>o</w:delText>
        </w:r>
        <w:r w:rsidRPr="009459CB" w:rsidDel="00F5609C">
          <w:rPr>
            <w:rFonts w:cs="Arial"/>
            <w:spacing w:val="-1"/>
          </w:rPr>
          <w:delText>ce</w:delText>
        </w:r>
        <w:r w:rsidRPr="009459CB" w:rsidDel="00F5609C">
          <w:rPr>
            <w:rFonts w:cs="Arial"/>
          </w:rPr>
          <w:delText>ssing</w:delText>
        </w:r>
        <w:r w:rsidRPr="009459CB" w:rsidDel="00F5609C">
          <w:rPr>
            <w:rFonts w:cs="Arial"/>
            <w:spacing w:val="50"/>
          </w:rPr>
          <w:delText xml:space="preserve"> </w:delText>
        </w:r>
        <w:r w:rsidRPr="009459CB" w:rsidDel="00F5609C">
          <w:rPr>
            <w:rFonts w:cs="Arial"/>
            <w:spacing w:val="-1"/>
          </w:rPr>
          <w:delText>A</w:delText>
        </w:r>
        <w:r w:rsidRPr="009459CB" w:rsidDel="00F5609C">
          <w:rPr>
            <w:rFonts w:cs="Arial"/>
          </w:rPr>
          <w:delText>dd</w:delText>
        </w:r>
        <w:r w:rsidRPr="009459CB" w:rsidDel="00F5609C">
          <w:rPr>
            <w:rFonts w:cs="Arial"/>
            <w:spacing w:val="-1"/>
          </w:rPr>
          <w:delText>e</w:delText>
        </w:r>
        <w:r w:rsidRPr="009459CB" w:rsidDel="00F5609C">
          <w:rPr>
            <w:rFonts w:cs="Arial"/>
          </w:rPr>
          <w:delText>ndum</w:delText>
        </w:r>
        <w:r w:rsidRPr="009459CB" w:rsidDel="00F5609C">
          <w:rPr>
            <w:rFonts w:cs="Arial"/>
            <w:spacing w:val="50"/>
          </w:rPr>
          <w:delText xml:space="preserve"> </w:delText>
        </w:r>
        <w:r w:rsidRPr="009459CB" w:rsidDel="00F5609C">
          <w:rPr>
            <w:rFonts w:cs="Arial"/>
            <w:spacing w:val="1"/>
          </w:rPr>
          <w:delText>a</w:delText>
        </w:r>
        <w:r w:rsidRPr="009459CB" w:rsidDel="00F5609C">
          <w:rPr>
            <w:rFonts w:cs="Arial"/>
          </w:rPr>
          <w:delText>nd</w:delText>
        </w:r>
        <w:r w:rsidRPr="009459CB" w:rsidDel="00F5609C">
          <w:rPr>
            <w:rFonts w:cs="Arial"/>
            <w:spacing w:val="50"/>
          </w:rPr>
          <w:delText xml:space="preserve"> </w:delText>
        </w:r>
        <w:r w:rsidRPr="009459CB" w:rsidDel="00F5609C">
          <w:rPr>
            <w:rFonts w:cs="Arial"/>
          </w:rPr>
          <w:delText>the</w:delText>
        </w:r>
        <w:r w:rsidRPr="009459CB" w:rsidDel="00F5609C">
          <w:rPr>
            <w:rFonts w:cs="Arial"/>
            <w:spacing w:val="49"/>
          </w:rPr>
          <w:delText xml:space="preserve"> </w:delText>
        </w:r>
        <w:r w:rsidRPr="009459CB" w:rsidDel="00F5609C">
          <w:rPr>
            <w:rFonts w:cs="Arial"/>
            <w:spacing w:val="-1"/>
          </w:rPr>
          <w:delText>re</w:delText>
        </w:r>
        <w:r w:rsidRPr="009459CB" w:rsidDel="00F5609C">
          <w:rPr>
            <w:rFonts w:cs="Arial"/>
          </w:rPr>
          <w:delText>qui</w:delText>
        </w:r>
        <w:r w:rsidRPr="009459CB" w:rsidDel="00F5609C">
          <w:rPr>
            <w:rFonts w:cs="Arial"/>
            <w:spacing w:val="1"/>
          </w:rPr>
          <w:delText>r</w:delText>
        </w:r>
        <w:r w:rsidRPr="009459CB" w:rsidDel="00F5609C">
          <w:rPr>
            <w:rFonts w:cs="Arial"/>
            <w:spacing w:val="-1"/>
          </w:rPr>
          <w:delText>e</w:delText>
        </w:r>
        <w:r w:rsidRPr="009459CB" w:rsidDel="00F5609C">
          <w:rPr>
            <w:rFonts w:cs="Arial"/>
          </w:rPr>
          <w:delText>m</w:delText>
        </w:r>
        <w:r w:rsidRPr="009459CB" w:rsidDel="00F5609C">
          <w:rPr>
            <w:rFonts w:cs="Arial"/>
            <w:spacing w:val="-1"/>
          </w:rPr>
          <w:delText>e</w:delText>
        </w:r>
        <w:r w:rsidRPr="009459CB" w:rsidDel="00F5609C">
          <w:rPr>
            <w:rFonts w:cs="Arial"/>
          </w:rPr>
          <w:delText>nts</w:delText>
        </w:r>
        <w:r w:rsidRPr="009459CB" w:rsidDel="00F5609C">
          <w:rPr>
            <w:rFonts w:cs="Arial"/>
            <w:spacing w:val="50"/>
          </w:rPr>
          <w:delText xml:space="preserve"> </w:delText>
        </w:r>
        <w:r w:rsidRPr="009459CB" w:rsidDel="00F5609C">
          <w:rPr>
            <w:rFonts w:cs="Arial"/>
          </w:rPr>
          <w:delText>of</w:delText>
        </w:r>
        <w:r w:rsidRPr="009459CB" w:rsidDel="00F5609C">
          <w:rPr>
            <w:rFonts w:cs="Arial"/>
            <w:spacing w:val="52"/>
          </w:rPr>
          <w:delText xml:space="preserve"> </w:delText>
        </w:r>
        <w:r w:rsidRPr="009459CB" w:rsidDel="00F5609C">
          <w:rPr>
            <w:rFonts w:cs="Arial"/>
            <w:spacing w:val="-1"/>
          </w:rPr>
          <w:delText>A</w:delText>
        </w:r>
        <w:r w:rsidRPr="009459CB" w:rsidDel="00F5609C">
          <w:rPr>
            <w:rFonts w:cs="Arial"/>
          </w:rPr>
          <w:delText>ppli</w:delText>
        </w:r>
        <w:r w:rsidRPr="009459CB" w:rsidDel="00F5609C">
          <w:rPr>
            <w:rFonts w:cs="Arial"/>
            <w:spacing w:val="-1"/>
          </w:rPr>
          <w:delText>ca</w:delText>
        </w:r>
        <w:r w:rsidRPr="009459CB" w:rsidDel="00F5609C">
          <w:rPr>
            <w:rFonts w:cs="Arial"/>
          </w:rPr>
          <w:delText>ble</w:delText>
        </w:r>
        <w:r w:rsidRPr="009459CB" w:rsidDel="00F5609C">
          <w:rPr>
            <w:rFonts w:cs="Arial"/>
            <w:spacing w:val="51"/>
          </w:rPr>
          <w:delText xml:space="preserve"> </w:delText>
        </w:r>
        <w:r w:rsidRPr="009459CB" w:rsidDel="00F5609C">
          <w:rPr>
            <w:rFonts w:cs="Arial"/>
            <w:spacing w:val="-3"/>
          </w:rPr>
          <w:delText>L</w:delText>
        </w:r>
        <w:r w:rsidRPr="009459CB" w:rsidDel="00F5609C">
          <w:rPr>
            <w:rFonts w:cs="Arial"/>
            <w:spacing w:val="1"/>
          </w:rPr>
          <w:delText>a</w:delText>
        </w:r>
        <w:r w:rsidRPr="009459CB" w:rsidDel="00F5609C">
          <w:rPr>
            <w:rFonts w:cs="Arial"/>
            <w:spacing w:val="-1"/>
          </w:rPr>
          <w:delText>w</w:delText>
        </w:r>
        <w:r w:rsidRPr="009459CB" w:rsidDel="00F5609C">
          <w:rPr>
            <w:rFonts w:cs="Arial"/>
          </w:rPr>
          <w:delText>s,</w:delText>
        </w:r>
        <w:r w:rsidRPr="009459CB" w:rsidDel="00F5609C">
          <w:rPr>
            <w:rFonts w:cs="Arial"/>
            <w:spacing w:val="50"/>
          </w:rPr>
          <w:delText xml:space="preserve"> </w:delText>
        </w:r>
        <w:r w:rsidRPr="009459CB" w:rsidDel="00F5609C">
          <w:rPr>
            <w:rFonts w:cs="Arial"/>
          </w:rPr>
          <w:delText>the</w:delText>
        </w:r>
        <w:r w:rsidRPr="009459CB" w:rsidDel="00F5609C">
          <w:rPr>
            <w:rFonts w:cs="Arial"/>
            <w:spacing w:val="49"/>
          </w:rPr>
          <w:delText xml:space="preserve"> </w:delText>
        </w:r>
        <w:r w:rsidRPr="009459CB" w:rsidDel="00F5609C">
          <w:rPr>
            <w:rFonts w:cs="Arial"/>
          </w:rPr>
          <w:delText>l</w:delText>
        </w:r>
        <w:r w:rsidRPr="009459CB" w:rsidDel="00F5609C">
          <w:rPr>
            <w:rFonts w:cs="Arial"/>
            <w:spacing w:val="1"/>
          </w:rPr>
          <w:delText>a</w:delText>
        </w:r>
        <w:r w:rsidRPr="009459CB" w:rsidDel="00F5609C">
          <w:rPr>
            <w:rFonts w:cs="Arial"/>
          </w:rPr>
          <w:delText>tt</w:delText>
        </w:r>
        <w:r w:rsidRPr="009459CB" w:rsidDel="00F5609C">
          <w:rPr>
            <w:rFonts w:cs="Arial"/>
            <w:spacing w:val="-1"/>
          </w:rPr>
          <w:delText>e</w:delText>
        </w:r>
        <w:r w:rsidRPr="009459CB" w:rsidDel="00F5609C">
          <w:rPr>
            <w:rFonts w:cs="Arial"/>
          </w:rPr>
          <w:delText>r</w:delText>
        </w:r>
        <w:r w:rsidRPr="009459CB" w:rsidDel="00F5609C">
          <w:rPr>
            <w:rFonts w:cs="Arial"/>
            <w:spacing w:val="49"/>
          </w:rPr>
          <w:delText xml:space="preserve"> </w:delText>
        </w:r>
        <w:r w:rsidRPr="009459CB" w:rsidDel="00F5609C">
          <w:rPr>
            <w:rFonts w:cs="Arial"/>
          </w:rPr>
          <w:delText>in</w:delText>
        </w:r>
        <w:r w:rsidRPr="009459CB" w:rsidDel="00F5609C">
          <w:rPr>
            <w:rFonts w:cs="Arial"/>
            <w:spacing w:val="-1"/>
          </w:rPr>
          <w:delText>c</w:delText>
        </w:r>
        <w:r w:rsidRPr="009459CB" w:rsidDel="00F5609C">
          <w:rPr>
            <w:rFonts w:cs="Arial"/>
          </w:rPr>
          <w:delText>luding</w:delText>
        </w:r>
        <w:r w:rsidRPr="009459CB" w:rsidDel="00F5609C">
          <w:rPr>
            <w:rFonts w:cs="Arial"/>
            <w:spacing w:val="50"/>
          </w:rPr>
          <w:delText xml:space="preserve"> </w:delText>
        </w:r>
        <w:r w:rsidRPr="009459CB" w:rsidDel="00F5609C">
          <w:rPr>
            <w:rFonts w:cs="Arial"/>
            <w:spacing w:val="-1"/>
          </w:rPr>
          <w:delText>a</w:delText>
        </w:r>
        <w:r w:rsidRPr="009459CB" w:rsidDel="00F5609C">
          <w:rPr>
            <w:rFonts w:cs="Arial"/>
            <w:spacing w:val="7"/>
          </w:rPr>
          <w:delText>n</w:delText>
        </w:r>
        <w:r w:rsidRPr="009459CB" w:rsidDel="00F5609C">
          <w:rPr>
            <w:rFonts w:cs="Arial"/>
          </w:rPr>
          <w:delText xml:space="preserve">y </w:delText>
        </w:r>
        <w:r w:rsidRPr="009459CB" w:rsidDel="00F5609C">
          <w:rPr>
            <w:rFonts w:cs="Arial"/>
            <w:spacing w:val="-1"/>
          </w:rPr>
          <w:delText>re</w:delText>
        </w:r>
        <w:r w:rsidRPr="009459CB" w:rsidDel="00F5609C">
          <w:rPr>
            <w:rFonts w:cs="Arial"/>
          </w:rPr>
          <w:delText>l</w:delText>
        </w:r>
        <w:r w:rsidRPr="009459CB" w:rsidDel="00F5609C">
          <w:rPr>
            <w:rFonts w:cs="Arial"/>
            <w:spacing w:val="-1"/>
          </w:rPr>
          <w:delText>e</w:delText>
        </w:r>
        <w:r w:rsidRPr="009459CB" w:rsidDel="00F5609C">
          <w:rPr>
            <w:rFonts w:cs="Arial"/>
          </w:rPr>
          <w:delText>v</w:delText>
        </w:r>
        <w:r w:rsidRPr="009459CB" w:rsidDel="00F5609C">
          <w:rPr>
            <w:rFonts w:cs="Arial"/>
            <w:spacing w:val="-1"/>
          </w:rPr>
          <w:delText>a</w:delText>
        </w:r>
        <w:r w:rsidRPr="009459CB" w:rsidDel="00F5609C">
          <w:rPr>
            <w:rFonts w:cs="Arial"/>
          </w:rPr>
          <w:delText>nt</w:delText>
        </w:r>
        <w:r w:rsidRPr="009459CB" w:rsidDel="00F5609C">
          <w:rPr>
            <w:rFonts w:cs="Arial"/>
            <w:spacing w:val="14"/>
          </w:rPr>
          <w:delText xml:space="preserve"> </w:delText>
        </w:r>
        <w:r w:rsidRPr="009459CB" w:rsidDel="00F5609C">
          <w:rPr>
            <w:rFonts w:cs="Arial"/>
            <w:spacing w:val="-1"/>
          </w:rPr>
          <w:delText>A</w:delText>
        </w:r>
        <w:r w:rsidRPr="009459CB" w:rsidDel="00F5609C">
          <w:rPr>
            <w:rFonts w:cs="Arial"/>
          </w:rPr>
          <w:delText>d</w:delText>
        </w:r>
        <w:r w:rsidRPr="009459CB" w:rsidDel="00F5609C">
          <w:rPr>
            <w:rFonts w:cs="Arial"/>
            <w:spacing w:val="-1"/>
          </w:rPr>
          <w:delText>e</w:delText>
        </w:r>
        <w:r w:rsidRPr="009459CB" w:rsidDel="00F5609C">
          <w:rPr>
            <w:rFonts w:cs="Arial"/>
          </w:rPr>
          <w:delText>q</w:delText>
        </w:r>
        <w:r w:rsidRPr="009459CB" w:rsidDel="00F5609C">
          <w:rPr>
            <w:rFonts w:cs="Arial"/>
            <w:spacing w:val="2"/>
          </w:rPr>
          <w:delText>u</w:delText>
        </w:r>
        <w:r w:rsidRPr="009459CB" w:rsidDel="00F5609C">
          <w:rPr>
            <w:rFonts w:cs="Arial"/>
            <w:spacing w:val="-1"/>
          </w:rPr>
          <w:delText>a</w:delText>
        </w:r>
        <w:r w:rsidRPr="009459CB" w:rsidDel="00F5609C">
          <w:rPr>
            <w:rFonts w:cs="Arial"/>
            <w:spacing w:val="3"/>
          </w:rPr>
          <w:delText>c</w:delText>
        </w:r>
        <w:r w:rsidRPr="009459CB" w:rsidDel="00F5609C">
          <w:rPr>
            <w:rFonts w:cs="Arial"/>
          </w:rPr>
          <w:delText>y</w:delText>
        </w:r>
        <w:r w:rsidRPr="009459CB" w:rsidDel="00F5609C">
          <w:rPr>
            <w:rFonts w:cs="Arial"/>
            <w:spacing w:val="9"/>
          </w:rPr>
          <w:delText xml:space="preserve"> </w:delText>
        </w:r>
        <w:r w:rsidRPr="009459CB" w:rsidDel="00F5609C">
          <w:rPr>
            <w:rFonts w:cs="Arial"/>
            <w:spacing w:val="-1"/>
          </w:rPr>
          <w:delText>De</w:delText>
        </w:r>
        <w:r w:rsidRPr="009459CB" w:rsidDel="00F5609C">
          <w:rPr>
            <w:rFonts w:cs="Arial"/>
            <w:spacing w:val="1"/>
          </w:rPr>
          <w:delText>c</w:delText>
        </w:r>
        <w:r w:rsidRPr="009459CB" w:rsidDel="00F5609C">
          <w:rPr>
            <w:rFonts w:cs="Arial"/>
          </w:rPr>
          <w:delText>ision</w:delText>
        </w:r>
        <w:r w:rsidRPr="009459CB" w:rsidDel="00F5609C">
          <w:rPr>
            <w:rFonts w:cs="Arial"/>
            <w:spacing w:val="14"/>
          </w:rPr>
          <w:delText xml:space="preserve"> </w:delText>
        </w:r>
        <w:r w:rsidRPr="009459CB" w:rsidDel="00F5609C">
          <w:rPr>
            <w:rFonts w:cs="Arial"/>
          </w:rPr>
          <w:delText>of</w:delText>
        </w:r>
        <w:r w:rsidRPr="009459CB" w:rsidDel="00F5609C">
          <w:rPr>
            <w:rFonts w:cs="Arial"/>
            <w:spacing w:val="13"/>
          </w:rPr>
          <w:delText xml:space="preserve"> </w:delText>
        </w:r>
        <w:r w:rsidRPr="009459CB" w:rsidDel="00F5609C">
          <w:rPr>
            <w:rFonts w:cs="Arial"/>
          </w:rPr>
          <w:delText>the</w:delText>
        </w:r>
        <w:r w:rsidRPr="009459CB" w:rsidDel="00F5609C">
          <w:rPr>
            <w:rFonts w:cs="Arial"/>
            <w:spacing w:val="13"/>
          </w:rPr>
          <w:delText xml:space="preserve"> </w:delText>
        </w:r>
        <w:r w:rsidRPr="009459CB" w:rsidDel="00F5609C">
          <w:rPr>
            <w:rFonts w:cs="Arial"/>
            <w:spacing w:val="-1"/>
          </w:rPr>
          <w:delText>E</w:delText>
        </w:r>
        <w:r w:rsidRPr="009459CB" w:rsidDel="00F5609C">
          <w:rPr>
            <w:rFonts w:cs="Arial"/>
          </w:rPr>
          <w:delText>u</w:delText>
        </w:r>
        <w:r w:rsidRPr="009459CB" w:rsidDel="00F5609C">
          <w:rPr>
            <w:rFonts w:cs="Arial"/>
            <w:spacing w:val="-1"/>
          </w:rPr>
          <w:delText>r</w:delText>
        </w:r>
        <w:r w:rsidRPr="009459CB" w:rsidDel="00F5609C">
          <w:rPr>
            <w:rFonts w:cs="Arial"/>
          </w:rPr>
          <w:delText>op</w:delText>
        </w:r>
        <w:r w:rsidRPr="009459CB" w:rsidDel="00F5609C">
          <w:rPr>
            <w:rFonts w:cs="Arial"/>
            <w:spacing w:val="-1"/>
          </w:rPr>
          <w:delText>ea</w:delText>
        </w:r>
        <w:r w:rsidRPr="009459CB" w:rsidDel="00F5609C">
          <w:rPr>
            <w:rFonts w:cs="Arial"/>
          </w:rPr>
          <w:delText>n</w:delText>
        </w:r>
        <w:r w:rsidRPr="009459CB" w:rsidDel="00F5609C">
          <w:rPr>
            <w:rFonts w:cs="Arial"/>
            <w:spacing w:val="12"/>
          </w:rPr>
          <w:delText xml:space="preserve"> </w:delText>
        </w:r>
        <w:r w:rsidRPr="009459CB" w:rsidDel="00F5609C">
          <w:rPr>
            <w:rFonts w:cs="Arial"/>
          </w:rPr>
          <w:delText>Commission</w:delText>
        </w:r>
        <w:r w:rsidRPr="009459CB" w:rsidDel="00F5609C">
          <w:rPr>
            <w:rFonts w:cs="Arial"/>
            <w:spacing w:val="12"/>
          </w:rPr>
          <w:delText xml:space="preserve"> </w:delText>
        </w:r>
        <w:r w:rsidRPr="009459CB" w:rsidDel="00F5609C">
          <w:rPr>
            <w:rFonts w:cs="Arial"/>
          </w:rPr>
          <w:delText>or</w:delText>
        </w:r>
        <w:r w:rsidRPr="009459CB" w:rsidDel="00F5609C">
          <w:rPr>
            <w:rFonts w:cs="Arial"/>
            <w:spacing w:val="13"/>
          </w:rPr>
          <w:delText xml:space="preserve"> </w:delText>
        </w:r>
        <w:r w:rsidRPr="009459CB" w:rsidDel="00F5609C">
          <w:rPr>
            <w:rFonts w:cs="Arial"/>
          </w:rPr>
          <w:delText>the</w:delText>
        </w:r>
        <w:r w:rsidRPr="009459CB" w:rsidDel="00F5609C">
          <w:rPr>
            <w:rFonts w:cs="Arial"/>
            <w:spacing w:val="13"/>
          </w:rPr>
          <w:delText xml:space="preserve"> </w:delText>
        </w:r>
        <w:r w:rsidRPr="009459CB" w:rsidDel="00F5609C">
          <w:rPr>
            <w:rFonts w:cs="Arial"/>
          </w:rPr>
          <w:delText>use</w:delText>
        </w:r>
        <w:r w:rsidRPr="009459CB" w:rsidDel="00F5609C">
          <w:rPr>
            <w:rFonts w:cs="Arial"/>
            <w:spacing w:val="11"/>
          </w:rPr>
          <w:delText xml:space="preserve"> </w:delText>
        </w:r>
        <w:r w:rsidRPr="009459CB" w:rsidDel="00F5609C">
          <w:rPr>
            <w:rFonts w:cs="Arial"/>
          </w:rPr>
          <w:delText>of</w:delText>
        </w:r>
        <w:r w:rsidRPr="009459CB" w:rsidDel="00F5609C">
          <w:rPr>
            <w:rFonts w:cs="Arial"/>
            <w:spacing w:val="13"/>
          </w:rPr>
          <w:delText xml:space="preserve"> </w:delText>
        </w:r>
        <w:r w:rsidRPr="009459CB" w:rsidDel="00F5609C">
          <w:rPr>
            <w:rFonts w:cs="Arial"/>
            <w:spacing w:val="-1"/>
          </w:rPr>
          <w:delText>E</w:delText>
        </w:r>
        <w:r w:rsidRPr="009459CB" w:rsidDel="00F5609C">
          <w:rPr>
            <w:rFonts w:cs="Arial"/>
          </w:rPr>
          <w:delText>U</w:delText>
        </w:r>
        <w:r w:rsidRPr="009459CB" w:rsidDel="00F5609C">
          <w:rPr>
            <w:rFonts w:cs="Arial"/>
            <w:spacing w:val="13"/>
          </w:rPr>
          <w:delText xml:space="preserve"> </w:delText>
        </w:r>
        <w:r w:rsidRPr="009459CB" w:rsidDel="00F5609C">
          <w:rPr>
            <w:rFonts w:cs="Arial"/>
            <w:spacing w:val="-1"/>
          </w:rPr>
          <w:delText>‘</w:delText>
        </w:r>
        <w:r w:rsidRPr="009459CB" w:rsidDel="00F5609C">
          <w:rPr>
            <w:rFonts w:cs="Arial"/>
          </w:rPr>
          <w:delText>St</w:delText>
        </w:r>
        <w:r w:rsidRPr="009459CB" w:rsidDel="00F5609C">
          <w:rPr>
            <w:rFonts w:cs="Arial"/>
            <w:spacing w:val="-1"/>
          </w:rPr>
          <w:delText>a</w:delText>
        </w:r>
        <w:r w:rsidRPr="009459CB" w:rsidDel="00F5609C">
          <w:rPr>
            <w:rFonts w:cs="Arial"/>
          </w:rPr>
          <w:delText>nd</w:delText>
        </w:r>
        <w:r w:rsidRPr="009459CB" w:rsidDel="00F5609C">
          <w:rPr>
            <w:rFonts w:cs="Arial"/>
            <w:spacing w:val="-1"/>
          </w:rPr>
          <w:delText>ar</w:delText>
        </w:r>
        <w:r w:rsidRPr="009459CB" w:rsidDel="00F5609C">
          <w:rPr>
            <w:rFonts w:cs="Arial"/>
          </w:rPr>
          <w:delText>d Cont</w:delText>
        </w:r>
        <w:r w:rsidRPr="009459CB" w:rsidDel="00F5609C">
          <w:rPr>
            <w:rFonts w:cs="Arial"/>
            <w:spacing w:val="-1"/>
          </w:rPr>
          <w:delText>rac</w:delText>
        </w:r>
        <w:r w:rsidRPr="009459CB" w:rsidDel="00F5609C">
          <w:rPr>
            <w:rFonts w:cs="Arial"/>
          </w:rPr>
          <w:delText>tu</w:delText>
        </w:r>
        <w:r w:rsidRPr="009459CB" w:rsidDel="00F5609C">
          <w:rPr>
            <w:rFonts w:cs="Arial"/>
            <w:spacing w:val="-1"/>
          </w:rPr>
          <w:delText>a</w:delText>
        </w:r>
        <w:r w:rsidRPr="009459CB" w:rsidDel="00F5609C">
          <w:rPr>
            <w:rFonts w:cs="Arial"/>
          </w:rPr>
          <w:delText>l</w:delText>
        </w:r>
        <w:r w:rsidRPr="009459CB" w:rsidDel="00F5609C">
          <w:rPr>
            <w:rFonts w:cs="Arial"/>
            <w:spacing w:val="10"/>
          </w:rPr>
          <w:delText xml:space="preserve"> </w:delText>
        </w:r>
        <w:r w:rsidRPr="009459CB" w:rsidDel="00F5609C">
          <w:rPr>
            <w:rFonts w:cs="Arial"/>
          </w:rPr>
          <w:delText>Cl</w:delText>
        </w:r>
        <w:r w:rsidRPr="009459CB" w:rsidDel="00F5609C">
          <w:rPr>
            <w:rFonts w:cs="Arial"/>
            <w:spacing w:val="-1"/>
          </w:rPr>
          <w:delText>a</w:delText>
        </w:r>
        <w:r w:rsidRPr="009459CB" w:rsidDel="00F5609C">
          <w:rPr>
            <w:rFonts w:cs="Arial"/>
          </w:rPr>
          <w:delText>us</w:delText>
        </w:r>
        <w:r w:rsidRPr="009459CB" w:rsidDel="00F5609C">
          <w:rPr>
            <w:rFonts w:cs="Arial"/>
            <w:spacing w:val="-1"/>
          </w:rPr>
          <w:delText>e</w:delText>
        </w:r>
        <w:r w:rsidRPr="009459CB" w:rsidDel="00F5609C">
          <w:rPr>
            <w:rFonts w:cs="Arial"/>
          </w:rPr>
          <w:delText>s</w:delText>
        </w:r>
        <w:r w:rsidRPr="009459CB" w:rsidDel="00F5609C">
          <w:rPr>
            <w:rFonts w:cs="Arial"/>
            <w:spacing w:val="-1"/>
          </w:rPr>
          <w:delText>’</w:delText>
        </w:r>
        <w:r w:rsidRPr="009459CB" w:rsidDel="00F5609C">
          <w:rPr>
            <w:rFonts w:cs="Arial"/>
          </w:rPr>
          <w:delText>.</w:delText>
        </w:r>
        <w:r w:rsidRPr="009459CB" w:rsidDel="00F5609C">
          <w:rPr>
            <w:rFonts w:cs="Arial"/>
            <w:spacing w:val="9"/>
          </w:rPr>
          <w:delText xml:space="preserve"> </w:delText>
        </w:r>
        <w:r w:rsidRPr="009459CB" w:rsidDel="00F5609C">
          <w:rPr>
            <w:rFonts w:cs="Arial"/>
            <w:spacing w:val="-1"/>
          </w:rPr>
          <w:delText>W</w:delText>
        </w:r>
        <w:r w:rsidRPr="009459CB" w:rsidDel="00F5609C">
          <w:rPr>
            <w:rFonts w:cs="Arial"/>
          </w:rPr>
          <w:delText>h</w:delText>
        </w:r>
        <w:r w:rsidRPr="009459CB" w:rsidDel="00F5609C">
          <w:rPr>
            <w:rFonts w:cs="Arial"/>
            <w:spacing w:val="-1"/>
          </w:rPr>
          <w:delText>er</w:delText>
        </w:r>
        <w:r w:rsidRPr="009459CB" w:rsidDel="00F5609C">
          <w:rPr>
            <w:rFonts w:cs="Arial"/>
          </w:rPr>
          <w:delText>e</w:delText>
        </w:r>
        <w:r w:rsidRPr="009459CB" w:rsidDel="00F5609C">
          <w:rPr>
            <w:rFonts w:cs="Arial"/>
            <w:spacing w:val="8"/>
          </w:rPr>
          <w:delText xml:space="preserve"> </w:delText>
        </w:r>
        <w:r w:rsidRPr="009459CB" w:rsidDel="00F5609C">
          <w:rPr>
            <w:rFonts w:cs="Arial"/>
          </w:rPr>
          <w:delText>St</w:delText>
        </w:r>
        <w:r w:rsidRPr="009459CB" w:rsidDel="00F5609C">
          <w:rPr>
            <w:rFonts w:cs="Arial"/>
            <w:spacing w:val="-1"/>
          </w:rPr>
          <w:delText>a</w:delText>
        </w:r>
        <w:r w:rsidRPr="009459CB" w:rsidDel="00F5609C">
          <w:rPr>
            <w:rFonts w:cs="Arial"/>
          </w:rPr>
          <w:delText>nd</w:delText>
        </w:r>
        <w:r w:rsidRPr="009459CB" w:rsidDel="00F5609C">
          <w:rPr>
            <w:rFonts w:cs="Arial"/>
            <w:spacing w:val="-1"/>
          </w:rPr>
          <w:delText>ar</w:delText>
        </w:r>
        <w:r w:rsidRPr="009459CB" w:rsidDel="00F5609C">
          <w:rPr>
            <w:rFonts w:cs="Arial"/>
          </w:rPr>
          <w:delText>d</w:delText>
        </w:r>
        <w:r w:rsidRPr="009459CB" w:rsidDel="00F5609C">
          <w:rPr>
            <w:rFonts w:cs="Arial"/>
            <w:spacing w:val="9"/>
          </w:rPr>
          <w:delText xml:space="preserve"> </w:delText>
        </w:r>
        <w:r w:rsidRPr="009459CB" w:rsidDel="00F5609C">
          <w:rPr>
            <w:rFonts w:cs="Arial"/>
          </w:rPr>
          <w:delText>Cont</w:delText>
        </w:r>
        <w:r w:rsidRPr="009459CB" w:rsidDel="00F5609C">
          <w:rPr>
            <w:rFonts w:cs="Arial"/>
            <w:spacing w:val="-1"/>
          </w:rPr>
          <w:delText>rac</w:delText>
        </w:r>
        <w:r w:rsidRPr="009459CB" w:rsidDel="00F5609C">
          <w:rPr>
            <w:rFonts w:cs="Arial"/>
          </w:rPr>
          <w:delText>tu</w:delText>
        </w:r>
        <w:r w:rsidRPr="009459CB" w:rsidDel="00F5609C">
          <w:rPr>
            <w:rFonts w:cs="Arial"/>
            <w:spacing w:val="1"/>
          </w:rPr>
          <w:delText>a</w:delText>
        </w:r>
        <w:r w:rsidRPr="009459CB" w:rsidDel="00F5609C">
          <w:rPr>
            <w:rFonts w:cs="Arial"/>
          </w:rPr>
          <w:delText>l</w:delText>
        </w:r>
        <w:r w:rsidRPr="009459CB" w:rsidDel="00F5609C">
          <w:rPr>
            <w:rFonts w:cs="Arial"/>
            <w:spacing w:val="10"/>
          </w:rPr>
          <w:delText xml:space="preserve"> </w:delText>
        </w:r>
        <w:r w:rsidRPr="009459CB" w:rsidDel="00F5609C">
          <w:rPr>
            <w:rFonts w:cs="Arial"/>
          </w:rPr>
          <w:delText>Cl</w:delText>
        </w:r>
        <w:r w:rsidRPr="009459CB" w:rsidDel="00F5609C">
          <w:rPr>
            <w:rFonts w:cs="Arial"/>
            <w:spacing w:val="-1"/>
          </w:rPr>
          <w:delText>a</w:delText>
        </w:r>
        <w:r w:rsidRPr="009459CB" w:rsidDel="00F5609C">
          <w:rPr>
            <w:rFonts w:cs="Arial"/>
          </w:rPr>
          <w:delText>us</w:delText>
        </w:r>
        <w:r w:rsidRPr="009459CB" w:rsidDel="00F5609C">
          <w:rPr>
            <w:rFonts w:cs="Arial"/>
            <w:spacing w:val="-1"/>
          </w:rPr>
          <w:delText>e</w:delText>
        </w:r>
        <w:r w:rsidRPr="009459CB" w:rsidDel="00F5609C">
          <w:rPr>
            <w:rFonts w:cs="Arial"/>
          </w:rPr>
          <w:delText>s</w:delText>
        </w:r>
        <w:r w:rsidRPr="009459CB" w:rsidDel="00F5609C">
          <w:rPr>
            <w:rFonts w:cs="Arial"/>
            <w:spacing w:val="9"/>
          </w:rPr>
          <w:delText xml:space="preserve"> </w:delText>
        </w:r>
        <w:r w:rsidRPr="009459CB" w:rsidDel="00F5609C">
          <w:rPr>
            <w:rFonts w:cs="Arial"/>
            <w:spacing w:val="-1"/>
          </w:rPr>
          <w:delText>f</w:delText>
        </w:r>
        <w:r w:rsidRPr="009459CB" w:rsidDel="00F5609C">
          <w:rPr>
            <w:rFonts w:cs="Arial"/>
          </w:rPr>
          <w:delText>or</w:delText>
        </w:r>
        <w:r w:rsidRPr="009459CB" w:rsidDel="00F5609C">
          <w:rPr>
            <w:rFonts w:cs="Arial"/>
            <w:spacing w:val="8"/>
          </w:rPr>
          <w:delText xml:space="preserve"> </w:delText>
        </w:r>
        <w:r w:rsidRPr="009459CB" w:rsidDel="00F5609C">
          <w:rPr>
            <w:rFonts w:cs="Arial"/>
          </w:rPr>
          <w:delText>d</w:delText>
        </w:r>
        <w:r w:rsidRPr="009459CB" w:rsidDel="00F5609C">
          <w:rPr>
            <w:rFonts w:cs="Arial"/>
            <w:spacing w:val="-1"/>
          </w:rPr>
          <w:delText>a</w:delText>
        </w:r>
        <w:r w:rsidRPr="009459CB" w:rsidDel="00F5609C">
          <w:rPr>
            <w:rFonts w:cs="Arial"/>
          </w:rPr>
          <w:delText>ta</w:delText>
        </w:r>
        <w:r w:rsidRPr="009459CB" w:rsidDel="00F5609C">
          <w:rPr>
            <w:rFonts w:cs="Arial"/>
            <w:spacing w:val="8"/>
          </w:rPr>
          <w:delText xml:space="preserve"> </w:delText>
        </w:r>
        <w:r w:rsidRPr="009459CB" w:rsidDel="00F5609C">
          <w:rPr>
            <w:rFonts w:cs="Arial"/>
          </w:rPr>
          <w:delText>t</w:delText>
        </w:r>
        <w:r w:rsidRPr="009459CB" w:rsidDel="00F5609C">
          <w:rPr>
            <w:rFonts w:cs="Arial"/>
            <w:spacing w:val="-1"/>
          </w:rPr>
          <w:delText>ra</w:delText>
        </w:r>
        <w:r w:rsidRPr="009459CB" w:rsidDel="00F5609C">
          <w:rPr>
            <w:rFonts w:cs="Arial"/>
          </w:rPr>
          <w:delText>ns</w:delText>
        </w:r>
        <w:r w:rsidRPr="009459CB" w:rsidDel="00F5609C">
          <w:rPr>
            <w:rFonts w:cs="Arial"/>
            <w:spacing w:val="-1"/>
          </w:rPr>
          <w:delText>fer</w:delText>
        </w:r>
        <w:r w:rsidRPr="009459CB" w:rsidDel="00F5609C">
          <w:rPr>
            <w:rFonts w:cs="Arial"/>
          </w:rPr>
          <w:delText>s</w:delText>
        </w:r>
        <w:r w:rsidRPr="009459CB" w:rsidDel="00F5609C">
          <w:rPr>
            <w:rFonts w:cs="Arial"/>
            <w:spacing w:val="9"/>
          </w:rPr>
          <w:delText xml:space="preserve"> </w:delText>
        </w:r>
        <w:r w:rsidRPr="009459CB" w:rsidDel="00F5609C">
          <w:rPr>
            <w:rFonts w:cs="Arial"/>
          </w:rPr>
          <w:delText>b</w:delText>
        </w:r>
        <w:r w:rsidRPr="009459CB" w:rsidDel="00F5609C">
          <w:rPr>
            <w:rFonts w:cs="Arial"/>
            <w:spacing w:val="-1"/>
          </w:rPr>
          <w:delText>e</w:delText>
        </w:r>
        <w:r w:rsidRPr="009459CB" w:rsidDel="00F5609C">
          <w:rPr>
            <w:rFonts w:cs="Arial"/>
          </w:rPr>
          <w:delText>t</w:delText>
        </w:r>
        <w:r w:rsidRPr="009459CB" w:rsidDel="00F5609C">
          <w:rPr>
            <w:rFonts w:cs="Arial"/>
            <w:spacing w:val="-1"/>
          </w:rPr>
          <w:delText>wee</w:delText>
        </w:r>
        <w:r w:rsidRPr="009459CB" w:rsidDel="00F5609C">
          <w:rPr>
            <w:rFonts w:cs="Arial"/>
          </w:rPr>
          <w:delText>n</w:delText>
        </w:r>
        <w:r w:rsidRPr="009459CB" w:rsidDel="00F5609C">
          <w:rPr>
            <w:rFonts w:cs="Arial"/>
            <w:spacing w:val="9"/>
          </w:rPr>
          <w:delText xml:space="preserve"> </w:delText>
        </w:r>
        <w:r w:rsidRPr="009459CB" w:rsidDel="00F5609C">
          <w:rPr>
            <w:rFonts w:cs="Arial"/>
            <w:spacing w:val="-1"/>
          </w:rPr>
          <w:delText>E</w:delText>
        </w:r>
        <w:r w:rsidRPr="009459CB" w:rsidDel="00F5609C">
          <w:rPr>
            <w:rFonts w:cs="Arial"/>
          </w:rPr>
          <w:delText>U</w:delText>
        </w:r>
        <w:r w:rsidRPr="009459CB" w:rsidDel="00F5609C">
          <w:rPr>
            <w:rFonts w:cs="Arial"/>
            <w:spacing w:val="9"/>
          </w:rPr>
          <w:delText xml:space="preserve"> </w:delText>
        </w:r>
        <w:r w:rsidRPr="009459CB" w:rsidDel="00F5609C">
          <w:rPr>
            <w:rFonts w:cs="Arial"/>
            <w:spacing w:val="-1"/>
          </w:rPr>
          <w:delText>a</w:delText>
        </w:r>
        <w:r w:rsidRPr="009459CB" w:rsidDel="00F5609C">
          <w:rPr>
            <w:rFonts w:cs="Arial"/>
            <w:spacing w:val="2"/>
          </w:rPr>
          <w:delText>n</w:delText>
        </w:r>
        <w:r w:rsidRPr="009459CB" w:rsidDel="00F5609C">
          <w:rPr>
            <w:rFonts w:cs="Arial"/>
          </w:rPr>
          <w:delText>d non</w:delText>
        </w:r>
        <w:r w:rsidRPr="009459CB" w:rsidDel="00F5609C">
          <w:rPr>
            <w:rFonts w:cs="Arial"/>
            <w:spacing w:val="-1"/>
          </w:rPr>
          <w:delText>-E</w:delText>
        </w:r>
        <w:r w:rsidRPr="009459CB" w:rsidDel="00F5609C">
          <w:rPr>
            <w:rFonts w:cs="Arial"/>
          </w:rPr>
          <w:delText>U</w:delText>
        </w:r>
        <w:r w:rsidRPr="009459CB" w:rsidDel="00F5609C">
          <w:rPr>
            <w:rFonts w:cs="Arial"/>
            <w:spacing w:val="33"/>
          </w:rPr>
          <w:delText xml:space="preserve"> </w:delText>
        </w:r>
        <w:r w:rsidRPr="009459CB" w:rsidDel="00F5609C">
          <w:rPr>
            <w:rFonts w:cs="Arial"/>
            <w:spacing w:val="1"/>
          </w:rPr>
          <w:delText>c</w:delText>
        </w:r>
        <w:r w:rsidRPr="009459CB" w:rsidDel="00F5609C">
          <w:rPr>
            <w:rFonts w:cs="Arial"/>
          </w:rPr>
          <w:delText>ount</w:delText>
        </w:r>
        <w:r w:rsidRPr="009459CB" w:rsidDel="00F5609C">
          <w:rPr>
            <w:rFonts w:cs="Arial"/>
            <w:spacing w:val="-1"/>
          </w:rPr>
          <w:delText>r</w:delText>
        </w:r>
        <w:r w:rsidRPr="009459CB" w:rsidDel="00F5609C">
          <w:rPr>
            <w:rFonts w:cs="Arial"/>
          </w:rPr>
          <w:delText>i</w:delText>
        </w:r>
        <w:r w:rsidRPr="009459CB" w:rsidDel="00F5609C">
          <w:rPr>
            <w:rFonts w:cs="Arial"/>
            <w:spacing w:val="-1"/>
          </w:rPr>
          <w:delText>e</w:delText>
        </w:r>
        <w:r w:rsidRPr="009459CB" w:rsidDel="00F5609C">
          <w:rPr>
            <w:rFonts w:cs="Arial"/>
          </w:rPr>
          <w:delText>s</w:delText>
        </w:r>
        <w:r w:rsidRPr="009459CB" w:rsidDel="00F5609C">
          <w:rPr>
            <w:rFonts w:cs="Arial"/>
            <w:spacing w:val="36"/>
          </w:rPr>
          <w:delText xml:space="preserve"> </w:delText>
        </w:r>
        <w:r w:rsidRPr="009459CB" w:rsidDel="00F5609C">
          <w:rPr>
            <w:rFonts w:cs="Arial"/>
            <w:spacing w:val="-1"/>
          </w:rPr>
          <w:delText>ar</w:delText>
        </w:r>
        <w:r w:rsidRPr="009459CB" w:rsidDel="00F5609C">
          <w:rPr>
            <w:rFonts w:cs="Arial"/>
          </w:rPr>
          <w:delText>e</w:delText>
        </w:r>
        <w:r w:rsidRPr="009459CB" w:rsidDel="00F5609C">
          <w:rPr>
            <w:rFonts w:cs="Arial"/>
            <w:spacing w:val="35"/>
          </w:rPr>
          <w:delText xml:space="preserve"> </w:delText>
        </w:r>
        <w:r w:rsidRPr="009459CB" w:rsidDel="00F5609C">
          <w:rPr>
            <w:rFonts w:cs="Arial"/>
            <w:spacing w:val="-1"/>
          </w:rPr>
          <w:delText>r</w:delText>
        </w:r>
        <w:r w:rsidRPr="009459CB" w:rsidDel="00F5609C">
          <w:rPr>
            <w:rFonts w:cs="Arial"/>
            <w:spacing w:val="1"/>
          </w:rPr>
          <w:delText>e</w:delText>
        </w:r>
        <w:r w:rsidRPr="009459CB" w:rsidDel="00F5609C">
          <w:rPr>
            <w:rFonts w:cs="Arial"/>
          </w:rPr>
          <w:delText>qui</w:delText>
        </w:r>
        <w:r w:rsidRPr="009459CB" w:rsidDel="00F5609C">
          <w:rPr>
            <w:rFonts w:cs="Arial"/>
            <w:spacing w:val="-1"/>
          </w:rPr>
          <w:delText>re</w:delText>
        </w:r>
        <w:r w:rsidRPr="009459CB" w:rsidDel="00F5609C">
          <w:rPr>
            <w:rFonts w:cs="Arial"/>
          </w:rPr>
          <w:delText>d</w:delText>
        </w:r>
        <w:r w:rsidRPr="009459CB" w:rsidDel="00F5609C">
          <w:rPr>
            <w:rFonts w:cs="Arial"/>
            <w:spacing w:val="33"/>
          </w:rPr>
          <w:delText xml:space="preserve"> </w:delText>
        </w:r>
        <w:r w:rsidRPr="009459CB" w:rsidDel="00F5609C">
          <w:rPr>
            <w:rFonts w:cs="Arial"/>
          </w:rPr>
          <w:delText>to</w:delText>
        </w:r>
        <w:r w:rsidRPr="009459CB" w:rsidDel="00F5609C">
          <w:rPr>
            <w:rFonts w:cs="Arial"/>
            <w:spacing w:val="33"/>
          </w:rPr>
          <w:delText xml:space="preserve"> </w:delText>
        </w:r>
        <w:r w:rsidRPr="009459CB" w:rsidDel="00F5609C">
          <w:rPr>
            <w:rFonts w:cs="Arial"/>
            <w:spacing w:val="2"/>
          </w:rPr>
          <w:delText>b</w:delText>
        </w:r>
        <w:r w:rsidRPr="009459CB" w:rsidDel="00F5609C">
          <w:rPr>
            <w:rFonts w:cs="Arial"/>
          </w:rPr>
          <w:delText>e</w:delText>
        </w:r>
        <w:r w:rsidRPr="009459CB" w:rsidDel="00F5609C">
          <w:rPr>
            <w:rFonts w:cs="Arial"/>
            <w:spacing w:val="35"/>
          </w:rPr>
          <w:delText xml:space="preserve"> </w:delText>
        </w:r>
        <w:r w:rsidRPr="009459CB" w:rsidDel="00F5609C">
          <w:rPr>
            <w:rFonts w:cs="Arial"/>
            <w:spacing w:val="-1"/>
          </w:rPr>
          <w:delText>e</w:delText>
        </w:r>
        <w:r w:rsidRPr="009459CB" w:rsidDel="00F5609C">
          <w:rPr>
            <w:rFonts w:cs="Arial"/>
            <w:spacing w:val="2"/>
          </w:rPr>
          <w:delText>x</w:delText>
        </w:r>
        <w:r w:rsidRPr="009459CB" w:rsidDel="00F5609C">
          <w:rPr>
            <w:rFonts w:cs="Arial"/>
            <w:spacing w:val="-1"/>
          </w:rPr>
          <w:delText>ec</w:delText>
        </w:r>
        <w:r w:rsidRPr="009459CB" w:rsidDel="00F5609C">
          <w:rPr>
            <w:rFonts w:cs="Arial"/>
          </w:rPr>
          <w:delText>ut</w:delText>
        </w:r>
        <w:r w:rsidRPr="009459CB" w:rsidDel="00F5609C">
          <w:rPr>
            <w:rFonts w:cs="Arial"/>
            <w:spacing w:val="-1"/>
          </w:rPr>
          <w:delText>e</w:delText>
        </w:r>
        <w:r w:rsidRPr="009459CB" w:rsidDel="00F5609C">
          <w:rPr>
            <w:rFonts w:cs="Arial"/>
          </w:rPr>
          <w:delText>d</w:delText>
        </w:r>
        <w:r w:rsidRPr="009459CB" w:rsidDel="00F5609C">
          <w:rPr>
            <w:rFonts w:cs="Arial"/>
            <w:spacing w:val="33"/>
          </w:rPr>
          <w:delText xml:space="preserve"> </w:delText>
        </w:r>
        <w:r w:rsidRPr="009459CB" w:rsidDel="00F5609C">
          <w:rPr>
            <w:rFonts w:cs="Arial"/>
            <w:spacing w:val="2"/>
          </w:rPr>
          <w:delText>b</w:delText>
        </w:r>
        <w:r w:rsidRPr="009459CB" w:rsidDel="00F5609C">
          <w:rPr>
            <w:rFonts w:cs="Arial"/>
            <w:spacing w:val="-1"/>
          </w:rPr>
          <w:delText>e</w:delText>
        </w:r>
        <w:r w:rsidRPr="009459CB" w:rsidDel="00F5609C">
          <w:rPr>
            <w:rFonts w:cs="Arial"/>
          </w:rPr>
          <w:delText>t</w:delText>
        </w:r>
        <w:r w:rsidRPr="009459CB" w:rsidDel="00F5609C">
          <w:rPr>
            <w:rFonts w:cs="Arial"/>
            <w:spacing w:val="-1"/>
          </w:rPr>
          <w:delText>wee</w:delText>
        </w:r>
        <w:r w:rsidRPr="009459CB" w:rsidDel="00F5609C">
          <w:rPr>
            <w:rFonts w:cs="Arial"/>
          </w:rPr>
          <w:delText>n</w:delText>
        </w:r>
        <w:r w:rsidRPr="009459CB" w:rsidDel="00F5609C">
          <w:rPr>
            <w:rFonts w:cs="Arial"/>
            <w:spacing w:val="36"/>
          </w:rPr>
          <w:delText xml:space="preserve"> </w:delText>
        </w:r>
        <w:r w:rsidRPr="009459CB" w:rsidDel="00F5609C">
          <w:rPr>
            <w:rFonts w:cs="Arial"/>
          </w:rPr>
          <w:delText>the</w:delText>
        </w:r>
        <w:r w:rsidRPr="009459CB" w:rsidDel="00F5609C">
          <w:rPr>
            <w:rFonts w:cs="Arial"/>
            <w:spacing w:val="32"/>
          </w:rPr>
          <w:delText xml:space="preserve"> </w:delText>
        </w:r>
        <w:r w:rsidRPr="009459CB" w:rsidDel="00F5609C">
          <w:rPr>
            <w:rFonts w:cs="Arial"/>
          </w:rPr>
          <w:delText>P</w:delText>
        </w:r>
        <w:r w:rsidRPr="009459CB" w:rsidDel="00F5609C">
          <w:rPr>
            <w:rFonts w:cs="Arial"/>
            <w:spacing w:val="1"/>
          </w:rPr>
          <w:delText>a</w:delText>
        </w:r>
        <w:r w:rsidRPr="009459CB" w:rsidDel="00F5609C">
          <w:rPr>
            <w:rFonts w:cs="Arial"/>
            <w:spacing w:val="-1"/>
          </w:rPr>
          <w:delText>r</w:delText>
        </w:r>
        <w:r w:rsidRPr="009459CB" w:rsidDel="00F5609C">
          <w:rPr>
            <w:rFonts w:cs="Arial"/>
          </w:rPr>
          <w:delText>ti</w:delText>
        </w:r>
        <w:r w:rsidRPr="009459CB" w:rsidDel="00F5609C">
          <w:rPr>
            <w:rFonts w:cs="Arial"/>
            <w:spacing w:val="-1"/>
          </w:rPr>
          <w:delText>e</w:delText>
        </w:r>
        <w:r w:rsidRPr="009459CB" w:rsidDel="00F5609C">
          <w:rPr>
            <w:rFonts w:cs="Arial"/>
          </w:rPr>
          <w:delText>s,</w:delText>
        </w:r>
        <w:r w:rsidRPr="009459CB" w:rsidDel="00F5609C">
          <w:rPr>
            <w:rFonts w:cs="Arial"/>
            <w:spacing w:val="33"/>
          </w:rPr>
          <w:delText xml:space="preserve"> </w:delText>
        </w:r>
        <w:r w:rsidRPr="009459CB" w:rsidDel="00F5609C">
          <w:rPr>
            <w:rFonts w:cs="Arial"/>
          </w:rPr>
          <w:delText>th</w:delText>
        </w:r>
        <w:r w:rsidRPr="009459CB" w:rsidDel="00F5609C">
          <w:rPr>
            <w:rFonts w:cs="Arial"/>
            <w:spacing w:val="3"/>
          </w:rPr>
          <w:delText>e</w:delText>
        </w:r>
        <w:r w:rsidRPr="009459CB" w:rsidDel="00F5609C">
          <w:rPr>
            <w:rFonts w:cs="Arial"/>
          </w:rPr>
          <w:delText>y</w:delText>
        </w:r>
        <w:r w:rsidRPr="009459CB" w:rsidDel="00F5609C">
          <w:rPr>
            <w:rFonts w:cs="Arial"/>
            <w:spacing w:val="31"/>
          </w:rPr>
          <w:delText xml:space="preserve"> </w:delText>
        </w:r>
        <w:r w:rsidRPr="009459CB" w:rsidDel="00F5609C">
          <w:rPr>
            <w:rFonts w:cs="Arial"/>
          </w:rPr>
          <w:delText>m</w:delText>
        </w:r>
        <w:r w:rsidRPr="009459CB" w:rsidDel="00F5609C">
          <w:rPr>
            <w:rFonts w:cs="Arial"/>
            <w:spacing w:val="3"/>
          </w:rPr>
          <w:delText>a</w:delText>
        </w:r>
        <w:r w:rsidRPr="009459CB" w:rsidDel="00F5609C">
          <w:rPr>
            <w:rFonts w:cs="Arial"/>
          </w:rPr>
          <w:delText>y</w:delText>
        </w:r>
        <w:r w:rsidRPr="009459CB" w:rsidDel="00F5609C">
          <w:rPr>
            <w:rFonts w:cs="Arial"/>
            <w:spacing w:val="28"/>
          </w:rPr>
          <w:delText xml:space="preserve"> </w:delText>
        </w:r>
        <w:r w:rsidRPr="009459CB" w:rsidDel="00F5609C">
          <w:rPr>
            <w:rFonts w:cs="Arial"/>
            <w:spacing w:val="2"/>
          </w:rPr>
          <w:delText>b</w:delText>
        </w:r>
        <w:r w:rsidRPr="009459CB" w:rsidDel="00F5609C">
          <w:rPr>
            <w:rFonts w:cs="Arial"/>
          </w:rPr>
          <w:delText>e</w:delText>
        </w:r>
        <w:r w:rsidRPr="009459CB" w:rsidDel="00F5609C">
          <w:rPr>
            <w:rFonts w:cs="Arial"/>
            <w:spacing w:val="32"/>
          </w:rPr>
          <w:delText xml:space="preserve"> </w:delText>
        </w:r>
        <w:r w:rsidRPr="009459CB" w:rsidDel="00F5609C">
          <w:rPr>
            <w:rFonts w:cs="Arial"/>
            <w:spacing w:val="-1"/>
          </w:rPr>
          <w:delText>f</w:delText>
        </w:r>
        <w:r w:rsidRPr="009459CB" w:rsidDel="00F5609C">
          <w:rPr>
            <w:rFonts w:cs="Arial"/>
          </w:rPr>
          <w:delText>ound</w:delText>
        </w:r>
        <w:r w:rsidRPr="009459CB" w:rsidDel="00F5609C">
          <w:rPr>
            <w:rFonts w:cs="Arial"/>
            <w:spacing w:val="36"/>
          </w:rPr>
          <w:delText xml:space="preserve"> </w:delText>
        </w:r>
        <w:r w:rsidRPr="009459CB" w:rsidDel="00F5609C">
          <w:rPr>
            <w:rFonts w:cs="Arial"/>
            <w:spacing w:val="-1"/>
          </w:rPr>
          <w:delText>a</w:delText>
        </w:r>
        <w:r w:rsidRPr="009459CB" w:rsidDel="00F5609C">
          <w:rPr>
            <w:rFonts w:cs="Arial"/>
            <w:spacing w:val="2"/>
          </w:rPr>
          <w:delText>n</w:delText>
        </w:r>
        <w:r w:rsidRPr="009459CB" w:rsidDel="00F5609C">
          <w:rPr>
            <w:rFonts w:cs="Arial"/>
          </w:rPr>
          <w:delText>d do</w:delText>
        </w:r>
        <w:r w:rsidRPr="009459CB" w:rsidDel="00F5609C">
          <w:rPr>
            <w:rFonts w:cs="Arial"/>
            <w:spacing w:val="-1"/>
          </w:rPr>
          <w:delText>w</w:delText>
        </w:r>
        <w:r w:rsidRPr="009459CB" w:rsidDel="00F5609C">
          <w:rPr>
            <w:rFonts w:cs="Arial"/>
          </w:rPr>
          <w:delText>nlo</w:delText>
        </w:r>
        <w:r w:rsidRPr="009459CB" w:rsidDel="00F5609C">
          <w:rPr>
            <w:rFonts w:cs="Arial"/>
            <w:spacing w:val="-1"/>
          </w:rPr>
          <w:delText>a</w:delText>
        </w:r>
        <w:r w:rsidRPr="009459CB" w:rsidDel="00F5609C">
          <w:rPr>
            <w:rFonts w:cs="Arial"/>
          </w:rPr>
          <w:delText>d</w:delText>
        </w:r>
        <w:r w:rsidRPr="009459CB" w:rsidDel="00F5609C">
          <w:rPr>
            <w:rFonts w:cs="Arial"/>
            <w:spacing w:val="-1"/>
          </w:rPr>
          <w:delText>e</w:delText>
        </w:r>
        <w:r w:rsidRPr="009459CB" w:rsidDel="00F5609C">
          <w:rPr>
            <w:rFonts w:cs="Arial"/>
          </w:rPr>
          <w:delText>d,</w:delText>
        </w:r>
        <w:r w:rsidRPr="009459CB" w:rsidDel="00F5609C">
          <w:rPr>
            <w:rFonts w:cs="Arial"/>
            <w:spacing w:val="2"/>
          </w:rPr>
          <w:delText xml:space="preserve"> </w:delText>
        </w:r>
        <w:r w:rsidRPr="009459CB" w:rsidDel="00F5609C">
          <w:rPr>
            <w:rFonts w:cs="Arial"/>
          </w:rPr>
          <w:delText>to</w:delText>
        </w:r>
        <w:r w:rsidRPr="009459CB" w:rsidDel="00F5609C">
          <w:rPr>
            <w:rFonts w:cs="Arial"/>
            <w:spacing w:val="2"/>
          </w:rPr>
          <w:delText xml:space="preserve"> </w:delText>
        </w:r>
        <w:r w:rsidRPr="009459CB" w:rsidDel="00F5609C">
          <w:rPr>
            <w:rFonts w:cs="Arial"/>
          </w:rPr>
          <w:delText>be</w:delText>
        </w:r>
        <w:r w:rsidRPr="009459CB" w:rsidDel="00F5609C">
          <w:rPr>
            <w:rFonts w:cs="Arial"/>
            <w:spacing w:val="1"/>
          </w:rPr>
          <w:delText xml:space="preserve"> </w:delText>
        </w:r>
        <w:r w:rsidRPr="009459CB" w:rsidDel="00F5609C">
          <w:rPr>
            <w:rFonts w:cs="Arial"/>
          </w:rPr>
          <w:delText>i</w:delText>
        </w:r>
        <w:r w:rsidRPr="009459CB" w:rsidDel="00F5609C">
          <w:rPr>
            <w:rFonts w:cs="Arial"/>
            <w:spacing w:val="2"/>
          </w:rPr>
          <w:delText>n</w:delText>
        </w:r>
        <w:r w:rsidRPr="009459CB" w:rsidDel="00F5609C">
          <w:rPr>
            <w:rFonts w:cs="Arial"/>
            <w:spacing w:val="-1"/>
          </w:rPr>
          <w:delText>c</w:delText>
        </w:r>
        <w:r w:rsidRPr="009459CB" w:rsidDel="00F5609C">
          <w:rPr>
            <w:rFonts w:cs="Arial"/>
            <w:spacing w:val="2"/>
          </w:rPr>
          <w:delText>o</w:delText>
        </w:r>
        <w:r w:rsidRPr="009459CB" w:rsidDel="00F5609C">
          <w:rPr>
            <w:rFonts w:cs="Arial"/>
            <w:spacing w:val="-1"/>
          </w:rPr>
          <w:delText>r</w:delText>
        </w:r>
        <w:r w:rsidRPr="009459CB" w:rsidDel="00F5609C">
          <w:rPr>
            <w:rFonts w:cs="Arial"/>
          </w:rPr>
          <w:delText>po</w:delText>
        </w:r>
        <w:r w:rsidRPr="009459CB" w:rsidDel="00F5609C">
          <w:rPr>
            <w:rFonts w:cs="Arial"/>
            <w:spacing w:val="-1"/>
          </w:rPr>
          <w:delText>ra</w:delText>
        </w:r>
        <w:r w:rsidRPr="009459CB" w:rsidDel="00F5609C">
          <w:rPr>
            <w:rFonts w:cs="Arial"/>
          </w:rPr>
          <w:delText>t</w:delText>
        </w:r>
        <w:r w:rsidRPr="009459CB" w:rsidDel="00F5609C">
          <w:rPr>
            <w:rFonts w:cs="Arial"/>
            <w:spacing w:val="-1"/>
          </w:rPr>
          <w:delText>e</w:delText>
        </w:r>
        <w:r w:rsidRPr="009459CB" w:rsidDel="00F5609C">
          <w:rPr>
            <w:rFonts w:cs="Arial"/>
          </w:rPr>
          <w:delText>d</w:delText>
        </w:r>
        <w:r w:rsidRPr="009459CB" w:rsidDel="00F5609C">
          <w:rPr>
            <w:rFonts w:cs="Arial"/>
            <w:spacing w:val="2"/>
          </w:rPr>
          <w:delText xml:space="preserve"> h</w:delText>
        </w:r>
        <w:r w:rsidRPr="009459CB" w:rsidDel="00F5609C">
          <w:rPr>
            <w:rFonts w:cs="Arial"/>
            <w:spacing w:val="-1"/>
          </w:rPr>
          <w:delText>ere</w:delText>
        </w:r>
        <w:r w:rsidRPr="009459CB" w:rsidDel="00F5609C">
          <w:rPr>
            <w:rFonts w:cs="Arial"/>
          </w:rPr>
          <w:delText>in</w:delText>
        </w:r>
        <w:r w:rsidRPr="009459CB" w:rsidDel="00F5609C">
          <w:rPr>
            <w:rFonts w:cs="Arial"/>
            <w:spacing w:val="4"/>
          </w:rPr>
          <w:delText xml:space="preserve"> </w:delText>
        </w:r>
        <w:r w:rsidRPr="009459CB" w:rsidDel="00F5609C">
          <w:rPr>
            <w:rFonts w:cs="Arial"/>
            <w:spacing w:val="-1"/>
          </w:rPr>
          <w:delText>a</w:delText>
        </w:r>
        <w:r w:rsidRPr="009459CB" w:rsidDel="00F5609C">
          <w:rPr>
            <w:rFonts w:cs="Arial"/>
          </w:rPr>
          <w:delText>s</w:delText>
        </w:r>
        <w:r w:rsidRPr="009459CB" w:rsidDel="00F5609C">
          <w:rPr>
            <w:rFonts w:cs="Arial"/>
            <w:spacing w:val="2"/>
          </w:rPr>
          <w:delText xml:space="preserve"> </w:delText>
        </w:r>
        <w:r w:rsidRPr="009459CB" w:rsidDel="00F5609C">
          <w:rPr>
            <w:rFonts w:cs="Arial"/>
          </w:rPr>
          <w:delText>p</w:delText>
        </w:r>
        <w:r w:rsidRPr="009459CB" w:rsidDel="00F5609C">
          <w:rPr>
            <w:rFonts w:cs="Arial"/>
            <w:spacing w:val="-1"/>
          </w:rPr>
          <w:delText>ar</w:delText>
        </w:r>
        <w:r w:rsidRPr="009459CB" w:rsidDel="00F5609C">
          <w:rPr>
            <w:rFonts w:cs="Arial"/>
          </w:rPr>
          <w:delText>t</w:delText>
        </w:r>
        <w:r w:rsidRPr="009459CB" w:rsidDel="00F5609C">
          <w:rPr>
            <w:rFonts w:cs="Arial"/>
            <w:spacing w:val="5"/>
          </w:rPr>
          <w:delText xml:space="preserve"> </w:delText>
        </w:r>
        <w:r w:rsidRPr="009459CB" w:rsidDel="00F5609C">
          <w:rPr>
            <w:rFonts w:cs="Arial"/>
          </w:rPr>
          <w:delText>of</w:delText>
        </w:r>
        <w:r w:rsidRPr="009459CB" w:rsidDel="00F5609C">
          <w:rPr>
            <w:rFonts w:cs="Arial"/>
            <w:spacing w:val="1"/>
          </w:rPr>
          <w:delText xml:space="preserve"> </w:delText>
        </w:r>
        <w:r w:rsidRPr="009459CB" w:rsidDel="00F5609C">
          <w:rPr>
            <w:rFonts w:cs="Arial"/>
          </w:rPr>
          <w:delText>this</w:delText>
        </w:r>
        <w:r w:rsidRPr="009459CB" w:rsidDel="00F5609C">
          <w:rPr>
            <w:rFonts w:cs="Arial"/>
            <w:spacing w:val="2"/>
          </w:rPr>
          <w:delText xml:space="preserve"> </w:delText>
        </w:r>
        <w:r w:rsidRPr="009459CB" w:rsidDel="00F5609C">
          <w:rPr>
            <w:rFonts w:cs="Arial"/>
            <w:spacing w:val="-1"/>
          </w:rPr>
          <w:delText>Da</w:delText>
        </w:r>
        <w:r w:rsidRPr="009459CB" w:rsidDel="00F5609C">
          <w:rPr>
            <w:rFonts w:cs="Arial"/>
          </w:rPr>
          <w:delText>ta</w:delText>
        </w:r>
        <w:r w:rsidRPr="009459CB" w:rsidDel="00F5609C">
          <w:rPr>
            <w:rFonts w:cs="Arial"/>
            <w:spacing w:val="1"/>
          </w:rPr>
          <w:delText xml:space="preserve"> </w:delText>
        </w:r>
        <w:r w:rsidRPr="009459CB" w:rsidDel="00F5609C">
          <w:rPr>
            <w:rFonts w:cs="Arial"/>
          </w:rPr>
          <w:delText>P</w:delText>
        </w:r>
        <w:r w:rsidRPr="009459CB" w:rsidDel="00F5609C">
          <w:rPr>
            <w:rFonts w:cs="Arial"/>
            <w:spacing w:val="-1"/>
          </w:rPr>
          <w:delText>r</w:delText>
        </w:r>
        <w:r w:rsidRPr="009459CB" w:rsidDel="00F5609C">
          <w:rPr>
            <w:rFonts w:cs="Arial"/>
          </w:rPr>
          <w:delText>o</w:delText>
        </w:r>
        <w:r w:rsidRPr="009459CB" w:rsidDel="00F5609C">
          <w:rPr>
            <w:rFonts w:cs="Arial"/>
            <w:spacing w:val="1"/>
          </w:rPr>
          <w:delText>c</w:delText>
        </w:r>
        <w:r w:rsidRPr="009459CB" w:rsidDel="00F5609C">
          <w:rPr>
            <w:rFonts w:cs="Arial"/>
            <w:spacing w:val="-1"/>
          </w:rPr>
          <w:delText>e</w:delText>
        </w:r>
        <w:r w:rsidRPr="009459CB" w:rsidDel="00F5609C">
          <w:rPr>
            <w:rFonts w:cs="Arial"/>
          </w:rPr>
          <w:delText xml:space="preserve">ssing </w:delText>
        </w:r>
        <w:r w:rsidRPr="009459CB" w:rsidDel="00F5609C">
          <w:rPr>
            <w:rFonts w:cs="Arial"/>
            <w:spacing w:val="-1"/>
          </w:rPr>
          <w:delText>A</w:delText>
        </w:r>
        <w:r w:rsidRPr="009459CB" w:rsidDel="00F5609C">
          <w:rPr>
            <w:rFonts w:cs="Arial"/>
          </w:rPr>
          <w:delText>d</w:delText>
        </w:r>
        <w:r w:rsidRPr="009459CB" w:rsidDel="00F5609C">
          <w:rPr>
            <w:rFonts w:cs="Arial"/>
            <w:spacing w:val="2"/>
          </w:rPr>
          <w:delText>d</w:delText>
        </w:r>
        <w:r w:rsidRPr="009459CB" w:rsidDel="00F5609C">
          <w:rPr>
            <w:rFonts w:cs="Arial"/>
            <w:spacing w:val="-1"/>
          </w:rPr>
          <w:delText>e</w:delText>
        </w:r>
        <w:r w:rsidRPr="009459CB" w:rsidDel="00F5609C">
          <w:rPr>
            <w:rFonts w:cs="Arial"/>
          </w:rPr>
          <w:delText>ndum</w:delText>
        </w:r>
        <w:r w:rsidRPr="009459CB" w:rsidDel="00F5609C">
          <w:rPr>
            <w:rFonts w:cs="Arial"/>
            <w:spacing w:val="2"/>
          </w:rPr>
          <w:delText xml:space="preserve"> </w:delText>
        </w:r>
        <w:r w:rsidRPr="009459CB" w:rsidDel="00F5609C">
          <w:rPr>
            <w:rFonts w:cs="Arial"/>
          </w:rPr>
          <w:delText xml:space="preserve">upon </w:delText>
        </w:r>
        <w:r w:rsidRPr="009459CB" w:rsidDel="00F5609C">
          <w:rPr>
            <w:rFonts w:cs="Arial"/>
            <w:spacing w:val="-1"/>
          </w:rPr>
          <w:delText>e</w:delText>
        </w:r>
        <w:r w:rsidRPr="009459CB" w:rsidDel="00F5609C">
          <w:rPr>
            <w:rFonts w:cs="Arial"/>
            <w:spacing w:val="2"/>
          </w:rPr>
          <w:delText>x</w:delText>
        </w:r>
        <w:r w:rsidRPr="009459CB" w:rsidDel="00F5609C">
          <w:rPr>
            <w:rFonts w:cs="Arial"/>
            <w:spacing w:val="-1"/>
          </w:rPr>
          <w:delText>ec</w:delText>
        </w:r>
        <w:r w:rsidRPr="009459CB" w:rsidDel="00F5609C">
          <w:rPr>
            <w:rFonts w:cs="Arial"/>
          </w:rPr>
          <w:delText>ution,</w:delText>
        </w:r>
        <w:r w:rsidRPr="009459CB" w:rsidDel="00F5609C">
          <w:rPr>
            <w:rFonts w:cs="Arial"/>
            <w:spacing w:val="48"/>
          </w:rPr>
          <w:delText xml:space="preserve"> </w:delText>
        </w:r>
        <w:r w:rsidRPr="009459CB" w:rsidDel="00F5609C">
          <w:rPr>
            <w:rFonts w:cs="Arial"/>
            <w:spacing w:val="-1"/>
          </w:rPr>
          <w:delText>a</w:delText>
        </w:r>
        <w:r w:rsidRPr="009459CB" w:rsidDel="00F5609C">
          <w:rPr>
            <w:rFonts w:cs="Arial"/>
          </w:rPr>
          <w:delText>t</w:delText>
        </w:r>
        <w:r w:rsidRPr="009459CB" w:rsidDel="00F5609C">
          <w:rPr>
            <w:rFonts w:cs="Arial"/>
            <w:spacing w:val="48"/>
          </w:rPr>
          <w:delText xml:space="preserve"> </w:delText>
        </w:r>
        <w:r w:rsidRPr="0016281E" w:rsidDel="00F5609C">
          <w:fldChar w:fldCharType="begin"/>
        </w:r>
        <w:r w:rsidRPr="009459CB" w:rsidDel="00F5609C">
          <w:rPr>
            <w:rFonts w:cs="Arial"/>
          </w:rPr>
          <w:delInstrText xml:space="preserve"> HYPERLINK "https://eur-lex.europa.eu/legal-content/en/TXT/?uri=CELEX%3A32010D0087" \h </w:delInstrText>
        </w:r>
        <w:r w:rsidRPr="0016281E" w:rsidDel="00F5609C">
          <w:rPr>
            <w:rPrChange w:id="352" w:author="Francesco Simondi" w:date="2022-09-12T13:04:00Z">
              <w:rPr>
                <w:color w:val="0000FF"/>
                <w:u w:val="single" w:color="0000FF"/>
              </w:rPr>
            </w:rPrChange>
          </w:rPr>
          <w:fldChar w:fldCharType="separate"/>
        </w:r>
        <w:r w:rsidRPr="0016281E" w:rsidDel="00F5609C">
          <w:rPr>
            <w:rFonts w:cs="Arial"/>
            <w:color w:val="0000FF"/>
            <w:u w:val="single" w:color="0000FF"/>
          </w:rPr>
          <w:delText>https://</w:delText>
        </w:r>
        <w:r w:rsidRPr="0016281E" w:rsidDel="00F5609C">
          <w:rPr>
            <w:rFonts w:cs="Arial"/>
            <w:color w:val="0000FF"/>
            <w:spacing w:val="-1"/>
            <w:u w:val="single" w:color="0000FF"/>
          </w:rPr>
          <w:delText>e</w:delText>
        </w:r>
        <w:r w:rsidRPr="00E50D18" w:rsidDel="00F5609C">
          <w:rPr>
            <w:rFonts w:cs="Arial"/>
            <w:color w:val="0000FF"/>
            <w:u w:val="single" w:color="0000FF"/>
          </w:rPr>
          <w:delText>u</w:delText>
        </w:r>
        <w:r w:rsidRPr="006167CD" w:rsidDel="00F5609C">
          <w:rPr>
            <w:rFonts w:cs="Arial"/>
            <w:color w:val="0000FF"/>
            <w:spacing w:val="-1"/>
            <w:u w:val="single" w:color="0000FF"/>
          </w:rPr>
          <w:delText>r-</w:delText>
        </w:r>
        <w:r w:rsidRPr="00194CAB" w:rsidDel="00F5609C">
          <w:rPr>
            <w:rFonts w:cs="Arial"/>
            <w:color w:val="0000FF"/>
            <w:u w:val="single" w:color="0000FF"/>
          </w:rPr>
          <w:delText>l</w:delText>
        </w:r>
        <w:r w:rsidRPr="00194CAB" w:rsidDel="00F5609C">
          <w:rPr>
            <w:rFonts w:cs="Arial"/>
            <w:color w:val="0000FF"/>
            <w:spacing w:val="-1"/>
            <w:u w:val="single" w:color="0000FF"/>
          </w:rPr>
          <w:delText>e</w:delText>
        </w:r>
        <w:r w:rsidRPr="00194CAB" w:rsidDel="00F5609C">
          <w:rPr>
            <w:rFonts w:cs="Arial"/>
            <w:color w:val="0000FF"/>
            <w:spacing w:val="2"/>
            <w:u w:val="single" w:color="0000FF"/>
          </w:rPr>
          <w:delText>x</w:delText>
        </w:r>
        <w:r w:rsidRPr="00194CAB" w:rsidDel="00F5609C">
          <w:rPr>
            <w:rFonts w:cs="Arial"/>
            <w:color w:val="0000FF"/>
            <w:u w:val="single" w:color="0000FF"/>
          </w:rPr>
          <w:delText>.</w:delText>
        </w:r>
        <w:r w:rsidRPr="00194CAB" w:rsidDel="00F5609C">
          <w:rPr>
            <w:rFonts w:cs="Arial"/>
            <w:color w:val="0000FF"/>
            <w:spacing w:val="-1"/>
            <w:u w:val="single" w:color="0000FF"/>
          </w:rPr>
          <w:delText>e</w:delText>
        </w:r>
        <w:r w:rsidRPr="0032275F" w:rsidDel="00F5609C">
          <w:rPr>
            <w:rFonts w:cs="Arial"/>
            <w:color w:val="0000FF"/>
            <w:u w:val="single" w:color="0000FF"/>
          </w:rPr>
          <w:delText>u</w:delText>
        </w:r>
        <w:r w:rsidRPr="0032275F" w:rsidDel="00F5609C">
          <w:rPr>
            <w:rFonts w:cs="Arial"/>
            <w:color w:val="0000FF"/>
            <w:spacing w:val="-1"/>
            <w:u w:val="single" w:color="0000FF"/>
          </w:rPr>
          <w:delText>r</w:delText>
        </w:r>
        <w:r w:rsidRPr="0032275F" w:rsidDel="00F5609C">
          <w:rPr>
            <w:rFonts w:cs="Arial"/>
            <w:color w:val="0000FF"/>
            <w:u w:val="single" w:color="0000FF"/>
          </w:rPr>
          <w:delText>op</w:delText>
        </w:r>
        <w:r w:rsidRPr="00CB6A06" w:rsidDel="00F5609C">
          <w:rPr>
            <w:rFonts w:cs="Arial"/>
            <w:color w:val="0000FF"/>
            <w:spacing w:val="-1"/>
            <w:u w:val="single" w:color="0000FF"/>
          </w:rPr>
          <w:delText>a</w:delText>
        </w:r>
        <w:r w:rsidRPr="008C5383" w:rsidDel="00F5609C">
          <w:rPr>
            <w:rFonts w:cs="Arial"/>
            <w:color w:val="0000FF"/>
            <w:u w:val="single" w:color="0000FF"/>
          </w:rPr>
          <w:delText>.</w:delText>
        </w:r>
        <w:r w:rsidRPr="008C5383" w:rsidDel="00F5609C">
          <w:rPr>
            <w:rFonts w:cs="Arial"/>
            <w:color w:val="0000FF"/>
            <w:spacing w:val="-1"/>
            <w:u w:val="single" w:color="0000FF"/>
          </w:rPr>
          <w:delText>e</w:delText>
        </w:r>
        <w:r w:rsidRPr="000F4E3A" w:rsidDel="00F5609C">
          <w:rPr>
            <w:rFonts w:cs="Arial"/>
            <w:color w:val="0000FF"/>
            <w:u w:val="single" w:color="0000FF"/>
          </w:rPr>
          <w:delText>u/l</w:delText>
        </w:r>
        <w:r w:rsidRPr="000F4E3A" w:rsidDel="00F5609C">
          <w:rPr>
            <w:rFonts w:cs="Arial"/>
            <w:color w:val="0000FF"/>
            <w:spacing w:val="1"/>
            <w:u w:val="single" w:color="0000FF"/>
          </w:rPr>
          <w:delText>e</w:delText>
        </w:r>
        <w:r w:rsidRPr="001B0F20" w:rsidDel="00F5609C">
          <w:rPr>
            <w:rFonts w:cs="Arial"/>
            <w:color w:val="0000FF"/>
            <w:u w:val="single" w:color="0000FF"/>
          </w:rPr>
          <w:delText>g</w:delText>
        </w:r>
        <w:r w:rsidRPr="001B0F20" w:rsidDel="00F5609C">
          <w:rPr>
            <w:rFonts w:cs="Arial"/>
            <w:color w:val="0000FF"/>
            <w:spacing w:val="-1"/>
            <w:u w:val="single" w:color="0000FF"/>
          </w:rPr>
          <w:delText>a</w:delText>
        </w:r>
        <w:r w:rsidRPr="001B0F20" w:rsidDel="00F5609C">
          <w:rPr>
            <w:rFonts w:cs="Arial"/>
            <w:color w:val="0000FF"/>
            <w:u w:val="single" w:color="0000FF"/>
          </w:rPr>
          <w:delText>l</w:delText>
        </w:r>
        <w:r w:rsidRPr="00F5609C" w:rsidDel="00F5609C">
          <w:rPr>
            <w:rFonts w:cs="Arial"/>
            <w:color w:val="0000FF"/>
            <w:spacing w:val="-1"/>
            <w:u w:val="single" w:color="0000FF"/>
          </w:rPr>
          <w:delText>-c</w:delText>
        </w:r>
        <w:r w:rsidRPr="00F5609C" w:rsidDel="00F5609C">
          <w:rPr>
            <w:rFonts w:cs="Arial"/>
            <w:color w:val="0000FF"/>
            <w:u w:val="single" w:color="0000FF"/>
          </w:rPr>
          <w:delText>o</w:delText>
        </w:r>
        <w:r w:rsidRPr="00F5609C" w:rsidDel="00F5609C">
          <w:rPr>
            <w:rFonts w:cs="Arial"/>
            <w:color w:val="0000FF"/>
            <w:spacing w:val="2"/>
            <w:u w:val="single" w:color="0000FF"/>
          </w:rPr>
          <w:delText>n</w:delText>
        </w:r>
        <w:r w:rsidRPr="00F5609C" w:rsidDel="00F5609C">
          <w:rPr>
            <w:rFonts w:cs="Arial"/>
            <w:color w:val="0000FF"/>
            <w:u w:val="single" w:color="0000FF"/>
          </w:rPr>
          <w:delText>t</w:delText>
        </w:r>
        <w:r w:rsidRPr="00F5609C" w:rsidDel="00F5609C">
          <w:rPr>
            <w:rFonts w:cs="Arial"/>
            <w:color w:val="0000FF"/>
            <w:spacing w:val="-1"/>
            <w:u w:val="single" w:color="0000FF"/>
          </w:rPr>
          <w:delText>e</w:delText>
        </w:r>
        <w:r w:rsidRPr="00F5609C" w:rsidDel="00F5609C">
          <w:rPr>
            <w:rFonts w:cs="Arial"/>
            <w:color w:val="0000FF"/>
            <w:u w:val="single" w:color="0000FF"/>
          </w:rPr>
          <w:delText>nt/</w:delText>
        </w:r>
        <w:r w:rsidRPr="00F5609C" w:rsidDel="00F5609C">
          <w:rPr>
            <w:rFonts w:cs="Arial"/>
            <w:color w:val="0000FF"/>
            <w:spacing w:val="-1"/>
            <w:u w:val="single" w:color="0000FF"/>
          </w:rPr>
          <w:delText>e</w:delText>
        </w:r>
        <w:r w:rsidRPr="00F5609C" w:rsidDel="00F5609C">
          <w:rPr>
            <w:rFonts w:cs="Arial"/>
            <w:color w:val="0000FF"/>
            <w:u w:val="single" w:color="0000FF"/>
          </w:rPr>
          <w:delText>n/</w:delText>
        </w:r>
        <w:r w:rsidRPr="00F5609C" w:rsidDel="00F5609C">
          <w:rPr>
            <w:rFonts w:cs="Arial"/>
            <w:color w:val="0000FF"/>
            <w:spacing w:val="-1"/>
            <w:u w:val="single" w:color="0000FF"/>
          </w:rPr>
          <w:delText>TXT</w:delText>
        </w:r>
        <w:r w:rsidRPr="00F5609C" w:rsidDel="00F5609C">
          <w:rPr>
            <w:rFonts w:cs="Arial"/>
            <w:color w:val="0000FF"/>
            <w:spacing w:val="-2"/>
            <w:u w:val="single" w:color="0000FF"/>
          </w:rPr>
          <w:delText>/</w:delText>
        </w:r>
        <w:r w:rsidRPr="00F5609C" w:rsidDel="00F5609C">
          <w:rPr>
            <w:rFonts w:cs="Arial"/>
            <w:color w:val="0000FF"/>
            <w:spacing w:val="3"/>
            <w:u w:val="single" w:color="0000FF"/>
          </w:rPr>
          <w:delText>?</w:delText>
        </w:r>
        <w:r w:rsidRPr="00F5609C" w:rsidDel="00F5609C">
          <w:rPr>
            <w:rFonts w:cs="Arial"/>
            <w:color w:val="0000FF"/>
            <w:u w:val="single" w:color="0000FF"/>
          </w:rPr>
          <w:delText>u</w:delText>
        </w:r>
        <w:r w:rsidRPr="00F5609C" w:rsidDel="00F5609C">
          <w:rPr>
            <w:rFonts w:cs="Arial"/>
            <w:color w:val="0000FF"/>
            <w:spacing w:val="-1"/>
            <w:u w:val="single" w:color="0000FF"/>
          </w:rPr>
          <w:delText>r</w:delText>
        </w:r>
        <w:r w:rsidRPr="00F5609C" w:rsidDel="00F5609C">
          <w:rPr>
            <w:rFonts w:cs="Arial"/>
            <w:color w:val="0000FF"/>
            <w:u w:val="single" w:color="0000FF"/>
          </w:rPr>
          <w:delText>i</w:delText>
        </w:r>
        <w:r w:rsidRPr="00F5609C" w:rsidDel="00F5609C">
          <w:rPr>
            <w:rFonts w:cs="Arial"/>
            <w:color w:val="0000FF"/>
            <w:spacing w:val="-1"/>
            <w:u w:val="single" w:color="0000FF"/>
          </w:rPr>
          <w:delText>=</w:delText>
        </w:r>
        <w:r w:rsidRPr="00F5609C" w:rsidDel="00F5609C">
          <w:rPr>
            <w:rFonts w:cs="Arial"/>
            <w:color w:val="0000FF"/>
            <w:u w:val="single" w:color="0000FF"/>
          </w:rPr>
          <w:delText>C</w:delText>
        </w:r>
        <w:r w:rsidRPr="00F5609C" w:rsidDel="00F5609C">
          <w:rPr>
            <w:rFonts w:cs="Arial"/>
            <w:color w:val="0000FF"/>
            <w:spacing w:val="2"/>
            <w:u w:val="single" w:color="0000FF"/>
          </w:rPr>
          <w:delText>E</w:delText>
        </w:r>
        <w:r w:rsidRPr="00F5609C" w:rsidDel="00F5609C">
          <w:rPr>
            <w:rFonts w:cs="Arial"/>
            <w:color w:val="0000FF"/>
            <w:spacing w:val="-6"/>
            <w:u w:val="single" w:color="0000FF"/>
          </w:rPr>
          <w:delText>L</w:delText>
        </w:r>
        <w:r w:rsidRPr="00F5609C" w:rsidDel="00F5609C">
          <w:rPr>
            <w:rFonts w:cs="Arial"/>
            <w:color w:val="0000FF"/>
            <w:spacing w:val="2"/>
            <w:u w:val="single" w:color="0000FF"/>
          </w:rPr>
          <w:delText>E</w:delText>
        </w:r>
        <w:r w:rsidRPr="00F5609C" w:rsidDel="00F5609C">
          <w:rPr>
            <w:rFonts w:cs="Arial"/>
            <w:color w:val="0000FF"/>
            <w:spacing w:val="-1"/>
            <w:u w:val="single" w:color="0000FF"/>
          </w:rPr>
          <w:delText>X%</w:delText>
        </w:r>
        <w:r w:rsidRPr="00F5609C" w:rsidDel="00F5609C">
          <w:rPr>
            <w:rFonts w:cs="Arial"/>
            <w:color w:val="0000FF"/>
            <w:u w:val="single" w:color="0000FF"/>
          </w:rPr>
          <w:delText>3</w:delText>
        </w:r>
        <w:r w:rsidRPr="00F5609C" w:rsidDel="00F5609C">
          <w:rPr>
            <w:rFonts w:cs="Arial"/>
            <w:color w:val="0000FF"/>
            <w:spacing w:val="-1"/>
            <w:u w:val="single" w:color="0000FF"/>
          </w:rPr>
          <w:delText>A</w:delText>
        </w:r>
        <w:r w:rsidRPr="00F5609C" w:rsidDel="00F5609C">
          <w:rPr>
            <w:rFonts w:cs="Arial"/>
            <w:color w:val="0000FF"/>
            <w:u w:val="single" w:color="0000FF"/>
          </w:rPr>
          <w:delText>32010</w:delText>
        </w:r>
        <w:r w:rsidRPr="00F5609C" w:rsidDel="00F5609C">
          <w:rPr>
            <w:rFonts w:cs="Arial"/>
            <w:color w:val="0000FF"/>
            <w:spacing w:val="-1"/>
            <w:u w:val="single" w:color="0000FF"/>
          </w:rPr>
          <w:delText>D</w:delText>
        </w:r>
        <w:r w:rsidRPr="00F5609C" w:rsidDel="00F5609C">
          <w:rPr>
            <w:rFonts w:cs="Arial"/>
            <w:color w:val="0000FF"/>
            <w:u w:val="single" w:color="0000FF"/>
          </w:rPr>
          <w:delText>0087</w:delText>
        </w:r>
        <w:r w:rsidRPr="0016281E" w:rsidDel="00F5609C">
          <w:rPr>
            <w:color w:val="0000FF"/>
            <w:u w:val="single" w:color="0000FF"/>
          </w:rPr>
          <w:fldChar w:fldCharType="end"/>
        </w:r>
        <w:r w:rsidRPr="0016281E" w:rsidDel="00F5609C">
          <w:rPr>
            <w:rFonts w:cs="Arial"/>
            <w:color w:val="0000FF"/>
          </w:rPr>
          <w:delText xml:space="preserve"> </w:delText>
        </w:r>
        <w:r w:rsidRPr="0016281E" w:rsidDel="00F5609C">
          <w:rPr>
            <w:rFonts w:cs="Arial"/>
            <w:color w:val="000000"/>
            <w:spacing w:val="-1"/>
          </w:rPr>
          <w:delText>(</w:delText>
        </w:r>
        <w:r w:rsidRPr="0016281E" w:rsidDel="00F5609C">
          <w:rPr>
            <w:rFonts w:cs="Arial"/>
            <w:color w:val="000000"/>
          </w:rPr>
          <w:delText>or</w:delText>
        </w:r>
        <w:r w:rsidRPr="00E50D18" w:rsidDel="00F5609C">
          <w:rPr>
            <w:rFonts w:cs="Arial"/>
            <w:color w:val="000000"/>
            <w:spacing w:val="-1"/>
          </w:rPr>
          <w:delText xml:space="preserve"> </w:delText>
        </w:r>
        <w:r w:rsidRPr="006167CD" w:rsidDel="00F5609C">
          <w:rPr>
            <w:rFonts w:cs="Arial"/>
            <w:color w:val="000000"/>
          </w:rPr>
          <w:delText>su</w:delText>
        </w:r>
        <w:r w:rsidRPr="00194CAB" w:rsidDel="00F5609C">
          <w:rPr>
            <w:rFonts w:cs="Arial"/>
            <w:color w:val="000000"/>
            <w:spacing w:val="-1"/>
          </w:rPr>
          <w:delText>c</w:delText>
        </w:r>
        <w:r w:rsidRPr="00194CAB" w:rsidDel="00F5609C">
          <w:rPr>
            <w:rFonts w:cs="Arial"/>
            <w:color w:val="000000"/>
          </w:rPr>
          <w:delText>h link lo</w:delText>
        </w:r>
        <w:r w:rsidRPr="00194CAB" w:rsidDel="00F5609C">
          <w:rPr>
            <w:rFonts w:cs="Arial"/>
            <w:color w:val="000000"/>
            <w:spacing w:val="-1"/>
          </w:rPr>
          <w:delText>ca</w:delText>
        </w:r>
        <w:r w:rsidRPr="00194CAB" w:rsidDel="00F5609C">
          <w:rPr>
            <w:rFonts w:cs="Arial"/>
            <w:color w:val="000000"/>
          </w:rPr>
          <w:delText xml:space="preserve">tion </w:delText>
        </w:r>
        <w:r w:rsidRPr="00194CAB" w:rsidDel="00F5609C">
          <w:rPr>
            <w:rFonts w:cs="Arial"/>
            <w:color w:val="000000"/>
            <w:spacing w:val="-1"/>
          </w:rPr>
          <w:delText>a</w:delText>
        </w:r>
        <w:r w:rsidRPr="0032275F" w:rsidDel="00F5609C">
          <w:rPr>
            <w:rFonts w:cs="Arial"/>
            <w:color w:val="000000"/>
          </w:rPr>
          <w:delText>s</w:delText>
        </w:r>
        <w:r w:rsidRPr="0032275F" w:rsidDel="00F5609C">
          <w:rPr>
            <w:rFonts w:cs="Arial"/>
            <w:color w:val="000000"/>
            <w:spacing w:val="2"/>
          </w:rPr>
          <w:delText xml:space="preserve"> </w:delText>
        </w:r>
        <w:r w:rsidRPr="0032275F" w:rsidDel="00F5609C">
          <w:rPr>
            <w:rFonts w:cs="Arial"/>
            <w:color w:val="000000"/>
          </w:rPr>
          <w:delText>m</w:delText>
        </w:r>
        <w:r w:rsidRPr="00CB6A06" w:rsidDel="00F5609C">
          <w:rPr>
            <w:rFonts w:cs="Arial"/>
            <w:color w:val="000000"/>
            <w:spacing w:val="1"/>
          </w:rPr>
          <w:delText>a</w:delText>
        </w:r>
        <w:r w:rsidRPr="008C5383" w:rsidDel="00F5609C">
          <w:rPr>
            <w:rFonts w:cs="Arial"/>
            <w:color w:val="000000"/>
          </w:rPr>
          <w:delText>y</w:delText>
        </w:r>
        <w:r w:rsidRPr="008C5383" w:rsidDel="00F5609C">
          <w:rPr>
            <w:rFonts w:cs="Arial"/>
            <w:color w:val="000000"/>
            <w:spacing w:val="-5"/>
          </w:rPr>
          <w:delText xml:space="preserve"> </w:delText>
        </w:r>
        <w:r w:rsidRPr="000F4E3A" w:rsidDel="00F5609C">
          <w:rPr>
            <w:rFonts w:cs="Arial"/>
            <w:color w:val="000000"/>
            <w:spacing w:val="2"/>
          </w:rPr>
          <w:delText>b</w:delText>
        </w:r>
        <w:r w:rsidRPr="000F4E3A" w:rsidDel="00F5609C">
          <w:rPr>
            <w:rFonts w:cs="Arial"/>
            <w:color w:val="000000"/>
          </w:rPr>
          <w:delText>e</w:delText>
        </w:r>
        <w:r w:rsidRPr="001B0F20" w:rsidDel="00F5609C">
          <w:rPr>
            <w:rFonts w:cs="Arial"/>
            <w:color w:val="000000"/>
            <w:spacing w:val="-1"/>
          </w:rPr>
          <w:delText xml:space="preserve"> </w:delText>
        </w:r>
        <w:r w:rsidRPr="001B0F20" w:rsidDel="00F5609C">
          <w:rPr>
            <w:rFonts w:cs="Arial"/>
            <w:color w:val="000000"/>
          </w:rPr>
          <w:delText>upd</w:delText>
        </w:r>
        <w:r w:rsidRPr="001B0F20" w:rsidDel="00F5609C">
          <w:rPr>
            <w:rFonts w:cs="Arial"/>
            <w:color w:val="000000"/>
            <w:spacing w:val="-1"/>
          </w:rPr>
          <w:delText>a</w:delText>
        </w:r>
        <w:r w:rsidRPr="00F5609C" w:rsidDel="00F5609C">
          <w:rPr>
            <w:rFonts w:cs="Arial"/>
            <w:color w:val="000000"/>
          </w:rPr>
          <w:delText>t</w:delText>
        </w:r>
        <w:r w:rsidRPr="00F5609C" w:rsidDel="00F5609C">
          <w:rPr>
            <w:rFonts w:cs="Arial"/>
            <w:color w:val="000000"/>
            <w:spacing w:val="-1"/>
          </w:rPr>
          <w:delText>e</w:delText>
        </w:r>
        <w:r w:rsidRPr="00F5609C" w:rsidDel="00F5609C">
          <w:rPr>
            <w:rFonts w:cs="Arial"/>
            <w:color w:val="000000"/>
          </w:rPr>
          <w:delText xml:space="preserve">d </w:delText>
        </w:r>
        <w:r w:rsidRPr="00F5609C" w:rsidDel="00F5609C">
          <w:rPr>
            <w:rFonts w:cs="Arial"/>
            <w:color w:val="000000"/>
            <w:spacing w:val="1"/>
          </w:rPr>
          <w:delText>f</w:delText>
        </w:r>
        <w:r w:rsidRPr="00F5609C" w:rsidDel="00F5609C">
          <w:rPr>
            <w:rFonts w:cs="Arial"/>
            <w:color w:val="000000"/>
            <w:spacing w:val="-1"/>
          </w:rPr>
          <w:delText>r</w:delText>
        </w:r>
        <w:r w:rsidRPr="00F5609C" w:rsidDel="00F5609C">
          <w:rPr>
            <w:rFonts w:cs="Arial"/>
            <w:color w:val="000000"/>
          </w:rPr>
          <w:delText>om time</w:delText>
        </w:r>
        <w:r w:rsidRPr="00F5609C" w:rsidDel="00F5609C">
          <w:rPr>
            <w:rFonts w:cs="Arial"/>
            <w:color w:val="000000"/>
            <w:spacing w:val="-1"/>
          </w:rPr>
          <w:delText xml:space="preserve"> </w:delText>
        </w:r>
        <w:r w:rsidRPr="00F5609C" w:rsidDel="00F5609C">
          <w:rPr>
            <w:rFonts w:cs="Arial"/>
            <w:color w:val="000000"/>
          </w:rPr>
          <w:delText>to tim</w:delText>
        </w:r>
        <w:r w:rsidRPr="00F5609C" w:rsidDel="00F5609C">
          <w:rPr>
            <w:rFonts w:cs="Arial"/>
            <w:color w:val="000000"/>
            <w:spacing w:val="-1"/>
          </w:rPr>
          <w:delText>e)</w:delText>
        </w:r>
        <w:r w:rsidRPr="00F5609C" w:rsidDel="00F5609C">
          <w:rPr>
            <w:rFonts w:cs="Arial"/>
            <w:color w:val="000000"/>
          </w:rPr>
          <w:delText>.</w:delText>
        </w:r>
      </w:del>
    </w:p>
    <w:p w14:paraId="23574CB4" w14:textId="77777777" w:rsidR="0016281E" w:rsidRPr="0016281E" w:rsidRDefault="0016281E" w:rsidP="0016281E">
      <w:pPr>
        <w:spacing w:before="6" w:line="110" w:lineRule="exact"/>
        <w:rPr>
          <w:sz w:val="11"/>
          <w:szCs w:val="11"/>
        </w:rPr>
      </w:pPr>
    </w:p>
    <w:p w14:paraId="56F2E9DE" w14:textId="77777777" w:rsidR="00F5609C" w:rsidRPr="006405F7" w:rsidRDefault="00F5609C" w:rsidP="00F5609C">
      <w:pPr>
        <w:pStyle w:val="BodyText"/>
        <w:numPr>
          <w:ilvl w:val="0"/>
          <w:numId w:val="25"/>
        </w:numPr>
        <w:tabs>
          <w:tab w:val="left" w:pos="471"/>
        </w:tabs>
        <w:ind w:left="471" w:right="120"/>
        <w:jc w:val="both"/>
        <w:rPr>
          <w:ins w:id="353" w:author="Francesco Simondi" w:date="2022-11-09T18:45:00Z"/>
          <w:rFonts w:cs="Arial"/>
        </w:rPr>
      </w:pPr>
      <w:ins w:id="354" w:author="Francesco Simondi" w:date="2022-11-09T18:45:00Z">
        <w:r w:rsidRPr="006405F7">
          <w:rPr>
            <w:rFonts w:cs="Arial"/>
          </w:rPr>
          <w:t xml:space="preserve">Data Transfers. Each Party may transfer Shared Personal Data if it complies with applicable provisions on the transfer of Shared Personal Data required by Applicable Laws </w:t>
        </w:r>
      </w:ins>
    </w:p>
    <w:p w14:paraId="4002D8C4" w14:textId="77777777" w:rsidR="00F5609C" w:rsidRDefault="00F5609C" w:rsidP="00F5609C">
      <w:pPr>
        <w:pStyle w:val="BodyText"/>
        <w:numPr>
          <w:ilvl w:val="0"/>
          <w:numId w:val="31"/>
        </w:numPr>
        <w:tabs>
          <w:tab w:val="left" w:pos="471"/>
        </w:tabs>
        <w:ind w:right="120"/>
        <w:jc w:val="both"/>
        <w:rPr>
          <w:ins w:id="355" w:author="Francesco Simondi" w:date="2022-11-09T18:45:00Z"/>
          <w:rFonts w:cs="Arial"/>
        </w:rPr>
      </w:pPr>
      <w:ins w:id="356" w:author="Francesco Simondi" w:date="2022-11-09T18:45:00Z">
        <w:r w:rsidRPr="009F334D">
          <w:rPr>
            <w:rFonts w:cs="Arial"/>
          </w:rPr>
          <w:t>To the extent a Party transfers Shared Personal Data relating to individuals within the UK, EEA, or Switzerland to the other Party and the receiving Party is not: (</w:t>
        </w:r>
        <w:proofErr w:type="spellStart"/>
        <w:r w:rsidRPr="009F334D">
          <w:rPr>
            <w:rFonts w:cs="Arial"/>
          </w:rPr>
          <w:t>i</w:t>
        </w:r>
        <w:proofErr w:type="spellEnd"/>
        <w:r w:rsidRPr="009F334D">
          <w:rPr>
            <w:rFonts w:cs="Arial"/>
          </w:rPr>
          <w:t>) subject to the binding obligations of a valid Alternative Transfer Solution, or (ii) located in a jurisdiction that is subject to a valid adequacy decision (as determined by the Applicable Laws regarding the individuals about whom the Shared Personal Data is Processed), Parties agree to the Applicable Standard Contractual Clauses including the warranties and undertakings contained therein as the “data exporter” and “data importer” as applicable to the transfer contemplated by the Parties</w:t>
        </w:r>
        <w:r>
          <w:rPr>
            <w:rFonts w:cs="Arial"/>
          </w:rPr>
          <w:t>.</w:t>
        </w:r>
      </w:ins>
    </w:p>
    <w:p w14:paraId="4842BF5A" w14:textId="0A39BF59" w:rsidR="00F5609C" w:rsidRDefault="00F5609C" w:rsidP="00F5609C">
      <w:pPr>
        <w:pStyle w:val="BodyText"/>
        <w:numPr>
          <w:ilvl w:val="0"/>
          <w:numId w:val="31"/>
        </w:numPr>
        <w:tabs>
          <w:tab w:val="left" w:pos="471"/>
        </w:tabs>
        <w:ind w:right="120"/>
        <w:jc w:val="both"/>
        <w:rPr>
          <w:ins w:id="357" w:author="Francesco Simondi" w:date="2022-11-09T18:45:00Z"/>
          <w:rFonts w:cs="Arial"/>
        </w:rPr>
      </w:pPr>
      <w:ins w:id="358" w:author="Francesco Simondi" w:date="2022-11-09T18:45:00Z">
        <w:r w:rsidRPr="009F334D">
          <w:rPr>
            <w:rFonts w:cs="Arial"/>
          </w:rPr>
          <w:t xml:space="preserve">Where Applicable Standard Contractual Clauses for data transfers between EU and non-EU countries are required to be executed between the Parties, they consider incorporated herein as part of this Data Processing Addendum upon execution; Specifically, it mean the Standard Contractual Clauses of the European Commission available at the following link </w:t>
        </w:r>
      </w:ins>
      <w:ins w:id="359" w:author="Francesco Simondi" w:date="2022-11-09T18:46:00Z">
        <w:r>
          <w:rPr>
            <w:rFonts w:cs="Arial"/>
          </w:rPr>
          <w:fldChar w:fldCharType="begin"/>
        </w:r>
        <w:r>
          <w:rPr>
            <w:rFonts w:cs="Arial"/>
          </w:rPr>
          <w:instrText xml:space="preserve"> HYPERLINK "</w:instrText>
        </w:r>
      </w:ins>
      <w:ins w:id="360" w:author="Francesco Simondi" w:date="2022-11-09T18:45:00Z">
        <w:r w:rsidRPr="009F334D">
          <w:rPr>
            <w:rFonts w:cs="Arial"/>
          </w:rPr>
          <w:instrText>https://eur-lex.europa.eu/eli/dec_impl/2021/914/oj?uri=CELEX%3A32021D0914&amp;locale=en</w:instrText>
        </w:r>
      </w:ins>
      <w:ins w:id="361" w:author="Francesco Simondi" w:date="2022-11-09T18:46:00Z">
        <w:r>
          <w:rPr>
            <w:rFonts w:cs="Arial"/>
          </w:rPr>
          <w:instrText xml:space="preserve">" </w:instrText>
        </w:r>
        <w:r>
          <w:rPr>
            <w:rFonts w:cs="Arial"/>
          </w:rPr>
          <w:fldChar w:fldCharType="separate"/>
        </w:r>
      </w:ins>
      <w:ins w:id="362" w:author="Francesco Simondi" w:date="2022-11-09T18:45:00Z">
        <w:r w:rsidRPr="006D129B">
          <w:rPr>
            <w:rStyle w:val="Hyperlink"/>
            <w:rFonts w:cs="Arial"/>
          </w:rPr>
          <w:t>https://eur-lex.europa.eu/eli/dec_impl/2021/914/oj?uri=CELEX%3A32021D0914&amp;locale=en</w:t>
        </w:r>
      </w:ins>
      <w:ins w:id="363" w:author="Francesco Simondi" w:date="2022-11-09T18:46:00Z">
        <w:r>
          <w:rPr>
            <w:rFonts w:cs="Arial"/>
          </w:rPr>
          <w:fldChar w:fldCharType="end"/>
        </w:r>
        <w:r>
          <w:rPr>
            <w:rFonts w:cs="Arial"/>
          </w:rPr>
          <w:t xml:space="preserve"> </w:t>
        </w:r>
      </w:ins>
      <w:ins w:id="364" w:author="Francesco Simondi" w:date="2022-11-09T18:45:00Z">
        <w:r w:rsidRPr="009F334D">
          <w:rPr>
            <w:rFonts w:cs="Arial"/>
          </w:rPr>
          <w:t>(or such link location as may be updated from time to time)</w:t>
        </w:r>
        <w:r>
          <w:rPr>
            <w:rFonts w:cs="Arial"/>
          </w:rPr>
          <w:t>.</w:t>
        </w:r>
      </w:ins>
    </w:p>
    <w:p w14:paraId="43B3CBF7" w14:textId="2FD70FF4" w:rsidR="00F5609C" w:rsidRDefault="00F5609C" w:rsidP="00F5609C">
      <w:pPr>
        <w:pStyle w:val="BodyText"/>
        <w:numPr>
          <w:ilvl w:val="0"/>
          <w:numId w:val="31"/>
        </w:numPr>
        <w:tabs>
          <w:tab w:val="left" w:pos="471"/>
        </w:tabs>
        <w:ind w:right="120"/>
        <w:jc w:val="both"/>
        <w:rPr>
          <w:ins w:id="365" w:author="Francesco Simondi" w:date="2022-11-09T18:45:00Z"/>
          <w:rFonts w:cs="Arial"/>
        </w:rPr>
      </w:pPr>
      <w:ins w:id="366" w:author="Francesco Simondi" w:date="2022-11-09T18:45:00Z">
        <w:r w:rsidRPr="009F334D">
          <w:rPr>
            <w:rFonts w:cs="Arial"/>
          </w:rPr>
          <w:t xml:space="preserve">Where Applicable Standard Contractual Clauses for data transfers between UK and non-UK countries are required to be executed between the Parties, therefore, in addition to the point above, they consider incorporated herein as part of this Data Processing Addendum as indicated in the document “International data transfer addendum to the European Commission’s standard contractual clauses for international data transfers” upon execution; specifically, it means the document "International data transfer addendum to the European Commission's standard contractual clauses for international data transfers" indicated by the ICO at the following link </w:t>
        </w:r>
      </w:ins>
      <w:ins w:id="367" w:author="Francesco Simondi" w:date="2022-11-09T18:46:00Z">
        <w:r>
          <w:rPr>
            <w:rFonts w:cs="Arial"/>
          </w:rPr>
          <w:fldChar w:fldCharType="begin"/>
        </w:r>
        <w:r>
          <w:rPr>
            <w:rFonts w:cs="Arial"/>
          </w:rPr>
          <w:instrText xml:space="preserve"> HYPERLINK "</w:instrText>
        </w:r>
      </w:ins>
      <w:ins w:id="368" w:author="Francesco Simondi" w:date="2022-11-09T18:45:00Z">
        <w:r w:rsidRPr="00F5609C">
          <w:rPr>
            <w:rPrChange w:id="369" w:author="Francesco Simondi" w:date="2022-11-09T18:46:00Z">
              <w:rPr>
                <w:rStyle w:val="Hyperlink"/>
                <w:rFonts w:cs="Arial"/>
              </w:rPr>
            </w:rPrChange>
          </w:rPr>
          <w:instrText>https://ico.org.uk/for-organisations/guide-to-data-protection/guide-to-the-general-data-protection-regulation-gdpr/international-data-transfer-agreement-and-guidance/</w:instrText>
        </w:r>
      </w:ins>
      <w:ins w:id="370" w:author="Francesco Simondi" w:date="2022-11-09T18:46:00Z">
        <w:r>
          <w:rPr>
            <w:rFonts w:cs="Arial"/>
          </w:rPr>
          <w:instrText xml:space="preserve">" </w:instrText>
        </w:r>
        <w:r>
          <w:rPr>
            <w:rFonts w:cs="Arial"/>
          </w:rPr>
          <w:fldChar w:fldCharType="separate"/>
        </w:r>
      </w:ins>
      <w:ins w:id="371" w:author="Francesco Simondi" w:date="2022-11-09T18:45:00Z">
        <w:r w:rsidRPr="00F5609C">
          <w:rPr>
            <w:rStyle w:val="Hyperlink"/>
            <w:rFonts w:cs="Arial"/>
          </w:rPr>
          <w:t>https://ico.org.uk/for-organisations/guide-to-data-protection/guide-to-the-general-data-protection-regulation-gdpr/international-data-transfer-agreement-and-guidance/</w:t>
        </w:r>
      </w:ins>
      <w:ins w:id="372" w:author="Francesco Simondi" w:date="2022-11-09T18:46:00Z">
        <w:r>
          <w:rPr>
            <w:rFonts w:cs="Arial"/>
          </w:rPr>
          <w:fldChar w:fldCharType="end"/>
        </w:r>
      </w:ins>
      <w:ins w:id="373" w:author="Francesco Simondi" w:date="2022-11-09T18:45:00Z">
        <w:r w:rsidRPr="009F334D">
          <w:rPr>
            <w:rFonts w:cs="Arial"/>
          </w:rPr>
          <w:t xml:space="preserve"> (or such link location as may be updated from time to time)</w:t>
        </w:r>
        <w:r>
          <w:rPr>
            <w:rFonts w:cs="Arial"/>
          </w:rPr>
          <w:t>.</w:t>
        </w:r>
      </w:ins>
    </w:p>
    <w:p w14:paraId="63A4AEA0" w14:textId="77777777" w:rsidR="00F5609C" w:rsidRPr="009F334D" w:rsidRDefault="00F5609C" w:rsidP="00F5609C">
      <w:pPr>
        <w:pStyle w:val="BodyText"/>
        <w:numPr>
          <w:ilvl w:val="0"/>
          <w:numId w:val="31"/>
        </w:numPr>
        <w:tabs>
          <w:tab w:val="left" w:pos="471"/>
        </w:tabs>
        <w:ind w:right="120"/>
        <w:jc w:val="both"/>
        <w:rPr>
          <w:ins w:id="374" w:author="Francesco Simondi" w:date="2022-11-09T18:45:00Z"/>
          <w:rFonts w:cs="Arial"/>
        </w:rPr>
      </w:pPr>
      <w:ins w:id="375" w:author="Francesco Simondi" w:date="2022-11-09T18:45:00Z">
        <w:r w:rsidRPr="009F334D">
          <w:rPr>
            <w:rFonts w:cs="Arial"/>
          </w:rPr>
          <w:t xml:space="preserve">It is understood and the Parties accept that </w:t>
        </w:r>
        <w:r w:rsidRPr="00F66D7D">
          <w:rPr>
            <w:rFonts w:cs="Arial"/>
          </w:rPr>
          <w:t xml:space="preserve">the sections of the documents referred to in the previous two points that must be completed are considered to have been completed with the information contained </w:t>
        </w:r>
        <w:r w:rsidRPr="009F334D">
          <w:rPr>
            <w:rFonts w:cs="Arial"/>
          </w:rPr>
          <w:t xml:space="preserve">in this </w:t>
        </w:r>
        <w:r w:rsidRPr="00350F51">
          <w:rPr>
            <w:rFonts w:cs="Arial"/>
          </w:rPr>
          <w:t>Data Processing Addendum</w:t>
        </w:r>
        <w:r w:rsidRPr="009F334D">
          <w:rPr>
            <w:rFonts w:cs="Arial"/>
          </w:rPr>
          <w:t xml:space="preserve"> and in </w:t>
        </w:r>
        <w:r w:rsidRPr="00F5609C">
          <w:rPr>
            <w:rFonts w:cs="Arial"/>
          </w:rPr>
          <w:t xml:space="preserve">the </w:t>
        </w:r>
        <w:r w:rsidRPr="00F5609C">
          <w:rPr>
            <w:rFonts w:cs="Arial"/>
            <w:spacing w:val="-1"/>
            <w:rPrChange w:id="376" w:author="Francesco Simondi" w:date="2022-11-09T18:47:00Z">
              <w:rPr>
                <w:rFonts w:cs="Arial"/>
                <w:spacing w:val="-1"/>
                <w:u w:val="single" w:color="000000"/>
              </w:rPr>
            </w:rPrChange>
          </w:rPr>
          <w:t>A</w:t>
        </w:r>
        <w:r w:rsidRPr="00F5609C">
          <w:rPr>
            <w:rFonts w:cs="Arial"/>
            <w:rPrChange w:id="377" w:author="Francesco Simondi" w:date="2022-11-09T18:47:00Z">
              <w:rPr>
                <w:rFonts w:cs="Arial"/>
                <w:u w:val="single" w:color="000000"/>
              </w:rPr>
            </w:rPrChange>
          </w:rPr>
          <w:t>ppli</w:t>
        </w:r>
        <w:r w:rsidRPr="00F5609C">
          <w:rPr>
            <w:rFonts w:cs="Arial"/>
            <w:spacing w:val="-1"/>
            <w:rPrChange w:id="378" w:author="Francesco Simondi" w:date="2022-11-09T18:47:00Z">
              <w:rPr>
                <w:rFonts w:cs="Arial"/>
                <w:spacing w:val="-1"/>
                <w:u w:val="single" w:color="000000"/>
              </w:rPr>
            </w:rPrChange>
          </w:rPr>
          <w:t>ca</w:t>
        </w:r>
        <w:r w:rsidRPr="00F5609C">
          <w:rPr>
            <w:rFonts w:cs="Arial"/>
            <w:rPrChange w:id="379" w:author="Francesco Simondi" w:date="2022-11-09T18:47:00Z">
              <w:rPr>
                <w:rFonts w:cs="Arial"/>
                <w:u w:val="single" w:color="000000"/>
              </w:rPr>
            </w:rPrChange>
          </w:rPr>
          <w:t>ble</w:t>
        </w:r>
        <w:r w:rsidRPr="00F5609C">
          <w:rPr>
            <w:rFonts w:cs="Arial"/>
            <w:spacing w:val="37"/>
            <w:rPrChange w:id="380" w:author="Francesco Simondi" w:date="2022-11-09T18:47:00Z">
              <w:rPr>
                <w:rFonts w:cs="Arial"/>
                <w:spacing w:val="37"/>
                <w:u w:val="single" w:color="000000"/>
              </w:rPr>
            </w:rPrChange>
          </w:rPr>
          <w:t xml:space="preserve"> </w:t>
        </w:r>
        <w:r w:rsidRPr="00F5609C">
          <w:rPr>
            <w:rFonts w:cs="Arial"/>
            <w:spacing w:val="1"/>
            <w:rPrChange w:id="381" w:author="Francesco Simondi" w:date="2022-11-09T18:47:00Z">
              <w:rPr>
                <w:rFonts w:cs="Arial"/>
                <w:spacing w:val="1"/>
                <w:u w:val="single" w:color="000000"/>
              </w:rPr>
            </w:rPrChange>
          </w:rPr>
          <w:t>A</w:t>
        </w:r>
        <w:r w:rsidRPr="00F5609C">
          <w:rPr>
            <w:rFonts w:cs="Arial"/>
            <w:rPrChange w:id="382" w:author="Francesco Simondi" w:date="2022-11-09T18:47:00Z">
              <w:rPr>
                <w:rFonts w:cs="Arial"/>
                <w:u w:val="single" w:color="000000"/>
              </w:rPr>
            </w:rPrChange>
          </w:rPr>
          <w:t>g</w:t>
        </w:r>
        <w:r w:rsidRPr="00F5609C">
          <w:rPr>
            <w:rFonts w:cs="Arial"/>
            <w:spacing w:val="-1"/>
            <w:rPrChange w:id="383" w:author="Francesco Simondi" w:date="2022-11-09T18:47:00Z">
              <w:rPr>
                <w:rFonts w:cs="Arial"/>
                <w:spacing w:val="-1"/>
                <w:u w:val="single" w:color="000000"/>
              </w:rPr>
            </w:rPrChange>
          </w:rPr>
          <w:t>ree</w:t>
        </w:r>
        <w:r w:rsidRPr="00F5609C">
          <w:rPr>
            <w:rFonts w:cs="Arial"/>
            <w:spacing w:val="2"/>
            <w:rPrChange w:id="384" w:author="Francesco Simondi" w:date="2022-11-09T18:47:00Z">
              <w:rPr>
                <w:rFonts w:cs="Arial"/>
                <w:spacing w:val="2"/>
                <w:u w:val="single" w:color="000000"/>
              </w:rPr>
            </w:rPrChange>
          </w:rPr>
          <w:t>m</w:t>
        </w:r>
        <w:r w:rsidRPr="00F5609C">
          <w:rPr>
            <w:rFonts w:cs="Arial"/>
            <w:spacing w:val="-1"/>
            <w:rPrChange w:id="385" w:author="Francesco Simondi" w:date="2022-11-09T18:47:00Z">
              <w:rPr>
                <w:rFonts w:cs="Arial"/>
                <w:spacing w:val="-1"/>
                <w:u w:val="single" w:color="000000"/>
              </w:rPr>
            </w:rPrChange>
          </w:rPr>
          <w:t>e</w:t>
        </w:r>
        <w:r w:rsidRPr="00F5609C">
          <w:rPr>
            <w:rFonts w:cs="Arial"/>
            <w:rPrChange w:id="386" w:author="Francesco Simondi" w:date="2022-11-09T18:47:00Z">
              <w:rPr>
                <w:rFonts w:cs="Arial"/>
                <w:u w:val="single" w:color="000000"/>
              </w:rPr>
            </w:rPrChange>
          </w:rPr>
          <w:t>nts</w:t>
        </w:r>
        <w:r w:rsidRPr="00F5609C">
          <w:rPr>
            <w:rFonts w:cs="Arial"/>
          </w:rPr>
          <w:t>.</w:t>
        </w:r>
        <w:r w:rsidRPr="009F334D">
          <w:rPr>
            <w:rFonts w:cs="Arial"/>
          </w:rPr>
          <w:t xml:space="preserve"> Specifically:</w:t>
        </w:r>
      </w:ins>
    </w:p>
    <w:p w14:paraId="3FCC1F8B" w14:textId="77777777" w:rsidR="00F5609C" w:rsidRPr="009F334D" w:rsidRDefault="00F5609C" w:rsidP="00F5609C">
      <w:pPr>
        <w:pStyle w:val="BodyText"/>
        <w:numPr>
          <w:ilvl w:val="1"/>
          <w:numId w:val="31"/>
        </w:numPr>
        <w:tabs>
          <w:tab w:val="left" w:pos="471"/>
        </w:tabs>
        <w:ind w:right="120"/>
        <w:jc w:val="both"/>
        <w:rPr>
          <w:ins w:id="387" w:author="Francesco Simondi" w:date="2022-11-09T18:45:00Z"/>
          <w:rFonts w:cs="Arial"/>
        </w:rPr>
      </w:pPr>
      <w:ins w:id="388" w:author="Francesco Simondi" w:date="2022-11-09T18:45:00Z">
        <w:r w:rsidRPr="009F334D">
          <w:rPr>
            <w:rFonts w:cs="Arial"/>
          </w:rPr>
          <w:t>If applicable, the clause 9 of the Standard Contractual Clauses is subject to the "GENERAL WRITTEN AUTHORIZATION" which will require the data importer to inform the data exporter at least 30 (thirty) days in advance;</w:t>
        </w:r>
      </w:ins>
    </w:p>
    <w:p w14:paraId="14E2F529" w14:textId="77777777" w:rsidR="00F5609C" w:rsidRPr="00F5609C" w:rsidRDefault="00F5609C" w:rsidP="00F5609C">
      <w:pPr>
        <w:pStyle w:val="BodyText"/>
        <w:numPr>
          <w:ilvl w:val="1"/>
          <w:numId w:val="31"/>
        </w:numPr>
        <w:tabs>
          <w:tab w:val="left" w:pos="471"/>
        </w:tabs>
        <w:ind w:right="120"/>
        <w:jc w:val="both"/>
        <w:rPr>
          <w:ins w:id="389" w:author="Francesco Simondi" w:date="2022-11-09T18:45:00Z"/>
          <w:rFonts w:cs="Arial"/>
        </w:rPr>
      </w:pPr>
      <w:ins w:id="390" w:author="Francesco Simondi" w:date="2022-11-09T18:45:00Z">
        <w:r w:rsidRPr="009F334D">
          <w:rPr>
            <w:rFonts w:cs="Arial"/>
          </w:rPr>
          <w:t xml:space="preserve">For Clause 17 </w:t>
        </w:r>
        <w:r w:rsidRPr="00F5609C">
          <w:rPr>
            <w:rFonts w:cs="Arial"/>
          </w:rPr>
          <w:t xml:space="preserve">of the Standard Contractual Clauses the Parties agree that this shall be the law indicated in the </w:t>
        </w:r>
        <w:r w:rsidRPr="00F5609C">
          <w:rPr>
            <w:rFonts w:cs="Arial"/>
            <w:spacing w:val="-1"/>
            <w:rPrChange w:id="391" w:author="Francesco Simondi" w:date="2022-11-09T18:47:00Z">
              <w:rPr>
                <w:rFonts w:cs="Arial"/>
                <w:spacing w:val="-1"/>
                <w:u w:val="single" w:color="000000"/>
              </w:rPr>
            </w:rPrChange>
          </w:rPr>
          <w:t>A</w:t>
        </w:r>
        <w:r w:rsidRPr="00F5609C">
          <w:rPr>
            <w:rFonts w:cs="Arial"/>
            <w:rPrChange w:id="392" w:author="Francesco Simondi" w:date="2022-11-09T18:47:00Z">
              <w:rPr>
                <w:rFonts w:cs="Arial"/>
                <w:u w:val="single" w:color="000000"/>
              </w:rPr>
            </w:rPrChange>
          </w:rPr>
          <w:t>ppli</w:t>
        </w:r>
        <w:r w:rsidRPr="00F5609C">
          <w:rPr>
            <w:rFonts w:cs="Arial"/>
            <w:spacing w:val="-1"/>
            <w:rPrChange w:id="393" w:author="Francesco Simondi" w:date="2022-11-09T18:47:00Z">
              <w:rPr>
                <w:rFonts w:cs="Arial"/>
                <w:spacing w:val="-1"/>
                <w:u w:val="single" w:color="000000"/>
              </w:rPr>
            </w:rPrChange>
          </w:rPr>
          <w:t>ca</w:t>
        </w:r>
        <w:r w:rsidRPr="00F5609C">
          <w:rPr>
            <w:rFonts w:cs="Arial"/>
            <w:rPrChange w:id="394" w:author="Francesco Simondi" w:date="2022-11-09T18:47:00Z">
              <w:rPr>
                <w:rFonts w:cs="Arial"/>
                <w:u w:val="single" w:color="000000"/>
              </w:rPr>
            </w:rPrChange>
          </w:rPr>
          <w:t>ble</w:t>
        </w:r>
        <w:r w:rsidRPr="00F5609C">
          <w:rPr>
            <w:rFonts w:cs="Arial"/>
            <w:spacing w:val="37"/>
            <w:rPrChange w:id="395" w:author="Francesco Simondi" w:date="2022-11-09T18:47:00Z">
              <w:rPr>
                <w:rFonts w:cs="Arial"/>
                <w:spacing w:val="37"/>
                <w:u w:val="single" w:color="000000"/>
              </w:rPr>
            </w:rPrChange>
          </w:rPr>
          <w:t xml:space="preserve"> </w:t>
        </w:r>
        <w:r w:rsidRPr="00F5609C">
          <w:rPr>
            <w:rFonts w:cs="Arial"/>
            <w:spacing w:val="1"/>
            <w:rPrChange w:id="396" w:author="Francesco Simondi" w:date="2022-11-09T18:47:00Z">
              <w:rPr>
                <w:rFonts w:cs="Arial"/>
                <w:spacing w:val="1"/>
                <w:u w:val="single" w:color="000000"/>
              </w:rPr>
            </w:rPrChange>
          </w:rPr>
          <w:t>A</w:t>
        </w:r>
        <w:r w:rsidRPr="00F5609C">
          <w:rPr>
            <w:rFonts w:cs="Arial"/>
            <w:rPrChange w:id="397" w:author="Francesco Simondi" w:date="2022-11-09T18:47:00Z">
              <w:rPr>
                <w:rFonts w:cs="Arial"/>
                <w:u w:val="single" w:color="000000"/>
              </w:rPr>
            </w:rPrChange>
          </w:rPr>
          <w:t>g</w:t>
        </w:r>
        <w:r w:rsidRPr="00F5609C">
          <w:rPr>
            <w:rFonts w:cs="Arial"/>
            <w:spacing w:val="-1"/>
            <w:rPrChange w:id="398" w:author="Francesco Simondi" w:date="2022-11-09T18:47:00Z">
              <w:rPr>
                <w:rFonts w:cs="Arial"/>
                <w:spacing w:val="-1"/>
                <w:u w:val="single" w:color="000000"/>
              </w:rPr>
            </w:rPrChange>
          </w:rPr>
          <w:t>ree</w:t>
        </w:r>
        <w:r w:rsidRPr="00F5609C">
          <w:rPr>
            <w:rFonts w:cs="Arial"/>
            <w:spacing w:val="2"/>
            <w:rPrChange w:id="399" w:author="Francesco Simondi" w:date="2022-11-09T18:47:00Z">
              <w:rPr>
                <w:rFonts w:cs="Arial"/>
                <w:spacing w:val="2"/>
                <w:u w:val="single" w:color="000000"/>
              </w:rPr>
            </w:rPrChange>
          </w:rPr>
          <w:t>m</w:t>
        </w:r>
        <w:r w:rsidRPr="00F5609C">
          <w:rPr>
            <w:rFonts w:cs="Arial"/>
            <w:spacing w:val="-1"/>
            <w:rPrChange w:id="400" w:author="Francesco Simondi" w:date="2022-11-09T18:47:00Z">
              <w:rPr>
                <w:rFonts w:cs="Arial"/>
                <w:spacing w:val="-1"/>
                <w:u w:val="single" w:color="000000"/>
              </w:rPr>
            </w:rPrChange>
          </w:rPr>
          <w:t>e</w:t>
        </w:r>
        <w:r w:rsidRPr="00F5609C">
          <w:rPr>
            <w:rFonts w:cs="Arial"/>
            <w:rPrChange w:id="401" w:author="Francesco Simondi" w:date="2022-11-09T18:47:00Z">
              <w:rPr>
                <w:rFonts w:cs="Arial"/>
                <w:u w:val="single" w:color="000000"/>
              </w:rPr>
            </w:rPrChange>
          </w:rPr>
          <w:t>nts</w:t>
        </w:r>
        <w:r w:rsidRPr="00F5609C">
          <w:rPr>
            <w:rFonts w:cs="Arial"/>
          </w:rPr>
          <w:t>;</w:t>
        </w:r>
      </w:ins>
    </w:p>
    <w:p w14:paraId="61E3DB51" w14:textId="77777777" w:rsidR="00F5609C" w:rsidRPr="00F5609C" w:rsidRDefault="00F5609C">
      <w:pPr>
        <w:pStyle w:val="BodyText"/>
        <w:numPr>
          <w:ilvl w:val="1"/>
          <w:numId w:val="31"/>
        </w:numPr>
        <w:tabs>
          <w:tab w:val="left" w:pos="471"/>
        </w:tabs>
        <w:ind w:right="120"/>
        <w:jc w:val="both"/>
        <w:rPr>
          <w:ins w:id="402" w:author="Francesco Simondi" w:date="2022-11-09T18:45:00Z"/>
          <w:rFonts w:cs="Arial"/>
        </w:rPr>
      </w:pPr>
      <w:ins w:id="403" w:author="Francesco Simondi" w:date="2022-11-09T18:45:00Z">
        <w:r w:rsidRPr="00F5609C">
          <w:rPr>
            <w:rFonts w:cs="Arial"/>
          </w:rPr>
          <w:t xml:space="preserve">For Clause 18 of the Standard Contractual Clauses the Parties agree that those shall be the courts indicated in the </w:t>
        </w:r>
        <w:r w:rsidRPr="00F5609C">
          <w:rPr>
            <w:rFonts w:cs="Arial"/>
            <w:spacing w:val="-1"/>
            <w:rPrChange w:id="404" w:author="Francesco Simondi" w:date="2022-11-09T18:47:00Z">
              <w:rPr>
                <w:rFonts w:cs="Arial"/>
                <w:spacing w:val="-1"/>
                <w:u w:val="single" w:color="000000"/>
              </w:rPr>
            </w:rPrChange>
          </w:rPr>
          <w:t>A</w:t>
        </w:r>
        <w:r w:rsidRPr="00F5609C">
          <w:rPr>
            <w:rFonts w:cs="Arial"/>
            <w:rPrChange w:id="405" w:author="Francesco Simondi" w:date="2022-11-09T18:47:00Z">
              <w:rPr>
                <w:rFonts w:cs="Arial"/>
                <w:u w:val="single" w:color="000000"/>
              </w:rPr>
            </w:rPrChange>
          </w:rPr>
          <w:t>ppli</w:t>
        </w:r>
        <w:r w:rsidRPr="00F5609C">
          <w:rPr>
            <w:rFonts w:cs="Arial"/>
            <w:spacing w:val="-1"/>
            <w:rPrChange w:id="406" w:author="Francesco Simondi" w:date="2022-11-09T18:47:00Z">
              <w:rPr>
                <w:rFonts w:cs="Arial"/>
                <w:spacing w:val="-1"/>
                <w:u w:val="single" w:color="000000"/>
              </w:rPr>
            </w:rPrChange>
          </w:rPr>
          <w:t>ca</w:t>
        </w:r>
        <w:r w:rsidRPr="00F5609C">
          <w:rPr>
            <w:rFonts w:cs="Arial"/>
            <w:rPrChange w:id="407" w:author="Francesco Simondi" w:date="2022-11-09T18:47:00Z">
              <w:rPr>
                <w:rFonts w:cs="Arial"/>
                <w:u w:val="single" w:color="000000"/>
              </w:rPr>
            </w:rPrChange>
          </w:rPr>
          <w:t>ble</w:t>
        </w:r>
        <w:r w:rsidRPr="00F5609C">
          <w:rPr>
            <w:rFonts w:cs="Arial"/>
            <w:spacing w:val="37"/>
            <w:rPrChange w:id="408" w:author="Francesco Simondi" w:date="2022-11-09T18:47:00Z">
              <w:rPr>
                <w:rFonts w:cs="Arial"/>
                <w:spacing w:val="37"/>
                <w:u w:val="single" w:color="000000"/>
              </w:rPr>
            </w:rPrChange>
          </w:rPr>
          <w:t xml:space="preserve"> </w:t>
        </w:r>
        <w:r w:rsidRPr="00F5609C">
          <w:rPr>
            <w:rFonts w:cs="Arial"/>
            <w:spacing w:val="1"/>
            <w:rPrChange w:id="409" w:author="Francesco Simondi" w:date="2022-11-09T18:47:00Z">
              <w:rPr>
                <w:rFonts w:cs="Arial"/>
                <w:spacing w:val="1"/>
                <w:u w:val="single" w:color="000000"/>
              </w:rPr>
            </w:rPrChange>
          </w:rPr>
          <w:t>A</w:t>
        </w:r>
        <w:r w:rsidRPr="00F5609C">
          <w:rPr>
            <w:rFonts w:cs="Arial"/>
            <w:rPrChange w:id="410" w:author="Francesco Simondi" w:date="2022-11-09T18:47:00Z">
              <w:rPr>
                <w:rFonts w:cs="Arial"/>
                <w:u w:val="single" w:color="000000"/>
              </w:rPr>
            </w:rPrChange>
          </w:rPr>
          <w:t>g</w:t>
        </w:r>
        <w:r w:rsidRPr="00F5609C">
          <w:rPr>
            <w:rFonts w:cs="Arial"/>
            <w:spacing w:val="-1"/>
            <w:rPrChange w:id="411" w:author="Francesco Simondi" w:date="2022-11-09T18:47:00Z">
              <w:rPr>
                <w:rFonts w:cs="Arial"/>
                <w:spacing w:val="-1"/>
                <w:u w:val="single" w:color="000000"/>
              </w:rPr>
            </w:rPrChange>
          </w:rPr>
          <w:t>ree</w:t>
        </w:r>
        <w:r w:rsidRPr="00F5609C">
          <w:rPr>
            <w:rFonts w:cs="Arial"/>
            <w:spacing w:val="2"/>
            <w:rPrChange w:id="412" w:author="Francesco Simondi" w:date="2022-11-09T18:47:00Z">
              <w:rPr>
                <w:rFonts w:cs="Arial"/>
                <w:spacing w:val="2"/>
                <w:u w:val="single" w:color="000000"/>
              </w:rPr>
            </w:rPrChange>
          </w:rPr>
          <w:t>m</w:t>
        </w:r>
        <w:r w:rsidRPr="00F5609C">
          <w:rPr>
            <w:rFonts w:cs="Arial"/>
            <w:spacing w:val="-1"/>
            <w:rPrChange w:id="413" w:author="Francesco Simondi" w:date="2022-11-09T18:47:00Z">
              <w:rPr>
                <w:rFonts w:cs="Arial"/>
                <w:spacing w:val="-1"/>
                <w:u w:val="single" w:color="000000"/>
              </w:rPr>
            </w:rPrChange>
          </w:rPr>
          <w:t>e</w:t>
        </w:r>
        <w:r w:rsidRPr="00F5609C">
          <w:rPr>
            <w:rFonts w:cs="Arial"/>
            <w:rPrChange w:id="414" w:author="Francesco Simondi" w:date="2022-11-09T18:47:00Z">
              <w:rPr>
                <w:rFonts w:cs="Arial"/>
                <w:u w:val="single" w:color="000000"/>
              </w:rPr>
            </w:rPrChange>
          </w:rPr>
          <w:t>nts</w:t>
        </w:r>
        <w:r w:rsidRPr="00F5609C">
          <w:rPr>
            <w:rFonts w:cs="Arial"/>
          </w:rPr>
          <w:t>;</w:t>
        </w:r>
      </w:ins>
    </w:p>
    <w:p w14:paraId="563F3324" w14:textId="253D1C9F" w:rsidR="00F5609C" w:rsidRPr="00F5609C" w:rsidRDefault="00F5609C">
      <w:pPr>
        <w:pStyle w:val="BodyText"/>
        <w:numPr>
          <w:ilvl w:val="1"/>
          <w:numId w:val="31"/>
        </w:numPr>
        <w:tabs>
          <w:tab w:val="left" w:pos="471"/>
        </w:tabs>
        <w:ind w:right="120"/>
        <w:jc w:val="both"/>
        <w:rPr>
          <w:ins w:id="415" w:author="Francesco Simondi" w:date="2022-11-09T18:45:00Z"/>
          <w:rFonts w:cs="Arial"/>
        </w:rPr>
        <w:pPrChange w:id="416" w:author="Francesco Simondi" w:date="2022-11-09T18:45:00Z">
          <w:pPr>
            <w:pStyle w:val="BodyText"/>
            <w:numPr>
              <w:numId w:val="25"/>
            </w:numPr>
            <w:tabs>
              <w:tab w:val="left" w:pos="471"/>
            </w:tabs>
            <w:ind w:left="471" w:right="120" w:hanging="360"/>
            <w:jc w:val="both"/>
          </w:pPr>
        </w:pPrChange>
      </w:pPr>
      <w:ins w:id="417" w:author="Francesco Simondi" w:date="2022-11-09T18:45:00Z">
        <w:r w:rsidRPr="00F5609C">
          <w:rPr>
            <w:rFonts w:cs="Arial"/>
          </w:rPr>
          <w:t xml:space="preserve">For the Annexes of the Standard Contractual Clauses and the Tables of the document "International Data Transfer Addendum to the EU Commission Standard Contractual Clauses", reference is made to this Data Processing Addendum and the </w:t>
        </w:r>
        <w:r w:rsidRPr="00F5609C">
          <w:rPr>
            <w:rFonts w:cs="Arial"/>
            <w:spacing w:val="-1"/>
            <w:rPrChange w:id="418" w:author="Francesco Simondi" w:date="2022-11-09T18:47:00Z">
              <w:rPr>
                <w:rFonts w:cs="Arial"/>
                <w:spacing w:val="-1"/>
                <w:u w:val="single" w:color="000000"/>
              </w:rPr>
            </w:rPrChange>
          </w:rPr>
          <w:t>A</w:t>
        </w:r>
        <w:r w:rsidRPr="00F5609C">
          <w:rPr>
            <w:rFonts w:cs="Arial"/>
            <w:rPrChange w:id="419" w:author="Francesco Simondi" w:date="2022-11-09T18:47:00Z">
              <w:rPr>
                <w:rFonts w:cs="Arial"/>
                <w:u w:val="single" w:color="000000"/>
              </w:rPr>
            </w:rPrChange>
          </w:rPr>
          <w:t>ppli</w:t>
        </w:r>
        <w:r w:rsidRPr="00F5609C">
          <w:rPr>
            <w:rFonts w:cs="Arial"/>
            <w:spacing w:val="-1"/>
            <w:rPrChange w:id="420" w:author="Francesco Simondi" w:date="2022-11-09T18:47:00Z">
              <w:rPr>
                <w:rFonts w:cs="Arial"/>
                <w:spacing w:val="-1"/>
                <w:u w:val="single" w:color="000000"/>
              </w:rPr>
            </w:rPrChange>
          </w:rPr>
          <w:t>ca</w:t>
        </w:r>
        <w:r w:rsidRPr="00F5609C">
          <w:rPr>
            <w:rFonts w:cs="Arial"/>
            <w:rPrChange w:id="421" w:author="Francesco Simondi" w:date="2022-11-09T18:47:00Z">
              <w:rPr>
                <w:rFonts w:cs="Arial"/>
                <w:u w:val="single" w:color="000000"/>
              </w:rPr>
            </w:rPrChange>
          </w:rPr>
          <w:t>ble</w:t>
        </w:r>
        <w:r w:rsidRPr="00F5609C">
          <w:rPr>
            <w:rFonts w:cs="Arial"/>
            <w:spacing w:val="37"/>
            <w:rPrChange w:id="422" w:author="Francesco Simondi" w:date="2022-11-09T18:47:00Z">
              <w:rPr>
                <w:rFonts w:cs="Arial"/>
                <w:spacing w:val="37"/>
                <w:u w:val="single" w:color="000000"/>
              </w:rPr>
            </w:rPrChange>
          </w:rPr>
          <w:t xml:space="preserve"> </w:t>
        </w:r>
        <w:r w:rsidRPr="00F5609C">
          <w:rPr>
            <w:rFonts w:cs="Arial"/>
            <w:spacing w:val="1"/>
            <w:rPrChange w:id="423" w:author="Francesco Simondi" w:date="2022-11-09T18:47:00Z">
              <w:rPr>
                <w:rFonts w:cs="Arial"/>
                <w:spacing w:val="1"/>
                <w:u w:val="single" w:color="000000"/>
              </w:rPr>
            </w:rPrChange>
          </w:rPr>
          <w:t>A</w:t>
        </w:r>
        <w:r w:rsidRPr="00F5609C">
          <w:rPr>
            <w:rFonts w:cs="Arial"/>
            <w:rPrChange w:id="424" w:author="Francesco Simondi" w:date="2022-11-09T18:47:00Z">
              <w:rPr>
                <w:rFonts w:cs="Arial"/>
                <w:u w:val="single" w:color="000000"/>
              </w:rPr>
            </w:rPrChange>
          </w:rPr>
          <w:t>g</w:t>
        </w:r>
        <w:r w:rsidRPr="00F5609C">
          <w:rPr>
            <w:rFonts w:cs="Arial"/>
            <w:spacing w:val="-1"/>
            <w:rPrChange w:id="425" w:author="Francesco Simondi" w:date="2022-11-09T18:47:00Z">
              <w:rPr>
                <w:rFonts w:cs="Arial"/>
                <w:spacing w:val="-1"/>
                <w:u w:val="single" w:color="000000"/>
              </w:rPr>
            </w:rPrChange>
          </w:rPr>
          <w:t>ree</w:t>
        </w:r>
        <w:r w:rsidRPr="00F5609C">
          <w:rPr>
            <w:rFonts w:cs="Arial"/>
            <w:spacing w:val="2"/>
            <w:rPrChange w:id="426" w:author="Francesco Simondi" w:date="2022-11-09T18:47:00Z">
              <w:rPr>
                <w:rFonts w:cs="Arial"/>
                <w:spacing w:val="2"/>
                <w:u w:val="single" w:color="000000"/>
              </w:rPr>
            </w:rPrChange>
          </w:rPr>
          <w:t>m</w:t>
        </w:r>
        <w:r w:rsidRPr="00F5609C">
          <w:rPr>
            <w:rFonts w:cs="Arial"/>
            <w:spacing w:val="-1"/>
            <w:rPrChange w:id="427" w:author="Francesco Simondi" w:date="2022-11-09T18:47:00Z">
              <w:rPr>
                <w:rFonts w:cs="Arial"/>
                <w:spacing w:val="-1"/>
                <w:u w:val="single" w:color="000000"/>
              </w:rPr>
            </w:rPrChange>
          </w:rPr>
          <w:t>e</w:t>
        </w:r>
        <w:r w:rsidRPr="00F5609C">
          <w:rPr>
            <w:rFonts w:cs="Arial"/>
            <w:rPrChange w:id="428" w:author="Francesco Simondi" w:date="2022-11-09T18:47:00Z">
              <w:rPr>
                <w:rFonts w:cs="Arial"/>
                <w:u w:val="single" w:color="000000"/>
              </w:rPr>
            </w:rPrChange>
          </w:rPr>
          <w:t>nts</w:t>
        </w:r>
        <w:r w:rsidRPr="00F5609C">
          <w:rPr>
            <w:rFonts w:cs="Arial"/>
          </w:rPr>
          <w:t>.</w:t>
        </w:r>
      </w:ins>
    </w:p>
    <w:p w14:paraId="347FD7CE" w14:textId="77777777" w:rsidR="00F5609C" w:rsidRDefault="00F5609C" w:rsidP="00F5609C">
      <w:pPr>
        <w:pStyle w:val="BodyText"/>
        <w:numPr>
          <w:ilvl w:val="0"/>
          <w:numId w:val="25"/>
        </w:numPr>
        <w:tabs>
          <w:tab w:val="left" w:pos="471"/>
        </w:tabs>
        <w:ind w:left="471" w:right="120"/>
        <w:jc w:val="both"/>
        <w:rPr>
          <w:ins w:id="429" w:author="Francesco Simondi" w:date="2022-11-09T18:44:00Z"/>
          <w:rFonts w:cs="Arial"/>
        </w:rPr>
      </w:pPr>
    </w:p>
    <w:p w14:paraId="6726584D" w14:textId="663339D9" w:rsidR="0016281E" w:rsidRPr="009459CB" w:rsidRDefault="0016281E" w:rsidP="0016281E">
      <w:pPr>
        <w:pStyle w:val="BodyText"/>
        <w:numPr>
          <w:ilvl w:val="0"/>
          <w:numId w:val="25"/>
        </w:numPr>
        <w:tabs>
          <w:tab w:val="left" w:pos="471"/>
        </w:tabs>
        <w:ind w:left="471" w:right="120"/>
        <w:jc w:val="both"/>
        <w:rPr>
          <w:rFonts w:cs="Arial"/>
        </w:rPr>
      </w:pPr>
      <w:r w:rsidRPr="00194CAB">
        <w:rPr>
          <w:rFonts w:cs="Arial"/>
        </w:rPr>
        <w:t>A</w:t>
      </w:r>
      <w:r w:rsidRPr="00194CAB">
        <w:rPr>
          <w:rFonts w:cs="Arial"/>
          <w:spacing w:val="40"/>
        </w:rPr>
        <w:t xml:space="preserve"> </w:t>
      </w:r>
      <w:r w:rsidRPr="00194CAB">
        <w:rPr>
          <w:rFonts w:cs="Arial"/>
        </w:rPr>
        <w:t>P</w:t>
      </w:r>
      <w:r w:rsidRPr="00194CAB">
        <w:rPr>
          <w:rFonts w:cs="Arial"/>
          <w:spacing w:val="-1"/>
        </w:rPr>
        <w:t>ar</w:t>
      </w:r>
      <w:r w:rsidRPr="00194CAB">
        <w:rPr>
          <w:rFonts w:cs="Arial"/>
          <w:spacing w:val="5"/>
        </w:rPr>
        <w:t>t</w:t>
      </w:r>
      <w:r w:rsidRPr="0032275F">
        <w:rPr>
          <w:rFonts w:cs="Arial"/>
        </w:rPr>
        <w:t>y</w:t>
      </w:r>
      <w:r w:rsidRPr="0032275F">
        <w:rPr>
          <w:rFonts w:cs="Arial"/>
          <w:spacing w:val="36"/>
        </w:rPr>
        <w:t xml:space="preserve"> </w:t>
      </w:r>
      <w:r w:rsidRPr="0032275F">
        <w:rPr>
          <w:rFonts w:cs="Arial"/>
        </w:rPr>
        <w:t>must</w:t>
      </w:r>
      <w:r w:rsidRPr="00CB6A06">
        <w:rPr>
          <w:rFonts w:cs="Arial"/>
          <w:spacing w:val="41"/>
        </w:rPr>
        <w:t xml:space="preserve"> </w:t>
      </w:r>
      <w:r w:rsidRPr="008C5383">
        <w:rPr>
          <w:rFonts w:cs="Arial"/>
        </w:rPr>
        <w:t>imm</w:t>
      </w:r>
      <w:r w:rsidRPr="008C5383">
        <w:rPr>
          <w:rFonts w:cs="Arial"/>
          <w:spacing w:val="-1"/>
        </w:rPr>
        <w:t>e</w:t>
      </w:r>
      <w:r w:rsidRPr="000F4E3A">
        <w:rPr>
          <w:rFonts w:cs="Arial"/>
        </w:rPr>
        <w:t>di</w:t>
      </w:r>
      <w:r w:rsidRPr="000F4E3A">
        <w:rPr>
          <w:rFonts w:cs="Arial"/>
          <w:spacing w:val="-1"/>
        </w:rPr>
        <w:t>a</w:t>
      </w:r>
      <w:r w:rsidRPr="001B0F20">
        <w:rPr>
          <w:rFonts w:cs="Arial"/>
          <w:spacing w:val="2"/>
        </w:rPr>
        <w:t>t</w:t>
      </w:r>
      <w:r w:rsidRPr="001B0F20">
        <w:rPr>
          <w:rFonts w:cs="Arial"/>
          <w:spacing w:val="-1"/>
        </w:rPr>
        <w:t>e</w:t>
      </w:r>
      <w:r w:rsidRPr="001B0F20">
        <w:rPr>
          <w:rFonts w:cs="Arial"/>
          <w:spacing w:val="2"/>
        </w:rPr>
        <w:t>l</w:t>
      </w:r>
      <w:r w:rsidRPr="00F5609C">
        <w:rPr>
          <w:rFonts w:cs="Arial"/>
        </w:rPr>
        <w:t>y</w:t>
      </w:r>
      <w:r w:rsidRPr="00F5609C">
        <w:rPr>
          <w:rFonts w:cs="Arial"/>
          <w:spacing w:val="38"/>
        </w:rPr>
        <w:t xml:space="preserve"> </w:t>
      </w:r>
      <w:r w:rsidRPr="00F5609C">
        <w:rPr>
          <w:rFonts w:cs="Arial"/>
        </w:rPr>
        <w:t>noti</w:t>
      </w:r>
      <w:r w:rsidRPr="00F5609C">
        <w:rPr>
          <w:rFonts w:cs="Arial"/>
          <w:spacing w:val="1"/>
        </w:rPr>
        <w:t>f</w:t>
      </w:r>
      <w:r w:rsidRPr="00F5609C">
        <w:rPr>
          <w:rFonts w:cs="Arial"/>
        </w:rPr>
        <w:t>y</w:t>
      </w:r>
      <w:r w:rsidRPr="00F5609C">
        <w:rPr>
          <w:rFonts w:cs="Arial"/>
          <w:spacing w:val="38"/>
        </w:rPr>
        <w:t xml:space="preserve"> </w:t>
      </w:r>
      <w:r w:rsidRPr="00F5609C">
        <w:rPr>
          <w:rFonts w:cs="Arial"/>
        </w:rPr>
        <w:t>the</w:t>
      </w:r>
      <w:r w:rsidRPr="00F5609C">
        <w:rPr>
          <w:rFonts w:cs="Arial"/>
          <w:spacing w:val="39"/>
        </w:rPr>
        <w:t xml:space="preserve"> </w:t>
      </w:r>
      <w:r w:rsidRPr="00F5609C">
        <w:rPr>
          <w:rFonts w:cs="Arial"/>
        </w:rPr>
        <w:t>ot</w:t>
      </w:r>
      <w:r w:rsidRPr="00F5609C">
        <w:rPr>
          <w:rFonts w:cs="Arial"/>
          <w:spacing w:val="2"/>
        </w:rPr>
        <w:t>h</w:t>
      </w:r>
      <w:r w:rsidRPr="00F5609C">
        <w:rPr>
          <w:rFonts w:cs="Arial"/>
          <w:spacing w:val="-1"/>
        </w:rPr>
        <w:t>e</w:t>
      </w:r>
      <w:r w:rsidRPr="00F5609C">
        <w:rPr>
          <w:rFonts w:cs="Arial"/>
        </w:rPr>
        <w:t>r</w:t>
      </w:r>
      <w:r w:rsidRPr="00F5609C">
        <w:rPr>
          <w:rFonts w:cs="Arial"/>
          <w:spacing w:val="40"/>
        </w:rPr>
        <w:t xml:space="preserve"> </w:t>
      </w:r>
      <w:r w:rsidRPr="00F5609C">
        <w:rPr>
          <w:rFonts w:cs="Arial"/>
          <w:spacing w:val="1"/>
        </w:rPr>
        <w:t>Pa</w:t>
      </w:r>
      <w:r w:rsidRPr="00F5609C">
        <w:rPr>
          <w:rFonts w:cs="Arial"/>
          <w:spacing w:val="-1"/>
        </w:rPr>
        <w:t>r</w:t>
      </w:r>
      <w:r w:rsidRPr="00F5609C">
        <w:rPr>
          <w:rFonts w:cs="Arial"/>
        </w:rPr>
        <w:t>ty</w:t>
      </w:r>
      <w:r w:rsidRPr="00F5609C">
        <w:rPr>
          <w:rFonts w:cs="Arial"/>
          <w:spacing w:val="38"/>
        </w:rPr>
        <w:t xml:space="preserve"> </w:t>
      </w:r>
      <w:r w:rsidRPr="00F5609C">
        <w:rPr>
          <w:rFonts w:cs="Arial"/>
          <w:spacing w:val="1"/>
        </w:rPr>
        <w:t>a</w:t>
      </w:r>
      <w:r w:rsidRPr="00F5609C">
        <w:rPr>
          <w:rFonts w:cs="Arial"/>
        </w:rPr>
        <w:t>nd</w:t>
      </w:r>
      <w:r w:rsidRPr="00F5609C">
        <w:rPr>
          <w:rFonts w:cs="Arial"/>
          <w:spacing w:val="43"/>
        </w:rPr>
        <w:t xml:space="preserve"> </w:t>
      </w:r>
      <w:r w:rsidRPr="00F5609C">
        <w:rPr>
          <w:rFonts w:cs="Arial"/>
          <w:spacing w:val="-4"/>
        </w:rPr>
        <w:t>I</w:t>
      </w:r>
      <w:r w:rsidRPr="00F5609C">
        <w:rPr>
          <w:rFonts w:cs="Arial"/>
        </w:rPr>
        <w:t>C</w:t>
      </w:r>
      <w:r w:rsidRPr="00F5609C">
        <w:rPr>
          <w:rFonts w:cs="Arial"/>
          <w:spacing w:val="1"/>
        </w:rPr>
        <w:t>A</w:t>
      </w:r>
      <w:r w:rsidRPr="00F5609C">
        <w:rPr>
          <w:rFonts w:cs="Arial"/>
          <w:spacing w:val="-1"/>
        </w:rPr>
        <w:t>N</w:t>
      </w:r>
      <w:r w:rsidRPr="00F5609C">
        <w:rPr>
          <w:rFonts w:cs="Arial"/>
        </w:rPr>
        <w:t>N</w:t>
      </w:r>
      <w:r w:rsidRPr="00F5609C">
        <w:rPr>
          <w:rFonts w:cs="Arial"/>
          <w:spacing w:val="40"/>
        </w:rPr>
        <w:t xml:space="preserve"> </w:t>
      </w:r>
      <w:r w:rsidRPr="00F5609C">
        <w:rPr>
          <w:rFonts w:cs="Arial"/>
        </w:rPr>
        <w:t>i</w:t>
      </w:r>
      <w:r w:rsidRPr="009459CB">
        <w:rPr>
          <w:rFonts w:cs="Arial"/>
          <w:spacing w:val="-1"/>
        </w:rPr>
        <w:t>f</w:t>
      </w:r>
      <w:r w:rsidRPr="009459CB">
        <w:rPr>
          <w:rFonts w:cs="Arial"/>
        </w:rPr>
        <w:t>,</w:t>
      </w:r>
      <w:r w:rsidRPr="009459CB">
        <w:rPr>
          <w:rFonts w:cs="Arial"/>
          <w:spacing w:val="43"/>
        </w:rPr>
        <w:t xml:space="preserve"> </w:t>
      </w:r>
      <w:r w:rsidRPr="009459CB">
        <w:rPr>
          <w:rFonts w:cs="Arial"/>
        </w:rPr>
        <w:t>in</w:t>
      </w:r>
      <w:r w:rsidRPr="009459CB">
        <w:rPr>
          <w:rFonts w:cs="Arial"/>
          <w:spacing w:val="40"/>
        </w:rPr>
        <w:t xml:space="preserve"> </w:t>
      </w:r>
      <w:r w:rsidRPr="009459CB">
        <w:rPr>
          <w:rFonts w:cs="Arial"/>
        </w:rPr>
        <w:t>its</w:t>
      </w:r>
      <w:r w:rsidRPr="009459CB">
        <w:rPr>
          <w:rFonts w:cs="Arial"/>
          <w:spacing w:val="41"/>
        </w:rPr>
        <w:t xml:space="preserve"> </w:t>
      </w:r>
      <w:r w:rsidRPr="009459CB">
        <w:rPr>
          <w:rFonts w:cs="Arial"/>
        </w:rPr>
        <w:t>opinion,</w:t>
      </w:r>
      <w:r w:rsidRPr="009459CB">
        <w:rPr>
          <w:rFonts w:cs="Arial"/>
          <w:spacing w:val="43"/>
        </w:rPr>
        <w:t xml:space="preserve"> </w:t>
      </w:r>
      <w:r w:rsidRPr="009459CB">
        <w:rPr>
          <w:rFonts w:cs="Arial"/>
          <w:spacing w:val="-6"/>
        </w:rPr>
        <w:t>I</w:t>
      </w:r>
      <w:r w:rsidRPr="009459CB">
        <w:rPr>
          <w:rFonts w:cs="Arial"/>
          <w:spacing w:val="3"/>
        </w:rPr>
        <w:t>C</w:t>
      </w:r>
      <w:r w:rsidRPr="009459CB">
        <w:rPr>
          <w:rFonts w:cs="Arial"/>
          <w:spacing w:val="-1"/>
        </w:rPr>
        <w:t>ANN</w:t>
      </w:r>
      <w:r w:rsidRPr="009459CB">
        <w:rPr>
          <w:rFonts w:cs="Arial"/>
          <w:spacing w:val="1"/>
        </w:rPr>
        <w:t>’</w:t>
      </w:r>
      <w:r w:rsidRPr="009459CB">
        <w:rPr>
          <w:rFonts w:cs="Arial"/>
        </w:rPr>
        <w:t>s inst</w:t>
      </w:r>
      <w:r w:rsidRPr="009459CB">
        <w:rPr>
          <w:rFonts w:cs="Arial"/>
          <w:spacing w:val="-1"/>
        </w:rPr>
        <w:t>r</w:t>
      </w:r>
      <w:r w:rsidRPr="009459CB">
        <w:rPr>
          <w:rFonts w:cs="Arial"/>
        </w:rPr>
        <w:t>u</w:t>
      </w:r>
      <w:r w:rsidRPr="009459CB">
        <w:rPr>
          <w:rFonts w:cs="Arial"/>
          <w:spacing w:val="-1"/>
        </w:rPr>
        <w:t>c</w:t>
      </w:r>
      <w:r w:rsidRPr="009459CB">
        <w:rPr>
          <w:rFonts w:cs="Arial"/>
        </w:rPr>
        <w:t>tions or</w:t>
      </w:r>
      <w:r w:rsidRPr="009459CB">
        <w:rPr>
          <w:rFonts w:cs="Arial"/>
          <w:spacing w:val="-1"/>
        </w:rPr>
        <w:t xml:space="preserve"> re</w:t>
      </w:r>
      <w:r w:rsidRPr="009459CB">
        <w:rPr>
          <w:rFonts w:cs="Arial"/>
        </w:rPr>
        <w:t>qui</w:t>
      </w:r>
      <w:r w:rsidRPr="009459CB">
        <w:rPr>
          <w:rFonts w:cs="Arial"/>
          <w:spacing w:val="-1"/>
        </w:rPr>
        <w:t>re</w:t>
      </w:r>
      <w:r w:rsidRPr="009459CB">
        <w:rPr>
          <w:rFonts w:cs="Arial"/>
        </w:rPr>
        <w:t>m</w:t>
      </w:r>
      <w:r w:rsidRPr="009459CB">
        <w:rPr>
          <w:rFonts w:cs="Arial"/>
          <w:spacing w:val="1"/>
        </w:rPr>
        <w:t>e</w:t>
      </w:r>
      <w:r w:rsidRPr="009459CB">
        <w:rPr>
          <w:rFonts w:cs="Arial"/>
        </w:rPr>
        <w:t>nts und</w:t>
      </w:r>
      <w:r w:rsidRPr="009459CB">
        <w:rPr>
          <w:rFonts w:cs="Arial"/>
          <w:spacing w:val="-1"/>
        </w:rPr>
        <w:t>e</w:t>
      </w:r>
      <w:r w:rsidRPr="009459CB">
        <w:rPr>
          <w:rFonts w:cs="Arial"/>
        </w:rPr>
        <w:t>r</w:t>
      </w:r>
      <w:r w:rsidRPr="009459CB">
        <w:rPr>
          <w:rFonts w:cs="Arial"/>
          <w:spacing w:val="-1"/>
        </w:rPr>
        <w:t xml:space="preserve"> A</w:t>
      </w:r>
      <w:r w:rsidRPr="009459CB">
        <w:rPr>
          <w:rFonts w:cs="Arial"/>
        </w:rPr>
        <w:t>ppli</w:t>
      </w:r>
      <w:r w:rsidRPr="009459CB">
        <w:rPr>
          <w:rFonts w:cs="Arial"/>
          <w:spacing w:val="-1"/>
        </w:rPr>
        <w:t>ca</w:t>
      </w:r>
      <w:r w:rsidRPr="009459CB">
        <w:rPr>
          <w:rFonts w:cs="Arial"/>
        </w:rPr>
        <w:t>ble</w:t>
      </w:r>
      <w:r w:rsidRPr="009459CB">
        <w:rPr>
          <w:rFonts w:cs="Arial"/>
          <w:spacing w:val="-1"/>
        </w:rPr>
        <w:t xml:space="preserve"> </w:t>
      </w:r>
      <w:r w:rsidRPr="009459CB">
        <w:rPr>
          <w:rFonts w:cs="Arial"/>
          <w:spacing w:val="1"/>
        </w:rPr>
        <w:t>A</w:t>
      </w:r>
      <w:r w:rsidRPr="009459CB">
        <w:rPr>
          <w:rFonts w:cs="Arial"/>
        </w:rPr>
        <w:t>g</w:t>
      </w:r>
      <w:r w:rsidRPr="009459CB">
        <w:rPr>
          <w:rFonts w:cs="Arial"/>
          <w:spacing w:val="1"/>
        </w:rPr>
        <w:t>r</w:t>
      </w:r>
      <w:r w:rsidRPr="009459CB">
        <w:rPr>
          <w:rFonts w:cs="Arial"/>
          <w:spacing w:val="-1"/>
        </w:rPr>
        <w:t>ee</w:t>
      </w:r>
      <w:r w:rsidRPr="009459CB">
        <w:rPr>
          <w:rFonts w:cs="Arial"/>
        </w:rPr>
        <w:t>m</w:t>
      </w:r>
      <w:r w:rsidRPr="009459CB">
        <w:rPr>
          <w:rFonts w:cs="Arial"/>
          <w:spacing w:val="-1"/>
        </w:rPr>
        <w:t>e</w:t>
      </w:r>
      <w:r w:rsidRPr="009459CB">
        <w:rPr>
          <w:rFonts w:cs="Arial"/>
        </w:rPr>
        <w:t>nts in</w:t>
      </w:r>
      <w:r w:rsidRPr="009459CB">
        <w:rPr>
          <w:rFonts w:cs="Arial"/>
          <w:spacing w:val="-1"/>
        </w:rPr>
        <w:t>fr</w:t>
      </w:r>
      <w:r w:rsidRPr="009459CB">
        <w:rPr>
          <w:rFonts w:cs="Arial"/>
        </w:rPr>
        <w:t>i</w:t>
      </w:r>
      <w:r w:rsidRPr="009459CB">
        <w:rPr>
          <w:rFonts w:cs="Arial"/>
          <w:spacing w:val="2"/>
        </w:rPr>
        <w:t>n</w:t>
      </w:r>
      <w:r w:rsidRPr="009459CB">
        <w:rPr>
          <w:rFonts w:cs="Arial"/>
          <w:spacing w:val="-3"/>
        </w:rPr>
        <w:t>g</w:t>
      </w:r>
      <w:r w:rsidRPr="009459CB">
        <w:rPr>
          <w:rFonts w:cs="Arial"/>
          <w:spacing w:val="-1"/>
        </w:rPr>
        <w:t>e</w:t>
      </w:r>
      <w:r w:rsidRPr="009459CB">
        <w:rPr>
          <w:rFonts w:cs="Arial"/>
        </w:rPr>
        <w:t>s</w:t>
      </w:r>
      <w:r w:rsidRPr="009459CB">
        <w:rPr>
          <w:rFonts w:cs="Arial"/>
          <w:spacing w:val="2"/>
        </w:rPr>
        <w:t xml:space="preserve"> </w:t>
      </w:r>
      <w:r w:rsidRPr="009459CB">
        <w:rPr>
          <w:rFonts w:cs="Arial"/>
          <w:spacing w:val="-1"/>
        </w:rPr>
        <w:t>a</w:t>
      </w:r>
      <w:r w:rsidRPr="009459CB">
        <w:rPr>
          <w:rFonts w:cs="Arial"/>
          <w:spacing w:val="4"/>
        </w:rPr>
        <w:t>n</w:t>
      </w:r>
      <w:r w:rsidRPr="009459CB">
        <w:rPr>
          <w:rFonts w:cs="Arial"/>
        </w:rPr>
        <w:t>y</w:t>
      </w:r>
      <w:r w:rsidRPr="009459CB">
        <w:rPr>
          <w:rFonts w:cs="Arial"/>
          <w:spacing w:val="-5"/>
        </w:rPr>
        <w:t xml:space="preserve"> </w:t>
      </w:r>
      <w:r w:rsidRPr="009459CB">
        <w:rPr>
          <w:rFonts w:cs="Arial"/>
          <w:spacing w:val="1"/>
        </w:rPr>
        <w:t>A</w:t>
      </w:r>
      <w:r w:rsidRPr="009459CB">
        <w:rPr>
          <w:rFonts w:cs="Arial"/>
        </w:rPr>
        <w:t>ppli</w:t>
      </w:r>
      <w:r w:rsidRPr="009459CB">
        <w:rPr>
          <w:rFonts w:cs="Arial"/>
          <w:spacing w:val="-1"/>
        </w:rPr>
        <w:t>ca</w:t>
      </w:r>
      <w:r w:rsidRPr="009459CB">
        <w:rPr>
          <w:rFonts w:cs="Arial"/>
        </w:rPr>
        <w:t>ble</w:t>
      </w:r>
      <w:r w:rsidRPr="009459CB">
        <w:rPr>
          <w:rFonts w:cs="Arial"/>
          <w:spacing w:val="1"/>
        </w:rPr>
        <w:t xml:space="preserve"> </w:t>
      </w:r>
      <w:r w:rsidRPr="009459CB">
        <w:rPr>
          <w:rFonts w:cs="Arial"/>
          <w:spacing w:val="-3"/>
        </w:rPr>
        <w:t>L</w:t>
      </w:r>
      <w:r w:rsidRPr="009459CB">
        <w:rPr>
          <w:rFonts w:cs="Arial"/>
          <w:spacing w:val="-1"/>
        </w:rPr>
        <w:t>aw</w:t>
      </w:r>
      <w:r w:rsidRPr="009459CB">
        <w:rPr>
          <w:rFonts w:cs="Arial"/>
        </w:rPr>
        <w:t>s.</w:t>
      </w:r>
    </w:p>
    <w:p w14:paraId="451663AE" w14:textId="77777777" w:rsidR="0016281E" w:rsidRPr="0016281E" w:rsidRDefault="0016281E" w:rsidP="0016281E">
      <w:pPr>
        <w:spacing w:line="120" w:lineRule="exact"/>
        <w:rPr>
          <w:sz w:val="12"/>
          <w:szCs w:val="12"/>
        </w:rPr>
      </w:pPr>
    </w:p>
    <w:p w14:paraId="06FADEA9" w14:textId="77777777" w:rsidR="0016281E" w:rsidRPr="009459CB" w:rsidRDefault="0016281E">
      <w:pPr>
        <w:pStyle w:val="BodyText"/>
        <w:numPr>
          <w:ilvl w:val="0"/>
          <w:numId w:val="25"/>
        </w:numPr>
        <w:tabs>
          <w:tab w:val="left" w:pos="471"/>
        </w:tabs>
        <w:spacing w:before="59"/>
        <w:ind w:left="460" w:right="120" w:hanging="318"/>
        <w:jc w:val="both"/>
        <w:rPr>
          <w:rFonts w:cs="Arial"/>
        </w:rPr>
        <w:pPrChange w:id="430" w:author="Francesco Simondi" w:date="2022-09-12T16:13:00Z">
          <w:pPr>
            <w:pStyle w:val="BodyText"/>
            <w:numPr>
              <w:numId w:val="25"/>
            </w:numPr>
            <w:tabs>
              <w:tab w:val="left" w:pos="471"/>
            </w:tabs>
            <w:spacing w:before="59"/>
            <w:ind w:left="460" w:right="120" w:firstLine="0"/>
            <w:jc w:val="both"/>
          </w:pPr>
        </w:pPrChange>
      </w:pPr>
      <w:r w:rsidRPr="00194CAB">
        <w:rPr>
          <w:rFonts w:cs="Arial"/>
          <w:spacing w:val="-1"/>
        </w:rPr>
        <w:t>A</w:t>
      </w:r>
      <w:r w:rsidRPr="00194CAB">
        <w:rPr>
          <w:rFonts w:cs="Arial"/>
        </w:rPr>
        <w:t>ll</w:t>
      </w:r>
      <w:r w:rsidRPr="00194CAB">
        <w:rPr>
          <w:rFonts w:cs="Arial"/>
          <w:spacing w:val="-2"/>
        </w:rPr>
        <w:t xml:space="preserve"> </w:t>
      </w:r>
      <w:r w:rsidRPr="00194CAB">
        <w:rPr>
          <w:rFonts w:cs="Arial"/>
        </w:rPr>
        <w:t>Sh</w:t>
      </w:r>
      <w:r w:rsidRPr="00194CAB">
        <w:rPr>
          <w:rFonts w:cs="Arial"/>
          <w:spacing w:val="-1"/>
        </w:rPr>
        <w:t>are</w:t>
      </w:r>
      <w:r w:rsidRPr="0032275F">
        <w:rPr>
          <w:rFonts w:cs="Arial"/>
        </w:rPr>
        <w:t>d</w:t>
      </w:r>
      <w:r w:rsidRPr="0032275F">
        <w:rPr>
          <w:rFonts w:cs="Arial"/>
          <w:spacing w:val="-3"/>
        </w:rPr>
        <w:t xml:space="preserve"> </w:t>
      </w:r>
      <w:r w:rsidRPr="0032275F">
        <w:rPr>
          <w:rFonts w:cs="Arial"/>
        </w:rPr>
        <w:t>P</w:t>
      </w:r>
      <w:r w:rsidRPr="00CB6A06">
        <w:rPr>
          <w:rFonts w:cs="Arial"/>
          <w:spacing w:val="-1"/>
        </w:rPr>
        <w:t>er</w:t>
      </w:r>
      <w:r w:rsidRPr="008C5383">
        <w:rPr>
          <w:rFonts w:cs="Arial"/>
        </w:rPr>
        <w:t>so</w:t>
      </w:r>
      <w:r w:rsidRPr="008C5383">
        <w:rPr>
          <w:rFonts w:cs="Arial"/>
          <w:spacing w:val="2"/>
        </w:rPr>
        <w:t>n</w:t>
      </w:r>
      <w:r w:rsidRPr="000F4E3A">
        <w:rPr>
          <w:rFonts w:cs="Arial"/>
          <w:spacing w:val="-1"/>
        </w:rPr>
        <w:t>a</w:t>
      </w:r>
      <w:r w:rsidRPr="000F4E3A">
        <w:rPr>
          <w:rFonts w:cs="Arial"/>
        </w:rPr>
        <w:t>l</w:t>
      </w:r>
      <w:r w:rsidRPr="001B0F20">
        <w:rPr>
          <w:rFonts w:cs="Arial"/>
          <w:spacing w:val="-2"/>
        </w:rPr>
        <w:t xml:space="preserve"> </w:t>
      </w:r>
      <w:r w:rsidRPr="001B0F20">
        <w:rPr>
          <w:rFonts w:cs="Arial"/>
          <w:spacing w:val="-1"/>
        </w:rPr>
        <w:t>Da</w:t>
      </w:r>
      <w:r w:rsidRPr="001B0F20">
        <w:rPr>
          <w:rFonts w:cs="Arial"/>
          <w:spacing w:val="2"/>
        </w:rPr>
        <w:t>t</w:t>
      </w:r>
      <w:r w:rsidRPr="00F5609C">
        <w:rPr>
          <w:rFonts w:cs="Arial"/>
        </w:rPr>
        <w:t>a</w:t>
      </w:r>
      <w:r w:rsidRPr="00F5609C">
        <w:rPr>
          <w:rFonts w:cs="Arial"/>
          <w:spacing w:val="-1"/>
        </w:rPr>
        <w:t xml:space="preserve"> </w:t>
      </w:r>
      <w:r w:rsidRPr="00F5609C">
        <w:rPr>
          <w:rFonts w:cs="Arial"/>
        </w:rPr>
        <w:t>must</w:t>
      </w:r>
      <w:r w:rsidRPr="00F5609C">
        <w:rPr>
          <w:rFonts w:cs="Arial"/>
          <w:spacing w:val="-2"/>
        </w:rPr>
        <w:t xml:space="preserve"> </w:t>
      </w:r>
      <w:r w:rsidRPr="00F5609C">
        <w:rPr>
          <w:rFonts w:cs="Arial"/>
        </w:rPr>
        <w:t>be</w:t>
      </w:r>
      <w:r w:rsidRPr="00F5609C">
        <w:rPr>
          <w:rFonts w:cs="Arial"/>
          <w:spacing w:val="-4"/>
        </w:rPr>
        <w:t xml:space="preserve"> </w:t>
      </w:r>
      <w:r w:rsidRPr="00F5609C">
        <w:rPr>
          <w:rFonts w:cs="Arial"/>
        </w:rPr>
        <w:t>t</w:t>
      </w:r>
      <w:r w:rsidRPr="00F5609C">
        <w:rPr>
          <w:rFonts w:cs="Arial"/>
          <w:spacing w:val="-1"/>
        </w:rPr>
        <w:t>r</w:t>
      </w:r>
      <w:r w:rsidRPr="00F5609C">
        <w:rPr>
          <w:rFonts w:cs="Arial"/>
          <w:spacing w:val="1"/>
        </w:rPr>
        <w:t>e</w:t>
      </w:r>
      <w:r w:rsidRPr="00F5609C">
        <w:rPr>
          <w:rFonts w:cs="Arial"/>
          <w:spacing w:val="-1"/>
        </w:rPr>
        <w:t>a</w:t>
      </w:r>
      <w:r w:rsidRPr="00F5609C">
        <w:rPr>
          <w:rFonts w:cs="Arial"/>
        </w:rPr>
        <w:t>t</w:t>
      </w:r>
      <w:r w:rsidRPr="00F5609C">
        <w:rPr>
          <w:rFonts w:cs="Arial"/>
          <w:spacing w:val="-1"/>
        </w:rPr>
        <w:t>e</w:t>
      </w:r>
      <w:r w:rsidRPr="00F5609C">
        <w:rPr>
          <w:rFonts w:cs="Arial"/>
        </w:rPr>
        <w:t>d</w:t>
      </w:r>
      <w:r w:rsidRPr="00F5609C">
        <w:rPr>
          <w:rFonts w:cs="Arial"/>
          <w:spacing w:val="-3"/>
        </w:rPr>
        <w:t xml:space="preserve"> </w:t>
      </w:r>
      <w:r w:rsidRPr="00F5609C">
        <w:rPr>
          <w:rFonts w:cs="Arial"/>
          <w:spacing w:val="-1"/>
        </w:rPr>
        <w:t>a</w:t>
      </w:r>
      <w:r w:rsidRPr="00F5609C">
        <w:rPr>
          <w:rFonts w:cs="Arial"/>
        </w:rPr>
        <w:t>s st</w:t>
      </w:r>
      <w:r w:rsidRPr="00F5609C">
        <w:rPr>
          <w:rFonts w:cs="Arial"/>
          <w:spacing w:val="-1"/>
        </w:rPr>
        <w:t>r</w:t>
      </w:r>
      <w:r w:rsidRPr="00F5609C">
        <w:rPr>
          <w:rFonts w:cs="Arial"/>
        </w:rPr>
        <w:t>i</w:t>
      </w:r>
      <w:r w:rsidRPr="00F5609C">
        <w:rPr>
          <w:rFonts w:cs="Arial"/>
          <w:spacing w:val="-1"/>
        </w:rPr>
        <w:t>c</w:t>
      </w:r>
      <w:r w:rsidRPr="00F5609C">
        <w:rPr>
          <w:rFonts w:cs="Arial"/>
        </w:rPr>
        <w:t>tly</w:t>
      </w:r>
      <w:r w:rsidRPr="00F5609C">
        <w:rPr>
          <w:rFonts w:cs="Arial"/>
          <w:spacing w:val="-5"/>
        </w:rPr>
        <w:t xml:space="preserve"> </w:t>
      </w:r>
      <w:r w:rsidRPr="00F5609C">
        <w:rPr>
          <w:rFonts w:cs="Arial"/>
          <w:spacing w:val="1"/>
        </w:rPr>
        <w:t>c</w:t>
      </w:r>
      <w:r w:rsidRPr="00F5609C">
        <w:rPr>
          <w:rFonts w:cs="Arial"/>
        </w:rPr>
        <w:t>on</w:t>
      </w:r>
      <w:r w:rsidRPr="00F5609C">
        <w:rPr>
          <w:rFonts w:cs="Arial"/>
          <w:spacing w:val="-1"/>
        </w:rPr>
        <w:t>f</w:t>
      </w:r>
      <w:r w:rsidRPr="00F5609C">
        <w:rPr>
          <w:rFonts w:cs="Arial"/>
        </w:rPr>
        <w:t>id</w:t>
      </w:r>
      <w:r w:rsidRPr="00F5609C">
        <w:rPr>
          <w:rFonts w:cs="Arial"/>
          <w:spacing w:val="-1"/>
        </w:rPr>
        <w:t>e</w:t>
      </w:r>
      <w:r w:rsidRPr="00F5609C">
        <w:rPr>
          <w:rFonts w:cs="Arial"/>
        </w:rPr>
        <w:t>nti</w:t>
      </w:r>
      <w:r w:rsidRPr="009459CB">
        <w:rPr>
          <w:rFonts w:cs="Arial"/>
          <w:spacing w:val="-1"/>
        </w:rPr>
        <w:t>a</w:t>
      </w:r>
      <w:r w:rsidRPr="009459CB">
        <w:rPr>
          <w:rFonts w:cs="Arial"/>
        </w:rPr>
        <w:t xml:space="preserve">l </w:t>
      </w:r>
      <w:r w:rsidRPr="009459CB">
        <w:rPr>
          <w:rFonts w:cs="Arial"/>
          <w:spacing w:val="-1"/>
        </w:rPr>
        <w:t>a</w:t>
      </w:r>
      <w:r w:rsidRPr="009459CB">
        <w:rPr>
          <w:rFonts w:cs="Arial"/>
        </w:rPr>
        <w:t>nd</w:t>
      </w:r>
      <w:r w:rsidRPr="009459CB">
        <w:rPr>
          <w:rFonts w:cs="Arial"/>
          <w:spacing w:val="-3"/>
        </w:rPr>
        <w:t xml:space="preserve"> </w:t>
      </w:r>
      <w:r w:rsidRPr="009459CB">
        <w:rPr>
          <w:rFonts w:cs="Arial"/>
        </w:rPr>
        <w:t>a</w:t>
      </w:r>
      <w:r w:rsidRPr="009459CB">
        <w:rPr>
          <w:rFonts w:cs="Arial"/>
          <w:spacing w:val="-1"/>
        </w:rPr>
        <w:t xml:space="preserve"> </w:t>
      </w:r>
      <w:r w:rsidRPr="009459CB">
        <w:rPr>
          <w:rFonts w:cs="Arial"/>
        </w:rPr>
        <w:t>P</w:t>
      </w:r>
      <w:r w:rsidRPr="009459CB">
        <w:rPr>
          <w:rFonts w:cs="Arial"/>
          <w:spacing w:val="-1"/>
        </w:rPr>
        <w:t>ar</w:t>
      </w:r>
      <w:r w:rsidRPr="009459CB">
        <w:rPr>
          <w:rFonts w:cs="Arial"/>
          <w:spacing w:val="2"/>
        </w:rPr>
        <w:t>t</w:t>
      </w:r>
      <w:r w:rsidRPr="009459CB">
        <w:rPr>
          <w:rFonts w:cs="Arial"/>
        </w:rPr>
        <w:t>y</w:t>
      </w:r>
      <w:r w:rsidRPr="009459CB">
        <w:rPr>
          <w:rFonts w:cs="Arial"/>
          <w:spacing w:val="-5"/>
        </w:rPr>
        <w:t xml:space="preserve"> </w:t>
      </w:r>
      <w:r w:rsidRPr="009459CB">
        <w:rPr>
          <w:rFonts w:cs="Arial"/>
        </w:rPr>
        <w:t>must</w:t>
      </w:r>
      <w:r w:rsidRPr="009459CB">
        <w:rPr>
          <w:rFonts w:cs="Arial"/>
          <w:spacing w:val="-2"/>
        </w:rPr>
        <w:t xml:space="preserve"> </w:t>
      </w:r>
      <w:r w:rsidRPr="009459CB">
        <w:rPr>
          <w:rFonts w:cs="Arial"/>
        </w:rPr>
        <w:t>in</w:t>
      </w:r>
      <w:r w:rsidRPr="009459CB">
        <w:rPr>
          <w:rFonts w:cs="Arial"/>
          <w:spacing w:val="-1"/>
        </w:rPr>
        <w:t>f</w:t>
      </w:r>
      <w:r w:rsidRPr="009459CB">
        <w:rPr>
          <w:rFonts w:cs="Arial"/>
        </w:rPr>
        <w:t>o</w:t>
      </w:r>
      <w:r w:rsidRPr="009459CB">
        <w:rPr>
          <w:rFonts w:cs="Arial"/>
          <w:spacing w:val="-1"/>
        </w:rPr>
        <w:t>r</w:t>
      </w:r>
      <w:r w:rsidRPr="009459CB">
        <w:rPr>
          <w:rFonts w:cs="Arial"/>
        </w:rPr>
        <w:t xml:space="preserve">m </w:t>
      </w:r>
      <w:r w:rsidRPr="009459CB">
        <w:rPr>
          <w:rFonts w:cs="Arial"/>
          <w:spacing w:val="-1"/>
        </w:rPr>
        <w:t>a</w:t>
      </w:r>
      <w:r w:rsidRPr="009459CB">
        <w:rPr>
          <w:rFonts w:cs="Arial"/>
        </w:rPr>
        <w:t>ll</w:t>
      </w:r>
      <w:r w:rsidRPr="009459CB">
        <w:rPr>
          <w:rFonts w:cs="Arial"/>
          <w:spacing w:val="-2"/>
        </w:rPr>
        <w:t xml:space="preserve"> </w:t>
      </w:r>
      <w:r w:rsidRPr="009459CB">
        <w:rPr>
          <w:rFonts w:cs="Arial"/>
        </w:rPr>
        <w:t xml:space="preserve">its </w:t>
      </w:r>
      <w:r w:rsidRPr="009459CB">
        <w:rPr>
          <w:rFonts w:cs="Arial"/>
          <w:spacing w:val="-1"/>
        </w:rPr>
        <w:t>e</w:t>
      </w:r>
      <w:r w:rsidRPr="009459CB">
        <w:rPr>
          <w:rFonts w:cs="Arial"/>
        </w:rPr>
        <w:t>mpl</w:t>
      </w:r>
      <w:r w:rsidRPr="009459CB">
        <w:rPr>
          <w:rFonts w:cs="Arial"/>
          <w:spacing w:val="2"/>
        </w:rPr>
        <w:t>o</w:t>
      </w:r>
      <w:r w:rsidRPr="009459CB">
        <w:rPr>
          <w:rFonts w:cs="Arial"/>
          <w:spacing w:val="-5"/>
        </w:rPr>
        <w:t>y</w:t>
      </w:r>
      <w:r w:rsidRPr="009459CB">
        <w:rPr>
          <w:rFonts w:cs="Arial"/>
          <w:spacing w:val="1"/>
        </w:rPr>
        <w:t>e</w:t>
      </w:r>
      <w:r w:rsidRPr="009459CB">
        <w:rPr>
          <w:rFonts w:cs="Arial"/>
          <w:spacing w:val="-1"/>
        </w:rPr>
        <w:t>e</w:t>
      </w:r>
      <w:r w:rsidRPr="009459CB">
        <w:rPr>
          <w:rFonts w:cs="Arial"/>
        </w:rPr>
        <w:t>s</w:t>
      </w:r>
      <w:r w:rsidRPr="009459CB">
        <w:rPr>
          <w:rFonts w:cs="Arial"/>
          <w:spacing w:val="14"/>
        </w:rPr>
        <w:t xml:space="preserve"> </w:t>
      </w:r>
      <w:r w:rsidRPr="009459CB">
        <w:rPr>
          <w:rFonts w:cs="Arial"/>
        </w:rPr>
        <w:t>or</w:t>
      </w:r>
      <w:r w:rsidRPr="009459CB">
        <w:rPr>
          <w:rFonts w:cs="Arial"/>
          <w:spacing w:val="13"/>
        </w:rPr>
        <w:t xml:space="preserve"> </w:t>
      </w:r>
      <w:r w:rsidRPr="009459CB">
        <w:rPr>
          <w:rFonts w:cs="Arial"/>
          <w:spacing w:val="-1"/>
        </w:rPr>
        <w:t>a</w:t>
      </w:r>
      <w:r w:rsidRPr="009459CB">
        <w:rPr>
          <w:rFonts w:cs="Arial"/>
        </w:rPr>
        <w:t>p</w:t>
      </w:r>
      <w:r w:rsidRPr="009459CB">
        <w:rPr>
          <w:rFonts w:cs="Arial"/>
          <w:spacing w:val="2"/>
        </w:rPr>
        <w:t>p</w:t>
      </w:r>
      <w:r w:rsidRPr="009459CB">
        <w:rPr>
          <w:rFonts w:cs="Arial"/>
          <w:spacing w:val="-1"/>
        </w:rPr>
        <w:t>r</w:t>
      </w:r>
      <w:r w:rsidRPr="009459CB">
        <w:rPr>
          <w:rFonts w:cs="Arial"/>
        </w:rPr>
        <w:t>ov</w:t>
      </w:r>
      <w:r w:rsidRPr="009459CB">
        <w:rPr>
          <w:rFonts w:cs="Arial"/>
          <w:spacing w:val="-1"/>
        </w:rPr>
        <w:t>e</w:t>
      </w:r>
      <w:r w:rsidRPr="009459CB">
        <w:rPr>
          <w:rFonts w:cs="Arial"/>
        </w:rPr>
        <w:t>d</w:t>
      </w:r>
      <w:r w:rsidRPr="009459CB">
        <w:rPr>
          <w:rFonts w:cs="Arial"/>
          <w:spacing w:val="16"/>
        </w:rPr>
        <w:t xml:space="preserve"> </w:t>
      </w:r>
      <w:r w:rsidRPr="009459CB">
        <w:rPr>
          <w:rFonts w:cs="Arial"/>
          <w:spacing w:val="-1"/>
        </w:rPr>
        <w:t>a</w:t>
      </w:r>
      <w:r w:rsidRPr="009459CB">
        <w:rPr>
          <w:rFonts w:cs="Arial"/>
        </w:rPr>
        <w:t>g</w:t>
      </w:r>
      <w:r w:rsidRPr="009459CB">
        <w:rPr>
          <w:rFonts w:cs="Arial"/>
          <w:spacing w:val="-1"/>
        </w:rPr>
        <w:t>e</w:t>
      </w:r>
      <w:r w:rsidRPr="009459CB">
        <w:rPr>
          <w:rFonts w:cs="Arial"/>
        </w:rPr>
        <w:t>nts</w:t>
      </w:r>
      <w:r w:rsidRPr="009459CB">
        <w:rPr>
          <w:rFonts w:cs="Arial"/>
          <w:spacing w:val="14"/>
        </w:rPr>
        <w:t xml:space="preserve"> </w:t>
      </w:r>
      <w:r w:rsidRPr="009459CB">
        <w:rPr>
          <w:rFonts w:cs="Arial"/>
          <w:spacing w:val="-1"/>
        </w:rPr>
        <w:t>e</w:t>
      </w:r>
      <w:r w:rsidRPr="009459CB">
        <w:rPr>
          <w:rFonts w:cs="Arial"/>
          <w:spacing w:val="2"/>
        </w:rPr>
        <w:t>n</w:t>
      </w:r>
      <w:r w:rsidRPr="009459CB">
        <w:rPr>
          <w:rFonts w:cs="Arial"/>
          <w:spacing w:val="-3"/>
        </w:rPr>
        <w:t>g</w:t>
      </w:r>
      <w:r w:rsidRPr="009459CB">
        <w:rPr>
          <w:rFonts w:cs="Arial"/>
          <w:spacing w:val="1"/>
        </w:rPr>
        <w:t>a</w:t>
      </w:r>
      <w:r w:rsidRPr="009459CB">
        <w:rPr>
          <w:rFonts w:cs="Arial"/>
        </w:rPr>
        <w:t>g</w:t>
      </w:r>
      <w:r w:rsidRPr="009459CB">
        <w:rPr>
          <w:rFonts w:cs="Arial"/>
          <w:spacing w:val="-1"/>
        </w:rPr>
        <w:t>e</w:t>
      </w:r>
      <w:r w:rsidRPr="009459CB">
        <w:rPr>
          <w:rFonts w:cs="Arial"/>
        </w:rPr>
        <w:t>d</w:t>
      </w:r>
      <w:r w:rsidRPr="009459CB">
        <w:rPr>
          <w:rFonts w:cs="Arial"/>
          <w:spacing w:val="14"/>
        </w:rPr>
        <w:t xml:space="preserve"> </w:t>
      </w:r>
      <w:r w:rsidRPr="009459CB">
        <w:rPr>
          <w:rFonts w:cs="Arial"/>
        </w:rPr>
        <w:t>in</w:t>
      </w:r>
      <w:r w:rsidRPr="009459CB">
        <w:rPr>
          <w:rFonts w:cs="Arial"/>
          <w:spacing w:val="14"/>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ssing</w:t>
      </w:r>
      <w:r w:rsidRPr="009459CB">
        <w:rPr>
          <w:rFonts w:cs="Arial"/>
          <w:spacing w:val="12"/>
        </w:rPr>
        <w:t xml:space="preserve"> </w:t>
      </w:r>
      <w:r w:rsidRPr="009459CB">
        <w:rPr>
          <w:rFonts w:cs="Arial"/>
        </w:rPr>
        <w:t>t</w:t>
      </w:r>
      <w:r w:rsidRPr="009459CB">
        <w:rPr>
          <w:rFonts w:cs="Arial"/>
          <w:spacing w:val="2"/>
        </w:rPr>
        <w:t>h</w:t>
      </w:r>
      <w:r w:rsidRPr="009459CB">
        <w:rPr>
          <w:rFonts w:cs="Arial"/>
        </w:rPr>
        <w:t>e</w:t>
      </w:r>
      <w:r w:rsidRPr="009459CB">
        <w:rPr>
          <w:rFonts w:cs="Arial"/>
          <w:spacing w:val="13"/>
        </w:rPr>
        <w:t xml:space="preserve"> </w:t>
      </w:r>
      <w:r w:rsidRPr="009459CB">
        <w:rPr>
          <w:rFonts w:cs="Arial"/>
        </w:rPr>
        <w:t>Sh</w:t>
      </w:r>
      <w:r w:rsidRPr="009459CB">
        <w:rPr>
          <w:rFonts w:cs="Arial"/>
          <w:spacing w:val="-1"/>
        </w:rPr>
        <w:t>are</w:t>
      </w:r>
      <w:r w:rsidRPr="009459CB">
        <w:rPr>
          <w:rFonts w:cs="Arial"/>
        </w:rPr>
        <w:t>d</w:t>
      </w:r>
      <w:r w:rsidRPr="009459CB">
        <w:rPr>
          <w:rFonts w:cs="Arial"/>
          <w:spacing w:val="14"/>
        </w:rPr>
        <w:t xml:space="preserve"> </w:t>
      </w:r>
      <w:r w:rsidRPr="009459CB">
        <w:rPr>
          <w:rFonts w:cs="Arial"/>
        </w:rPr>
        <w:t>P</w:t>
      </w:r>
      <w:r w:rsidRPr="009459CB">
        <w:rPr>
          <w:rFonts w:cs="Arial"/>
          <w:spacing w:val="1"/>
        </w:rPr>
        <w:t>e</w:t>
      </w:r>
      <w:r w:rsidRPr="009459CB">
        <w:rPr>
          <w:rFonts w:cs="Arial"/>
          <w:spacing w:val="-1"/>
        </w:rPr>
        <w:t>r</w:t>
      </w:r>
      <w:r w:rsidRPr="009459CB">
        <w:rPr>
          <w:rFonts w:cs="Arial"/>
        </w:rPr>
        <w:t>son</w:t>
      </w:r>
      <w:r w:rsidRPr="009459CB">
        <w:rPr>
          <w:rFonts w:cs="Arial"/>
          <w:spacing w:val="-1"/>
        </w:rPr>
        <w:t>a</w:t>
      </w:r>
      <w:r w:rsidRPr="009459CB">
        <w:rPr>
          <w:rFonts w:cs="Arial"/>
        </w:rPr>
        <w:t>l</w:t>
      </w:r>
      <w:r w:rsidRPr="009459CB">
        <w:rPr>
          <w:rFonts w:cs="Arial"/>
          <w:spacing w:val="14"/>
        </w:rPr>
        <w:t xml:space="preserve"> </w:t>
      </w:r>
      <w:r w:rsidRPr="009459CB">
        <w:rPr>
          <w:rFonts w:cs="Arial"/>
          <w:spacing w:val="-1"/>
        </w:rPr>
        <w:t>Da</w:t>
      </w:r>
      <w:r w:rsidRPr="009459CB">
        <w:rPr>
          <w:rFonts w:cs="Arial"/>
        </w:rPr>
        <w:t>ta</w:t>
      </w:r>
      <w:r w:rsidRPr="009459CB">
        <w:rPr>
          <w:rFonts w:cs="Arial"/>
          <w:spacing w:val="13"/>
        </w:rPr>
        <w:t xml:space="preserve"> </w:t>
      </w:r>
      <w:r w:rsidRPr="009459CB">
        <w:rPr>
          <w:rFonts w:cs="Arial"/>
        </w:rPr>
        <w:t>of</w:t>
      </w:r>
      <w:r w:rsidRPr="009459CB">
        <w:rPr>
          <w:rFonts w:cs="Arial"/>
          <w:spacing w:val="13"/>
        </w:rPr>
        <w:t xml:space="preserve"> </w:t>
      </w:r>
      <w:r w:rsidRPr="009459CB">
        <w:rPr>
          <w:rFonts w:cs="Arial"/>
        </w:rPr>
        <w:t>t</w:t>
      </w:r>
      <w:r w:rsidRPr="009459CB">
        <w:rPr>
          <w:rFonts w:cs="Arial"/>
          <w:spacing w:val="2"/>
        </w:rPr>
        <w:t>h</w:t>
      </w:r>
      <w:r w:rsidRPr="009459CB">
        <w:rPr>
          <w:rFonts w:cs="Arial"/>
        </w:rPr>
        <w:t xml:space="preserve">e </w:t>
      </w:r>
      <w:r w:rsidRPr="009459CB">
        <w:rPr>
          <w:rFonts w:cs="Arial"/>
          <w:spacing w:val="-1"/>
        </w:rPr>
        <w:t>c</w:t>
      </w:r>
      <w:r w:rsidRPr="009459CB">
        <w:rPr>
          <w:rFonts w:cs="Arial"/>
        </w:rPr>
        <w:t>on</w:t>
      </w:r>
      <w:r w:rsidRPr="009459CB">
        <w:rPr>
          <w:rFonts w:cs="Arial"/>
          <w:spacing w:val="-1"/>
        </w:rPr>
        <w:t>f</w:t>
      </w:r>
      <w:r w:rsidRPr="009459CB">
        <w:rPr>
          <w:rFonts w:cs="Arial"/>
        </w:rPr>
        <w:t>id</w:t>
      </w:r>
      <w:r w:rsidRPr="009459CB">
        <w:rPr>
          <w:rFonts w:cs="Arial"/>
          <w:spacing w:val="-1"/>
        </w:rPr>
        <w:t>e</w:t>
      </w:r>
      <w:r w:rsidRPr="009459CB">
        <w:rPr>
          <w:rFonts w:cs="Arial"/>
        </w:rPr>
        <w:t>nti</w:t>
      </w:r>
      <w:r w:rsidRPr="009459CB">
        <w:rPr>
          <w:rFonts w:cs="Arial"/>
          <w:spacing w:val="-1"/>
        </w:rPr>
        <w:t>a</w:t>
      </w:r>
      <w:r w:rsidRPr="009459CB">
        <w:rPr>
          <w:rFonts w:cs="Arial"/>
        </w:rPr>
        <w:t>l</w:t>
      </w:r>
      <w:r w:rsidRPr="009459CB">
        <w:rPr>
          <w:rFonts w:cs="Arial"/>
          <w:spacing w:val="-7"/>
        </w:rPr>
        <w:t xml:space="preserve"> </w:t>
      </w:r>
      <w:r w:rsidRPr="009459CB">
        <w:rPr>
          <w:rFonts w:cs="Arial"/>
        </w:rPr>
        <w:t>n</w:t>
      </w:r>
      <w:r w:rsidRPr="009459CB">
        <w:rPr>
          <w:rFonts w:cs="Arial"/>
          <w:spacing w:val="-1"/>
        </w:rPr>
        <w:t>a</w:t>
      </w:r>
      <w:r w:rsidRPr="009459CB">
        <w:rPr>
          <w:rFonts w:cs="Arial"/>
        </w:rPr>
        <w:t>t</w:t>
      </w:r>
      <w:r w:rsidRPr="009459CB">
        <w:rPr>
          <w:rFonts w:cs="Arial"/>
          <w:spacing w:val="2"/>
        </w:rPr>
        <w:t>u</w:t>
      </w:r>
      <w:r w:rsidRPr="009459CB">
        <w:rPr>
          <w:rFonts w:cs="Arial"/>
          <w:spacing w:val="-1"/>
        </w:rPr>
        <w:t>r</w:t>
      </w:r>
      <w:r w:rsidRPr="009459CB">
        <w:rPr>
          <w:rFonts w:cs="Arial"/>
        </w:rPr>
        <w:t>e</w:t>
      </w:r>
      <w:r w:rsidRPr="009459CB">
        <w:rPr>
          <w:rFonts w:cs="Arial"/>
          <w:spacing w:val="-9"/>
        </w:rPr>
        <w:t xml:space="preserve"> </w:t>
      </w:r>
      <w:r w:rsidRPr="009459CB">
        <w:rPr>
          <w:rFonts w:cs="Arial"/>
          <w:spacing w:val="2"/>
        </w:rPr>
        <w:t>o</w:t>
      </w:r>
      <w:r w:rsidRPr="009459CB">
        <w:rPr>
          <w:rFonts w:cs="Arial"/>
        </w:rPr>
        <w:t>f</w:t>
      </w:r>
      <w:r w:rsidRPr="009459CB">
        <w:rPr>
          <w:rFonts w:cs="Arial"/>
          <w:spacing w:val="-8"/>
        </w:rPr>
        <w:t xml:space="preserve"> </w:t>
      </w:r>
      <w:r w:rsidRPr="009459CB">
        <w:rPr>
          <w:rFonts w:cs="Arial"/>
        </w:rPr>
        <w:t>the</w:t>
      </w:r>
      <w:r w:rsidRPr="009459CB">
        <w:rPr>
          <w:rFonts w:cs="Arial"/>
          <w:spacing w:val="-4"/>
        </w:rPr>
        <w:t xml:space="preserve"> </w:t>
      </w:r>
      <w:r w:rsidRPr="009459CB">
        <w:rPr>
          <w:rFonts w:cs="Arial"/>
        </w:rPr>
        <w:t>Sh</w:t>
      </w:r>
      <w:r w:rsidRPr="009459CB">
        <w:rPr>
          <w:rFonts w:cs="Arial"/>
          <w:spacing w:val="-1"/>
        </w:rPr>
        <w:t>are</w:t>
      </w:r>
      <w:r w:rsidRPr="009459CB">
        <w:rPr>
          <w:rFonts w:cs="Arial"/>
        </w:rPr>
        <w:t>d</w:t>
      </w:r>
      <w:r w:rsidRPr="009459CB">
        <w:rPr>
          <w:rFonts w:cs="Arial"/>
          <w:spacing w:val="-8"/>
        </w:rPr>
        <w:t xml:space="preserve"> </w:t>
      </w:r>
      <w:r w:rsidRPr="009459CB">
        <w:rPr>
          <w:rFonts w:cs="Arial"/>
        </w:rPr>
        <w:t>P</w:t>
      </w:r>
      <w:r w:rsidRPr="009459CB">
        <w:rPr>
          <w:rFonts w:cs="Arial"/>
          <w:spacing w:val="-1"/>
        </w:rPr>
        <w:t>er</w:t>
      </w:r>
      <w:r w:rsidRPr="009459CB">
        <w:rPr>
          <w:rFonts w:cs="Arial"/>
        </w:rPr>
        <w:t>so</w:t>
      </w:r>
      <w:r w:rsidRPr="009459CB">
        <w:rPr>
          <w:rFonts w:cs="Arial"/>
          <w:spacing w:val="2"/>
        </w:rPr>
        <w:t>n</w:t>
      </w:r>
      <w:r w:rsidRPr="009459CB">
        <w:rPr>
          <w:rFonts w:cs="Arial"/>
          <w:spacing w:val="-1"/>
        </w:rPr>
        <w:t>a</w:t>
      </w:r>
      <w:r w:rsidRPr="009459CB">
        <w:rPr>
          <w:rFonts w:cs="Arial"/>
        </w:rPr>
        <w:t>l</w:t>
      </w:r>
      <w:r w:rsidRPr="009459CB">
        <w:rPr>
          <w:rFonts w:cs="Arial"/>
          <w:spacing w:val="-7"/>
        </w:rPr>
        <w:t xml:space="preserve"> </w:t>
      </w:r>
      <w:r w:rsidRPr="009459CB">
        <w:rPr>
          <w:rFonts w:cs="Arial"/>
          <w:spacing w:val="1"/>
        </w:rPr>
        <w:t>D</w:t>
      </w:r>
      <w:r w:rsidRPr="009459CB">
        <w:rPr>
          <w:rFonts w:cs="Arial"/>
          <w:spacing w:val="-1"/>
        </w:rPr>
        <w:t>a</w:t>
      </w:r>
      <w:r w:rsidRPr="009459CB">
        <w:rPr>
          <w:rFonts w:cs="Arial"/>
        </w:rPr>
        <w:t>t</w:t>
      </w:r>
      <w:r w:rsidRPr="009459CB">
        <w:rPr>
          <w:rFonts w:cs="Arial"/>
          <w:spacing w:val="-1"/>
        </w:rPr>
        <w:t>a</w:t>
      </w:r>
      <w:r w:rsidRPr="009459CB">
        <w:rPr>
          <w:rFonts w:cs="Arial"/>
        </w:rPr>
        <w:t>,</w:t>
      </w:r>
      <w:r w:rsidRPr="009459CB">
        <w:rPr>
          <w:rFonts w:cs="Arial"/>
          <w:spacing w:val="-5"/>
        </w:rPr>
        <w:t xml:space="preserve"> </w:t>
      </w:r>
      <w:r w:rsidRPr="009459CB">
        <w:rPr>
          <w:rFonts w:cs="Arial"/>
          <w:spacing w:val="-1"/>
        </w:rPr>
        <w:t>a</w:t>
      </w:r>
      <w:r w:rsidRPr="009459CB">
        <w:rPr>
          <w:rFonts w:cs="Arial"/>
          <w:spacing w:val="2"/>
        </w:rPr>
        <w:t>n</w:t>
      </w:r>
      <w:r w:rsidRPr="009459CB">
        <w:rPr>
          <w:rFonts w:cs="Arial"/>
        </w:rPr>
        <w:t>d</w:t>
      </w:r>
      <w:r w:rsidRPr="009459CB">
        <w:rPr>
          <w:rFonts w:cs="Arial"/>
          <w:spacing w:val="-8"/>
        </w:rPr>
        <w:t xml:space="preserve"> </w:t>
      </w:r>
      <w:r w:rsidRPr="009459CB">
        <w:rPr>
          <w:rFonts w:cs="Arial"/>
          <w:spacing w:val="-1"/>
        </w:rPr>
        <w:t>e</w:t>
      </w:r>
      <w:r w:rsidRPr="009459CB">
        <w:rPr>
          <w:rFonts w:cs="Arial"/>
        </w:rPr>
        <w:t>nsu</w:t>
      </w:r>
      <w:r w:rsidRPr="009459CB">
        <w:rPr>
          <w:rFonts w:cs="Arial"/>
          <w:spacing w:val="-1"/>
        </w:rPr>
        <w:t>r</w:t>
      </w:r>
      <w:r w:rsidRPr="009459CB">
        <w:rPr>
          <w:rFonts w:cs="Arial"/>
        </w:rPr>
        <w:t>e</w:t>
      </w:r>
      <w:r w:rsidRPr="009459CB">
        <w:rPr>
          <w:rFonts w:cs="Arial"/>
          <w:spacing w:val="-6"/>
        </w:rPr>
        <w:t xml:space="preserve"> </w:t>
      </w:r>
      <w:r w:rsidRPr="009459CB">
        <w:rPr>
          <w:rFonts w:cs="Arial"/>
        </w:rPr>
        <w:t>th</w:t>
      </w:r>
      <w:r w:rsidRPr="009459CB">
        <w:rPr>
          <w:rFonts w:cs="Arial"/>
          <w:spacing w:val="-1"/>
        </w:rPr>
        <w:t>a</w:t>
      </w:r>
      <w:r w:rsidRPr="009459CB">
        <w:rPr>
          <w:rFonts w:cs="Arial"/>
        </w:rPr>
        <w:t>t</w:t>
      </w:r>
      <w:r w:rsidRPr="009459CB">
        <w:rPr>
          <w:rFonts w:cs="Arial"/>
          <w:spacing w:val="-5"/>
        </w:rPr>
        <w:t xml:space="preserve"> </w:t>
      </w:r>
      <w:r w:rsidRPr="009459CB">
        <w:rPr>
          <w:rFonts w:cs="Arial"/>
          <w:spacing w:val="-1"/>
        </w:rPr>
        <w:t>a</w:t>
      </w:r>
      <w:r w:rsidRPr="009459CB">
        <w:rPr>
          <w:rFonts w:cs="Arial"/>
        </w:rPr>
        <w:t>ll</w:t>
      </w:r>
      <w:r w:rsidRPr="009459CB">
        <w:rPr>
          <w:rFonts w:cs="Arial"/>
          <w:spacing w:val="-7"/>
        </w:rPr>
        <w:t xml:space="preserve"> </w:t>
      </w:r>
      <w:r w:rsidRPr="009459CB">
        <w:rPr>
          <w:rFonts w:cs="Arial"/>
        </w:rPr>
        <w:t>su</w:t>
      </w:r>
      <w:r w:rsidRPr="009459CB">
        <w:rPr>
          <w:rFonts w:cs="Arial"/>
          <w:spacing w:val="-1"/>
        </w:rPr>
        <w:t>c</w:t>
      </w:r>
      <w:r w:rsidRPr="009459CB">
        <w:rPr>
          <w:rFonts w:cs="Arial"/>
        </w:rPr>
        <w:t>h</w:t>
      </w:r>
      <w:r w:rsidRPr="009459CB">
        <w:rPr>
          <w:rFonts w:cs="Arial"/>
          <w:spacing w:val="-8"/>
        </w:rPr>
        <w:t xml:space="preserve"> </w:t>
      </w:r>
      <w:r w:rsidRPr="009459CB">
        <w:rPr>
          <w:rFonts w:cs="Arial"/>
          <w:spacing w:val="2"/>
        </w:rPr>
        <w:t>p</w:t>
      </w:r>
      <w:r w:rsidRPr="009459CB">
        <w:rPr>
          <w:rFonts w:cs="Arial"/>
          <w:spacing w:val="-1"/>
        </w:rPr>
        <w:t>er</w:t>
      </w:r>
      <w:r w:rsidRPr="009459CB">
        <w:rPr>
          <w:rFonts w:cs="Arial"/>
          <w:spacing w:val="2"/>
        </w:rPr>
        <w:t>s</w:t>
      </w:r>
      <w:r w:rsidRPr="009459CB">
        <w:rPr>
          <w:rFonts w:cs="Arial"/>
        </w:rPr>
        <w:t>ons</w:t>
      </w:r>
      <w:r w:rsidRPr="009459CB">
        <w:rPr>
          <w:rFonts w:cs="Arial"/>
          <w:spacing w:val="-7"/>
        </w:rPr>
        <w:t xml:space="preserve"> </w:t>
      </w:r>
      <w:r w:rsidRPr="009459CB">
        <w:rPr>
          <w:rFonts w:cs="Arial"/>
        </w:rPr>
        <w:t>or</w:t>
      </w:r>
      <w:r w:rsidRPr="009459CB">
        <w:rPr>
          <w:rFonts w:cs="Arial"/>
          <w:spacing w:val="-8"/>
        </w:rPr>
        <w:t xml:space="preserve"> </w:t>
      </w:r>
      <w:r w:rsidRPr="009459CB">
        <w:rPr>
          <w:rFonts w:cs="Arial"/>
        </w:rPr>
        <w:t>p</w:t>
      </w:r>
      <w:r w:rsidRPr="009459CB">
        <w:rPr>
          <w:rFonts w:cs="Arial"/>
          <w:spacing w:val="1"/>
        </w:rPr>
        <w:t>a</w:t>
      </w:r>
      <w:r w:rsidRPr="009459CB">
        <w:rPr>
          <w:rFonts w:cs="Arial"/>
          <w:spacing w:val="-1"/>
        </w:rPr>
        <w:t>r</w:t>
      </w:r>
      <w:r w:rsidRPr="009459CB">
        <w:rPr>
          <w:rFonts w:cs="Arial"/>
        </w:rPr>
        <w:t>ti</w:t>
      </w:r>
      <w:r w:rsidRPr="009459CB">
        <w:rPr>
          <w:rFonts w:cs="Arial"/>
          <w:spacing w:val="-1"/>
        </w:rPr>
        <w:t>e</w:t>
      </w:r>
      <w:r w:rsidRPr="009459CB">
        <w:rPr>
          <w:rFonts w:cs="Arial"/>
        </w:rPr>
        <w:t>s</w:t>
      </w:r>
      <w:r w:rsidRPr="009459CB">
        <w:rPr>
          <w:rFonts w:cs="Arial"/>
          <w:spacing w:val="-7"/>
        </w:rPr>
        <w:t xml:space="preserve"> </w:t>
      </w:r>
      <w:r w:rsidRPr="009459CB">
        <w:rPr>
          <w:rFonts w:cs="Arial"/>
        </w:rPr>
        <w:t>h</w:t>
      </w:r>
      <w:r w:rsidRPr="009459CB">
        <w:rPr>
          <w:rFonts w:cs="Arial"/>
          <w:spacing w:val="-1"/>
        </w:rPr>
        <w:t>a</w:t>
      </w:r>
      <w:r w:rsidRPr="009459CB">
        <w:rPr>
          <w:rFonts w:cs="Arial"/>
          <w:spacing w:val="2"/>
        </w:rPr>
        <w:t>v</w:t>
      </w:r>
      <w:r w:rsidRPr="009459CB">
        <w:rPr>
          <w:rFonts w:cs="Arial"/>
        </w:rPr>
        <w:t>e si</w:t>
      </w:r>
      <w:r w:rsidRPr="009459CB">
        <w:rPr>
          <w:rFonts w:cs="Arial"/>
          <w:spacing w:val="-3"/>
        </w:rPr>
        <w:t>g</w:t>
      </w:r>
      <w:r w:rsidRPr="009459CB">
        <w:rPr>
          <w:rFonts w:cs="Arial"/>
        </w:rPr>
        <w:t>n</w:t>
      </w:r>
      <w:r w:rsidRPr="009459CB">
        <w:rPr>
          <w:rFonts w:cs="Arial"/>
          <w:spacing w:val="-1"/>
        </w:rPr>
        <w:t>e</w:t>
      </w:r>
      <w:r w:rsidRPr="009459CB">
        <w:rPr>
          <w:rFonts w:cs="Arial"/>
        </w:rPr>
        <w:t>d</w:t>
      </w:r>
      <w:r w:rsidRPr="009459CB">
        <w:rPr>
          <w:rFonts w:cs="Arial"/>
          <w:spacing w:val="50"/>
        </w:rPr>
        <w:t xml:space="preserve"> </w:t>
      </w:r>
      <w:r w:rsidRPr="009459CB">
        <w:rPr>
          <w:rFonts w:cs="Arial"/>
          <w:spacing w:val="-1"/>
        </w:rPr>
        <w:t>a</w:t>
      </w:r>
      <w:r w:rsidRPr="009459CB">
        <w:rPr>
          <w:rFonts w:cs="Arial"/>
        </w:rPr>
        <w:t>n</w:t>
      </w:r>
      <w:r w:rsidRPr="009459CB">
        <w:rPr>
          <w:rFonts w:cs="Arial"/>
          <w:spacing w:val="52"/>
        </w:rPr>
        <w:t xml:space="preserve"> </w:t>
      </w:r>
      <w:r w:rsidRPr="009459CB">
        <w:rPr>
          <w:rFonts w:cs="Arial"/>
          <w:spacing w:val="-1"/>
        </w:rPr>
        <w:t>a</w:t>
      </w:r>
      <w:r w:rsidRPr="009459CB">
        <w:rPr>
          <w:rFonts w:cs="Arial"/>
        </w:rPr>
        <w:t>pp</w:t>
      </w:r>
      <w:r w:rsidRPr="009459CB">
        <w:rPr>
          <w:rFonts w:cs="Arial"/>
          <w:spacing w:val="-1"/>
        </w:rPr>
        <w:t>r</w:t>
      </w:r>
      <w:r w:rsidRPr="009459CB">
        <w:rPr>
          <w:rFonts w:cs="Arial"/>
        </w:rPr>
        <w:t>op</w:t>
      </w:r>
      <w:r w:rsidRPr="009459CB">
        <w:rPr>
          <w:rFonts w:cs="Arial"/>
          <w:spacing w:val="-1"/>
        </w:rPr>
        <w:t>r</w:t>
      </w:r>
      <w:r w:rsidRPr="009459CB">
        <w:rPr>
          <w:rFonts w:cs="Arial"/>
          <w:spacing w:val="2"/>
        </w:rPr>
        <w:t>i</w:t>
      </w:r>
      <w:r w:rsidRPr="009459CB">
        <w:rPr>
          <w:rFonts w:cs="Arial"/>
          <w:spacing w:val="-1"/>
        </w:rPr>
        <w:t>a</w:t>
      </w:r>
      <w:r w:rsidRPr="009459CB">
        <w:rPr>
          <w:rFonts w:cs="Arial"/>
        </w:rPr>
        <w:t>te</w:t>
      </w:r>
      <w:r w:rsidRPr="009459CB">
        <w:rPr>
          <w:rFonts w:cs="Arial"/>
          <w:spacing w:val="49"/>
        </w:rPr>
        <w:t xml:space="preserve"> </w:t>
      </w:r>
      <w:r w:rsidRPr="009459CB">
        <w:rPr>
          <w:rFonts w:cs="Arial"/>
          <w:spacing w:val="1"/>
        </w:rPr>
        <w:t>c</w:t>
      </w:r>
      <w:r w:rsidRPr="009459CB">
        <w:rPr>
          <w:rFonts w:cs="Arial"/>
        </w:rPr>
        <w:t>on</w:t>
      </w:r>
      <w:r w:rsidRPr="009459CB">
        <w:rPr>
          <w:rFonts w:cs="Arial"/>
          <w:spacing w:val="-1"/>
        </w:rPr>
        <w:t>f</w:t>
      </w:r>
      <w:r w:rsidRPr="009459CB">
        <w:rPr>
          <w:rFonts w:cs="Arial"/>
        </w:rPr>
        <w:t>id</w:t>
      </w:r>
      <w:r w:rsidRPr="009459CB">
        <w:rPr>
          <w:rFonts w:cs="Arial"/>
          <w:spacing w:val="-1"/>
        </w:rPr>
        <w:t>e</w:t>
      </w:r>
      <w:r w:rsidRPr="009459CB">
        <w:rPr>
          <w:rFonts w:cs="Arial"/>
        </w:rPr>
        <w:t>nti</w:t>
      </w:r>
      <w:r w:rsidRPr="009459CB">
        <w:rPr>
          <w:rFonts w:cs="Arial"/>
          <w:spacing w:val="-1"/>
        </w:rPr>
        <w:t>a</w:t>
      </w:r>
      <w:r w:rsidRPr="009459CB">
        <w:rPr>
          <w:rFonts w:cs="Arial"/>
        </w:rPr>
        <w:t>li</w:t>
      </w:r>
      <w:r w:rsidRPr="009459CB">
        <w:rPr>
          <w:rFonts w:cs="Arial"/>
          <w:spacing w:val="2"/>
        </w:rPr>
        <w:t>t</w:t>
      </w:r>
      <w:r w:rsidRPr="009459CB">
        <w:rPr>
          <w:rFonts w:cs="Arial"/>
        </w:rPr>
        <w:t>y</w:t>
      </w:r>
      <w:r w:rsidRPr="009459CB">
        <w:rPr>
          <w:rFonts w:cs="Arial"/>
          <w:spacing w:val="45"/>
        </w:rPr>
        <w:t xml:space="preserve"> </w:t>
      </w:r>
      <w:r w:rsidRPr="009459CB">
        <w:rPr>
          <w:rFonts w:cs="Arial"/>
          <w:spacing w:val="1"/>
        </w:rPr>
        <w:t>a</w:t>
      </w:r>
      <w:r w:rsidRPr="009459CB">
        <w:rPr>
          <w:rFonts w:cs="Arial"/>
          <w:spacing w:val="-3"/>
        </w:rPr>
        <w:t>g</w:t>
      </w:r>
      <w:r w:rsidRPr="009459CB">
        <w:rPr>
          <w:rFonts w:cs="Arial"/>
          <w:spacing w:val="1"/>
        </w:rPr>
        <w:t>r</w:t>
      </w:r>
      <w:r w:rsidRPr="009459CB">
        <w:rPr>
          <w:rFonts w:cs="Arial"/>
          <w:spacing w:val="-1"/>
        </w:rPr>
        <w:t>ee</w:t>
      </w:r>
      <w:r w:rsidRPr="009459CB">
        <w:rPr>
          <w:rFonts w:cs="Arial"/>
        </w:rPr>
        <w:t>m</w:t>
      </w:r>
      <w:r w:rsidRPr="009459CB">
        <w:rPr>
          <w:rFonts w:cs="Arial"/>
          <w:spacing w:val="-1"/>
        </w:rPr>
        <w:t>e</w:t>
      </w:r>
      <w:r w:rsidRPr="009459CB">
        <w:rPr>
          <w:rFonts w:cs="Arial"/>
        </w:rPr>
        <w:t>nt</w:t>
      </w:r>
      <w:r w:rsidRPr="009459CB">
        <w:rPr>
          <w:rFonts w:cs="Arial"/>
          <w:spacing w:val="53"/>
        </w:rPr>
        <w:t xml:space="preserve"> </w:t>
      </w:r>
      <w:r w:rsidRPr="009459CB">
        <w:rPr>
          <w:rFonts w:cs="Arial"/>
        </w:rPr>
        <w:t>to</w:t>
      </w:r>
      <w:r w:rsidRPr="009459CB">
        <w:rPr>
          <w:rFonts w:cs="Arial"/>
          <w:spacing w:val="50"/>
        </w:rPr>
        <w:t xml:space="preserve"> </w:t>
      </w:r>
      <w:r w:rsidRPr="009459CB">
        <w:rPr>
          <w:rFonts w:cs="Arial"/>
        </w:rPr>
        <w:t>m</w:t>
      </w:r>
      <w:r w:rsidRPr="009459CB">
        <w:rPr>
          <w:rFonts w:cs="Arial"/>
          <w:spacing w:val="-1"/>
        </w:rPr>
        <w:t>a</w:t>
      </w:r>
      <w:r w:rsidRPr="009459CB">
        <w:rPr>
          <w:rFonts w:cs="Arial"/>
        </w:rPr>
        <w:t>int</w:t>
      </w:r>
      <w:r w:rsidRPr="009459CB">
        <w:rPr>
          <w:rFonts w:cs="Arial"/>
          <w:spacing w:val="-1"/>
        </w:rPr>
        <w:t>a</w:t>
      </w:r>
      <w:r w:rsidRPr="009459CB">
        <w:rPr>
          <w:rFonts w:cs="Arial"/>
        </w:rPr>
        <w:t>in</w:t>
      </w:r>
      <w:r w:rsidRPr="009459CB">
        <w:rPr>
          <w:rFonts w:cs="Arial"/>
          <w:spacing w:val="50"/>
        </w:rPr>
        <w:t xml:space="preserve"> </w:t>
      </w:r>
      <w:r w:rsidRPr="009459CB">
        <w:rPr>
          <w:rFonts w:cs="Arial"/>
        </w:rPr>
        <w:t>the</w:t>
      </w:r>
      <w:r w:rsidRPr="009459CB">
        <w:rPr>
          <w:rFonts w:cs="Arial"/>
          <w:spacing w:val="49"/>
        </w:rPr>
        <w:t xml:space="preserve"> </w:t>
      </w:r>
      <w:r w:rsidRPr="009459CB">
        <w:rPr>
          <w:rFonts w:cs="Arial"/>
          <w:spacing w:val="-1"/>
        </w:rPr>
        <w:t>c</w:t>
      </w:r>
      <w:r w:rsidRPr="009459CB">
        <w:rPr>
          <w:rFonts w:cs="Arial"/>
        </w:rPr>
        <w:t>on</w:t>
      </w:r>
      <w:r w:rsidRPr="009459CB">
        <w:rPr>
          <w:rFonts w:cs="Arial"/>
          <w:spacing w:val="-1"/>
        </w:rPr>
        <w:t>f</w:t>
      </w:r>
      <w:r w:rsidRPr="009459CB">
        <w:rPr>
          <w:rFonts w:cs="Arial"/>
        </w:rPr>
        <w:t>id</w:t>
      </w:r>
      <w:r w:rsidRPr="009459CB">
        <w:rPr>
          <w:rFonts w:cs="Arial"/>
          <w:spacing w:val="-1"/>
        </w:rPr>
        <w:t>e</w:t>
      </w:r>
      <w:r w:rsidRPr="009459CB">
        <w:rPr>
          <w:rFonts w:cs="Arial"/>
        </w:rPr>
        <w:t>n</w:t>
      </w:r>
      <w:r w:rsidRPr="009459CB">
        <w:rPr>
          <w:rFonts w:cs="Arial"/>
          <w:spacing w:val="-1"/>
        </w:rPr>
        <w:t>c</w:t>
      </w:r>
      <w:r w:rsidRPr="009459CB">
        <w:rPr>
          <w:rFonts w:cs="Arial"/>
        </w:rPr>
        <w:t>e</w:t>
      </w:r>
      <w:r w:rsidRPr="009459CB">
        <w:rPr>
          <w:rFonts w:cs="Arial"/>
          <w:spacing w:val="49"/>
        </w:rPr>
        <w:t xml:space="preserve"> </w:t>
      </w:r>
      <w:r w:rsidRPr="009459CB">
        <w:rPr>
          <w:rFonts w:cs="Arial"/>
        </w:rPr>
        <w:t>of</w:t>
      </w:r>
      <w:r w:rsidRPr="009459CB">
        <w:rPr>
          <w:rFonts w:cs="Arial"/>
          <w:spacing w:val="49"/>
        </w:rPr>
        <w:t xml:space="preserve"> </w:t>
      </w:r>
      <w:r w:rsidRPr="009459CB">
        <w:rPr>
          <w:rFonts w:cs="Arial"/>
        </w:rPr>
        <w:t>t</w:t>
      </w:r>
      <w:r w:rsidRPr="009459CB">
        <w:rPr>
          <w:rFonts w:cs="Arial"/>
          <w:spacing w:val="2"/>
        </w:rPr>
        <w:t>h</w:t>
      </w:r>
      <w:r w:rsidRPr="009459CB">
        <w:rPr>
          <w:rFonts w:cs="Arial"/>
        </w:rPr>
        <w:t>e</w:t>
      </w:r>
      <w:r w:rsidRPr="009459CB">
        <w:rPr>
          <w:rFonts w:cs="Arial"/>
          <w:spacing w:val="49"/>
        </w:rPr>
        <w:t xml:space="preserve"> </w:t>
      </w:r>
      <w:r w:rsidRPr="009459CB">
        <w:rPr>
          <w:rFonts w:cs="Arial"/>
        </w:rPr>
        <w:t>Sh</w:t>
      </w:r>
      <w:r w:rsidRPr="009459CB">
        <w:rPr>
          <w:rFonts w:cs="Arial"/>
          <w:spacing w:val="-1"/>
        </w:rPr>
        <w:t>ar</w:t>
      </w:r>
      <w:r w:rsidRPr="009459CB">
        <w:rPr>
          <w:rFonts w:cs="Arial"/>
          <w:spacing w:val="1"/>
        </w:rPr>
        <w:t>e</w:t>
      </w:r>
      <w:r w:rsidRPr="009459CB">
        <w:rPr>
          <w:rFonts w:cs="Arial"/>
        </w:rPr>
        <w:t>d P</w:t>
      </w:r>
      <w:r w:rsidRPr="009459CB">
        <w:rPr>
          <w:rFonts w:cs="Arial"/>
          <w:spacing w:val="-1"/>
        </w:rPr>
        <w:t>er</w:t>
      </w:r>
      <w:r w:rsidRPr="009459CB">
        <w:rPr>
          <w:rFonts w:cs="Arial"/>
        </w:rPr>
        <w:t>son</w:t>
      </w:r>
      <w:r w:rsidRPr="009459CB">
        <w:rPr>
          <w:rFonts w:cs="Arial"/>
          <w:spacing w:val="-1"/>
        </w:rPr>
        <w:t>a</w:t>
      </w:r>
      <w:r w:rsidRPr="009459CB">
        <w:rPr>
          <w:rFonts w:cs="Arial"/>
        </w:rPr>
        <w:t xml:space="preserve">l </w:t>
      </w:r>
      <w:r w:rsidRPr="009459CB">
        <w:rPr>
          <w:rFonts w:cs="Arial"/>
          <w:spacing w:val="-1"/>
        </w:rPr>
        <w:t>Da</w:t>
      </w:r>
      <w:r w:rsidRPr="009459CB">
        <w:rPr>
          <w:rFonts w:cs="Arial"/>
        </w:rPr>
        <w:t>t</w:t>
      </w:r>
      <w:r w:rsidRPr="009459CB">
        <w:rPr>
          <w:rFonts w:cs="Arial"/>
          <w:spacing w:val="-1"/>
        </w:rPr>
        <w:t>a.</w:t>
      </w:r>
    </w:p>
    <w:p w14:paraId="613CA1B4" w14:textId="77777777" w:rsidR="0016281E" w:rsidRPr="0016281E" w:rsidRDefault="0016281E" w:rsidP="0016281E">
      <w:pPr>
        <w:spacing w:line="120" w:lineRule="exact"/>
        <w:rPr>
          <w:sz w:val="12"/>
          <w:szCs w:val="12"/>
        </w:rPr>
      </w:pPr>
    </w:p>
    <w:p w14:paraId="6E146BF3" w14:textId="77777777" w:rsidR="0016281E" w:rsidRPr="009459CB" w:rsidRDefault="0016281E" w:rsidP="0016281E">
      <w:pPr>
        <w:pStyle w:val="BodyText"/>
        <w:numPr>
          <w:ilvl w:val="0"/>
          <w:numId w:val="25"/>
        </w:numPr>
        <w:tabs>
          <w:tab w:val="left" w:pos="471"/>
        </w:tabs>
        <w:ind w:left="471" w:right="115"/>
        <w:jc w:val="both"/>
        <w:rPr>
          <w:rFonts w:cs="Arial"/>
        </w:rPr>
      </w:pPr>
      <w:r w:rsidRPr="00194CAB">
        <w:rPr>
          <w:rFonts w:cs="Arial"/>
          <w:spacing w:val="1"/>
        </w:rPr>
        <w:t>W</w:t>
      </w:r>
      <w:r w:rsidRPr="00194CAB">
        <w:rPr>
          <w:rFonts w:cs="Arial"/>
        </w:rPr>
        <w:t>h</w:t>
      </w:r>
      <w:r w:rsidRPr="00194CAB">
        <w:rPr>
          <w:rFonts w:cs="Arial"/>
          <w:spacing w:val="-1"/>
        </w:rPr>
        <w:t>er</w:t>
      </w:r>
      <w:r w:rsidRPr="00194CAB">
        <w:rPr>
          <w:rFonts w:cs="Arial"/>
        </w:rPr>
        <w:t>e</w:t>
      </w:r>
      <w:r w:rsidRPr="00194CAB">
        <w:rPr>
          <w:rFonts w:cs="Arial"/>
          <w:spacing w:val="-11"/>
        </w:rPr>
        <w:t xml:space="preserve"> </w:t>
      </w:r>
      <w:r w:rsidRPr="0032275F">
        <w:rPr>
          <w:rFonts w:cs="Arial"/>
        </w:rPr>
        <w:t>a</w:t>
      </w:r>
      <w:r w:rsidRPr="0032275F">
        <w:rPr>
          <w:rFonts w:cs="Arial"/>
          <w:spacing w:val="-11"/>
        </w:rPr>
        <w:t xml:space="preserve"> </w:t>
      </w:r>
      <w:r w:rsidRPr="0032275F">
        <w:rPr>
          <w:rFonts w:cs="Arial"/>
        </w:rPr>
        <w:t>P</w:t>
      </w:r>
      <w:r w:rsidRPr="00CB6A06">
        <w:rPr>
          <w:rFonts w:cs="Arial"/>
          <w:spacing w:val="-1"/>
        </w:rPr>
        <w:t>ar</w:t>
      </w:r>
      <w:r w:rsidRPr="008C5383">
        <w:rPr>
          <w:rFonts w:cs="Arial"/>
          <w:spacing w:val="5"/>
        </w:rPr>
        <w:t>t</w:t>
      </w:r>
      <w:r w:rsidRPr="008C5383">
        <w:rPr>
          <w:rFonts w:cs="Arial"/>
        </w:rPr>
        <w:t>y</w:t>
      </w:r>
      <w:r w:rsidRPr="000F4E3A">
        <w:rPr>
          <w:rFonts w:cs="Arial"/>
          <w:spacing w:val="-17"/>
        </w:rPr>
        <w:t xml:space="preserve"> </w:t>
      </w:r>
      <w:r w:rsidRPr="000F4E3A">
        <w:rPr>
          <w:rFonts w:cs="Arial"/>
        </w:rPr>
        <w:t>P</w:t>
      </w:r>
      <w:r w:rsidRPr="001B0F20">
        <w:rPr>
          <w:rFonts w:cs="Arial"/>
          <w:spacing w:val="-1"/>
        </w:rPr>
        <w:t>r</w:t>
      </w:r>
      <w:r w:rsidRPr="001B0F20">
        <w:rPr>
          <w:rFonts w:cs="Arial"/>
          <w:spacing w:val="2"/>
        </w:rPr>
        <w:t>o</w:t>
      </w:r>
      <w:r w:rsidRPr="001B0F20">
        <w:rPr>
          <w:rFonts w:cs="Arial"/>
          <w:spacing w:val="-1"/>
        </w:rPr>
        <w:t>ce</w:t>
      </w:r>
      <w:r w:rsidRPr="00F5609C">
        <w:rPr>
          <w:rFonts w:cs="Arial"/>
        </w:rPr>
        <w:t>ss</w:t>
      </w:r>
      <w:r w:rsidRPr="00F5609C">
        <w:rPr>
          <w:rFonts w:cs="Arial"/>
          <w:spacing w:val="-1"/>
        </w:rPr>
        <w:t>e</w:t>
      </w:r>
      <w:r w:rsidRPr="00F5609C">
        <w:rPr>
          <w:rFonts w:cs="Arial"/>
        </w:rPr>
        <w:t>s</w:t>
      </w:r>
      <w:r w:rsidRPr="00F5609C">
        <w:rPr>
          <w:rFonts w:cs="Arial"/>
          <w:spacing w:val="-7"/>
        </w:rPr>
        <w:t xml:space="preserve"> </w:t>
      </w:r>
      <w:r w:rsidRPr="00F5609C">
        <w:rPr>
          <w:rFonts w:cs="Arial"/>
        </w:rPr>
        <w:t>Sh</w:t>
      </w:r>
      <w:r w:rsidRPr="00F5609C">
        <w:rPr>
          <w:rFonts w:cs="Arial"/>
          <w:spacing w:val="-1"/>
        </w:rPr>
        <w:t>are</w:t>
      </w:r>
      <w:r w:rsidRPr="00F5609C">
        <w:rPr>
          <w:rFonts w:cs="Arial"/>
        </w:rPr>
        <w:t>d</w:t>
      </w:r>
      <w:r w:rsidRPr="00F5609C">
        <w:rPr>
          <w:rFonts w:cs="Arial"/>
          <w:spacing w:val="-10"/>
        </w:rPr>
        <w:t xml:space="preserve"> </w:t>
      </w:r>
      <w:r w:rsidRPr="00F5609C">
        <w:rPr>
          <w:rFonts w:cs="Arial"/>
        </w:rPr>
        <w:t>P</w:t>
      </w:r>
      <w:r w:rsidRPr="00F5609C">
        <w:rPr>
          <w:rFonts w:cs="Arial"/>
          <w:spacing w:val="-1"/>
        </w:rPr>
        <w:t>er</w:t>
      </w:r>
      <w:r w:rsidRPr="00F5609C">
        <w:rPr>
          <w:rFonts w:cs="Arial"/>
        </w:rPr>
        <w:t>son</w:t>
      </w:r>
      <w:r w:rsidRPr="00F5609C">
        <w:rPr>
          <w:rFonts w:cs="Arial"/>
          <w:spacing w:val="-1"/>
        </w:rPr>
        <w:t>a</w:t>
      </w:r>
      <w:r w:rsidRPr="00F5609C">
        <w:rPr>
          <w:rFonts w:cs="Arial"/>
        </w:rPr>
        <w:t>l</w:t>
      </w:r>
      <w:r w:rsidRPr="00F5609C">
        <w:rPr>
          <w:rFonts w:cs="Arial"/>
          <w:spacing w:val="-10"/>
        </w:rPr>
        <w:t xml:space="preserve"> </w:t>
      </w:r>
      <w:r w:rsidRPr="00F5609C">
        <w:rPr>
          <w:rFonts w:cs="Arial"/>
          <w:spacing w:val="-1"/>
        </w:rPr>
        <w:t>Da</w:t>
      </w:r>
      <w:r w:rsidRPr="00F5609C">
        <w:rPr>
          <w:rFonts w:cs="Arial"/>
          <w:spacing w:val="2"/>
        </w:rPr>
        <w:t>t</w:t>
      </w:r>
      <w:r w:rsidRPr="00F5609C">
        <w:rPr>
          <w:rFonts w:cs="Arial"/>
          <w:spacing w:val="-1"/>
        </w:rPr>
        <w:t>a</w:t>
      </w:r>
      <w:r w:rsidRPr="00F5609C">
        <w:rPr>
          <w:rFonts w:cs="Arial"/>
        </w:rPr>
        <w:t>,</w:t>
      </w:r>
      <w:r w:rsidRPr="00F5609C">
        <w:rPr>
          <w:rFonts w:cs="Arial"/>
          <w:spacing w:val="-10"/>
        </w:rPr>
        <w:t xml:space="preserve"> </w:t>
      </w:r>
      <w:r w:rsidRPr="00F5609C">
        <w:rPr>
          <w:rFonts w:cs="Arial"/>
        </w:rPr>
        <w:t>it</w:t>
      </w:r>
      <w:r w:rsidRPr="00F5609C">
        <w:rPr>
          <w:rFonts w:cs="Arial"/>
          <w:spacing w:val="-10"/>
        </w:rPr>
        <w:t xml:space="preserve"> </w:t>
      </w:r>
      <w:r w:rsidRPr="00F5609C">
        <w:rPr>
          <w:rFonts w:cs="Arial"/>
          <w:spacing w:val="-1"/>
        </w:rPr>
        <w:t>ack</w:t>
      </w:r>
      <w:r w:rsidRPr="00F5609C">
        <w:rPr>
          <w:rFonts w:cs="Arial"/>
        </w:rPr>
        <w:t>no</w:t>
      </w:r>
      <w:r w:rsidRPr="00F5609C">
        <w:rPr>
          <w:rFonts w:cs="Arial"/>
          <w:spacing w:val="-1"/>
        </w:rPr>
        <w:t>w</w:t>
      </w:r>
      <w:r w:rsidRPr="00F5609C">
        <w:rPr>
          <w:rFonts w:cs="Arial"/>
        </w:rPr>
        <w:t>l</w:t>
      </w:r>
      <w:r w:rsidRPr="00F5609C">
        <w:rPr>
          <w:rFonts w:cs="Arial"/>
          <w:spacing w:val="-1"/>
        </w:rPr>
        <w:t>e</w:t>
      </w:r>
      <w:r w:rsidRPr="00F5609C">
        <w:rPr>
          <w:rFonts w:cs="Arial"/>
          <w:spacing w:val="2"/>
        </w:rPr>
        <w:t>d</w:t>
      </w:r>
      <w:r w:rsidRPr="009459CB">
        <w:rPr>
          <w:rFonts w:cs="Arial"/>
          <w:spacing w:val="-3"/>
        </w:rPr>
        <w:t>g</w:t>
      </w:r>
      <w:r w:rsidRPr="009459CB">
        <w:rPr>
          <w:rFonts w:cs="Arial"/>
          <w:spacing w:val="-1"/>
        </w:rPr>
        <w:t>e</w:t>
      </w:r>
      <w:r w:rsidRPr="009459CB">
        <w:rPr>
          <w:rFonts w:cs="Arial"/>
        </w:rPr>
        <w:t>s</w:t>
      </w:r>
      <w:r w:rsidRPr="009459CB">
        <w:rPr>
          <w:rFonts w:cs="Arial"/>
          <w:spacing w:val="-10"/>
        </w:rPr>
        <w:t xml:space="preserve"> </w:t>
      </w:r>
      <w:r w:rsidRPr="009459CB">
        <w:rPr>
          <w:rFonts w:cs="Arial"/>
          <w:spacing w:val="-1"/>
        </w:rPr>
        <w:t>a</w:t>
      </w:r>
      <w:r w:rsidRPr="009459CB">
        <w:rPr>
          <w:rFonts w:cs="Arial"/>
        </w:rPr>
        <w:t>nd</w:t>
      </w:r>
      <w:r w:rsidRPr="009459CB">
        <w:rPr>
          <w:rFonts w:cs="Arial"/>
          <w:spacing w:val="-8"/>
        </w:rPr>
        <w:t xml:space="preserve"> </w:t>
      </w:r>
      <w:r w:rsidRPr="009459CB">
        <w:rPr>
          <w:rFonts w:cs="Arial"/>
          <w:spacing w:val="1"/>
        </w:rPr>
        <w:t>a</w:t>
      </w:r>
      <w:r w:rsidRPr="009459CB">
        <w:rPr>
          <w:rFonts w:cs="Arial"/>
          <w:spacing w:val="-3"/>
        </w:rPr>
        <w:t>g</w:t>
      </w:r>
      <w:r w:rsidRPr="009459CB">
        <w:rPr>
          <w:rFonts w:cs="Arial"/>
          <w:spacing w:val="-1"/>
        </w:rPr>
        <w:t>r</w:t>
      </w:r>
      <w:r w:rsidRPr="009459CB">
        <w:rPr>
          <w:rFonts w:cs="Arial"/>
          <w:spacing w:val="1"/>
        </w:rPr>
        <w:t>e</w:t>
      </w:r>
      <w:r w:rsidRPr="009459CB">
        <w:rPr>
          <w:rFonts w:cs="Arial"/>
          <w:spacing w:val="-1"/>
        </w:rPr>
        <w:t>e</w:t>
      </w:r>
      <w:r w:rsidRPr="009459CB">
        <w:rPr>
          <w:rFonts w:cs="Arial"/>
        </w:rPr>
        <w:t>s</w:t>
      </w:r>
      <w:r w:rsidRPr="009459CB">
        <w:rPr>
          <w:rFonts w:cs="Arial"/>
          <w:spacing w:val="-10"/>
        </w:rPr>
        <w:t xml:space="preserve"> </w:t>
      </w:r>
      <w:r w:rsidRPr="009459CB">
        <w:rPr>
          <w:rFonts w:cs="Arial"/>
        </w:rPr>
        <w:t>th</w:t>
      </w:r>
      <w:r w:rsidRPr="009459CB">
        <w:rPr>
          <w:rFonts w:cs="Arial"/>
          <w:spacing w:val="-1"/>
        </w:rPr>
        <w:t>a</w:t>
      </w:r>
      <w:r w:rsidRPr="009459CB">
        <w:rPr>
          <w:rFonts w:cs="Arial"/>
        </w:rPr>
        <w:t>t</w:t>
      </w:r>
      <w:r w:rsidRPr="009459CB">
        <w:rPr>
          <w:rFonts w:cs="Arial"/>
          <w:spacing w:val="-10"/>
        </w:rPr>
        <w:t xml:space="preserve"> </w:t>
      </w:r>
      <w:r w:rsidRPr="009459CB">
        <w:rPr>
          <w:rFonts w:cs="Arial"/>
        </w:rPr>
        <w:t>it</w:t>
      </w:r>
      <w:r w:rsidRPr="009459CB">
        <w:rPr>
          <w:rFonts w:cs="Arial"/>
          <w:spacing w:val="-10"/>
        </w:rPr>
        <w:t xml:space="preserve"> </w:t>
      </w:r>
      <w:r w:rsidRPr="009459CB">
        <w:rPr>
          <w:rFonts w:cs="Arial"/>
        </w:rPr>
        <w:t>is</w:t>
      </w:r>
      <w:r w:rsidRPr="009459CB">
        <w:rPr>
          <w:rFonts w:cs="Arial"/>
          <w:spacing w:val="-10"/>
        </w:rPr>
        <w:t xml:space="preserve"> </w:t>
      </w:r>
      <w:r w:rsidRPr="009459CB">
        <w:rPr>
          <w:rFonts w:cs="Arial"/>
          <w:spacing w:val="-1"/>
        </w:rPr>
        <w:t>re</w:t>
      </w:r>
      <w:r w:rsidRPr="009459CB">
        <w:rPr>
          <w:rFonts w:cs="Arial"/>
        </w:rPr>
        <w:t>s</w:t>
      </w:r>
      <w:r w:rsidRPr="009459CB">
        <w:rPr>
          <w:rFonts w:cs="Arial"/>
          <w:spacing w:val="-1"/>
        </w:rPr>
        <w:t>p</w:t>
      </w:r>
      <w:r w:rsidRPr="009459CB">
        <w:rPr>
          <w:rFonts w:cs="Arial"/>
        </w:rPr>
        <w:t xml:space="preserve">onsible </w:t>
      </w:r>
      <w:r w:rsidRPr="009459CB">
        <w:rPr>
          <w:rFonts w:cs="Arial"/>
          <w:spacing w:val="-1"/>
        </w:rPr>
        <w:t>f</w:t>
      </w:r>
      <w:r w:rsidRPr="009459CB">
        <w:rPr>
          <w:rFonts w:cs="Arial"/>
        </w:rPr>
        <w:t>or</w:t>
      </w:r>
      <w:r w:rsidRPr="009459CB">
        <w:rPr>
          <w:rFonts w:cs="Arial"/>
          <w:spacing w:val="4"/>
        </w:rPr>
        <w:t xml:space="preserve"> </w:t>
      </w:r>
      <w:r w:rsidRPr="009459CB">
        <w:rPr>
          <w:rFonts w:cs="Arial"/>
        </w:rPr>
        <w:t>m</w:t>
      </w:r>
      <w:r w:rsidRPr="009459CB">
        <w:rPr>
          <w:rFonts w:cs="Arial"/>
          <w:spacing w:val="-1"/>
        </w:rPr>
        <w:t>a</w:t>
      </w:r>
      <w:r w:rsidRPr="009459CB">
        <w:rPr>
          <w:rFonts w:cs="Arial"/>
        </w:rPr>
        <w:t>int</w:t>
      </w:r>
      <w:r w:rsidRPr="009459CB">
        <w:rPr>
          <w:rFonts w:cs="Arial"/>
          <w:spacing w:val="-1"/>
        </w:rPr>
        <w:t>a</w:t>
      </w:r>
      <w:r w:rsidRPr="009459CB">
        <w:rPr>
          <w:rFonts w:cs="Arial"/>
        </w:rPr>
        <w:t>ining</w:t>
      </w:r>
      <w:r w:rsidRPr="009459CB">
        <w:rPr>
          <w:rFonts w:cs="Arial"/>
          <w:spacing w:val="2"/>
        </w:rPr>
        <w:t xml:space="preserve"> </w:t>
      </w:r>
      <w:r w:rsidRPr="009459CB">
        <w:rPr>
          <w:rFonts w:cs="Arial"/>
          <w:spacing w:val="-1"/>
        </w:rPr>
        <w:t>a</w:t>
      </w:r>
      <w:r w:rsidRPr="009459CB">
        <w:rPr>
          <w:rFonts w:cs="Arial"/>
        </w:rPr>
        <w:t>pp</w:t>
      </w:r>
      <w:r w:rsidRPr="009459CB">
        <w:rPr>
          <w:rFonts w:cs="Arial"/>
          <w:spacing w:val="-1"/>
        </w:rPr>
        <w:t>r</w:t>
      </w:r>
      <w:r w:rsidRPr="009459CB">
        <w:rPr>
          <w:rFonts w:cs="Arial"/>
        </w:rPr>
        <w:t>o</w:t>
      </w:r>
      <w:r w:rsidRPr="009459CB">
        <w:rPr>
          <w:rFonts w:cs="Arial"/>
          <w:spacing w:val="2"/>
        </w:rPr>
        <w:t>p</w:t>
      </w:r>
      <w:r w:rsidRPr="009459CB">
        <w:rPr>
          <w:rFonts w:cs="Arial"/>
          <w:spacing w:val="1"/>
        </w:rPr>
        <w:t>r</w:t>
      </w:r>
      <w:r w:rsidRPr="009459CB">
        <w:rPr>
          <w:rFonts w:cs="Arial"/>
        </w:rPr>
        <w:t>i</w:t>
      </w:r>
      <w:r w:rsidRPr="009459CB">
        <w:rPr>
          <w:rFonts w:cs="Arial"/>
          <w:spacing w:val="-1"/>
        </w:rPr>
        <w:t>a</w:t>
      </w:r>
      <w:r w:rsidRPr="009459CB">
        <w:rPr>
          <w:rFonts w:cs="Arial"/>
        </w:rPr>
        <w:t>te</w:t>
      </w:r>
      <w:r w:rsidRPr="009459CB">
        <w:rPr>
          <w:rFonts w:cs="Arial"/>
          <w:spacing w:val="3"/>
        </w:rPr>
        <w:t xml:space="preserve"> </w:t>
      </w:r>
      <w:r w:rsidRPr="009459CB">
        <w:rPr>
          <w:rFonts w:cs="Arial"/>
        </w:rPr>
        <w:t>o</w:t>
      </w:r>
      <w:r w:rsidRPr="009459CB">
        <w:rPr>
          <w:rFonts w:cs="Arial"/>
          <w:spacing w:val="-1"/>
        </w:rPr>
        <w:t>r</w:t>
      </w:r>
      <w:r w:rsidRPr="009459CB">
        <w:rPr>
          <w:rFonts w:cs="Arial"/>
        </w:rPr>
        <w:t>g</w:t>
      </w:r>
      <w:r w:rsidRPr="009459CB">
        <w:rPr>
          <w:rFonts w:cs="Arial"/>
          <w:spacing w:val="-1"/>
        </w:rPr>
        <w:t>a</w:t>
      </w:r>
      <w:r w:rsidRPr="009459CB">
        <w:rPr>
          <w:rFonts w:cs="Arial"/>
        </w:rPr>
        <w:t>ni</w:t>
      </w:r>
      <w:r w:rsidRPr="009459CB">
        <w:rPr>
          <w:rFonts w:cs="Arial"/>
          <w:spacing w:val="1"/>
        </w:rPr>
        <w:t>z</w:t>
      </w:r>
      <w:r w:rsidRPr="009459CB">
        <w:rPr>
          <w:rFonts w:cs="Arial"/>
          <w:spacing w:val="-1"/>
        </w:rPr>
        <w:t>a</w:t>
      </w:r>
      <w:r w:rsidRPr="009459CB">
        <w:rPr>
          <w:rFonts w:cs="Arial"/>
        </w:rPr>
        <w:t>tion</w:t>
      </w:r>
      <w:r w:rsidRPr="009459CB">
        <w:rPr>
          <w:rFonts w:cs="Arial"/>
          <w:spacing w:val="-1"/>
        </w:rPr>
        <w:t>a</w:t>
      </w:r>
      <w:r w:rsidRPr="009459CB">
        <w:rPr>
          <w:rFonts w:cs="Arial"/>
        </w:rPr>
        <w:t>l</w:t>
      </w:r>
      <w:r w:rsidRPr="009459CB">
        <w:rPr>
          <w:rFonts w:cs="Arial"/>
          <w:spacing w:val="5"/>
        </w:rPr>
        <w:t xml:space="preserve"> </w:t>
      </w:r>
      <w:r w:rsidRPr="009459CB">
        <w:rPr>
          <w:rFonts w:cs="Arial"/>
          <w:spacing w:val="-1"/>
        </w:rPr>
        <w:t>a</w:t>
      </w:r>
      <w:r w:rsidRPr="009459CB">
        <w:rPr>
          <w:rFonts w:cs="Arial"/>
        </w:rPr>
        <w:t>nd</w:t>
      </w:r>
      <w:r w:rsidRPr="009459CB">
        <w:rPr>
          <w:rFonts w:cs="Arial"/>
          <w:spacing w:val="4"/>
        </w:rPr>
        <w:t xml:space="preserve"> </w:t>
      </w:r>
      <w:r w:rsidRPr="009459CB">
        <w:rPr>
          <w:rFonts w:cs="Arial"/>
        </w:rPr>
        <w:t>s</w:t>
      </w:r>
      <w:r w:rsidRPr="009459CB">
        <w:rPr>
          <w:rFonts w:cs="Arial"/>
          <w:spacing w:val="-1"/>
        </w:rPr>
        <w:t>ec</w:t>
      </w:r>
      <w:r w:rsidRPr="009459CB">
        <w:rPr>
          <w:rFonts w:cs="Arial"/>
        </w:rPr>
        <w:t>u</w:t>
      </w:r>
      <w:r w:rsidRPr="009459CB">
        <w:rPr>
          <w:rFonts w:cs="Arial"/>
          <w:spacing w:val="-1"/>
        </w:rPr>
        <w:t>r</w:t>
      </w:r>
      <w:r w:rsidRPr="009459CB">
        <w:rPr>
          <w:rFonts w:cs="Arial"/>
        </w:rPr>
        <w:t>i</w:t>
      </w:r>
      <w:r w:rsidRPr="009459CB">
        <w:rPr>
          <w:rFonts w:cs="Arial"/>
          <w:spacing w:val="5"/>
        </w:rPr>
        <w:t>t</w:t>
      </w:r>
      <w:r w:rsidRPr="009459CB">
        <w:rPr>
          <w:rFonts w:cs="Arial"/>
        </w:rPr>
        <w:t>y</w:t>
      </w:r>
      <w:r w:rsidRPr="009459CB">
        <w:rPr>
          <w:rFonts w:cs="Arial"/>
          <w:spacing w:val="57"/>
        </w:rPr>
        <w:t xml:space="preserve"> </w:t>
      </w:r>
      <w:r w:rsidRPr="009459CB">
        <w:rPr>
          <w:rFonts w:cs="Arial"/>
        </w:rPr>
        <w:t>m</w:t>
      </w:r>
      <w:r w:rsidRPr="009459CB">
        <w:rPr>
          <w:rFonts w:cs="Arial"/>
          <w:spacing w:val="1"/>
        </w:rPr>
        <w:t>e</w:t>
      </w:r>
      <w:r w:rsidRPr="009459CB">
        <w:rPr>
          <w:rFonts w:cs="Arial"/>
          <w:spacing w:val="-1"/>
        </w:rPr>
        <w:t>a</w:t>
      </w:r>
      <w:r w:rsidRPr="009459CB">
        <w:rPr>
          <w:rFonts w:cs="Arial"/>
        </w:rPr>
        <w:t>su</w:t>
      </w:r>
      <w:r w:rsidRPr="009459CB">
        <w:rPr>
          <w:rFonts w:cs="Arial"/>
          <w:spacing w:val="-1"/>
        </w:rPr>
        <w:t>re</w:t>
      </w:r>
      <w:r w:rsidRPr="009459CB">
        <w:rPr>
          <w:rFonts w:cs="Arial"/>
        </w:rPr>
        <w:t>s</w:t>
      </w:r>
      <w:r w:rsidRPr="009459CB">
        <w:rPr>
          <w:rFonts w:cs="Arial"/>
          <w:spacing w:val="5"/>
        </w:rPr>
        <w:t xml:space="preserve"> </w:t>
      </w:r>
      <w:r w:rsidRPr="009459CB">
        <w:rPr>
          <w:rFonts w:cs="Arial"/>
        </w:rPr>
        <w:t>to</w:t>
      </w:r>
      <w:r w:rsidRPr="009459CB">
        <w:rPr>
          <w:rFonts w:cs="Arial"/>
          <w:spacing w:val="4"/>
        </w:rPr>
        <w:t xml:space="preserve"> </w:t>
      </w:r>
      <w:r w:rsidRPr="009459CB">
        <w:rPr>
          <w:rFonts w:cs="Arial"/>
        </w:rPr>
        <w:t>p</w:t>
      </w:r>
      <w:r w:rsidRPr="009459CB">
        <w:rPr>
          <w:rFonts w:cs="Arial"/>
          <w:spacing w:val="1"/>
        </w:rPr>
        <w:t>r</w:t>
      </w:r>
      <w:r w:rsidRPr="009459CB">
        <w:rPr>
          <w:rFonts w:cs="Arial"/>
        </w:rPr>
        <w:t>ot</w:t>
      </w:r>
      <w:r w:rsidRPr="009459CB">
        <w:rPr>
          <w:rFonts w:cs="Arial"/>
          <w:spacing w:val="-1"/>
        </w:rPr>
        <w:t>ec</w:t>
      </w:r>
      <w:r w:rsidRPr="009459CB">
        <w:rPr>
          <w:rFonts w:cs="Arial"/>
        </w:rPr>
        <w:t>t</w:t>
      </w:r>
      <w:r w:rsidRPr="009459CB">
        <w:rPr>
          <w:rFonts w:cs="Arial"/>
          <w:spacing w:val="5"/>
        </w:rPr>
        <w:t xml:space="preserve"> </w:t>
      </w:r>
      <w:r w:rsidRPr="009459CB">
        <w:rPr>
          <w:rFonts w:cs="Arial"/>
        </w:rPr>
        <w:t>su</w:t>
      </w:r>
      <w:r w:rsidRPr="009459CB">
        <w:rPr>
          <w:rFonts w:cs="Arial"/>
          <w:spacing w:val="-1"/>
        </w:rPr>
        <w:t>c</w:t>
      </w:r>
      <w:r w:rsidRPr="009459CB">
        <w:rPr>
          <w:rFonts w:cs="Arial"/>
        </w:rPr>
        <w:t>h</w:t>
      </w:r>
      <w:r w:rsidRPr="009459CB">
        <w:rPr>
          <w:rFonts w:cs="Arial"/>
          <w:spacing w:val="4"/>
        </w:rPr>
        <w:t xml:space="preserve"> </w:t>
      </w:r>
      <w:r w:rsidRPr="009459CB">
        <w:rPr>
          <w:rFonts w:cs="Arial"/>
        </w:rPr>
        <w:t>Sh</w:t>
      </w:r>
      <w:r w:rsidRPr="009459CB">
        <w:rPr>
          <w:rFonts w:cs="Arial"/>
          <w:spacing w:val="-1"/>
        </w:rPr>
        <w:t>are</w:t>
      </w:r>
      <w:r w:rsidRPr="009459CB">
        <w:rPr>
          <w:rFonts w:cs="Arial"/>
        </w:rPr>
        <w:t>d P</w:t>
      </w:r>
      <w:r w:rsidRPr="009459CB">
        <w:rPr>
          <w:rFonts w:cs="Arial"/>
          <w:spacing w:val="-1"/>
        </w:rPr>
        <w:t>er</w:t>
      </w:r>
      <w:r w:rsidRPr="009459CB">
        <w:rPr>
          <w:rFonts w:cs="Arial"/>
        </w:rPr>
        <w:t>son</w:t>
      </w:r>
      <w:r w:rsidRPr="009459CB">
        <w:rPr>
          <w:rFonts w:cs="Arial"/>
          <w:spacing w:val="-1"/>
        </w:rPr>
        <w:t>a</w:t>
      </w:r>
      <w:r w:rsidRPr="009459CB">
        <w:rPr>
          <w:rFonts w:cs="Arial"/>
        </w:rPr>
        <w:t>l</w:t>
      </w:r>
      <w:r w:rsidRPr="009459CB">
        <w:rPr>
          <w:rFonts w:cs="Arial"/>
          <w:spacing w:val="-10"/>
        </w:rPr>
        <w:t xml:space="preserve"> </w:t>
      </w:r>
      <w:r w:rsidRPr="009459CB">
        <w:rPr>
          <w:rFonts w:cs="Arial"/>
          <w:spacing w:val="-1"/>
        </w:rPr>
        <w:t>Da</w:t>
      </w:r>
      <w:r w:rsidRPr="009459CB">
        <w:rPr>
          <w:rFonts w:cs="Arial"/>
        </w:rPr>
        <w:t>ta</w:t>
      </w:r>
      <w:r w:rsidRPr="009459CB">
        <w:rPr>
          <w:rFonts w:cs="Arial"/>
          <w:spacing w:val="-11"/>
        </w:rPr>
        <w:t xml:space="preserve"> </w:t>
      </w:r>
      <w:r w:rsidRPr="009459CB">
        <w:rPr>
          <w:rFonts w:cs="Arial"/>
        </w:rPr>
        <w:t>in</w:t>
      </w:r>
      <w:r w:rsidRPr="009459CB">
        <w:rPr>
          <w:rFonts w:cs="Arial"/>
          <w:spacing w:val="-8"/>
        </w:rPr>
        <w:t xml:space="preserve"> </w:t>
      </w:r>
      <w:r w:rsidRPr="009459CB">
        <w:rPr>
          <w:rFonts w:cs="Arial"/>
          <w:spacing w:val="-1"/>
        </w:rPr>
        <w:t>acc</w:t>
      </w:r>
      <w:r w:rsidRPr="009459CB">
        <w:rPr>
          <w:rFonts w:cs="Arial"/>
          <w:spacing w:val="2"/>
        </w:rPr>
        <w:t>o</w:t>
      </w:r>
      <w:r w:rsidRPr="009459CB">
        <w:rPr>
          <w:rFonts w:cs="Arial"/>
          <w:spacing w:val="-1"/>
        </w:rPr>
        <w:t>r</w:t>
      </w:r>
      <w:r w:rsidRPr="009459CB">
        <w:rPr>
          <w:rFonts w:cs="Arial"/>
        </w:rPr>
        <w:t>d</w:t>
      </w:r>
      <w:r w:rsidRPr="009459CB">
        <w:rPr>
          <w:rFonts w:cs="Arial"/>
          <w:spacing w:val="1"/>
        </w:rPr>
        <w:t>a</w:t>
      </w:r>
      <w:r w:rsidRPr="009459CB">
        <w:rPr>
          <w:rFonts w:cs="Arial"/>
        </w:rPr>
        <w:t>n</w:t>
      </w:r>
      <w:r w:rsidRPr="009459CB">
        <w:rPr>
          <w:rFonts w:cs="Arial"/>
          <w:spacing w:val="-1"/>
        </w:rPr>
        <w:t>c</w:t>
      </w:r>
      <w:r w:rsidRPr="009459CB">
        <w:rPr>
          <w:rFonts w:cs="Arial"/>
        </w:rPr>
        <w:t>e</w:t>
      </w:r>
      <w:r w:rsidRPr="009459CB">
        <w:rPr>
          <w:rFonts w:cs="Arial"/>
          <w:spacing w:val="-11"/>
        </w:rPr>
        <w:t xml:space="preserve"> </w:t>
      </w:r>
      <w:r w:rsidRPr="009459CB">
        <w:rPr>
          <w:rFonts w:cs="Arial"/>
          <w:spacing w:val="-1"/>
        </w:rPr>
        <w:t>w</w:t>
      </w:r>
      <w:r w:rsidRPr="009459CB">
        <w:rPr>
          <w:rFonts w:cs="Arial"/>
        </w:rPr>
        <w:t>ith</w:t>
      </w:r>
      <w:r w:rsidRPr="009459CB">
        <w:rPr>
          <w:rFonts w:cs="Arial"/>
          <w:spacing w:val="-10"/>
        </w:rPr>
        <w:t xml:space="preserve"> </w:t>
      </w:r>
      <w:r w:rsidRPr="009459CB">
        <w:rPr>
          <w:rFonts w:cs="Arial"/>
          <w:spacing w:val="-1"/>
        </w:rPr>
        <w:t>a</w:t>
      </w:r>
      <w:r w:rsidRPr="009459CB">
        <w:rPr>
          <w:rFonts w:cs="Arial"/>
        </w:rPr>
        <w:t>ll</w:t>
      </w:r>
      <w:r w:rsidRPr="009459CB">
        <w:rPr>
          <w:rFonts w:cs="Arial"/>
          <w:spacing w:val="-10"/>
        </w:rPr>
        <w:t xml:space="preserve"> </w:t>
      </w:r>
      <w:r w:rsidRPr="009459CB">
        <w:rPr>
          <w:rFonts w:cs="Arial"/>
          <w:spacing w:val="-1"/>
        </w:rPr>
        <w:t>A</w:t>
      </w:r>
      <w:r w:rsidRPr="009459CB">
        <w:rPr>
          <w:rFonts w:cs="Arial"/>
        </w:rPr>
        <w:t>ppli</w:t>
      </w:r>
      <w:r w:rsidRPr="009459CB">
        <w:rPr>
          <w:rFonts w:cs="Arial"/>
          <w:spacing w:val="-1"/>
        </w:rPr>
        <w:t>ca</w:t>
      </w:r>
      <w:r w:rsidRPr="009459CB">
        <w:rPr>
          <w:rFonts w:cs="Arial"/>
        </w:rPr>
        <w:t>b</w:t>
      </w:r>
      <w:r w:rsidRPr="009459CB">
        <w:rPr>
          <w:rFonts w:cs="Arial"/>
          <w:spacing w:val="2"/>
        </w:rPr>
        <w:t>l</w:t>
      </w:r>
      <w:r w:rsidRPr="009459CB">
        <w:rPr>
          <w:rFonts w:cs="Arial"/>
        </w:rPr>
        <w:t>e</w:t>
      </w:r>
      <w:r w:rsidRPr="009459CB">
        <w:rPr>
          <w:rFonts w:cs="Arial"/>
          <w:spacing w:val="-9"/>
        </w:rPr>
        <w:t xml:space="preserve"> </w:t>
      </w:r>
      <w:r w:rsidRPr="009459CB">
        <w:rPr>
          <w:rFonts w:cs="Arial"/>
          <w:spacing w:val="-1"/>
        </w:rPr>
        <w:t>Law</w:t>
      </w:r>
      <w:r w:rsidRPr="009459CB">
        <w:rPr>
          <w:rFonts w:cs="Arial"/>
        </w:rPr>
        <w:t>s.</w:t>
      </w:r>
      <w:r w:rsidRPr="009459CB">
        <w:rPr>
          <w:rFonts w:cs="Arial"/>
          <w:spacing w:val="40"/>
        </w:rPr>
        <w:t xml:space="preserve"> </w:t>
      </w:r>
      <w:r w:rsidRPr="009459CB">
        <w:rPr>
          <w:rFonts w:cs="Arial"/>
          <w:spacing w:val="-1"/>
        </w:rPr>
        <w:t>A</w:t>
      </w:r>
      <w:r w:rsidRPr="009459CB">
        <w:rPr>
          <w:rFonts w:cs="Arial"/>
        </w:rPr>
        <w:t>pp</w:t>
      </w:r>
      <w:r w:rsidRPr="009459CB">
        <w:rPr>
          <w:rFonts w:cs="Arial"/>
          <w:spacing w:val="-1"/>
        </w:rPr>
        <w:t>r</w:t>
      </w:r>
      <w:r w:rsidRPr="009459CB">
        <w:rPr>
          <w:rFonts w:cs="Arial"/>
        </w:rPr>
        <w:t>o</w:t>
      </w:r>
      <w:r w:rsidRPr="009459CB">
        <w:rPr>
          <w:rFonts w:cs="Arial"/>
          <w:spacing w:val="2"/>
        </w:rPr>
        <w:t>p</w:t>
      </w:r>
      <w:r w:rsidRPr="009459CB">
        <w:rPr>
          <w:rFonts w:cs="Arial"/>
          <w:spacing w:val="-1"/>
        </w:rPr>
        <w:t>r</w:t>
      </w:r>
      <w:r w:rsidRPr="009459CB">
        <w:rPr>
          <w:rFonts w:cs="Arial"/>
        </w:rPr>
        <w:t>i</w:t>
      </w:r>
      <w:r w:rsidRPr="009459CB">
        <w:rPr>
          <w:rFonts w:cs="Arial"/>
          <w:spacing w:val="-1"/>
        </w:rPr>
        <w:t>a</w:t>
      </w:r>
      <w:r w:rsidRPr="009459CB">
        <w:rPr>
          <w:rFonts w:cs="Arial"/>
        </w:rPr>
        <w:t>te</w:t>
      </w:r>
      <w:r w:rsidRPr="009459CB">
        <w:rPr>
          <w:rFonts w:cs="Arial"/>
          <w:spacing w:val="-11"/>
        </w:rPr>
        <w:t xml:space="preserve"> </w:t>
      </w:r>
      <w:r w:rsidRPr="009459CB">
        <w:rPr>
          <w:rFonts w:cs="Arial"/>
        </w:rPr>
        <w:t>o</w:t>
      </w:r>
      <w:r w:rsidRPr="009459CB">
        <w:rPr>
          <w:rFonts w:cs="Arial"/>
          <w:spacing w:val="1"/>
        </w:rPr>
        <w:t>r</w:t>
      </w:r>
      <w:r w:rsidRPr="009459CB">
        <w:rPr>
          <w:rFonts w:cs="Arial"/>
        </w:rPr>
        <w:t>g</w:t>
      </w:r>
      <w:r w:rsidRPr="009459CB">
        <w:rPr>
          <w:rFonts w:cs="Arial"/>
          <w:spacing w:val="-1"/>
        </w:rPr>
        <w:t>a</w:t>
      </w:r>
      <w:r w:rsidRPr="009459CB">
        <w:rPr>
          <w:rFonts w:cs="Arial"/>
        </w:rPr>
        <w:t>ni</w:t>
      </w:r>
      <w:r w:rsidRPr="009459CB">
        <w:rPr>
          <w:rFonts w:cs="Arial"/>
          <w:spacing w:val="1"/>
        </w:rPr>
        <w:t>z</w:t>
      </w:r>
      <w:r w:rsidRPr="009459CB">
        <w:rPr>
          <w:rFonts w:cs="Arial"/>
          <w:spacing w:val="-1"/>
        </w:rPr>
        <w:t>a</w:t>
      </w:r>
      <w:r w:rsidRPr="009459CB">
        <w:rPr>
          <w:rFonts w:cs="Arial"/>
        </w:rPr>
        <w:t>tion</w:t>
      </w:r>
      <w:r w:rsidRPr="009459CB">
        <w:rPr>
          <w:rFonts w:cs="Arial"/>
          <w:spacing w:val="-1"/>
        </w:rPr>
        <w:t>a</w:t>
      </w:r>
      <w:r w:rsidRPr="009459CB">
        <w:rPr>
          <w:rFonts w:cs="Arial"/>
        </w:rPr>
        <w:t>l</w:t>
      </w:r>
      <w:r w:rsidRPr="009459CB">
        <w:rPr>
          <w:rFonts w:cs="Arial"/>
          <w:spacing w:val="-10"/>
        </w:rPr>
        <w:t xml:space="preserve"> </w:t>
      </w:r>
      <w:r w:rsidRPr="009459CB">
        <w:rPr>
          <w:rFonts w:cs="Arial"/>
          <w:spacing w:val="-1"/>
        </w:rPr>
        <w:t>a</w:t>
      </w:r>
      <w:r w:rsidRPr="009459CB">
        <w:rPr>
          <w:rFonts w:cs="Arial"/>
        </w:rPr>
        <w:t>nd</w:t>
      </w:r>
      <w:r w:rsidRPr="009459CB">
        <w:rPr>
          <w:rFonts w:cs="Arial"/>
          <w:spacing w:val="-10"/>
        </w:rPr>
        <w:t xml:space="preserve"> </w:t>
      </w:r>
      <w:r w:rsidRPr="009459CB">
        <w:rPr>
          <w:rFonts w:cs="Arial"/>
        </w:rPr>
        <w:t>s</w:t>
      </w:r>
      <w:r w:rsidRPr="009459CB">
        <w:rPr>
          <w:rFonts w:cs="Arial"/>
          <w:spacing w:val="-1"/>
        </w:rPr>
        <w:t>ec</w:t>
      </w:r>
      <w:r w:rsidRPr="009459CB">
        <w:rPr>
          <w:rFonts w:cs="Arial"/>
        </w:rPr>
        <w:t>u</w:t>
      </w:r>
      <w:r w:rsidRPr="009459CB">
        <w:rPr>
          <w:rFonts w:cs="Arial"/>
          <w:spacing w:val="-1"/>
        </w:rPr>
        <w:t>r</w:t>
      </w:r>
      <w:r w:rsidRPr="009459CB">
        <w:rPr>
          <w:rFonts w:cs="Arial"/>
        </w:rPr>
        <w:t>i</w:t>
      </w:r>
      <w:r w:rsidRPr="009459CB">
        <w:rPr>
          <w:rFonts w:cs="Arial"/>
          <w:spacing w:val="5"/>
        </w:rPr>
        <w:t>t</w:t>
      </w:r>
      <w:r w:rsidRPr="009459CB">
        <w:rPr>
          <w:rFonts w:cs="Arial"/>
        </w:rPr>
        <w:t>y m</w:t>
      </w:r>
      <w:r w:rsidRPr="009459CB">
        <w:rPr>
          <w:rFonts w:cs="Arial"/>
          <w:spacing w:val="-1"/>
        </w:rPr>
        <w:t>ea</w:t>
      </w:r>
      <w:r w:rsidRPr="009459CB">
        <w:rPr>
          <w:rFonts w:cs="Arial"/>
        </w:rPr>
        <w:t>su</w:t>
      </w:r>
      <w:r w:rsidRPr="009459CB">
        <w:rPr>
          <w:rFonts w:cs="Arial"/>
          <w:spacing w:val="-1"/>
        </w:rPr>
        <w:t>re</w:t>
      </w:r>
      <w:r w:rsidRPr="009459CB">
        <w:rPr>
          <w:rFonts w:cs="Arial"/>
        </w:rPr>
        <w:t>s</w:t>
      </w:r>
      <w:r w:rsidRPr="009459CB">
        <w:rPr>
          <w:rFonts w:cs="Arial"/>
          <w:spacing w:val="-3"/>
        </w:rPr>
        <w:t xml:space="preserve"> </w:t>
      </w:r>
      <w:r w:rsidRPr="009459CB">
        <w:rPr>
          <w:rFonts w:cs="Arial"/>
          <w:spacing w:val="-1"/>
        </w:rPr>
        <w:t>a</w:t>
      </w:r>
      <w:r w:rsidRPr="009459CB">
        <w:rPr>
          <w:rFonts w:cs="Arial"/>
          <w:spacing w:val="1"/>
        </w:rPr>
        <w:t>r</w:t>
      </w:r>
      <w:r w:rsidRPr="009459CB">
        <w:rPr>
          <w:rFonts w:cs="Arial"/>
        </w:rPr>
        <w:t>e</w:t>
      </w:r>
      <w:r w:rsidRPr="009459CB">
        <w:rPr>
          <w:rFonts w:cs="Arial"/>
          <w:spacing w:val="-4"/>
        </w:rPr>
        <w:t xml:space="preserve"> </w:t>
      </w:r>
      <w:r w:rsidRPr="009459CB">
        <w:rPr>
          <w:rFonts w:cs="Arial"/>
          <w:spacing w:val="-1"/>
        </w:rPr>
        <w:t>f</w:t>
      </w:r>
      <w:r w:rsidRPr="009459CB">
        <w:rPr>
          <w:rFonts w:cs="Arial"/>
        </w:rPr>
        <w:t>u</w:t>
      </w:r>
      <w:r w:rsidRPr="009459CB">
        <w:rPr>
          <w:rFonts w:cs="Arial"/>
          <w:spacing w:val="-1"/>
        </w:rPr>
        <w:t>r</w:t>
      </w:r>
      <w:r w:rsidRPr="009459CB">
        <w:rPr>
          <w:rFonts w:cs="Arial"/>
        </w:rPr>
        <w:t>th</w:t>
      </w:r>
      <w:r w:rsidRPr="009459CB">
        <w:rPr>
          <w:rFonts w:cs="Arial"/>
          <w:spacing w:val="1"/>
        </w:rPr>
        <w:t>e</w:t>
      </w:r>
      <w:r w:rsidRPr="009459CB">
        <w:rPr>
          <w:rFonts w:cs="Arial"/>
        </w:rPr>
        <w:t>r</w:t>
      </w:r>
      <w:r w:rsidRPr="009459CB">
        <w:rPr>
          <w:rFonts w:cs="Arial"/>
          <w:spacing w:val="-4"/>
        </w:rPr>
        <w:t xml:space="preserve"> </w:t>
      </w:r>
      <w:r w:rsidRPr="009459CB">
        <w:rPr>
          <w:rFonts w:cs="Arial"/>
          <w:spacing w:val="-1"/>
        </w:rPr>
        <w:t>e</w:t>
      </w:r>
      <w:r w:rsidRPr="009459CB">
        <w:rPr>
          <w:rFonts w:cs="Arial"/>
        </w:rPr>
        <w:t>n</w:t>
      </w:r>
      <w:r w:rsidRPr="009459CB">
        <w:rPr>
          <w:rFonts w:cs="Arial"/>
          <w:spacing w:val="2"/>
        </w:rPr>
        <w:t>u</w:t>
      </w:r>
      <w:r w:rsidRPr="009459CB">
        <w:rPr>
          <w:rFonts w:cs="Arial"/>
        </w:rPr>
        <w:t>m</w:t>
      </w:r>
      <w:r w:rsidRPr="009459CB">
        <w:rPr>
          <w:rFonts w:cs="Arial"/>
          <w:spacing w:val="-1"/>
        </w:rPr>
        <w:t>era</w:t>
      </w:r>
      <w:r w:rsidRPr="009459CB">
        <w:rPr>
          <w:rFonts w:cs="Arial"/>
        </w:rPr>
        <w:t>t</w:t>
      </w:r>
      <w:r w:rsidRPr="009459CB">
        <w:rPr>
          <w:rFonts w:cs="Arial"/>
          <w:spacing w:val="-1"/>
        </w:rPr>
        <w:t>e</w:t>
      </w:r>
      <w:r w:rsidRPr="009459CB">
        <w:rPr>
          <w:rFonts w:cs="Arial"/>
        </w:rPr>
        <w:t>d</w:t>
      </w:r>
      <w:r w:rsidRPr="009459CB">
        <w:rPr>
          <w:rFonts w:cs="Arial"/>
          <w:spacing w:val="-3"/>
        </w:rPr>
        <w:t xml:space="preserve"> </w:t>
      </w:r>
      <w:r w:rsidRPr="009459CB">
        <w:rPr>
          <w:rFonts w:cs="Arial"/>
        </w:rPr>
        <w:t>in</w:t>
      </w:r>
      <w:r w:rsidRPr="009459CB">
        <w:rPr>
          <w:rFonts w:cs="Arial"/>
          <w:spacing w:val="-3"/>
        </w:rPr>
        <w:t xml:space="preserve"> </w:t>
      </w:r>
      <w:r w:rsidRPr="009459CB">
        <w:rPr>
          <w:rFonts w:cs="Arial"/>
        </w:rPr>
        <w:t>S</w:t>
      </w:r>
      <w:r w:rsidRPr="009459CB">
        <w:rPr>
          <w:rFonts w:cs="Arial"/>
          <w:spacing w:val="-1"/>
        </w:rPr>
        <w:t>ec</w:t>
      </w:r>
      <w:r w:rsidRPr="009459CB">
        <w:rPr>
          <w:rFonts w:cs="Arial"/>
        </w:rPr>
        <w:t>tion</w:t>
      </w:r>
      <w:r w:rsidRPr="009459CB">
        <w:rPr>
          <w:rFonts w:cs="Arial"/>
          <w:spacing w:val="-3"/>
        </w:rPr>
        <w:t xml:space="preserve"> </w:t>
      </w:r>
      <w:r w:rsidRPr="009459CB">
        <w:rPr>
          <w:rFonts w:cs="Arial"/>
        </w:rPr>
        <w:t>5</w:t>
      </w:r>
      <w:r w:rsidRPr="009459CB">
        <w:rPr>
          <w:rFonts w:cs="Arial"/>
          <w:spacing w:val="-3"/>
        </w:rPr>
        <w:t xml:space="preserve"> </w:t>
      </w:r>
      <w:r w:rsidRPr="009459CB">
        <w:rPr>
          <w:rFonts w:cs="Arial"/>
        </w:rPr>
        <w:t>of</w:t>
      </w:r>
      <w:r w:rsidRPr="009459CB">
        <w:rPr>
          <w:rFonts w:cs="Arial"/>
          <w:spacing w:val="-4"/>
        </w:rPr>
        <w:t xml:space="preserve"> </w:t>
      </w:r>
      <w:r w:rsidRPr="009459CB">
        <w:rPr>
          <w:rFonts w:cs="Arial"/>
          <w:spacing w:val="-2"/>
        </w:rPr>
        <w:t>t</w:t>
      </w:r>
      <w:r w:rsidRPr="009459CB">
        <w:rPr>
          <w:rFonts w:cs="Arial"/>
        </w:rPr>
        <w:t>his</w:t>
      </w:r>
      <w:r w:rsidRPr="009459CB">
        <w:rPr>
          <w:rFonts w:cs="Arial"/>
          <w:spacing w:val="-3"/>
        </w:rPr>
        <w:t xml:space="preserve"> </w:t>
      </w:r>
      <w:r w:rsidRPr="009459CB">
        <w:rPr>
          <w:rFonts w:cs="Arial"/>
          <w:spacing w:val="-1"/>
        </w:rPr>
        <w:t>Da</w:t>
      </w:r>
      <w:r w:rsidRPr="009459CB">
        <w:rPr>
          <w:rFonts w:cs="Arial"/>
        </w:rPr>
        <w:t>ta</w:t>
      </w:r>
      <w:r w:rsidRPr="009459CB">
        <w:rPr>
          <w:rFonts w:cs="Arial"/>
          <w:spacing w:val="-4"/>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ssing</w:t>
      </w:r>
      <w:r w:rsidRPr="009459CB">
        <w:rPr>
          <w:rFonts w:cs="Arial"/>
          <w:spacing w:val="-5"/>
        </w:rPr>
        <w:t xml:space="preserve"> </w:t>
      </w:r>
      <w:r w:rsidRPr="009459CB">
        <w:rPr>
          <w:rFonts w:cs="Arial"/>
          <w:spacing w:val="-1"/>
        </w:rPr>
        <w:t>A</w:t>
      </w:r>
      <w:r w:rsidRPr="009459CB">
        <w:rPr>
          <w:rFonts w:cs="Arial"/>
        </w:rPr>
        <w:t>d</w:t>
      </w:r>
      <w:r w:rsidRPr="009459CB">
        <w:rPr>
          <w:rFonts w:cs="Arial"/>
          <w:spacing w:val="2"/>
        </w:rPr>
        <w:t>d</w:t>
      </w:r>
      <w:r w:rsidRPr="009459CB">
        <w:rPr>
          <w:rFonts w:cs="Arial"/>
          <w:spacing w:val="-1"/>
        </w:rPr>
        <w:t>e</w:t>
      </w:r>
      <w:r w:rsidRPr="009459CB">
        <w:rPr>
          <w:rFonts w:cs="Arial"/>
        </w:rPr>
        <w:t>ndum,</w:t>
      </w:r>
      <w:r w:rsidRPr="009459CB">
        <w:rPr>
          <w:rFonts w:cs="Arial"/>
          <w:spacing w:val="-3"/>
        </w:rPr>
        <w:t xml:space="preserve"> </w:t>
      </w:r>
      <w:r w:rsidRPr="009459CB">
        <w:rPr>
          <w:rFonts w:cs="Arial"/>
        </w:rPr>
        <w:t>but</w:t>
      </w:r>
      <w:r w:rsidRPr="009459CB">
        <w:rPr>
          <w:rFonts w:cs="Arial"/>
          <w:spacing w:val="-2"/>
        </w:rPr>
        <w:t xml:space="preserve"> </w:t>
      </w:r>
      <w:r w:rsidRPr="009459CB">
        <w:rPr>
          <w:rFonts w:cs="Arial"/>
          <w:spacing w:val="-3"/>
        </w:rPr>
        <w:t>g</w:t>
      </w:r>
      <w:r w:rsidRPr="009459CB">
        <w:rPr>
          <w:rFonts w:cs="Arial"/>
          <w:spacing w:val="-1"/>
        </w:rPr>
        <w:t>e</w:t>
      </w:r>
      <w:r w:rsidRPr="009459CB">
        <w:rPr>
          <w:rFonts w:cs="Arial"/>
        </w:rPr>
        <w:t>n</w:t>
      </w:r>
      <w:r w:rsidRPr="009459CB">
        <w:rPr>
          <w:rFonts w:cs="Arial"/>
          <w:spacing w:val="-1"/>
        </w:rPr>
        <w:t>e</w:t>
      </w:r>
      <w:r w:rsidRPr="009459CB">
        <w:rPr>
          <w:rFonts w:cs="Arial"/>
          <w:spacing w:val="1"/>
        </w:rPr>
        <w:t>r</w:t>
      </w:r>
      <w:r w:rsidRPr="009459CB">
        <w:rPr>
          <w:rFonts w:cs="Arial"/>
          <w:spacing w:val="-1"/>
        </w:rPr>
        <w:t>a</w:t>
      </w:r>
      <w:r w:rsidRPr="009459CB">
        <w:rPr>
          <w:rFonts w:cs="Arial"/>
        </w:rPr>
        <w:t>l</w:t>
      </w:r>
      <w:r w:rsidRPr="009459CB">
        <w:rPr>
          <w:rFonts w:cs="Arial"/>
          <w:spacing w:val="5"/>
        </w:rPr>
        <w:t>l</w:t>
      </w:r>
      <w:r w:rsidRPr="009459CB">
        <w:rPr>
          <w:rFonts w:cs="Arial"/>
        </w:rPr>
        <w:t>y must in</w:t>
      </w:r>
      <w:r w:rsidRPr="009459CB">
        <w:rPr>
          <w:rFonts w:cs="Arial"/>
          <w:spacing w:val="-1"/>
        </w:rPr>
        <w:t>c</w:t>
      </w:r>
      <w:r w:rsidRPr="009459CB">
        <w:rPr>
          <w:rFonts w:cs="Arial"/>
        </w:rPr>
        <w:t>lud</w:t>
      </w:r>
      <w:r w:rsidRPr="009459CB">
        <w:rPr>
          <w:rFonts w:cs="Arial"/>
          <w:spacing w:val="-1"/>
        </w:rPr>
        <w:t>e</w:t>
      </w:r>
      <w:r w:rsidRPr="009459CB">
        <w:rPr>
          <w:rFonts w:cs="Arial"/>
        </w:rPr>
        <w:t>:</w:t>
      </w:r>
    </w:p>
    <w:p w14:paraId="207E4942" w14:textId="77777777" w:rsidR="0016281E" w:rsidRPr="0016281E" w:rsidRDefault="0016281E" w:rsidP="0016281E">
      <w:pPr>
        <w:spacing w:line="120" w:lineRule="exact"/>
        <w:rPr>
          <w:sz w:val="12"/>
          <w:szCs w:val="12"/>
        </w:rPr>
      </w:pPr>
    </w:p>
    <w:p w14:paraId="27CD25BF" w14:textId="77777777" w:rsidR="0016281E" w:rsidRPr="009459CB" w:rsidRDefault="0016281E" w:rsidP="0016281E">
      <w:pPr>
        <w:pStyle w:val="BodyText"/>
        <w:numPr>
          <w:ilvl w:val="1"/>
          <w:numId w:val="25"/>
        </w:numPr>
        <w:tabs>
          <w:tab w:val="left" w:pos="1011"/>
        </w:tabs>
        <w:ind w:left="1011" w:right="119"/>
        <w:jc w:val="both"/>
        <w:rPr>
          <w:rFonts w:cs="Arial"/>
        </w:rPr>
      </w:pPr>
      <w:r w:rsidRPr="00194CAB">
        <w:rPr>
          <w:rFonts w:cs="Arial"/>
        </w:rPr>
        <w:t>M</w:t>
      </w:r>
      <w:r w:rsidRPr="00194CAB">
        <w:rPr>
          <w:rFonts w:cs="Arial"/>
          <w:spacing w:val="-1"/>
        </w:rPr>
        <w:t>ea</w:t>
      </w:r>
      <w:r w:rsidRPr="00194CAB">
        <w:rPr>
          <w:rFonts w:cs="Arial"/>
        </w:rPr>
        <w:t>su</w:t>
      </w:r>
      <w:r w:rsidRPr="00194CAB">
        <w:rPr>
          <w:rFonts w:cs="Arial"/>
          <w:spacing w:val="-1"/>
        </w:rPr>
        <w:t>re</w:t>
      </w:r>
      <w:r w:rsidRPr="00194CAB">
        <w:rPr>
          <w:rFonts w:cs="Arial"/>
        </w:rPr>
        <w:t>s</w:t>
      </w:r>
      <w:r w:rsidRPr="0032275F">
        <w:rPr>
          <w:rFonts w:cs="Arial"/>
          <w:spacing w:val="7"/>
        </w:rPr>
        <w:t xml:space="preserve"> </w:t>
      </w:r>
      <w:r w:rsidRPr="0032275F">
        <w:rPr>
          <w:rFonts w:cs="Arial"/>
        </w:rPr>
        <w:t>to</w:t>
      </w:r>
      <w:r w:rsidRPr="0032275F">
        <w:rPr>
          <w:rFonts w:cs="Arial"/>
          <w:spacing w:val="4"/>
        </w:rPr>
        <w:t xml:space="preserve"> </w:t>
      </w:r>
      <w:r w:rsidRPr="00CB6A06">
        <w:rPr>
          <w:rFonts w:cs="Arial"/>
          <w:spacing w:val="-1"/>
        </w:rPr>
        <w:t>e</w:t>
      </w:r>
      <w:r w:rsidRPr="008C5383">
        <w:rPr>
          <w:rFonts w:cs="Arial"/>
        </w:rPr>
        <w:t>ns</w:t>
      </w:r>
      <w:r w:rsidRPr="008C5383">
        <w:rPr>
          <w:rFonts w:cs="Arial"/>
          <w:spacing w:val="2"/>
        </w:rPr>
        <w:t>u</w:t>
      </w:r>
      <w:r w:rsidRPr="000F4E3A">
        <w:rPr>
          <w:rFonts w:cs="Arial"/>
          <w:spacing w:val="-1"/>
        </w:rPr>
        <w:t>r</w:t>
      </w:r>
      <w:r w:rsidRPr="000F4E3A">
        <w:rPr>
          <w:rFonts w:cs="Arial"/>
        </w:rPr>
        <w:t>e</w:t>
      </w:r>
      <w:r w:rsidRPr="001B0F20">
        <w:rPr>
          <w:rFonts w:cs="Arial"/>
          <w:spacing w:val="6"/>
        </w:rPr>
        <w:t xml:space="preserve"> </w:t>
      </w:r>
      <w:r w:rsidRPr="001B0F20">
        <w:rPr>
          <w:rFonts w:cs="Arial"/>
        </w:rPr>
        <w:t>th</w:t>
      </w:r>
      <w:r w:rsidRPr="001B0F20">
        <w:rPr>
          <w:rFonts w:cs="Arial"/>
          <w:spacing w:val="1"/>
        </w:rPr>
        <w:t>a</w:t>
      </w:r>
      <w:r w:rsidRPr="00F5609C">
        <w:rPr>
          <w:rFonts w:cs="Arial"/>
        </w:rPr>
        <w:t>t</w:t>
      </w:r>
      <w:r w:rsidRPr="00F5609C">
        <w:rPr>
          <w:rFonts w:cs="Arial"/>
          <w:spacing w:val="5"/>
        </w:rPr>
        <w:t xml:space="preserve"> </w:t>
      </w:r>
      <w:r w:rsidRPr="00F5609C">
        <w:rPr>
          <w:rFonts w:cs="Arial"/>
        </w:rPr>
        <w:t>on</w:t>
      </w:r>
      <w:r w:rsidRPr="00F5609C">
        <w:rPr>
          <w:rFonts w:cs="Arial"/>
          <w:spacing w:val="2"/>
        </w:rPr>
        <w:t>l</w:t>
      </w:r>
      <w:r w:rsidRPr="00F5609C">
        <w:rPr>
          <w:rFonts w:cs="Arial"/>
        </w:rPr>
        <w:t>y</w:t>
      </w:r>
      <w:r w:rsidRPr="00F5609C">
        <w:rPr>
          <w:rFonts w:cs="Arial"/>
          <w:spacing w:val="2"/>
        </w:rPr>
        <w:t xml:space="preserve"> </w:t>
      </w:r>
      <w:r w:rsidRPr="00F5609C">
        <w:rPr>
          <w:rFonts w:cs="Arial"/>
          <w:spacing w:val="-1"/>
        </w:rPr>
        <w:t>a</w:t>
      </w:r>
      <w:r w:rsidRPr="00F5609C">
        <w:rPr>
          <w:rFonts w:cs="Arial"/>
        </w:rPr>
        <w:t>utho</w:t>
      </w:r>
      <w:r w:rsidRPr="00F5609C">
        <w:rPr>
          <w:rFonts w:cs="Arial"/>
          <w:spacing w:val="-1"/>
        </w:rPr>
        <w:t>r</w:t>
      </w:r>
      <w:r w:rsidRPr="00F5609C">
        <w:rPr>
          <w:rFonts w:cs="Arial"/>
        </w:rPr>
        <w:t>i</w:t>
      </w:r>
      <w:r w:rsidRPr="00F5609C">
        <w:rPr>
          <w:rFonts w:cs="Arial"/>
          <w:spacing w:val="1"/>
        </w:rPr>
        <w:t>z</w:t>
      </w:r>
      <w:r w:rsidRPr="00F5609C">
        <w:rPr>
          <w:rFonts w:cs="Arial"/>
          <w:spacing w:val="-1"/>
        </w:rPr>
        <w:t>e</w:t>
      </w:r>
      <w:r w:rsidRPr="00F5609C">
        <w:rPr>
          <w:rFonts w:cs="Arial"/>
        </w:rPr>
        <w:t>d</w:t>
      </w:r>
      <w:r w:rsidRPr="00F5609C">
        <w:rPr>
          <w:rFonts w:cs="Arial"/>
          <w:spacing w:val="4"/>
        </w:rPr>
        <w:t xml:space="preserve"> </w:t>
      </w:r>
      <w:r w:rsidRPr="00F5609C">
        <w:rPr>
          <w:rFonts w:cs="Arial"/>
        </w:rPr>
        <w:t>individu</w:t>
      </w:r>
      <w:r w:rsidRPr="00F5609C">
        <w:rPr>
          <w:rFonts w:cs="Arial"/>
          <w:spacing w:val="-1"/>
        </w:rPr>
        <w:t>a</w:t>
      </w:r>
      <w:r w:rsidRPr="00F5609C">
        <w:rPr>
          <w:rFonts w:cs="Arial"/>
        </w:rPr>
        <w:t>ls</w:t>
      </w:r>
      <w:r w:rsidRPr="00F5609C">
        <w:rPr>
          <w:rFonts w:cs="Arial"/>
          <w:spacing w:val="5"/>
        </w:rPr>
        <w:t xml:space="preserve"> </w:t>
      </w:r>
      <w:r w:rsidRPr="00F5609C">
        <w:rPr>
          <w:rFonts w:cs="Arial"/>
          <w:spacing w:val="-1"/>
        </w:rPr>
        <w:t>f</w:t>
      </w:r>
      <w:r w:rsidRPr="00F5609C">
        <w:rPr>
          <w:rFonts w:cs="Arial"/>
        </w:rPr>
        <w:t>or</w:t>
      </w:r>
      <w:r w:rsidRPr="00F5609C">
        <w:rPr>
          <w:rFonts w:cs="Arial"/>
          <w:spacing w:val="6"/>
        </w:rPr>
        <w:t xml:space="preserve"> </w:t>
      </w:r>
      <w:r w:rsidRPr="00F5609C">
        <w:rPr>
          <w:rFonts w:cs="Arial"/>
        </w:rPr>
        <w:t>the</w:t>
      </w:r>
      <w:r w:rsidRPr="00F5609C">
        <w:rPr>
          <w:rFonts w:cs="Arial"/>
          <w:spacing w:val="3"/>
        </w:rPr>
        <w:t xml:space="preserve"> </w:t>
      </w:r>
      <w:r w:rsidRPr="00F5609C">
        <w:rPr>
          <w:rFonts w:cs="Arial"/>
        </w:rPr>
        <w:t>Pu</w:t>
      </w:r>
      <w:r w:rsidRPr="00F5609C">
        <w:rPr>
          <w:rFonts w:cs="Arial"/>
          <w:spacing w:val="-1"/>
        </w:rPr>
        <w:t>r</w:t>
      </w:r>
      <w:r w:rsidRPr="00F5609C">
        <w:rPr>
          <w:rFonts w:cs="Arial"/>
        </w:rPr>
        <w:t>po</w:t>
      </w:r>
      <w:r w:rsidRPr="00F5609C">
        <w:rPr>
          <w:rFonts w:cs="Arial"/>
          <w:spacing w:val="2"/>
        </w:rPr>
        <w:t>s</w:t>
      </w:r>
      <w:r w:rsidRPr="009459CB">
        <w:rPr>
          <w:rFonts w:cs="Arial"/>
          <w:spacing w:val="-1"/>
        </w:rPr>
        <w:t>e</w:t>
      </w:r>
      <w:r w:rsidRPr="009459CB">
        <w:rPr>
          <w:rFonts w:cs="Arial"/>
        </w:rPr>
        <w:t>s</w:t>
      </w:r>
      <w:r w:rsidRPr="009459CB">
        <w:rPr>
          <w:rFonts w:cs="Arial"/>
          <w:spacing w:val="7"/>
        </w:rPr>
        <w:t xml:space="preserve"> </w:t>
      </w:r>
      <w:r w:rsidRPr="009459CB">
        <w:rPr>
          <w:rFonts w:cs="Arial"/>
        </w:rPr>
        <w:t>of</w:t>
      </w:r>
      <w:r w:rsidRPr="009459CB">
        <w:rPr>
          <w:rFonts w:cs="Arial"/>
          <w:spacing w:val="4"/>
        </w:rPr>
        <w:t xml:space="preserve"> </w:t>
      </w:r>
      <w:r w:rsidRPr="009459CB">
        <w:rPr>
          <w:rFonts w:cs="Arial"/>
        </w:rPr>
        <w:t>this</w:t>
      </w:r>
      <w:r w:rsidRPr="009459CB">
        <w:rPr>
          <w:rFonts w:cs="Arial"/>
          <w:spacing w:val="5"/>
        </w:rPr>
        <w:t xml:space="preserve"> </w:t>
      </w:r>
      <w:r w:rsidRPr="009459CB">
        <w:rPr>
          <w:rFonts w:cs="Arial"/>
          <w:spacing w:val="-1"/>
        </w:rPr>
        <w:t>Da</w:t>
      </w:r>
      <w:r w:rsidRPr="009459CB">
        <w:rPr>
          <w:rFonts w:cs="Arial"/>
          <w:spacing w:val="2"/>
        </w:rPr>
        <w:t>t</w:t>
      </w:r>
      <w:r w:rsidRPr="009459CB">
        <w:rPr>
          <w:rFonts w:cs="Arial"/>
        </w:rPr>
        <w:t>a P</w:t>
      </w:r>
      <w:r w:rsidRPr="009459CB">
        <w:rPr>
          <w:rFonts w:cs="Arial"/>
          <w:spacing w:val="-1"/>
        </w:rPr>
        <w:t>r</w:t>
      </w:r>
      <w:r w:rsidRPr="009459CB">
        <w:rPr>
          <w:rFonts w:cs="Arial"/>
        </w:rPr>
        <w:t>o</w:t>
      </w:r>
      <w:r w:rsidRPr="009459CB">
        <w:rPr>
          <w:rFonts w:cs="Arial"/>
          <w:spacing w:val="-1"/>
        </w:rPr>
        <w:t>ce</w:t>
      </w:r>
      <w:r w:rsidRPr="009459CB">
        <w:rPr>
          <w:rFonts w:cs="Arial"/>
        </w:rPr>
        <w:t xml:space="preserve">ssing </w:t>
      </w:r>
      <w:r w:rsidRPr="009459CB">
        <w:rPr>
          <w:rFonts w:cs="Arial"/>
          <w:spacing w:val="-1"/>
        </w:rPr>
        <w:t>A</w:t>
      </w:r>
      <w:r w:rsidRPr="009459CB">
        <w:rPr>
          <w:rFonts w:cs="Arial"/>
        </w:rPr>
        <w:t>dd</w:t>
      </w:r>
      <w:r w:rsidRPr="009459CB">
        <w:rPr>
          <w:rFonts w:cs="Arial"/>
          <w:spacing w:val="-1"/>
        </w:rPr>
        <w:t>e</w:t>
      </w:r>
      <w:r w:rsidRPr="009459CB">
        <w:rPr>
          <w:rFonts w:cs="Arial"/>
        </w:rPr>
        <w:t xml:space="preserve">ndum </w:t>
      </w:r>
      <w:r w:rsidRPr="009459CB">
        <w:rPr>
          <w:rFonts w:cs="Arial"/>
          <w:spacing w:val="1"/>
        </w:rPr>
        <w:t>ca</w:t>
      </w:r>
      <w:r w:rsidRPr="009459CB">
        <w:rPr>
          <w:rFonts w:cs="Arial"/>
        </w:rPr>
        <w:t xml:space="preserve">n </w:t>
      </w:r>
      <w:r w:rsidRPr="009459CB">
        <w:rPr>
          <w:rFonts w:cs="Arial"/>
          <w:spacing w:val="-1"/>
        </w:rPr>
        <w:t>ac</w:t>
      </w:r>
      <w:r w:rsidRPr="009459CB">
        <w:rPr>
          <w:rFonts w:cs="Arial"/>
          <w:spacing w:val="1"/>
        </w:rPr>
        <w:t>c</w:t>
      </w:r>
      <w:r w:rsidRPr="009459CB">
        <w:rPr>
          <w:rFonts w:cs="Arial"/>
          <w:spacing w:val="-1"/>
        </w:rPr>
        <w:t>e</w:t>
      </w:r>
      <w:r w:rsidRPr="009459CB">
        <w:rPr>
          <w:rFonts w:cs="Arial"/>
        </w:rPr>
        <w:t>ss the</w:t>
      </w:r>
      <w:r w:rsidRPr="009459CB">
        <w:rPr>
          <w:rFonts w:cs="Arial"/>
          <w:spacing w:val="-1"/>
        </w:rPr>
        <w:t xml:space="preserve"> </w:t>
      </w:r>
      <w:r w:rsidRPr="009459CB">
        <w:rPr>
          <w:rFonts w:cs="Arial"/>
        </w:rPr>
        <w:t>Sh</w:t>
      </w:r>
      <w:r w:rsidRPr="009459CB">
        <w:rPr>
          <w:rFonts w:cs="Arial"/>
          <w:spacing w:val="-1"/>
        </w:rPr>
        <w:t>are</w:t>
      </w:r>
      <w:r w:rsidRPr="009459CB">
        <w:rPr>
          <w:rFonts w:cs="Arial"/>
        </w:rPr>
        <w:t>d P</w:t>
      </w:r>
      <w:r w:rsidRPr="009459CB">
        <w:rPr>
          <w:rFonts w:cs="Arial"/>
          <w:spacing w:val="1"/>
        </w:rPr>
        <w:t>e</w:t>
      </w:r>
      <w:r w:rsidRPr="009459CB">
        <w:rPr>
          <w:rFonts w:cs="Arial"/>
          <w:spacing w:val="-1"/>
        </w:rPr>
        <w:t>r</w:t>
      </w:r>
      <w:r w:rsidRPr="009459CB">
        <w:rPr>
          <w:rFonts w:cs="Arial"/>
          <w:spacing w:val="2"/>
        </w:rPr>
        <w:t>s</w:t>
      </w:r>
      <w:r w:rsidRPr="009459CB">
        <w:rPr>
          <w:rFonts w:cs="Arial"/>
        </w:rPr>
        <w:t>on</w:t>
      </w:r>
      <w:r w:rsidRPr="009459CB">
        <w:rPr>
          <w:rFonts w:cs="Arial"/>
          <w:spacing w:val="-1"/>
        </w:rPr>
        <w:t>a</w:t>
      </w:r>
      <w:r w:rsidRPr="009459CB">
        <w:rPr>
          <w:rFonts w:cs="Arial"/>
        </w:rPr>
        <w:t xml:space="preserve">l </w:t>
      </w:r>
      <w:r w:rsidRPr="009459CB">
        <w:rPr>
          <w:rFonts w:cs="Arial"/>
          <w:spacing w:val="-1"/>
        </w:rPr>
        <w:t>Da</w:t>
      </w:r>
      <w:r w:rsidRPr="009459CB">
        <w:rPr>
          <w:rFonts w:cs="Arial"/>
        </w:rPr>
        <w:t>t</w:t>
      </w:r>
      <w:r w:rsidRPr="009459CB">
        <w:rPr>
          <w:rFonts w:cs="Arial"/>
          <w:spacing w:val="-1"/>
        </w:rPr>
        <w:t>a;</w:t>
      </w:r>
    </w:p>
    <w:p w14:paraId="042DCFC8" w14:textId="77777777" w:rsidR="0016281E" w:rsidRPr="0016281E" w:rsidRDefault="0016281E" w:rsidP="0016281E">
      <w:pPr>
        <w:spacing w:line="120" w:lineRule="exact"/>
        <w:rPr>
          <w:sz w:val="12"/>
          <w:szCs w:val="12"/>
        </w:rPr>
      </w:pPr>
    </w:p>
    <w:p w14:paraId="6C88D264" w14:textId="77777777" w:rsidR="0016281E" w:rsidRPr="009459CB" w:rsidRDefault="0016281E" w:rsidP="0016281E">
      <w:pPr>
        <w:pStyle w:val="BodyText"/>
        <w:numPr>
          <w:ilvl w:val="1"/>
          <w:numId w:val="25"/>
        </w:numPr>
        <w:tabs>
          <w:tab w:val="left" w:pos="1011"/>
        </w:tabs>
        <w:ind w:left="1011" w:right="119" w:hanging="375"/>
        <w:jc w:val="both"/>
        <w:rPr>
          <w:rFonts w:cs="Arial"/>
        </w:rPr>
      </w:pPr>
      <w:r w:rsidRPr="00194CAB">
        <w:rPr>
          <w:rFonts w:cs="Arial"/>
          <w:spacing w:val="-1"/>
        </w:rPr>
        <w:t>T</w:t>
      </w:r>
      <w:r w:rsidRPr="00194CAB">
        <w:rPr>
          <w:rFonts w:cs="Arial"/>
        </w:rPr>
        <w:t>he</w:t>
      </w:r>
      <w:r w:rsidRPr="00194CAB">
        <w:rPr>
          <w:rFonts w:cs="Arial"/>
          <w:spacing w:val="15"/>
        </w:rPr>
        <w:t xml:space="preserve"> </w:t>
      </w:r>
      <w:proofErr w:type="spellStart"/>
      <w:r w:rsidRPr="00194CAB">
        <w:rPr>
          <w:rFonts w:cs="Arial"/>
        </w:rPr>
        <w:t>ps</w:t>
      </w:r>
      <w:r w:rsidRPr="00194CAB">
        <w:rPr>
          <w:rFonts w:cs="Arial"/>
          <w:spacing w:val="-1"/>
        </w:rPr>
        <w:t>e</w:t>
      </w:r>
      <w:r w:rsidRPr="0032275F">
        <w:rPr>
          <w:rFonts w:cs="Arial"/>
        </w:rPr>
        <w:t>udo</w:t>
      </w:r>
      <w:r w:rsidRPr="0032275F">
        <w:rPr>
          <w:rFonts w:cs="Arial"/>
          <w:spacing w:val="4"/>
        </w:rPr>
        <w:t>n</w:t>
      </w:r>
      <w:r w:rsidRPr="0032275F">
        <w:rPr>
          <w:rFonts w:cs="Arial"/>
          <w:spacing w:val="-8"/>
        </w:rPr>
        <w:t>y</w:t>
      </w:r>
      <w:r w:rsidRPr="00CB6A06">
        <w:rPr>
          <w:rFonts w:cs="Arial"/>
        </w:rPr>
        <w:t>mis</w:t>
      </w:r>
      <w:r w:rsidRPr="008C5383">
        <w:rPr>
          <w:rFonts w:cs="Arial"/>
          <w:spacing w:val="-1"/>
        </w:rPr>
        <w:t>a</w:t>
      </w:r>
      <w:r w:rsidRPr="008C5383">
        <w:rPr>
          <w:rFonts w:cs="Arial"/>
        </w:rPr>
        <w:t>tion</w:t>
      </w:r>
      <w:proofErr w:type="spellEnd"/>
      <w:r w:rsidRPr="000F4E3A">
        <w:rPr>
          <w:rFonts w:cs="Arial"/>
          <w:spacing w:val="16"/>
        </w:rPr>
        <w:t xml:space="preserve"> </w:t>
      </w:r>
      <w:r w:rsidRPr="000F4E3A">
        <w:rPr>
          <w:rFonts w:cs="Arial"/>
          <w:spacing w:val="1"/>
        </w:rPr>
        <w:t>a</w:t>
      </w:r>
      <w:r w:rsidRPr="001B0F20">
        <w:rPr>
          <w:rFonts w:cs="Arial"/>
        </w:rPr>
        <w:t>nd</w:t>
      </w:r>
      <w:r w:rsidRPr="001B0F20">
        <w:rPr>
          <w:rFonts w:cs="Arial"/>
          <w:spacing w:val="16"/>
        </w:rPr>
        <w:t xml:space="preserve"> </w:t>
      </w:r>
      <w:r w:rsidRPr="001B0F20">
        <w:rPr>
          <w:rFonts w:cs="Arial"/>
          <w:spacing w:val="-1"/>
        </w:rPr>
        <w:t>e</w:t>
      </w:r>
      <w:r w:rsidRPr="00F5609C">
        <w:rPr>
          <w:rFonts w:cs="Arial"/>
        </w:rPr>
        <w:t>n</w:t>
      </w:r>
      <w:r w:rsidRPr="00F5609C">
        <w:rPr>
          <w:rFonts w:cs="Arial"/>
          <w:spacing w:val="-1"/>
        </w:rPr>
        <w:t>c</w:t>
      </w:r>
      <w:r w:rsidRPr="00F5609C">
        <w:rPr>
          <w:rFonts w:cs="Arial"/>
          <w:spacing w:val="4"/>
        </w:rPr>
        <w:t>r</w:t>
      </w:r>
      <w:r w:rsidRPr="00F5609C">
        <w:rPr>
          <w:rFonts w:cs="Arial"/>
          <w:spacing w:val="-5"/>
        </w:rPr>
        <w:t>y</w:t>
      </w:r>
      <w:r w:rsidRPr="00F5609C">
        <w:rPr>
          <w:rFonts w:cs="Arial"/>
        </w:rPr>
        <w:t>ption</w:t>
      </w:r>
      <w:r w:rsidRPr="00F5609C">
        <w:rPr>
          <w:rFonts w:cs="Arial"/>
          <w:spacing w:val="16"/>
        </w:rPr>
        <w:t xml:space="preserve"> </w:t>
      </w:r>
      <w:r w:rsidRPr="00F5609C">
        <w:rPr>
          <w:rFonts w:cs="Arial"/>
        </w:rPr>
        <w:t>of</w:t>
      </w:r>
      <w:r w:rsidRPr="00F5609C">
        <w:rPr>
          <w:rFonts w:cs="Arial"/>
          <w:spacing w:val="16"/>
        </w:rPr>
        <w:t xml:space="preserve"> </w:t>
      </w:r>
      <w:r w:rsidRPr="00F5609C">
        <w:rPr>
          <w:rFonts w:cs="Arial"/>
        </w:rPr>
        <w:t>the</w:t>
      </w:r>
      <w:r w:rsidRPr="00F5609C">
        <w:rPr>
          <w:rFonts w:cs="Arial"/>
          <w:spacing w:val="15"/>
        </w:rPr>
        <w:t xml:space="preserve"> </w:t>
      </w:r>
      <w:r w:rsidRPr="00F5609C">
        <w:rPr>
          <w:rFonts w:cs="Arial"/>
        </w:rPr>
        <w:t>Sh</w:t>
      </w:r>
      <w:r w:rsidRPr="00F5609C">
        <w:rPr>
          <w:rFonts w:cs="Arial"/>
          <w:spacing w:val="-1"/>
        </w:rPr>
        <w:t>are</w:t>
      </w:r>
      <w:r w:rsidRPr="00F5609C">
        <w:rPr>
          <w:rFonts w:cs="Arial"/>
        </w:rPr>
        <w:t>d</w:t>
      </w:r>
      <w:r w:rsidRPr="00F5609C">
        <w:rPr>
          <w:rFonts w:cs="Arial"/>
          <w:spacing w:val="16"/>
        </w:rPr>
        <w:t xml:space="preserve"> </w:t>
      </w:r>
      <w:r w:rsidRPr="00F5609C">
        <w:rPr>
          <w:rFonts w:cs="Arial"/>
        </w:rPr>
        <w:t>P</w:t>
      </w:r>
      <w:r w:rsidRPr="00F5609C">
        <w:rPr>
          <w:rFonts w:cs="Arial"/>
          <w:spacing w:val="-1"/>
        </w:rPr>
        <w:t>er</w:t>
      </w:r>
      <w:r w:rsidRPr="00F5609C">
        <w:rPr>
          <w:rFonts w:cs="Arial"/>
        </w:rPr>
        <w:t>son</w:t>
      </w:r>
      <w:r w:rsidRPr="00F5609C">
        <w:rPr>
          <w:rFonts w:cs="Arial"/>
          <w:spacing w:val="-1"/>
        </w:rPr>
        <w:t>a</w:t>
      </w:r>
      <w:r w:rsidRPr="00F5609C">
        <w:rPr>
          <w:rFonts w:cs="Arial"/>
        </w:rPr>
        <w:t>l</w:t>
      </w:r>
      <w:r w:rsidRPr="00F5609C">
        <w:rPr>
          <w:rFonts w:cs="Arial"/>
          <w:spacing w:val="17"/>
        </w:rPr>
        <w:t xml:space="preserve"> </w:t>
      </w:r>
      <w:r w:rsidRPr="00F5609C">
        <w:rPr>
          <w:rFonts w:cs="Arial"/>
          <w:spacing w:val="-1"/>
        </w:rPr>
        <w:t>Da</w:t>
      </w:r>
      <w:r w:rsidRPr="00F5609C">
        <w:rPr>
          <w:rFonts w:cs="Arial"/>
        </w:rPr>
        <w:t>t</w:t>
      </w:r>
      <w:r w:rsidRPr="00F5609C">
        <w:rPr>
          <w:rFonts w:cs="Arial"/>
          <w:spacing w:val="-1"/>
        </w:rPr>
        <w:t>a</w:t>
      </w:r>
      <w:r w:rsidRPr="00F5609C">
        <w:rPr>
          <w:rFonts w:cs="Arial"/>
        </w:rPr>
        <w:t>,</w:t>
      </w:r>
      <w:r w:rsidRPr="00F5609C">
        <w:rPr>
          <w:rFonts w:cs="Arial"/>
          <w:spacing w:val="16"/>
        </w:rPr>
        <w:t xml:space="preserve"> </w:t>
      </w:r>
      <w:r w:rsidRPr="00F5609C">
        <w:rPr>
          <w:rFonts w:cs="Arial"/>
          <w:spacing w:val="1"/>
        </w:rPr>
        <w:t>w</w:t>
      </w:r>
      <w:r w:rsidRPr="00F5609C">
        <w:rPr>
          <w:rFonts w:cs="Arial"/>
        </w:rPr>
        <w:t>h</w:t>
      </w:r>
      <w:r w:rsidRPr="009459CB">
        <w:rPr>
          <w:rFonts w:cs="Arial"/>
          <w:spacing w:val="-1"/>
        </w:rPr>
        <w:t>e</w:t>
      </w:r>
      <w:r w:rsidRPr="009459CB">
        <w:rPr>
          <w:rFonts w:cs="Arial"/>
          <w:spacing w:val="1"/>
        </w:rPr>
        <w:t>r</w:t>
      </w:r>
      <w:r w:rsidRPr="009459CB">
        <w:rPr>
          <w:rFonts w:cs="Arial"/>
        </w:rPr>
        <w:t>e</w:t>
      </w:r>
      <w:r w:rsidRPr="009459CB">
        <w:rPr>
          <w:rFonts w:cs="Arial"/>
          <w:spacing w:val="15"/>
        </w:rPr>
        <w:t xml:space="preserve"> </w:t>
      </w:r>
      <w:r w:rsidRPr="009459CB">
        <w:rPr>
          <w:rFonts w:cs="Arial"/>
        </w:rPr>
        <w:t>n</w:t>
      </w:r>
      <w:r w:rsidRPr="009459CB">
        <w:rPr>
          <w:rFonts w:cs="Arial"/>
          <w:spacing w:val="-1"/>
        </w:rPr>
        <w:t>ece</w:t>
      </w:r>
      <w:r w:rsidRPr="009459CB">
        <w:rPr>
          <w:rFonts w:cs="Arial"/>
        </w:rPr>
        <w:t>s</w:t>
      </w:r>
      <w:r w:rsidRPr="009459CB">
        <w:rPr>
          <w:rFonts w:cs="Arial"/>
          <w:spacing w:val="2"/>
        </w:rPr>
        <w:t>s</w:t>
      </w:r>
      <w:r w:rsidRPr="009459CB">
        <w:rPr>
          <w:rFonts w:cs="Arial"/>
          <w:spacing w:val="-1"/>
        </w:rPr>
        <w:t>a</w:t>
      </w:r>
      <w:r w:rsidRPr="009459CB">
        <w:rPr>
          <w:rFonts w:cs="Arial"/>
          <w:spacing w:val="4"/>
        </w:rPr>
        <w:t>r</w:t>
      </w:r>
      <w:r w:rsidRPr="009459CB">
        <w:rPr>
          <w:rFonts w:cs="Arial"/>
        </w:rPr>
        <w:t>y</w:t>
      </w:r>
      <w:r w:rsidRPr="009459CB">
        <w:rPr>
          <w:rFonts w:cs="Arial"/>
          <w:spacing w:val="12"/>
        </w:rPr>
        <w:t xml:space="preserve"> </w:t>
      </w:r>
      <w:r w:rsidRPr="009459CB">
        <w:rPr>
          <w:rFonts w:cs="Arial"/>
          <w:spacing w:val="2"/>
        </w:rPr>
        <w:t>o</w:t>
      </w:r>
      <w:r w:rsidRPr="009459CB">
        <w:rPr>
          <w:rFonts w:cs="Arial"/>
        </w:rPr>
        <w:t xml:space="preserve">r </w:t>
      </w:r>
      <w:r w:rsidRPr="009459CB">
        <w:rPr>
          <w:rFonts w:cs="Arial"/>
          <w:spacing w:val="-1"/>
        </w:rPr>
        <w:t>a</w:t>
      </w:r>
      <w:r w:rsidRPr="009459CB">
        <w:rPr>
          <w:rFonts w:cs="Arial"/>
        </w:rPr>
        <w:t>pp</w:t>
      </w:r>
      <w:r w:rsidRPr="009459CB">
        <w:rPr>
          <w:rFonts w:cs="Arial"/>
          <w:spacing w:val="-1"/>
        </w:rPr>
        <w:t>r</w:t>
      </w:r>
      <w:r w:rsidRPr="009459CB">
        <w:rPr>
          <w:rFonts w:cs="Arial"/>
        </w:rPr>
        <w:t>op</w:t>
      </w:r>
      <w:r w:rsidRPr="009459CB">
        <w:rPr>
          <w:rFonts w:cs="Arial"/>
          <w:spacing w:val="-1"/>
        </w:rPr>
        <w:t>r</w:t>
      </w:r>
      <w:r w:rsidRPr="009459CB">
        <w:rPr>
          <w:rFonts w:cs="Arial"/>
        </w:rPr>
        <w:t>i</w:t>
      </w:r>
      <w:r w:rsidRPr="009459CB">
        <w:rPr>
          <w:rFonts w:cs="Arial"/>
          <w:spacing w:val="-1"/>
        </w:rPr>
        <w:t>a</w:t>
      </w:r>
      <w:r w:rsidRPr="009459CB">
        <w:rPr>
          <w:rFonts w:cs="Arial"/>
        </w:rPr>
        <w:t>t</w:t>
      </w:r>
      <w:r w:rsidRPr="009459CB">
        <w:rPr>
          <w:rFonts w:cs="Arial"/>
          <w:spacing w:val="-1"/>
        </w:rPr>
        <w:t>e</w:t>
      </w:r>
      <w:r w:rsidRPr="009459CB">
        <w:rPr>
          <w:rFonts w:cs="Arial"/>
        </w:rPr>
        <w:t>;</w:t>
      </w:r>
    </w:p>
    <w:p w14:paraId="57FC4302" w14:textId="77777777" w:rsidR="0016281E" w:rsidRPr="0016281E" w:rsidRDefault="0016281E" w:rsidP="0016281E">
      <w:pPr>
        <w:spacing w:line="120" w:lineRule="exact"/>
        <w:rPr>
          <w:sz w:val="12"/>
          <w:szCs w:val="12"/>
        </w:rPr>
      </w:pPr>
    </w:p>
    <w:p w14:paraId="03A38729" w14:textId="77777777" w:rsidR="0016281E" w:rsidRPr="009459CB" w:rsidRDefault="0016281E" w:rsidP="0016281E">
      <w:pPr>
        <w:pStyle w:val="BodyText"/>
        <w:numPr>
          <w:ilvl w:val="1"/>
          <w:numId w:val="25"/>
        </w:numPr>
        <w:tabs>
          <w:tab w:val="left" w:pos="1011"/>
        </w:tabs>
        <w:ind w:left="1011" w:right="117" w:hanging="440"/>
        <w:jc w:val="both"/>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spacing w:val="-1"/>
        </w:rPr>
        <w:t>a</w:t>
      </w:r>
      <w:r w:rsidRPr="00194CAB">
        <w:rPr>
          <w:rFonts w:cs="Arial"/>
        </w:rPr>
        <w:t>bili</w:t>
      </w:r>
      <w:r w:rsidRPr="0032275F">
        <w:rPr>
          <w:rFonts w:cs="Arial"/>
          <w:spacing w:val="5"/>
        </w:rPr>
        <w:t>t</w:t>
      </w:r>
      <w:r w:rsidRPr="0032275F">
        <w:rPr>
          <w:rFonts w:cs="Arial"/>
        </w:rPr>
        <w:t>y</w:t>
      </w:r>
      <w:r w:rsidRPr="0032275F">
        <w:rPr>
          <w:rFonts w:cs="Arial"/>
          <w:spacing w:val="-3"/>
        </w:rPr>
        <w:t xml:space="preserve"> </w:t>
      </w:r>
      <w:r w:rsidRPr="00CB6A06">
        <w:rPr>
          <w:rFonts w:cs="Arial"/>
        </w:rPr>
        <w:t>to</w:t>
      </w:r>
      <w:r w:rsidRPr="008C5383">
        <w:rPr>
          <w:rFonts w:cs="Arial"/>
          <w:spacing w:val="4"/>
        </w:rPr>
        <w:t xml:space="preserve"> </w:t>
      </w:r>
      <w:r w:rsidRPr="008C5383">
        <w:rPr>
          <w:rFonts w:cs="Arial"/>
          <w:spacing w:val="-1"/>
        </w:rPr>
        <w:t>e</w:t>
      </w:r>
      <w:r w:rsidRPr="000F4E3A">
        <w:rPr>
          <w:rFonts w:cs="Arial"/>
        </w:rPr>
        <w:t>nsu</w:t>
      </w:r>
      <w:r w:rsidRPr="000F4E3A">
        <w:rPr>
          <w:rFonts w:cs="Arial"/>
          <w:spacing w:val="-1"/>
        </w:rPr>
        <w:t>r</w:t>
      </w:r>
      <w:r w:rsidRPr="001B0F20">
        <w:rPr>
          <w:rFonts w:cs="Arial"/>
        </w:rPr>
        <w:t>e</w:t>
      </w:r>
      <w:r w:rsidRPr="001B0F20">
        <w:rPr>
          <w:rFonts w:cs="Arial"/>
          <w:spacing w:val="3"/>
        </w:rPr>
        <w:t xml:space="preserve"> </w:t>
      </w:r>
      <w:r w:rsidRPr="001B0F20">
        <w:rPr>
          <w:rFonts w:cs="Arial"/>
          <w:spacing w:val="-1"/>
        </w:rPr>
        <w:t>c</w:t>
      </w:r>
      <w:r w:rsidRPr="00F5609C">
        <w:rPr>
          <w:rFonts w:cs="Arial"/>
        </w:rPr>
        <w:t>o</w:t>
      </w:r>
      <w:r w:rsidRPr="00F5609C">
        <w:rPr>
          <w:rFonts w:cs="Arial"/>
          <w:spacing w:val="2"/>
        </w:rPr>
        <w:t>n</w:t>
      </w:r>
      <w:r w:rsidRPr="00F5609C">
        <w:rPr>
          <w:rFonts w:cs="Arial"/>
        </w:rPr>
        <w:t>tinu</w:t>
      </w:r>
      <w:r w:rsidRPr="00F5609C">
        <w:rPr>
          <w:rFonts w:cs="Arial"/>
          <w:spacing w:val="-1"/>
        </w:rPr>
        <w:t>e</w:t>
      </w:r>
      <w:r w:rsidRPr="00F5609C">
        <w:rPr>
          <w:rFonts w:cs="Arial"/>
        </w:rPr>
        <w:t>d</w:t>
      </w:r>
      <w:r w:rsidRPr="00F5609C">
        <w:rPr>
          <w:rFonts w:cs="Arial"/>
          <w:spacing w:val="2"/>
        </w:rPr>
        <w:t xml:space="preserve"> </w:t>
      </w:r>
      <w:r w:rsidRPr="00F5609C">
        <w:rPr>
          <w:rFonts w:cs="Arial"/>
          <w:spacing w:val="-1"/>
        </w:rPr>
        <w:t>c</w:t>
      </w:r>
      <w:r w:rsidRPr="00F5609C">
        <w:rPr>
          <w:rFonts w:cs="Arial"/>
        </w:rPr>
        <w:t>on</w:t>
      </w:r>
      <w:r w:rsidRPr="00F5609C">
        <w:rPr>
          <w:rFonts w:cs="Arial"/>
          <w:spacing w:val="-1"/>
        </w:rPr>
        <w:t>f</w:t>
      </w:r>
      <w:r w:rsidRPr="00F5609C">
        <w:rPr>
          <w:rFonts w:cs="Arial"/>
        </w:rPr>
        <w:t>id</w:t>
      </w:r>
      <w:r w:rsidRPr="00F5609C">
        <w:rPr>
          <w:rFonts w:cs="Arial"/>
          <w:spacing w:val="-1"/>
        </w:rPr>
        <w:t>e</w:t>
      </w:r>
      <w:r w:rsidRPr="00F5609C">
        <w:rPr>
          <w:rFonts w:cs="Arial"/>
        </w:rPr>
        <w:t>nti</w:t>
      </w:r>
      <w:r w:rsidRPr="00F5609C">
        <w:rPr>
          <w:rFonts w:cs="Arial"/>
          <w:spacing w:val="-1"/>
        </w:rPr>
        <w:t>a</w:t>
      </w:r>
      <w:r w:rsidRPr="00F5609C">
        <w:rPr>
          <w:rFonts w:cs="Arial"/>
        </w:rPr>
        <w:t>li</w:t>
      </w:r>
      <w:r w:rsidRPr="00F5609C">
        <w:rPr>
          <w:rFonts w:cs="Arial"/>
          <w:spacing w:val="5"/>
        </w:rPr>
        <w:t>t</w:t>
      </w:r>
      <w:r w:rsidRPr="00F5609C">
        <w:rPr>
          <w:rFonts w:cs="Arial"/>
          <w:spacing w:val="-5"/>
        </w:rPr>
        <w:t>y</w:t>
      </w:r>
      <w:r w:rsidRPr="00F5609C">
        <w:rPr>
          <w:rFonts w:cs="Arial"/>
        </w:rPr>
        <w:t>,</w:t>
      </w:r>
      <w:r w:rsidRPr="00F5609C">
        <w:rPr>
          <w:rFonts w:cs="Arial"/>
          <w:spacing w:val="2"/>
        </w:rPr>
        <w:t xml:space="preserve"> </w:t>
      </w:r>
      <w:r w:rsidRPr="00F5609C">
        <w:rPr>
          <w:rFonts w:cs="Arial"/>
        </w:rPr>
        <w:t>in</w:t>
      </w:r>
      <w:r w:rsidRPr="00F5609C">
        <w:rPr>
          <w:rFonts w:cs="Arial"/>
          <w:spacing w:val="2"/>
        </w:rPr>
        <w:t>t</w:t>
      </w:r>
      <w:r w:rsidRPr="00F5609C">
        <w:rPr>
          <w:rFonts w:cs="Arial"/>
          <w:spacing w:val="-1"/>
        </w:rPr>
        <w:t>e</w:t>
      </w:r>
      <w:r w:rsidRPr="00F5609C">
        <w:rPr>
          <w:rFonts w:cs="Arial"/>
        </w:rPr>
        <w:t>g</w:t>
      </w:r>
      <w:r w:rsidRPr="00F5609C">
        <w:rPr>
          <w:rFonts w:cs="Arial"/>
          <w:spacing w:val="-1"/>
        </w:rPr>
        <w:t>r</w:t>
      </w:r>
      <w:r w:rsidRPr="00F5609C">
        <w:rPr>
          <w:rFonts w:cs="Arial"/>
        </w:rPr>
        <w:t>i</w:t>
      </w:r>
      <w:r w:rsidRPr="00F5609C">
        <w:rPr>
          <w:rFonts w:cs="Arial"/>
          <w:spacing w:val="2"/>
        </w:rPr>
        <w:t>t</w:t>
      </w:r>
      <w:r w:rsidRPr="00F5609C">
        <w:rPr>
          <w:rFonts w:cs="Arial"/>
          <w:spacing w:val="-5"/>
        </w:rPr>
        <w:t>y</w:t>
      </w:r>
      <w:r w:rsidRPr="00F5609C">
        <w:rPr>
          <w:rFonts w:cs="Arial"/>
        </w:rPr>
        <w:t>,</w:t>
      </w:r>
      <w:r w:rsidRPr="009459CB">
        <w:rPr>
          <w:rFonts w:cs="Arial"/>
          <w:spacing w:val="4"/>
        </w:rPr>
        <w:t xml:space="preserve"> </w:t>
      </w:r>
      <w:r w:rsidRPr="009459CB">
        <w:rPr>
          <w:rFonts w:cs="Arial"/>
          <w:spacing w:val="-1"/>
        </w:rPr>
        <w:t>a</w:t>
      </w:r>
      <w:r w:rsidRPr="009459CB">
        <w:rPr>
          <w:rFonts w:cs="Arial"/>
          <w:spacing w:val="2"/>
        </w:rPr>
        <w:t>v</w:t>
      </w:r>
      <w:r w:rsidRPr="009459CB">
        <w:rPr>
          <w:rFonts w:cs="Arial"/>
          <w:spacing w:val="-1"/>
        </w:rPr>
        <w:t>a</w:t>
      </w:r>
      <w:r w:rsidRPr="009459CB">
        <w:rPr>
          <w:rFonts w:cs="Arial"/>
        </w:rPr>
        <w:t>il</w:t>
      </w:r>
      <w:r w:rsidRPr="009459CB">
        <w:rPr>
          <w:rFonts w:cs="Arial"/>
          <w:spacing w:val="-1"/>
        </w:rPr>
        <w:t>a</w:t>
      </w:r>
      <w:r w:rsidRPr="009459CB">
        <w:rPr>
          <w:rFonts w:cs="Arial"/>
        </w:rPr>
        <w:t>bili</w:t>
      </w:r>
      <w:r w:rsidRPr="009459CB">
        <w:rPr>
          <w:rFonts w:cs="Arial"/>
          <w:spacing w:val="2"/>
        </w:rPr>
        <w:t>t</w:t>
      </w:r>
      <w:r w:rsidRPr="009459CB">
        <w:rPr>
          <w:rFonts w:cs="Arial"/>
        </w:rPr>
        <w:t xml:space="preserve">y </w:t>
      </w:r>
      <w:r w:rsidRPr="009459CB">
        <w:rPr>
          <w:rFonts w:cs="Arial"/>
          <w:spacing w:val="-1"/>
        </w:rPr>
        <w:t>a</w:t>
      </w:r>
      <w:r w:rsidRPr="009459CB">
        <w:rPr>
          <w:rFonts w:cs="Arial"/>
        </w:rPr>
        <w:t>nd</w:t>
      </w:r>
      <w:r w:rsidRPr="009459CB">
        <w:rPr>
          <w:rFonts w:cs="Arial"/>
          <w:spacing w:val="2"/>
        </w:rPr>
        <w:t xml:space="preserve"> </w:t>
      </w:r>
      <w:r w:rsidRPr="009459CB">
        <w:rPr>
          <w:rFonts w:cs="Arial"/>
          <w:spacing w:val="1"/>
        </w:rPr>
        <w:t>re</w:t>
      </w:r>
      <w:r w:rsidRPr="009459CB">
        <w:rPr>
          <w:rFonts w:cs="Arial"/>
        </w:rPr>
        <w:t>sili</w:t>
      </w:r>
      <w:r w:rsidRPr="009459CB">
        <w:rPr>
          <w:rFonts w:cs="Arial"/>
          <w:spacing w:val="-1"/>
        </w:rPr>
        <w:t>e</w:t>
      </w:r>
      <w:r w:rsidRPr="009459CB">
        <w:rPr>
          <w:rFonts w:cs="Arial"/>
        </w:rPr>
        <w:t>n</w:t>
      </w:r>
      <w:r w:rsidRPr="009459CB">
        <w:rPr>
          <w:rFonts w:cs="Arial"/>
          <w:spacing w:val="-1"/>
        </w:rPr>
        <w:t>c</w:t>
      </w:r>
      <w:r w:rsidRPr="009459CB">
        <w:rPr>
          <w:rFonts w:cs="Arial"/>
        </w:rPr>
        <w:t>e</w:t>
      </w:r>
      <w:r w:rsidRPr="009459CB">
        <w:rPr>
          <w:rFonts w:cs="Arial"/>
          <w:spacing w:val="1"/>
        </w:rPr>
        <w:t xml:space="preserve"> </w:t>
      </w:r>
      <w:r w:rsidRPr="009459CB">
        <w:rPr>
          <w:rFonts w:cs="Arial"/>
        </w:rPr>
        <w:t>of</w:t>
      </w:r>
      <w:r w:rsidRPr="009459CB">
        <w:rPr>
          <w:rFonts w:cs="Arial"/>
          <w:spacing w:val="4"/>
        </w:rPr>
        <w:t xml:space="preserve"> </w:t>
      </w:r>
      <w:r w:rsidRPr="009459CB">
        <w:rPr>
          <w:rFonts w:cs="Arial"/>
        </w:rPr>
        <w:t>its p</w:t>
      </w:r>
      <w:r w:rsidRPr="009459CB">
        <w:rPr>
          <w:rFonts w:cs="Arial"/>
          <w:spacing w:val="-1"/>
        </w:rPr>
        <w:t>r</w:t>
      </w:r>
      <w:r w:rsidRPr="009459CB">
        <w:rPr>
          <w:rFonts w:cs="Arial"/>
        </w:rPr>
        <w:t>o</w:t>
      </w:r>
      <w:r w:rsidRPr="009459CB">
        <w:rPr>
          <w:rFonts w:cs="Arial"/>
          <w:spacing w:val="-1"/>
        </w:rPr>
        <w:t>ce</w:t>
      </w:r>
      <w:r w:rsidRPr="009459CB">
        <w:rPr>
          <w:rFonts w:cs="Arial"/>
        </w:rPr>
        <w:t>ssi</w:t>
      </w:r>
      <w:r w:rsidRPr="009459CB">
        <w:rPr>
          <w:rFonts w:cs="Arial"/>
          <w:spacing w:val="2"/>
        </w:rPr>
        <w:t>n</w:t>
      </w:r>
      <w:r w:rsidRPr="009459CB">
        <w:rPr>
          <w:rFonts w:cs="Arial"/>
        </w:rPr>
        <w:t>g</w:t>
      </w:r>
      <w:r w:rsidRPr="009459CB">
        <w:rPr>
          <w:rFonts w:cs="Arial"/>
          <w:spacing w:val="-3"/>
        </w:rPr>
        <w:t xml:space="preserve"> </w:t>
      </w:r>
      <w:r w:rsidRPr="009459CB">
        <w:rPr>
          <w:rFonts w:cs="Arial"/>
          <w:spacing w:val="5"/>
        </w:rPr>
        <w:t>s</w:t>
      </w:r>
      <w:r w:rsidRPr="009459CB">
        <w:rPr>
          <w:rFonts w:cs="Arial"/>
          <w:spacing w:val="-5"/>
        </w:rPr>
        <w:t>y</w:t>
      </w:r>
      <w:r w:rsidRPr="009459CB">
        <w:rPr>
          <w:rFonts w:cs="Arial"/>
        </w:rPr>
        <w:t>st</w:t>
      </w:r>
      <w:r w:rsidRPr="009459CB">
        <w:rPr>
          <w:rFonts w:cs="Arial"/>
          <w:spacing w:val="-1"/>
        </w:rPr>
        <w:t>e</w:t>
      </w:r>
      <w:r w:rsidRPr="009459CB">
        <w:rPr>
          <w:rFonts w:cs="Arial"/>
        </w:rPr>
        <w:t xml:space="preserve">ms </w:t>
      </w:r>
      <w:r w:rsidRPr="009459CB">
        <w:rPr>
          <w:rFonts w:cs="Arial"/>
          <w:spacing w:val="-1"/>
        </w:rPr>
        <w:t>a</w:t>
      </w:r>
      <w:r w:rsidRPr="009459CB">
        <w:rPr>
          <w:rFonts w:cs="Arial"/>
        </w:rPr>
        <w:t xml:space="preserve">nd </w:t>
      </w:r>
      <w:r w:rsidRPr="009459CB">
        <w:rPr>
          <w:rFonts w:cs="Arial"/>
          <w:spacing w:val="2"/>
        </w:rPr>
        <w:t>s</w:t>
      </w:r>
      <w:r w:rsidRPr="009459CB">
        <w:rPr>
          <w:rFonts w:cs="Arial"/>
          <w:spacing w:val="-1"/>
        </w:rPr>
        <w:t>er</w:t>
      </w:r>
      <w:r w:rsidRPr="009459CB">
        <w:rPr>
          <w:rFonts w:cs="Arial"/>
        </w:rPr>
        <w:t>vi</w:t>
      </w:r>
      <w:r w:rsidRPr="009459CB">
        <w:rPr>
          <w:rFonts w:cs="Arial"/>
          <w:spacing w:val="-1"/>
        </w:rPr>
        <w:t>ce</w:t>
      </w:r>
      <w:r w:rsidRPr="009459CB">
        <w:rPr>
          <w:rFonts w:cs="Arial"/>
        </w:rPr>
        <w:t>s;</w:t>
      </w:r>
    </w:p>
    <w:p w14:paraId="3384E4CC" w14:textId="77777777" w:rsidR="0016281E" w:rsidRPr="0016281E" w:rsidRDefault="0016281E" w:rsidP="0016281E">
      <w:pPr>
        <w:spacing w:line="120" w:lineRule="exact"/>
        <w:rPr>
          <w:sz w:val="12"/>
          <w:szCs w:val="12"/>
        </w:rPr>
      </w:pPr>
    </w:p>
    <w:p w14:paraId="0C4A22BB" w14:textId="77777777" w:rsidR="0016281E" w:rsidRPr="009459CB" w:rsidRDefault="0016281E" w:rsidP="0016281E">
      <w:pPr>
        <w:pStyle w:val="BodyText"/>
        <w:numPr>
          <w:ilvl w:val="1"/>
          <w:numId w:val="25"/>
        </w:numPr>
        <w:tabs>
          <w:tab w:val="left" w:pos="1011"/>
        </w:tabs>
        <w:ind w:left="1011" w:right="115" w:hanging="428"/>
        <w:jc w:val="both"/>
        <w:rPr>
          <w:rFonts w:cs="Arial"/>
        </w:rPr>
      </w:pPr>
      <w:r w:rsidRPr="00194CAB">
        <w:rPr>
          <w:rFonts w:cs="Arial"/>
          <w:spacing w:val="-1"/>
        </w:rPr>
        <w:t>T</w:t>
      </w:r>
      <w:r w:rsidRPr="00194CAB">
        <w:rPr>
          <w:rFonts w:cs="Arial"/>
        </w:rPr>
        <w:t>he</w:t>
      </w:r>
      <w:r w:rsidRPr="00194CAB">
        <w:rPr>
          <w:rFonts w:cs="Arial"/>
          <w:spacing w:val="35"/>
        </w:rPr>
        <w:t xml:space="preserve"> </w:t>
      </w:r>
      <w:r w:rsidRPr="00194CAB">
        <w:rPr>
          <w:rFonts w:cs="Arial"/>
          <w:spacing w:val="-1"/>
        </w:rPr>
        <w:t>a</w:t>
      </w:r>
      <w:r w:rsidRPr="00194CAB">
        <w:rPr>
          <w:rFonts w:cs="Arial"/>
        </w:rPr>
        <w:t>bili</w:t>
      </w:r>
      <w:r w:rsidRPr="0032275F">
        <w:rPr>
          <w:rFonts w:cs="Arial"/>
          <w:spacing w:val="2"/>
        </w:rPr>
        <w:t>t</w:t>
      </w:r>
      <w:r w:rsidRPr="0032275F">
        <w:rPr>
          <w:rFonts w:cs="Arial"/>
        </w:rPr>
        <w:t>y</w:t>
      </w:r>
      <w:r w:rsidRPr="0032275F">
        <w:rPr>
          <w:rFonts w:cs="Arial"/>
          <w:spacing w:val="31"/>
        </w:rPr>
        <w:t xml:space="preserve"> </w:t>
      </w:r>
      <w:r w:rsidRPr="00CB6A06">
        <w:rPr>
          <w:rFonts w:cs="Arial"/>
        </w:rPr>
        <w:t>to</w:t>
      </w:r>
      <w:r w:rsidRPr="008C5383">
        <w:rPr>
          <w:rFonts w:cs="Arial"/>
          <w:spacing w:val="38"/>
        </w:rPr>
        <w:t xml:space="preserve"> </w:t>
      </w:r>
      <w:r w:rsidRPr="008C5383">
        <w:rPr>
          <w:rFonts w:cs="Arial"/>
          <w:spacing w:val="-1"/>
        </w:rPr>
        <w:t>re</w:t>
      </w:r>
      <w:r w:rsidRPr="000F4E3A">
        <w:rPr>
          <w:rFonts w:cs="Arial"/>
        </w:rPr>
        <w:t>sto</w:t>
      </w:r>
      <w:r w:rsidRPr="000F4E3A">
        <w:rPr>
          <w:rFonts w:cs="Arial"/>
          <w:spacing w:val="1"/>
        </w:rPr>
        <w:t>r</w:t>
      </w:r>
      <w:r w:rsidRPr="001B0F20">
        <w:rPr>
          <w:rFonts w:cs="Arial"/>
        </w:rPr>
        <w:t>e</w:t>
      </w:r>
      <w:r w:rsidRPr="001B0F20">
        <w:rPr>
          <w:rFonts w:cs="Arial"/>
          <w:spacing w:val="35"/>
        </w:rPr>
        <w:t xml:space="preserve"> </w:t>
      </w:r>
      <w:r w:rsidRPr="001B0F20">
        <w:rPr>
          <w:rFonts w:cs="Arial"/>
        </w:rPr>
        <w:t>t</w:t>
      </w:r>
      <w:r w:rsidRPr="00F5609C">
        <w:rPr>
          <w:rFonts w:cs="Arial"/>
          <w:spacing w:val="2"/>
        </w:rPr>
        <w:t>h</w:t>
      </w:r>
      <w:r w:rsidRPr="00F5609C">
        <w:rPr>
          <w:rFonts w:cs="Arial"/>
        </w:rPr>
        <w:t>e</w:t>
      </w:r>
      <w:r w:rsidRPr="00F5609C">
        <w:rPr>
          <w:rFonts w:cs="Arial"/>
          <w:spacing w:val="35"/>
        </w:rPr>
        <w:t xml:space="preserve"> </w:t>
      </w:r>
      <w:r w:rsidRPr="00F5609C">
        <w:rPr>
          <w:rFonts w:cs="Arial"/>
          <w:spacing w:val="-1"/>
        </w:rPr>
        <w:t>a</w:t>
      </w:r>
      <w:r w:rsidRPr="00F5609C">
        <w:rPr>
          <w:rFonts w:cs="Arial"/>
        </w:rPr>
        <w:t>v</w:t>
      </w:r>
      <w:r w:rsidRPr="00F5609C">
        <w:rPr>
          <w:rFonts w:cs="Arial"/>
          <w:spacing w:val="-1"/>
        </w:rPr>
        <w:t>a</w:t>
      </w:r>
      <w:r w:rsidRPr="00F5609C">
        <w:rPr>
          <w:rFonts w:cs="Arial"/>
        </w:rPr>
        <w:t>il</w:t>
      </w:r>
      <w:r w:rsidRPr="00F5609C">
        <w:rPr>
          <w:rFonts w:cs="Arial"/>
          <w:spacing w:val="-1"/>
        </w:rPr>
        <w:t>ab</w:t>
      </w:r>
      <w:r w:rsidRPr="00F5609C">
        <w:rPr>
          <w:rFonts w:cs="Arial"/>
        </w:rPr>
        <w:t>ili</w:t>
      </w:r>
      <w:r w:rsidRPr="00F5609C">
        <w:rPr>
          <w:rFonts w:cs="Arial"/>
          <w:spacing w:val="5"/>
        </w:rPr>
        <w:t>t</w:t>
      </w:r>
      <w:r w:rsidRPr="00F5609C">
        <w:rPr>
          <w:rFonts w:cs="Arial"/>
        </w:rPr>
        <w:t>y</w:t>
      </w:r>
      <w:r w:rsidRPr="00F5609C">
        <w:rPr>
          <w:rFonts w:cs="Arial"/>
          <w:spacing w:val="31"/>
        </w:rPr>
        <w:t xml:space="preserve"> </w:t>
      </w:r>
      <w:r w:rsidRPr="00F5609C">
        <w:rPr>
          <w:rFonts w:cs="Arial"/>
          <w:spacing w:val="-1"/>
        </w:rPr>
        <w:t>a</w:t>
      </w:r>
      <w:r w:rsidRPr="00F5609C">
        <w:rPr>
          <w:rFonts w:cs="Arial"/>
        </w:rPr>
        <w:t>nd</w:t>
      </w:r>
      <w:r w:rsidRPr="00F5609C">
        <w:rPr>
          <w:rFonts w:cs="Arial"/>
          <w:spacing w:val="38"/>
        </w:rPr>
        <w:t xml:space="preserve"> </w:t>
      </w:r>
      <w:r w:rsidRPr="00F5609C">
        <w:rPr>
          <w:rFonts w:cs="Arial"/>
          <w:spacing w:val="-1"/>
        </w:rPr>
        <w:t>a</w:t>
      </w:r>
      <w:r w:rsidRPr="00F5609C">
        <w:rPr>
          <w:rFonts w:cs="Arial"/>
          <w:spacing w:val="1"/>
        </w:rPr>
        <w:t>c</w:t>
      </w:r>
      <w:r w:rsidRPr="00F5609C">
        <w:rPr>
          <w:rFonts w:cs="Arial"/>
          <w:spacing w:val="-1"/>
        </w:rPr>
        <w:t>ce</w:t>
      </w:r>
      <w:r w:rsidRPr="00F5609C">
        <w:rPr>
          <w:rFonts w:cs="Arial"/>
        </w:rPr>
        <w:t>ss</w:t>
      </w:r>
      <w:r w:rsidRPr="00F5609C">
        <w:rPr>
          <w:rFonts w:cs="Arial"/>
          <w:spacing w:val="38"/>
        </w:rPr>
        <w:t xml:space="preserve"> </w:t>
      </w:r>
      <w:r w:rsidRPr="00F5609C">
        <w:rPr>
          <w:rFonts w:cs="Arial"/>
        </w:rPr>
        <w:t>to</w:t>
      </w:r>
      <w:r w:rsidRPr="00F5609C">
        <w:rPr>
          <w:rFonts w:cs="Arial"/>
          <w:spacing w:val="36"/>
        </w:rPr>
        <w:t xml:space="preserve"> </w:t>
      </w:r>
      <w:r w:rsidRPr="00F5609C">
        <w:rPr>
          <w:rFonts w:cs="Arial"/>
        </w:rPr>
        <w:t>Sh</w:t>
      </w:r>
      <w:r w:rsidRPr="00F5609C">
        <w:rPr>
          <w:rFonts w:cs="Arial"/>
          <w:spacing w:val="-1"/>
        </w:rPr>
        <w:t>are</w:t>
      </w:r>
      <w:r w:rsidRPr="00F5609C">
        <w:rPr>
          <w:rFonts w:cs="Arial"/>
        </w:rPr>
        <w:t>d</w:t>
      </w:r>
      <w:r w:rsidRPr="00F5609C">
        <w:rPr>
          <w:rFonts w:cs="Arial"/>
          <w:spacing w:val="36"/>
        </w:rPr>
        <w:t xml:space="preserve"> </w:t>
      </w:r>
      <w:r w:rsidRPr="00F5609C">
        <w:rPr>
          <w:rFonts w:cs="Arial"/>
        </w:rPr>
        <w:t>P</w:t>
      </w:r>
      <w:r w:rsidRPr="009459CB">
        <w:rPr>
          <w:rFonts w:cs="Arial"/>
          <w:spacing w:val="1"/>
        </w:rPr>
        <w:t>e</w:t>
      </w:r>
      <w:r w:rsidRPr="009459CB">
        <w:rPr>
          <w:rFonts w:cs="Arial"/>
          <w:spacing w:val="-1"/>
        </w:rPr>
        <w:t>r</w:t>
      </w:r>
      <w:r w:rsidRPr="009459CB">
        <w:rPr>
          <w:rFonts w:cs="Arial"/>
        </w:rPr>
        <w:t>son</w:t>
      </w:r>
      <w:r w:rsidRPr="009459CB">
        <w:rPr>
          <w:rFonts w:cs="Arial"/>
          <w:spacing w:val="-1"/>
        </w:rPr>
        <w:t>a</w:t>
      </w:r>
      <w:r w:rsidRPr="009459CB">
        <w:rPr>
          <w:rFonts w:cs="Arial"/>
        </w:rPr>
        <w:t>l</w:t>
      </w:r>
      <w:r w:rsidRPr="009459CB">
        <w:rPr>
          <w:rFonts w:cs="Arial"/>
          <w:spacing w:val="36"/>
        </w:rPr>
        <w:t xml:space="preserve"> </w:t>
      </w:r>
      <w:r w:rsidRPr="009459CB">
        <w:rPr>
          <w:rFonts w:cs="Arial"/>
          <w:spacing w:val="1"/>
        </w:rPr>
        <w:t>D</w:t>
      </w:r>
      <w:r w:rsidRPr="009459CB">
        <w:rPr>
          <w:rFonts w:cs="Arial"/>
          <w:spacing w:val="-1"/>
        </w:rPr>
        <w:t>a</w:t>
      </w:r>
      <w:r w:rsidRPr="009459CB">
        <w:rPr>
          <w:rFonts w:cs="Arial"/>
        </w:rPr>
        <w:t>ta</w:t>
      </w:r>
      <w:r w:rsidRPr="009459CB">
        <w:rPr>
          <w:rFonts w:cs="Arial"/>
          <w:spacing w:val="35"/>
        </w:rPr>
        <w:t xml:space="preserve"> </w:t>
      </w:r>
      <w:r w:rsidRPr="009459CB">
        <w:rPr>
          <w:rFonts w:cs="Arial"/>
        </w:rPr>
        <w:t>in</w:t>
      </w:r>
      <w:r w:rsidRPr="009459CB">
        <w:rPr>
          <w:rFonts w:cs="Arial"/>
          <w:spacing w:val="36"/>
        </w:rPr>
        <w:t xml:space="preserve"> </w:t>
      </w:r>
      <w:r w:rsidRPr="009459CB">
        <w:rPr>
          <w:rFonts w:cs="Arial"/>
        </w:rPr>
        <w:t>a</w:t>
      </w:r>
      <w:r w:rsidRPr="009459CB">
        <w:rPr>
          <w:rFonts w:cs="Arial"/>
          <w:spacing w:val="35"/>
        </w:rPr>
        <w:t xml:space="preserve"> </w:t>
      </w:r>
      <w:r w:rsidRPr="009459CB">
        <w:rPr>
          <w:rFonts w:cs="Arial"/>
        </w:rPr>
        <w:t>tim</w:t>
      </w:r>
      <w:r w:rsidRPr="009459CB">
        <w:rPr>
          <w:rFonts w:cs="Arial"/>
          <w:spacing w:val="-1"/>
        </w:rPr>
        <w:t>e</w:t>
      </w:r>
      <w:r w:rsidRPr="009459CB">
        <w:rPr>
          <w:rFonts w:cs="Arial"/>
          <w:spacing w:val="5"/>
        </w:rPr>
        <w:t>l</w:t>
      </w:r>
      <w:r w:rsidRPr="009459CB">
        <w:rPr>
          <w:rFonts w:cs="Arial"/>
        </w:rPr>
        <w:t>y m</w:t>
      </w:r>
      <w:r w:rsidRPr="009459CB">
        <w:rPr>
          <w:rFonts w:cs="Arial"/>
          <w:spacing w:val="-1"/>
        </w:rPr>
        <w:t>a</w:t>
      </w:r>
      <w:r w:rsidRPr="009459CB">
        <w:rPr>
          <w:rFonts w:cs="Arial"/>
        </w:rPr>
        <w:t>nn</w:t>
      </w:r>
      <w:r w:rsidRPr="009459CB">
        <w:rPr>
          <w:rFonts w:cs="Arial"/>
          <w:spacing w:val="-1"/>
        </w:rPr>
        <w:t>er</w:t>
      </w:r>
      <w:r w:rsidRPr="009459CB">
        <w:rPr>
          <w:rFonts w:cs="Arial"/>
        </w:rPr>
        <w:t>;</w:t>
      </w:r>
    </w:p>
    <w:p w14:paraId="13231164" w14:textId="77777777" w:rsidR="0016281E" w:rsidRPr="0016281E" w:rsidRDefault="0016281E" w:rsidP="0016281E">
      <w:pPr>
        <w:spacing w:line="120" w:lineRule="exact"/>
        <w:rPr>
          <w:sz w:val="12"/>
          <w:szCs w:val="12"/>
        </w:rPr>
      </w:pPr>
    </w:p>
    <w:p w14:paraId="435ED84F" w14:textId="77777777" w:rsidR="0016281E" w:rsidRPr="009459CB" w:rsidRDefault="0016281E" w:rsidP="0016281E">
      <w:pPr>
        <w:pStyle w:val="BodyText"/>
        <w:numPr>
          <w:ilvl w:val="1"/>
          <w:numId w:val="25"/>
        </w:numPr>
        <w:tabs>
          <w:tab w:val="left" w:pos="1011"/>
        </w:tabs>
        <w:ind w:left="1011" w:right="119" w:hanging="360"/>
        <w:jc w:val="both"/>
        <w:rPr>
          <w:rFonts w:cs="Arial"/>
        </w:rPr>
      </w:pPr>
      <w:r w:rsidRPr="00194CAB">
        <w:rPr>
          <w:rFonts w:cs="Arial"/>
        </w:rPr>
        <w:lastRenderedPageBreak/>
        <w:t>A</w:t>
      </w:r>
      <w:r w:rsidRPr="00194CAB">
        <w:rPr>
          <w:rFonts w:cs="Arial"/>
          <w:spacing w:val="21"/>
        </w:rPr>
        <w:t xml:space="preserve"> </w:t>
      </w:r>
      <w:r w:rsidRPr="00194CAB">
        <w:rPr>
          <w:rFonts w:cs="Arial"/>
        </w:rPr>
        <w:t>p</w:t>
      </w:r>
      <w:r w:rsidRPr="00194CAB">
        <w:rPr>
          <w:rFonts w:cs="Arial"/>
          <w:spacing w:val="-1"/>
        </w:rPr>
        <w:t>r</w:t>
      </w:r>
      <w:r w:rsidRPr="00194CAB">
        <w:rPr>
          <w:rFonts w:cs="Arial"/>
        </w:rPr>
        <w:t>o</w:t>
      </w:r>
      <w:r w:rsidRPr="0032275F">
        <w:rPr>
          <w:rFonts w:cs="Arial"/>
          <w:spacing w:val="-1"/>
        </w:rPr>
        <w:t>ce</w:t>
      </w:r>
      <w:r w:rsidRPr="0032275F">
        <w:rPr>
          <w:rFonts w:cs="Arial"/>
        </w:rPr>
        <w:t>ss</w:t>
      </w:r>
      <w:r w:rsidRPr="0032275F">
        <w:rPr>
          <w:rFonts w:cs="Arial"/>
          <w:spacing w:val="24"/>
        </w:rPr>
        <w:t xml:space="preserve"> </w:t>
      </w:r>
      <w:r w:rsidRPr="00CB6A06">
        <w:rPr>
          <w:rFonts w:cs="Arial"/>
          <w:spacing w:val="-1"/>
        </w:rPr>
        <w:t>f</w:t>
      </w:r>
      <w:r w:rsidRPr="008C5383">
        <w:rPr>
          <w:rFonts w:cs="Arial"/>
        </w:rPr>
        <w:t>or</w:t>
      </w:r>
      <w:r w:rsidRPr="008C5383">
        <w:rPr>
          <w:rFonts w:cs="Arial"/>
          <w:spacing w:val="20"/>
        </w:rPr>
        <w:t xml:space="preserve"> </w:t>
      </w:r>
      <w:r w:rsidRPr="000F4E3A">
        <w:rPr>
          <w:rFonts w:cs="Arial"/>
          <w:spacing w:val="1"/>
        </w:rPr>
        <w:t>re</w:t>
      </w:r>
      <w:r w:rsidRPr="000F4E3A">
        <w:rPr>
          <w:rFonts w:cs="Arial"/>
          <w:spacing w:val="-3"/>
        </w:rPr>
        <w:t>g</w:t>
      </w:r>
      <w:r w:rsidRPr="001B0F20">
        <w:rPr>
          <w:rFonts w:cs="Arial"/>
        </w:rPr>
        <w:t>ul</w:t>
      </w:r>
      <w:r w:rsidRPr="001B0F20">
        <w:rPr>
          <w:rFonts w:cs="Arial"/>
          <w:spacing w:val="-1"/>
        </w:rPr>
        <w:t>ar</w:t>
      </w:r>
      <w:r w:rsidRPr="001B0F20">
        <w:rPr>
          <w:rFonts w:cs="Arial"/>
          <w:spacing w:val="5"/>
        </w:rPr>
        <w:t>l</w:t>
      </w:r>
      <w:r w:rsidRPr="00F5609C">
        <w:rPr>
          <w:rFonts w:cs="Arial"/>
        </w:rPr>
        <w:t>y</w:t>
      </w:r>
      <w:r w:rsidRPr="00F5609C">
        <w:rPr>
          <w:rFonts w:cs="Arial"/>
          <w:spacing w:val="16"/>
        </w:rPr>
        <w:t xml:space="preserve"> </w:t>
      </w:r>
      <w:r w:rsidRPr="00F5609C">
        <w:rPr>
          <w:rFonts w:cs="Arial"/>
          <w:spacing w:val="2"/>
        </w:rPr>
        <w:t>t</w:t>
      </w:r>
      <w:r w:rsidRPr="00F5609C">
        <w:rPr>
          <w:rFonts w:cs="Arial"/>
          <w:spacing w:val="-1"/>
        </w:rPr>
        <w:t>e</w:t>
      </w:r>
      <w:r w:rsidRPr="00F5609C">
        <w:rPr>
          <w:rFonts w:cs="Arial"/>
        </w:rPr>
        <w:t>stin</w:t>
      </w:r>
      <w:r w:rsidRPr="00F5609C">
        <w:rPr>
          <w:rFonts w:cs="Arial"/>
          <w:spacing w:val="-3"/>
        </w:rPr>
        <w:t>g</w:t>
      </w:r>
      <w:r w:rsidRPr="00F5609C">
        <w:rPr>
          <w:rFonts w:cs="Arial"/>
        </w:rPr>
        <w:t>,</w:t>
      </w:r>
      <w:r w:rsidRPr="00F5609C">
        <w:rPr>
          <w:rFonts w:cs="Arial"/>
          <w:spacing w:val="21"/>
        </w:rPr>
        <w:t xml:space="preserve"> </w:t>
      </w:r>
      <w:r w:rsidRPr="00F5609C">
        <w:rPr>
          <w:rFonts w:cs="Arial"/>
          <w:spacing w:val="-1"/>
        </w:rPr>
        <w:t>a</w:t>
      </w:r>
      <w:r w:rsidRPr="00F5609C">
        <w:rPr>
          <w:rFonts w:cs="Arial"/>
        </w:rPr>
        <w:t>s</w:t>
      </w:r>
      <w:r w:rsidRPr="00F5609C">
        <w:rPr>
          <w:rFonts w:cs="Arial"/>
          <w:spacing w:val="2"/>
        </w:rPr>
        <w:t>s</w:t>
      </w:r>
      <w:r w:rsidRPr="00F5609C">
        <w:rPr>
          <w:rFonts w:cs="Arial"/>
          <w:spacing w:val="-1"/>
        </w:rPr>
        <w:t>e</w:t>
      </w:r>
      <w:r w:rsidRPr="00F5609C">
        <w:rPr>
          <w:rFonts w:cs="Arial"/>
        </w:rPr>
        <w:t>ssin</w:t>
      </w:r>
      <w:r w:rsidRPr="00F5609C">
        <w:rPr>
          <w:rFonts w:cs="Arial"/>
          <w:spacing w:val="-3"/>
        </w:rPr>
        <w:t>g</w:t>
      </w:r>
      <w:r w:rsidRPr="00F5609C">
        <w:rPr>
          <w:rFonts w:cs="Arial"/>
        </w:rPr>
        <w:t>,</w:t>
      </w:r>
      <w:r w:rsidRPr="00F5609C">
        <w:rPr>
          <w:rFonts w:cs="Arial"/>
          <w:spacing w:val="24"/>
        </w:rPr>
        <w:t xml:space="preserve"> </w:t>
      </w:r>
      <w:r w:rsidRPr="00F5609C">
        <w:rPr>
          <w:rFonts w:cs="Arial"/>
          <w:spacing w:val="-1"/>
        </w:rPr>
        <w:t>a</w:t>
      </w:r>
      <w:r w:rsidRPr="00F5609C">
        <w:rPr>
          <w:rFonts w:cs="Arial"/>
        </w:rPr>
        <w:t>nd</w:t>
      </w:r>
      <w:r w:rsidRPr="00F5609C">
        <w:rPr>
          <w:rFonts w:cs="Arial"/>
          <w:spacing w:val="21"/>
        </w:rPr>
        <w:t xml:space="preserve"> </w:t>
      </w:r>
      <w:r w:rsidRPr="00F5609C">
        <w:rPr>
          <w:rFonts w:cs="Arial"/>
          <w:spacing w:val="-1"/>
        </w:rPr>
        <w:t>e</w:t>
      </w:r>
      <w:r w:rsidRPr="00F5609C">
        <w:rPr>
          <w:rFonts w:cs="Arial"/>
          <w:spacing w:val="2"/>
        </w:rPr>
        <w:t>v</w:t>
      </w:r>
      <w:r w:rsidRPr="00F5609C">
        <w:rPr>
          <w:rFonts w:cs="Arial"/>
          <w:spacing w:val="-1"/>
        </w:rPr>
        <w:t>a</w:t>
      </w:r>
      <w:r w:rsidRPr="00F5609C">
        <w:rPr>
          <w:rFonts w:cs="Arial"/>
        </w:rPr>
        <w:t>lu</w:t>
      </w:r>
      <w:r w:rsidRPr="00F5609C">
        <w:rPr>
          <w:rFonts w:cs="Arial"/>
          <w:spacing w:val="-1"/>
        </w:rPr>
        <w:t>a</w:t>
      </w:r>
      <w:r w:rsidRPr="00F5609C">
        <w:rPr>
          <w:rFonts w:cs="Arial"/>
        </w:rPr>
        <w:t>ting</w:t>
      </w:r>
      <w:r w:rsidRPr="00F5609C">
        <w:rPr>
          <w:rFonts w:cs="Arial"/>
          <w:spacing w:val="19"/>
        </w:rPr>
        <w:t xml:space="preserve"> </w:t>
      </w:r>
      <w:r w:rsidRPr="00F5609C">
        <w:rPr>
          <w:rFonts w:cs="Arial"/>
        </w:rPr>
        <w:t>the</w:t>
      </w:r>
      <w:r w:rsidRPr="009459CB">
        <w:rPr>
          <w:rFonts w:cs="Arial"/>
          <w:spacing w:val="23"/>
        </w:rPr>
        <w:t xml:space="preserve"> </w:t>
      </w:r>
      <w:r w:rsidRPr="009459CB">
        <w:rPr>
          <w:rFonts w:cs="Arial"/>
          <w:spacing w:val="-1"/>
        </w:rPr>
        <w:t>ef</w:t>
      </w:r>
      <w:r w:rsidRPr="009459CB">
        <w:rPr>
          <w:rFonts w:cs="Arial"/>
          <w:spacing w:val="1"/>
        </w:rPr>
        <w:t>f</w:t>
      </w:r>
      <w:r w:rsidRPr="009459CB">
        <w:rPr>
          <w:rFonts w:cs="Arial"/>
          <w:spacing w:val="-1"/>
        </w:rPr>
        <w:t>ec</w:t>
      </w:r>
      <w:r w:rsidRPr="009459CB">
        <w:rPr>
          <w:rFonts w:cs="Arial"/>
        </w:rPr>
        <w:t>tiv</w:t>
      </w:r>
      <w:r w:rsidRPr="009459CB">
        <w:rPr>
          <w:rFonts w:cs="Arial"/>
          <w:spacing w:val="-1"/>
        </w:rPr>
        <w:t>e</w:t>
      </w:r>
      <w:r w:rsidRPr="009459CB">
        <w:rPr>
          <w:rFonts w:cs="Arial"/>
          <w:spacing w:val="2"/>
        </w:rPr>
        <w:t>n</w:t>
      </w:r>
      <w:r w:rsidRPr="009459CB">
        <w:rPr>
          <w:rFonts w:cs="Arial"/>
          <w:spacing w:val="-1"/>
        </w:rPr>
        <w:t>e</w:t>
      </w:r>
      <w:r w:rsidRPr="009459CB">
        <w:rPr>
          <w:rFonts w:cs="Arial"/>
          <w:spacing w:val="2"/>
        </w:rPr>
        <w:t>s</w:t>
      </w:r>
      <w:r w:rsidRPr="009459CB">
        <w:rPr>
          <w:rFonts w:cs="Arial"/>
        </w:rPr>
        <w:t>s</w:t>
      </w:r>
      <w:r w:rsidRPr="009459CB">
        <w:rPr>
          <w:rFonts w:cs="Arial"/>
          <w:spacing w:val="21"/>
        </w:rPr>
        <w:t xml:space="preserve"> </w:t>
      </w:r>
      <w:r w:rsidRPr="009459CB">
        <w:rPr>
          <w:rFonts w:cs="Arial"/>
        </w:rPr>
        <w:t>of</w:t>
      </w:r>
      <w:r w:rsidRPr="009459CB">
        <w:rPr>
          <w:rFonts w:cs="Arial"/>
          <w:spacing w:val="20"/>
        </w:rPr>
        <w:t xml:space="preserve"> </w:t>
      </w:r>
      <w:r w:rsidRPr="009459CB">
        <w:rPr>
          <w:rFonts w:cs="Arial"/>
        </w:rPr>
        <w:t>t</w:t>
      </w:r>
      <w:r w:rsidRPr="009459CB">
        <w:rPr>
          <w:rFonts w:cs="Arial"/>
          <w:spacing w:val="-1"/>
        </w:rPr>
        <w:t>ec</w:t>
      </w:r>
      <w:r w:rsidRPr="009459CB">
        <w:rPr>
          <w:rFonts w:cs="Arial"/>
        </w:rPr>
        <w:t>hni</w:t>
      </w:r>
      <w:r w:rsidRPr="009459CB">
        <w:rPr>
          <w:rFonts w:cs="Arial"/>
          <w:spacing w:val="1"/>
        </w:rPr>
        <w:t>c</w:t>
      </w:r>
      <w:r w:rsidRPr="009459CB">
        <w:rPr>
          <w:rFonts w:cs="Arial"/>
          <w:spacing w:val="-1"/>
        </w:rPr>
        <w:t>al a</w:t>
      </w:r>
      <w:r w:rsidRPr="009459CB">
        <w:rPr>
          <w:rFonts w:cs="Arial"/>
        </w:rPr>
        <w:t>nd</w:t>
      </w:r>
      <w:r w:rsidRPr="009459CB">
        <w:rPr>
          <w:rFonts w:cs="Arial"/>
          <w:spacing w:val="-12"/>
        </w:rPr>
        <w:t xml:space="preserve"> </w:t>
      </w:r>
      <w:r w:rsidRPr="009459CB">
        <w:rPr>
          <w:rFonts w:cs="Arial"/>
        </w:rPr>
        <w:t>o</w:t>
      </w:r>
      <w:r w:rsidRPr="009459CB">
        <w:rPr>
          <w:rFonts w:cs="Arial"/>
          <w:spacing w:val="-1"/>
        </w:rPr>
        <w:t>r</w:t>
      </w:r>
      <w:r w:rsidRPr="009459CB">
        <w:rPr>
          <w:rFonts w:cs="Arial"/>
        </w:rPr>
        <w:t>g</w:t>
      </w:r>
      <w:r w:rsidRPr="009459CB">
        <w:rPr>
          <w:rFonts w:cs="Arial"/>
          <w:spacing w:val="-1"/>
        </w:rPr>
        <w:t>a</w:t>
      </w:r>
      <w:r w:rsidRPr="009459CB">
        <w:rPr>
          <w:rFonts w:cs="Arial"/>
        </w:rPr>
        <w:t>ni</w:t>
      </w:r>
      <w:r w:rsidRPr="009459CB">
        <w:rPr>
          <w:rFonts w:cs="Arial"/>
          <w:spacing w:val="1"/>
        </w:rPr>
        <w:t>z</w:t>
      </w:r>
      <w:r w:rsidRPr="009459CB">
        <w:rPr>
          <w:rFonts w:cs="Arial"/>
          <w:spacing w:val="-1"/>
        </w:rPr>
        <w:t>a</w:t>
      </w:r>
      <w:r w:rsidRPr="009459CB">
        <w:rPr>
          <w:rFonts w:cs="Arial"/>
        </w:rPr>
        <w:t>tion</w:t>
      </w:r>
      <w:r w:rsidRPr="009459CB">
        <w:rPr>
          <w:rFonts w:cs="Arial"/>
          <w:spacing w:val="-1"/>
        </w:rPr>
        <w:t>a</w:t>
      </w:r>
      <w:r w:rsidRPr="009459CB">
        <w:rPr>
          <w:rFonts w:cs="Arial"/>
        </w:rPr>
        <w:t>l</w:t>
      </w:r>
      <w:r w:rsidRPr="009459CB">
        <w:rPr>
          <w:rFonts w:cs="Arial"/>
          <w:spacing w:val="-12"/>
        </w:rPr>
        <w:t xml:space="preserve"> </w:t>
      </w:r>
      <w:r w:rsidRPr="009459CB">
        <w:rPr>
          <w:rFonts w:cs="Arial"/>
        </w:rPr>
        <w:t>m</w:t>
      </w:r>
      <w:r w:rsidRPr="009459CB">
        <w:rPr>
          <w:rFonts w:cs="Arial"/>
          <w:spacing w:val="-1"/>
        </w:rPr>
        <w:t>ea</w:t>
      </w:r>
      <w:r w:rsidRPr="009459CB">
        <w:rPr>
          <w:rFonts w:cs="Arial"/>
        </w:rPr>
        <w:t>su</w:t>
      </w:r>
      <w:r w:rsidRPr="009459CB">
        <w:rPr>
          <w:rFonts w:cs="Arial"/>
          <w:spacing w:val="-1"/>
        </w:rPr>
        <w:t>re</w:t>
      </w:r>
      <w:r w:rsidRPr="009459CB">
        <w:rPr>
          <w:rFonts w:cs="Arial"/>
        </w:rPr>
        <w:t>s</w:t>
      </w:r>
      <w:r w:rsidRPr="009459CB">
        <w:rPr>
          <w:rFonts w:cs="Arial"/>
          <w:spacing w:val="-12"/>
        </w:rPr>
        <w:t xml:space="preserve"> </w:t>
      </w:r>
      <w:r w:rsidRPr="009459CB">
        <w:rPr>
          <w:rFonts w:cs="Arial"/>
          <w:spacing w:val="-1"/>
        </w:rPr>
        <w:t>f</w:t>
      </w:r>
      <w:r w:rsidRPr="009459CB">
        <w:rPr>
          <w:rFonts w:cs="Arial"/>
        </w:rPr>
        <w:t>or</w:t>
      </w:r>
      <w:r w:rsidRPr="009459CB">
        <w:rPr>
          <w:rFonts w:cs="Arial"/>
          <w:spacing w:val="-13"/>
        </w:rPr>
        <w:t xml:space="preserve"> </w:t>
      </w:r>
      <w:r w:rsidRPr="009459CB">
        <w:rPr>
          <w:rFonts w:cs="Arial"/>
          <w:spacing w:val="-1"/>
        </w:rPr>
        <w:t>e</w:t>
      </w:r>
      <w:r w:rsidRPr="009459CB">
        <w:rPr>
          <w:rFonts w:cs="Arial"/>
        </w:rPr>
        <w:t>nsu</w:t>
      </w:r>
      <w:r w:rsidRPr="009459CB">
        <w:rPr>
          <w:rFonts w:cs="Arial"/>
          <w:spacing w:val="-1"/>
        </w:rPr>
        <w:t>r</w:t>
      </w:r>
      <w:r w:rsidRPr="009459CB">
        <w:rPr>
          <w:rFonts w:cs="Arial"/>
        </w:rPr>
        <w:t>i</w:t>
      </w:r>
      <w:r w:rsidRPr="009459CB">
        <w:rPr>
          <w:rFonts w:cs="Arial"/>
          <w:spacing w:val="2"/>
        </w:rPr>
        <w:t>n</w:t>
      </w:r>
      <w:r w:rsidRPr="009459CB">
        <w:rPr>
          <w:rFonts w:cs="Arial"/>
        </w:rPr>
        <w:t>g</w:t>
      </w:r>
      <w:r w:rsidRPr="009459CB">
        <w:rPr>
          <w:rFonts w:cs="Arial"/>
          <w:spacing w:val="-15"/>
        </w:rPr>
        <w:t xml:space="preserve"> </w:t>
      </w:r>
      <w:r w:rsidRPr="009459CB">
        <w:rPr>
          <w:rFonts w:cs="Arial"/>
        </w:rPr>
        <w:t>the</w:t>
      </w:r>
      <w:r w:rsidRPr="009459CB">
        <w:rPr>
          <w:rFonts w:cs="Arial"/>
          <w:spacing w:val="-13"/>
        </w:rPr>
        <w:t xml:space="preserve"> </w:t>
      </w:r>
      <w:r w:rsidRPr="009459CB">
        <w:rPr>
          <w:rFonts w:cs="Arial"/>
        </w:rPr>
        <w:t>s</w:t>
      </w:r>
      <w:r w:rsidRPr="009459CB">
        <w:rPr>
          <w:rFonts w:cs="Arial"/>
          <w:spacing w:val="-1"/>
        </w:rPr>
        <w:t>ec</w:t>
      </w:r>
      <w:r w:rsidRPr="009459CB">
        <w:rPr>
          <w:rFonts w:cs="Arial"/>
        </w:rPr>
        <w:t>u</w:t>
      </w:r>
      <w:r w:rsidRPr="009459CB">
        <w:rPr>
          <w:rFonts w:cs="Arial"/>
          <w:spacing w:val="-1"/>
        </w:rPr>
        <w:t>r</w:t>
      </w:r>
      <w:r w:rsidRPr="009459CB">
        <w:rPr>
          <w:rFonts w:cs="Arial"/>
          <w:spacing w:val="2"/>
        </w:rPr>
        <w:t>it</w:t>
      </w:r>
      <w:r w:rsidRPr="009459CB">
        <w:rPr>
          <w:rFonts w:cs="Arial"/>
        </w:rPr>
        <w:t>y</w:t>
      </w:r>
      <w:r w:rsidRPr="009459CB">
        <w:rPr>
          <w:rFonts w:cs="Arial"/>
          <w:spacing w:val="-20"/>
        </w:rPr>
        <w:t xml:space="preserve"> </w:t>
      </w:r>
      <w:r w:rsidRPr="009459CB">
        <w:rPr>
          <w:rFonts w:cs="Arial"/>
          <w:spacing w:val="2"/>
        </w:rPr>
        <w:t>o</w:t>
      </w:r>
      <w:r w:rsidRPr="009459CB">
        <w:rPr>
          <w:rFonts w:cs="Arial"/>
        </w:rPr>
        <w:t>f</w:t>
      </w:r>
      <w:r w:rsidRPr="009459CB">
        <w:rPr>
          <w:rFonts w:cs="Arial"/>
          <w:spacing w:val="-13"/>
        </w:rPr>
        <w:t xml:space="preserve"> </w:t>
      </w:r>
      <w:r w:rsidRPr="009459CB">
        <w:rPr>
          <w:rFonts w:cs="Arial"/>
        </w:rPr>
        <w:t>the</w:t>
      </w:r>
      <w:r w:rsidRPr="009459CB">
        <w:rPr>
          <w:rFonts w:cs="Arial"/>
          <w:spacing w:val="-13"/>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w:t>
      </w:r>
      <w:r w:rsidRPr="009459CB">
        <w:rPr>
          <w:rFonts w:cs="Arial"/>
          <w:spacing w:val="2"/>
        </w:rPr>
        <w:t>n</w:t>
      </w:r>
      <w:r w:rsidRPr="009459CB">
        <w:rPr>
          <w:rFonts w:cs="Arial"/>
        </w:rPr>
        <w:t>g</w:t>
      </w:r>
      <w:r w:rsidRPr="009459CB">
        <w:rPr>
          <w:rFonts w:cs="Arial"/>
          <w:spacing w:val="-15"/>
        </w:rPr>
        <w:t xml:space="preserve"> </w:t>
      </w:r>
      <w:r w:rsidRPr="009459CB">
        <w:rPr>
          <w:rFonts w:cs="Arial"/>
        </w:rPr>
        <w:t>of</w:t>
      </w:r>
      <w:r w:rsidRPr="009459CB">
        <w:rPr>
          <w:rFonts w:cs="Arial"/>
          <w:spacing w:val="-13"/>
        </w:rPr>
        <w:t xml:space="preserve"> </w:t>
      </w:r>
      <w:r w:rsidRPr="009459CB">
        <w:rPr>
          <w:rFonts w:cs="Arial"/>
        </w:rPr>
        <w:t>Sh</w:t>
      </w:r>
      <w:r w:rsidRPr="009459CB">
        <w:rPr>
          <w:rFonts w:cs="Arial"/>
          <w:spacing w:val="-1"/>
        </w:rPr>
        <w:t>are</w:t>
      </w:r>
      <w:r w:rsidRPr="009459CB">
        <w:rPr>
          <w:rFonts w:cs="Arial"/>
        </w:rPr>
        <w:t>d</w:t>
      </w:r>
      <w:r w:rsidRPr="009459CB">
        <w:rPr>
          <w:rFonts w:cs="Arial"/>
          <w:spacing w:val="-12"/>
        </w:rPr>
        <w:t xml:space="preserve"> </w:t>
      </w:r>
      <w:r w:rsidRPr="009459CB">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 xml:space="preserve">l </w:t>
      </w:r>
      <w:r w:rsidRPr="009459CB">
        <w:rPr>
          <w:rFonts w:cs="Arial"/>
          <w:spacing w:val="-1"/>
        </w:rPr>
        <w:t>Da</w:t>
      </w:r>
      <w:r w:rsidRPr="009459CB">
        <w:rPr>
          <w:rFonts w:cs="Arial"/>
        </w:rPr>
        <w:t>t</w:t>
      </w:r>
      <w:r w:rsidRPr="009459CB">
        <w:rPr>
          <w:rFonts w:cs="Arial"/>
          <w:spacing w:val="-1"/>
        </w:rPr>
        <w:t>a</w:t>
      </w:r>
      <w:r w:rsidRPr="009459CB">
        <w:rPr>
          <w:rFonts w:cs="Arial"/>
        </w:rPr>
        <w:t xml:space="preserve">; </w:t>
      </w:r>
      <w:r w:rsidRPr="009459CB">
        <w:rPr>
          <w:rFonts w:cs="Arial"/>
          <w:spacing w:val="-1"/>
        </w:rPr>
        <w:t>a</w:t>
      </w:r>
      <w:r w:rsidRPr="009459CB">
        <w:rPr>
          <w:rFonts w:cs="Arial"/>
        </w:rPr>
        <w:t>nd</w:t>
      </w:r>
    </w:p>
    <w:p w14:paraId="289D2445" w14:textId="77777777" w:rsidR="0016281E" w:rsidRPr="0016281E" w:rsidRDefault="0016281E" w:rsidP="0016281E">
      <w:pPr>
        <w:spacing w:line="120" w:lineRule="exact"/>
        <w:rPr>
          <w:sz w:val="12"/>
          <w:szCs w:val="12"/>
        </w:rPr>
      </w:pPr>
    </w:p>
    <w:p w14:paraId="2F852F2D" w14:textId="77777777" w:rsidR="0016281E" w:rsidRPr="009459CB" w:rsidRDefault="0016281E" w:rsidP="0016281E">
      <w:pPr>
        <w:pStyle w:val="BodyText"/>
        <w:numPr>
          <w:ilvl w:val="1"/>
          <w:numId w:val="25"/>
        </w:numPr>
        <w:tabs>
          <w:tab w:val="left" w:pos="1011"/>
        </w:tabs>
        <w:ind w:left="1011" w:right="119" w:hanging="428"/>
        <w:jc w:val="both"/>
        <w:rPr>
          <w:rFonts w:cs="Arial"/>
        </w:rPr>
      </w:pPr>
      <w:r w:rsidRPr="00194CAB">
        <w:rPr>
          <w:rFonts w:cs="Arial"/>
        </w:rPr>
        <w:t>M</w:t>
      </w:r>
      <w:r w:rsidRPr="00194CAB">
        <w:rPr>
          <w:rFonts w:cs="Arial"/>
          <w:spacing w:val="-1"/>
        </w:rPr>
        <w:t>ea</w:t>
      </w:r>
      <w:r w:rsidRPr="00194CAB">
        <w:rPr>
          <w:rFonts w:cs="Arial"/>
        </w:rPr>
        <w:t>su</w:t>
      </w:r>
      <w:r w:rsidRPr="00194CAB">
        <w:rPr>
          <w:rFonts w:cs="Arial"/>
          <w:spacing w:val="-1"/>
        </w:rPr>
        <w:t>re</w:t>
      </w:r>
      <w:r w:rsidRPr="00194CAB">
        <w:rPr>
          <w:rFonts w:cs="Arial"/>
        </w:rPr>
        <w:t>s</w:t>
      </w:r>
      <w:r w:rsidRPr="0032275F">
        <w:rPr>
          <w:rFonts w:cs="Arial"/>
          <w:spacing w:val="-7"/>
        </w:rPr>
        <w:t xml:space="preserve"> </w:t>
      </w:r>
      <w:r w:rsidRPr="0032275F">
        <w:rPr>
          <w:rFonts w:cs="Arial"/>
        </w:rPr>
        <w:t>to</w:t>
      </w:r>
      <w:r w:rsidRPr="0032275F">
        <w:rPr>
          <w:rFonts w:cs="Arial"/>
          <w:spacing w:val="-8"/>
        </w:rPr>
        <w:t xml:space="preserve"> </w:t>
      </w:r>
      <w:r w:rsidRPr="00CB6A06">
        <w:rPr>
          <w:rFonts w:cs="Arial"/>
        </w:rPr>
        <w:t>id</w:t>
      </w:r>
      <w:r w:rsidRPr="008C5383">
        <w:rPr>
          <w:rFonts w:cs="Arial"/>
          <w:spacing w:val="-1"/>
        </w:rPr>
        <w:t>e</w:t>
      </w:r>
      <w:r w:rsidRPr="008C5383">
        <w:rPr>
          <w:rFonts w:cs="Arial"/>
        </w:rPr>
        <w:t>nti</w:t>
      </w:r>
      <w:r w:rsidRPr="000F4E3A">
        <w:rPr>
          <w:rFonts w:cs="Arial"/>
          <w:spacing w:val="4"/>
        </w:rPr>
        <w:t>f</w:t>
      </w:r>
      <w:r w:rsidRPr="000F4E3A">
        <w:rPr>
          <w:rFonts w:cs="Arial"/>
        </w:rPr>
        <w:t>y</w:t>
      </w:r>
      <w:r w:rsidRPr="001B0F20">
        <w:rPr>
          <w:rFonts w:cs="Arial"/>
          <w:spacing w:val="-12"/>
        </w:rPr>
        <w:t xml:space="preserve"> </w:t>
      </w:r>
      <w:r w:rsidRPr="001B0F20">
        <w:rPr>
          <w:rFonts w:cs="Arial"/>
        </w:rPr>
        <w:t>vul</w:t>
      </w:r>
      <w:r w:rsidRPr="001B0F20">
        <w:rPr>
          <w:rFonts w:cs="Arial"/>
          <w:spacing w:val="2"/>
        </w:rPr>
        <w:t>n</w:t>
      </w:r>
      <w:r w:rsidRPr="00F5609C">
        <w:rPr>
          <w:rFonts w:cs="Arial"/>
          <w:spacing w:val="-1"/>
        </w:rPr>
        <w:t>era</w:t>
      </w:r>
      <w:r w:rsidRPr="00F5609C">
        <w:rPr>
          <w:rFonts w:cs="Arial"/>
        </w:rPr>
        <w:t>biliti</w:t>
      </w:r>
      <w:r w:rsidRPr="00F5609C">
        <w:rPr>
          <w:rFonts w:cs="Arial"/>
          <w:spacing w:val="-1"/>
        </w:rPr>
        <w:t>e</w:t>
      </w:r>
      <w:r w:rsidRPr="00F5609C">
        <w:rPr>
          <w:rFonts w:cs="Arial"/>
        </w:rPr>
        <w:t>s</w:t>
      </w:r>
      <w:r w:rsidRPr="00F5609C">
        <w:rPr>
          <w:rFonts w:cs="Arial"/>
          <w:spacing w:val="-7"/>
        </w:rPr>
        <w:t xml:space="preserve"> </w:t>
      </w:r>
      <w:r w:rsidRPr="00F5609C">
        <w:rPr>
          <w:rFonts w:cs="Arial"/>
          <w:spacing w:val="-1"/>
        </w:rPr>
        <w:t>w</w:t>
      </w:r>
      <w:r w:rsidRPr="00F5609C">
        <w:rPr>
          <w:rFonts w:cs="Arial"/>
        </w:rPr>
        <w:t>ith</w:t>
      </w:r>
      <w:r w:rsidRPr="00F5609C">
        <w:rPr>
          <w:rFonts w:cs="Arial"/>
          <w:spacing w:val="-8"/>
        </w:rPr>
        <w:t xml:space="preserve"> </w:t>
      </w:r>
      <w:r w:rsidRPr="00F5609C">
        <w:rPr>
          <w:rFonts w:cs="Arial"/>
          <w:spacing w:val="-1"/>
        </w:rPr>
        <w:t>r</w:t>
      </w:r>
      <w:r w:rsidRPr="00F5609C">
        <w:rPr>
          <w:rFonts w:cs="Arial"/>
          <w:spacing w:val="1"/>
        </w:rPr>
        <w:t>e</w:t>
      </w:r>
      <w:r w:rsidRPr="00F5609C">
        <w:rPr>
          <w:rFonts w:cs="Arial"/>
          <w:spacing w:val="-3"/>
        </w:rPr>
        <w:t>g</w:t>
      </w:r>
      <w:r w:rsidRPr="00F5609C">
        <w:rPr>
          <w:rFonts w:cs="Arial"/>
          <w:spacing w:val="-1"/>
        </w:rPr>
        <w:t>ar</w:t>
      </w:r>
      <w:r w:rsidRPr="00F5609C">
        <w:rPr>
          <w:rFonts w:cs="Arial"/>
        </w:rPr>
        <w:t>d</w:t>
      </w:r>
      <w:r w:rsidRPr="00F5609C">
        <w:rPr>
          <w:rFonts w:cs="Arial"/>
          <w:spacing w:val="-8"/>
        </w:rPr>
        <w:t xml:space="preserve"> </w:t>
      </w:r>
      <w:r w:rsidRPr="00F5609C">
        <w:rPr>
          <w:rFonts w:cs="Arial"/>
        </w:rPr>
        <w:t>to</w:t>
      </w:r>
      <w:r w:rsidRPr="00F5609C">
        <w:rPr>
          <w:rFonts w:cs="Arial"/>
          <w:spacing w:val="-8"/>
        </w:rPr>
        <w:t xml:space="preserve"> </w:t>
      </w:r>
      <w:r w:rsidRPr="00F5609C">
        <w:rPr>
          <w:rFonts w:cs="Arial"/>
          <w:spacing w:val="2"/>
        </w:rPr>
        <w:t>t</w:t>
      </w:r>
      <w:r w:rsidRPr="00F5609C">
        <w:rPr>
          <w:rFonts w:cs="Arial"/>
        </w:rPr>
        <w:t>he</w:t>
      </w:r>
      <w:r w:rsidRPr="00F5609C">
        <w:rPr>
          <w:rFonts w:cs="Arial"/>
          <w:spacing w:val="-9"/>
        </w:rPr>
        <w:t xml:space="preserve"> </w:t>
      </w:r>
      <w:r w:rsidRPr="00F5609C">
        <w:rPr>
          <w:rFonts w:cs="Arial"/>
        </w:rPr>
        <w:t>p</w:t>
      </w:r>
      <w:r w:rsidRPr="00F5609C">
        <w:rPr>
          <w:rFonts w:cs="Arial"/>
          <w:spacing w:val="-1"/>
        </w:rPr>
        <w:t>r</w:t>
      </w:r>
      <w:r w:rsidRPr="00F5609C">
        <w:rPr>
          <w:rFonts w:cs="Arial"/>
        </w:rPr>
        <w:t>o</w:t>
      </w:r>
      <w:r w:rsidRPr="00F5609C">
        <w:rPr>
          <w:rFonts w:cs="Arial"/>
          <w:spacing w:val="-1"/>
        </w:rPr>
        <w:t>ce</w:t>
      </w:r>
      <w:r w:rsidRPr="00F5609C">
        <w:rPr>
          <w:rFonts w:cs="Arial"/>
        </w:rPr>
        <w:t>ssi</w:t>
      </w:r>
      <w:r w:rsidRPr="00F5609C">
        <w:rPr>
          <w:rFonts w:cs="Arial"/>
          <w:spacing w:val="2"/>
        </w:rPr>
        <w:t>n</w:t>
      </w:r>
      <w:r w:rsidRPr="00F5609C">
        <w:rPr>
          <w:rFonts w:cs="Arial"/>
        </w:rPr>
        <w:t>g</w:t>
      </w:r>
      <w:r w:rsidRPr="00F5609C">
        <w:rPr>
          <w:rFonts w:cs="Arial"/>
          <w:spacing w:val="-10"/>
        </w:rPr>
        <w:t xml:space="preserve"> </w:t>
      </w:r>
      <w:r w:rsidRPr="009459CB">
        <w:rPr>
          <w:rFonts w:cs="Arial"/>
        </w:rPr>
        <w:t>of</w:t>
      </w:r>
      <w:r w:rsidRPr="009459CB">
        <w:rPr>
          <w:rFonts w:cs="Arial"/>
          <w:spacing w:val="-8"/>
        </w:rPr>
        <w:t xml:space="preserve"> </w:t>
      </w:r>
      <w:r w:rsidRPr="009459CB">
        <w:rPr>
          <w:rFonts w:cs="Arial"/>
        </w:rPr>
        <w:t>Sh</w:t>
      </w:r>
      <w:r w:rsidRPr="009459CB">
        <w:rPr>
          <w:rFonts w:cs="Arial"/>
          <w:spacing w:val="1"/>
        </w:rPr>
        <w:t>a</w:t>
      </w:r>
      <w:r w:rsidRPr="009459CB">
        <w:rPr>
          <w:rFonts w:cs="Arial"/>
          <w:spacing w:val="-1"/>
        </w:rPr>
        <w:t>re</w:t>
      </w:r>
      <w:r w:rsidRPr="009459CB">
        <w:rPr>
          <w:rFonts w:cs="Arial"/>
        </w:rPr>
        <w:t>d</w:t>
      </w:r>
      <w:r w:rsidRPr="009459CB">
        <w:rPr>
          <w:rFonts w:cs="Arial"/>
          <w:spacing w:val="-5"/>
        </w:rPr>
        <w:t xml:space="preserve"> </w:t>
      </w:r>
      <w:r w:rsidRPr="009459CB">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l</w:t>
      </w:r>
      <w:r w:rsidRPr="009459CB">
        <w:rPr>
          <w:rFonts w:cs="Arial"/>
          <w:spacing w:val="-7"/>
        </w:rPr>
        <w:t xml:space="preserve"> </w:t>
      </w:r>
      <w:r w:rsidRPr="009459CB">
        <w:rPr>
          <w:rFonts w:cs="Arial"/>
          <w:spacing w:val="-1"/>
        </w:rPr>
        <w:t>Da</w:t>
      </w:r>
      <w:r w:rsidRPr="009459CB">
        <w:rPr>
          <w:rFonts w:cs="Arial"/>
        </w:rPr>
        <w:t xml:space="preserve">ta in its </w:t>
      </w:r>
      <w:r w:rsidRPr="009459CB">
        <w:rPr>
          <w:rFonts w:cs="Arial"/>
          <w:spacing w:val="2"/>
        </w:rPr>
        <w:t>s</w:t>
      </w:r>
      <w:r w:rsidRPr="009459CB">
        <w:rPr>
          <w:rFonts w:cs="Arial"/>
          <w:spacing w:val="-8"/>
        </w:rPr>
        <w:t>y</w:t>
      </w:r>
      <w:r w:rsidRPr="009459CB">
        <w:rPr>
          <w:rFonts w:cs="Arial"/>
        </w:rPr>
        <w:t>st</w:t>
      </w:r>
      <w:r w:rsidRPr="009459CB">
        <w:rPr>
          <w:rFonts w:cs="Arial"/>
          <w:spacing w:val="-1"/>
        </w:rPr>
        <w:t>e</w:t>
      </w:r>
      <w:r w:rsidRPr="009459CB">
        <w:rPr>
          <w:rFonts w:cs="Arial"/>
        </w:rPr>
        <w:t>ms.</w:t>
      </w:r>
    </w:p>
    <w:p w14:paraId="236FAF76" w14:textId="77777777" w:rsidR="0016281E" w:rsidRPr="0016281E" w:rsidRDefault="0016281E" w:rsidP="0016281E">
      <w:pPr>
        <w:spacing w:line="120" w:lineRule="exact"/>
        <w:rPr>
          <w:sz w:val="12"/>
          <w:szCs w:val="12"/>
        </w:rPr>
      </w:pPr>
    </w:p>
    <w:p w14:paraId="0EAAFABE" w14:textId="77777777" w:rsidR="0016281E" w:rsidRPr="009459CB" w:rsidRDefault="0016281E" w:rsidP="0016281E">
      <w:pPr>
        <w:pStyle w:val="BodyText"/>
        <w:numPr>
          <w:ilvl w:val="0"/>
          <w:numId w:val="25"/>
        </w:numPr>
        <w:tabs>
          <w:tab w:val="left" w:pos="471"/>
        </w:tabs>
        <w:ind w:left="471" w:right="114"/>
        <w:jc w:val="both"/>
        <w:rPr>
          <w:rFonts w:cs="Arial"/>
        </w:rPr>
      </w:pPr>
      <w:r w:rsidRPr="00194CAB">
        <w:rPr>
          <w:rFonts w:cs="Arial"/>
          <w:spacing w:val="-1"/>
        </w:rPr>
        <w:t>T</w:t>
      </w:r>
      <w:r w:rsidRPr="00194CAB">
        <w:rPr>
          <w:rFonts w:cs="Arial"/>
        </w:rPr>
        <w:t>o</w:t>
      </w:r>
      <w:r w:rsidRPr="00194CAB">
        <w:rPr>
          <w:rFonts w:cs="Arial"/>
          <w:spacing w:val="4"/>
        </w:rPr>
        <w:t xml:space="preserve"> </w:t>
      </w:r>
      <w:r w:rsidRPr="00194CAB">
        <w:rPr>
          <w:rFonts w:cs="Arial"/>
        </w:rPr>
        <w:t>the</w:t>
      </w:r>
      <w:r w:rsidRPr="00194CAB">
        <w:rPr>
          <w:rFonts w:cs="Arial"/>
          <w:spacing w:val="3"/>
        </w:rPr>
        <w:t xml:space="preserve"> </w:t>
      </w:r>
      <w:r w:rsidRPr="0032275F">
        <w:rPr>
          <w:rFonts w:cs="Arial"/>
          <w:spacing w:val="-1"/>
        </w:rPr>
        <w:t>e</w:t>
      </w:r>
      <w:r w:rsidRPr="0032275F">
        <w:rPr>
          <w:rFonts w:cs="Arial"/>
          <w:spacing w:val="2"/>
        </w:rPr>
        <w:t>x</w:t>
      </w:r>
      <w:r w:rsidRPr="0032275F">
        <w:rPr>
          <w:rFonts w:cs="Arial"/>
        </w:rPr>
        <w:t>t</w:t>
      </w:r>
      <w:r w:rsidRPr="00CB6A06">
        <w:rPr>
          <w:rFonts w:cs="Arial"/>
          <w:spacing w:val="-1"/>
        </w:rPr>
        <w:t>e</w:t>
      </w:r>
      <w:r w:rsidRPr="008C5383">
        <w:rPr>
          <w:rFonts w:cs="Arial"/>
        </w:rPr>
        <w:t>nt</w:t>
      </w:r>
      <w:r w:rsidRPr="008C5383">
        <w:rPr>
          <w:rFonts w:cs="Arial"/>
          <w:spacing w:val="5"/>
        </w:rPr>
        <w:t xml:space="preserve"> </w:t>
      </w:r>
      <w:r w:rsidRPr="000F4E3A">
        <w:rPr>
          <w:rFonts w:cs="Arial"/>
        </w:rPr>
        <w:t>th</w:t>
      </w:r>
      <w:r w:rsidRPr="000F4E3A">
        <w:rPr>
          <w:rFonts w:cs="Arial"/>
          <w:spacing w:val="-1"/>
        </w:rPr>
        <w:t>a</w:t>
      </w:r>
      <w:r w:rsidRPr="001B0F20">
        <w:rPr>
          <w:rFonts w:cs="Arial"/>
        </w:rPr>
        <w:t>t</w:t>
      </w:r>
      <w:r w:rsidRPr="001B0F20">
        <w:rPr>
          <w:rFonts w:cs="Arial"/>
          <w:spacing w:val="5"/>
        </w:rPr>
        <w:t xml:space="preserve"> </w:t>
      </w:r>
      <w:r w:rsidRPr="001B0F20">
        <w:rPr>
          <w:rFonts w:cs="Arial"/>
        </w:rPr>
        <w:t>the</w:t>
      </w:r>
      <w:r w:rsidRPr="00F5609C">
        <w:rPr>
          <w:rFonts w:cs="Arial"/>
          <w:spacing w:val="3"/>
        </w:rPr>
        <w:t xml:space="preserve"> </w:t>
      </w:r>
      <w:r w:rsidRPr="00F5609C">
        <w:rPr>
          <w:rFonts w:cs="Arial"/>
        </w:rPr>
        <w:t>R</w:t>
      </w:r>
      <w:r w:rsidRPr="00F5609C">
        <w:rPr>
          <w:rFonts w:cs="Arial"/>
          <w:spacing w:val="1"/>
        </w:rPr>
        <w:t>e</w:t>
      </w:r>
      <w:r w:rsidRPr="00F5609C">
        <w:rPr>
          <w:rFonts w:cs="Arial"/>
          <w:spacing w:val="-1"/>
        </w:rPr>
        <w:t>ce</w:t>
      </w:r>
      <w:r w:rsidRPr="00F5609C">
        <w:rPr>
          <w:rFonts w:cs="Arial"/>
        </w:rPr>
        <w:t>iving</w:t>
      </w:r>
      <w:r w:rsidRPr="00F5609C">
        <w:rPr>
          <w:rFonts w:cs="Arial"/>
          <w:spacing w:val="4"/>
        </w:rPr>
        <w:t xml:space="preserve"> </w:t>
      </w:r>
      <w:r w:rsidRPr="00F5609C">
        <w:rPr>
          <w:rFonts w:cs="Arial"/>
        </w:rPr>
        <w:t>P</w:t>
      </w:r>
      <w:r w:rsidRPr="00F5609C">
        <w:rPr>
          <w:rFonts w:cs="Arial"/>
          <w:spacing w:val="-1"/>
        </w:rPr>
        <w:t>ar</w:t>
      </w:r>
      <w:r w:rsidRPr="00F5609C">
        <w:rPr>
          <w:rFonts w:cs="Arial"/>
          <w:spacing w:val="5"/>
        </w:rPr>
        <w:t>t</w:t>
      </w:r>
      <w:r w:rsidRPr="00F5609C">
        <w:rPr>
          <w:rFonts w:cs="Arial"/>
        </w:rPr>
        <w:t xml:space="preserve">y </w:t>
      </w:r>
      <w:r w:rsidRPr="00F5609C">
        <w:rPr>
          <w:rFonts w:cs="Arial"/>
          <w:spacing w:val="-1"/>
        </w:rPr>
        <w:t>c</w:t>
      </w:r>
      <w:r w:rsidRPr="00F5609C">
        <w:rPr>
          <w:rFonts w:cs="Arial"/>
        </w:rPr>
        <w:t>ont</w:t>
      </w:r>
      <w:r w:rsidRPr="00F5609C">
        <w:rPr>
          <w:rFonts w:cs="Arial"/>
          <w:spacing w:val="1"/>
        </w:rPr>
        <w:t>r</w:t>
      </w:r>
      <w:r w:rsidRPr="00F5609C">
        <w:rPr>
          <w:rFonts w:cs="Arial"/>
          <w:spacing w:val="-1"/>
        </w:rPr>
        <w:t>ac</w:t>
      </w:r>
      <w:r w:rsidRPr="00F5609C">
        <w:rPr>
          <w:rFonts w:cs="Arial"/>
        </w:rPr>
        <w:t>ts</w:t>
      </w:r>
      <w:r w:rsidRPr="00F5609C">
        <w:rPr>
          <w:rFonts w:cs="Arial"/>
          <w:spacing w:val="5"/>
        </w:rPr>
        <w:t xml:space="preserve"> </w:t>
      </w:r>
      <w:r w:rsidRPr="00F5609C">
        <w:rPr>
          <w:rFonts w:cs="Arial"/>
          <w:spacing w:val="1"/>
        </w:rPr>
        <w:t>w</w:t>
      </w:r>
      <w:r w:rsidRPr="00F5609C">
        <w:rPr>
          <w:rFonts w:cs="Arial"/>
        </w:rPr>
        <w:t>ith</w:t>
      </w:r>
      <w:r w:rsidRPr="00F5609C">
        <w:rPr>
          <w:rFonts w:cs="Arial"/>
          <w:spacing w:val="4"/>
        </w:rPr>
        <w:t xml:space="preserve"> </w:t>
      </w:r>
      <w:r w:rsidRPr="00F5609C">
        <w:rPr>
          <w:rFonts w:cs="Arial"/>
          <w:spacing w:val="-1"/>
        </w:rPr>
        <w:t>a</w:t>
      </w:r>
      <w:r w:rsidRPr="00F5609C">
        <w:rPr>
          <w:rFonts w:cs="Arial"/>
          <w:spacing w:val="2"/>
        </w:rPr>
        <w:t>n</w:t>
      </w:r>
      <w:r w:rsidRPr="00F5609C">
        <w:rPr>
          <w:rFonts w:cs="Arial"/>
        </w:rPr>
        <w:t>y su</w:t>
      </w:r>
      <w:r w:rsidRPr="00F5609C">
        <w:rPr>
          <w:rFonts w:cs="Arial"/>
          <w:spacing w:val="2"/>
        </w:rPr>
        <w:t>b</w:t>
      </w:r>
      <w:r w:rsidRPr="00F5609C">
        <w:rPr>
          <w:rFonts w:cs="Arial"/>
          <w:spacing w:val="-1"/>
        </w:rPr>
        <w:t>c</w:t>
      </w:r>
      <w:r w:rsidRPr="00F5609C">
        <w:rPr>
          <w:rFonts w:cs="Arial"/>
        </w:rPr>
        <w:t>ont</w:t>
      </w:r>
      <w:r w:rsidRPr="00F5609C">
        <w:rPr>
          <w:rFonts w:cs="Arial"/>
          <w:spacing w:val="-1"/>
        </w:rPr>
        <w:t>rac</w:t>
      </w:r>
      <w:r w:rsidRPr="00F5609C">
        <w:rPr>
          <w:rFonts w:cs="Arial"/>
        </w:rPr>
        <w:t>t</w:t>
      </w:r>
      <w:r w:rsidRPr="009459CB">
        <w:rPr>
          <w:rFonts w:cs="Arial"/>
          <w:spacing w:val="2"/>
        </w:rPr>
        <w:t>o</w:t>
      </w:r>
      <w:r w:rsidRPr="009459CB">
        <w:rPr>
          <w:rFonts w:cs="Arial"/>
          <w:spacing w:val="-1"/>
        </w:rPr>
        <w:t>r</w:t>
      </w:r>
      <w:r w:rsidRPr="009459CB">
        <w:rPr>
          <w:rFonts w:cs="Arial"/>
        </w:rPr>
        <w:t>,</w:t>
      </w:r>
      <w:r w:rsidRPr="009459CB">
        <w:rPr>
          <w:rFonts w:cs="Arial"/>
          <w:spacing w:val="4"/>
        </w:rPr>
        <w:t xml:space="preserve"> </w:t>
      </w:r>
      <w:r w:rsidRPr="009459CB">
        <w:rPr>
          <w:rFonts w:cs="Arial"/>
        </w:rPr>
        <w:t>v</w:t>
      </w:r>
      <w:r w:rsidRPr="009459CB">
        <w:rPr>
          <w:rFonts w:cs="Arial"/>
          <w:spacing w:val="1"/>
        </w:rPr>
        <w:t>e</w:t>
      </w:r>
      <w:r w:rsidRPr="009459CB">
        <w:rPr>
          <w:rFonts w:cs="Arial"/>
        </w:rPr>
        <w:t>ndor</w:t>
      </w:r>
      <w:r w:rsidRPr="009459CB">
        <w:rPr>
          <w:rFonts w:cs="Arial"/>
          <w:spacing w:val="4"/>
        </w:rPr>
        <w:t xml:space="preserve"> </w:t>
      </w:r>
      <w:r w:rsidRPr="009459CB">
        <w:rPr>
          <w:rFonts w:cs="Arial"/>
        </w:rPr>
        <w:t>or</w:t>
      </w:r>
      <w:r w:rsidRPr="009459CB">
        <w:rPr>
          <w:rFonts w:cs="Arial"/>
          <w:spacing w:val="4"/>
        </w:rPr>
        <w:t xml:space="preserve"> </w:t>
      </w:r>
      <w:r w:rsidRPr="009459CB">
        <w:rPr>
          <w:rFonts w:cs="Arial"/>
        </w:rPr>
        <w:t>oth</w:t>
      </w:r>
      <w:r w:rsidRPr="009459CB">
        <w:rPr>
          <w:rFonts w:cs="Arial"/>
          <w:spacing w:val="-1"/>
        </w:rPr>
        <w:t>e</w:t>
      </w:r>
      <w:r w:rsidRPr="009459CB">
        <w:rPr>
          <w:rFonts w:cs="Arial"/>
        </w:rPr>
        <w:t>r</w:t>
      </w:r>
      <w:r w:rsidRPr="009459CB">
        <w:rPr>
          <w:rFonts w:cs="Arial"/>
          <w:spacing w:val="6"/>
        </w:rPr>
        <w:t xml:space="preserve"> </w:t>
      </w:r>
      <w:r w:rsidRPr="009459CB">
        <w:rPr>
          <w:rFonts w:cs="Arial"/>
        </w:rPr>
        <w:t>thi</w:t>
      </w:r>
      <w:r w:rsidRPr="009459CB">
        <w:rPr>
          <w:rFonts w:cs="Arial"/>
          <w:spacing w:val="-1"/>
        </w:rPr>
        <w:t>r</w:t>
      </w:r>
      <w:r w:rsidRPr="009459CB">
        <w:rPr>
          <w:rFonts w:cs="Arial"/>
        </w:rPr>
        <w:t>d- p</w:t>
      </w:r>
      <w:r w:rsidRPr="009459CB">
        <w:rPr>
          <w:rFonts w:cs="Arial"/>
          <w:spacing w:val="-1"/>
        </w:rPr>
        <w:t>ar</w:t>
      </w:r>
      <w:r w:rsidRPr="009459CB">
        <w:rPr>
          <w:rFonts w:cs="Arial"/>
          <w:spacing w:val="2"/>
        </w:rPr>
        <w:t>t</w:t>
      </w:r>
      <w:r w:rsidRPr="009459CB">
        <w:rPr>
          <w:rFonts w:cs="Arial"/>
        </w:rPr>
        <w:t>y</w:t>
      </w:r>
      <w:r w:rsidRPr="009459CB">
        <w:rPr>
          <w:rFonts w:cs="Arial"/>
          <w:spacing w:val="-10"/>
        </w:rPr>
        <w:t xml:space="preserve"> </w:t>
      </w:r>
      <w:r w:rsidRPr="009459CB">
        <w:rPr>
          <w:rFonts w:cs="Arial"/>
        </w:rPr>
        <w:t>to</w:t>
      </w:r>
      <w:r w:rsidRPr="009459CB">
        <w:rPr>
          <w:rFonts w:cs="Arial"/>
          <w:spacing w:val="-3"/>
        </w:rPr>
        <w:t xml:space="preserve"> </w:t>
      </w:r>
      <w:r w:rsidRPr="009459CB">
        <w:rPr>
          <w:rFonts w:cs="Arial"/>
          <w:spacing w:val="-1"/>
        </w:rPr>
        <w:t>f</w:t>
      </w:r>
      <w:r w:rsidRPr="009459CB">
        <w:rPr>
          <w:rFonts w:cs="Arial"/>
          <w:spacing w:val="1"/>
        </w:rPr>
        <w:t>a</w:t>
      </w:r>
      <w:r w:rsidRPr="009459CB">
        <w:rPr>
          <w:rFonts w:cs="Arial"/>
          <w:spacing w:val="-1"/>
        </w:rPr>
        <w:t>c</w:t>
      </w:r>
      <w:r w:rsidRPr="009459CB">
        <w:rPr>
          <w:rFonts w:cs="Arial"/>
        </w:rPr>
        <w:t>ilit</w:t>
      </w:r>
      <w:r w:rsidRPr="009459CB">
        <w:rPr>
          <w:rFonts w:cs="Arial"/>
          <w:spacing w:val="-1"/>
        </w:rPr>
        <w:t>a</w:t>
      </w:r>
      <w:r w:rsidRPr="009459CB">
        <w:rPr>
          <w:rFonts w:cs="Arial"/>
        </w:rPr>
        <w:t>te</w:t>
      </w:r>
      <w:r w:rsidRPr="009459CB">
        <w:rPr>
          <w:rFonts w:cs="Arial"/>
          <w:spacing w:val="-6"/>
        </w:rPr>
        <w:t xml:space="preserve"> </w:t>
      </w:r>
      <w:r w:rsidRPr="009459CB">
        <w:rPr>
          <w:rFonts w:cs="Arial"/>
        </w:rPr>
        <w:t>its</w:t>
      </w:r>
      <w:r w:rsidRPr="009459CB">
        <w:rPr>
          <w:rFonts w:cs="Arial"/>
          <w:spacing w:val="-5"/>
        </w:rPr>
        <w:t xml:space="preserve"> </w:t>
      </w:r>
      <w:r w:rsidRPr="009459CB">
        <w:rPr>
          <w:rFonts w:cs="Arial"/>
        </w:rPr>
        <w:t>p</w:t>
      </w:r>
      <w:r w:rsidRPr="009459CB">
        <w:rPr>
          <w:rFonts w:cs="Arial"/>
          <w:spacing w:val="-1"/>
        </w:rPr>
        <w:t>er</w:t>
      </w:r>
      <w:r w:rsidRPr="009459CB">
        <w:rPr>
          <w:rFonts w:cs="Arial"/>
          <w:spacing w:val="1"/>
        </w:rPr>
        <w:t>f</w:t>
      </w:r>
      <w:r w:rsidRPr="009459CB">
        <w:rPr>
          <w:rFonts w:cs="Arial"/>
        </w:rPr>
        <w:t>o</w:t>
      </w:r>
      <w:r w:rsidRPr="009459CB">
        <w:rPr>
          <w:rFonts w:cs="Arial"/>
          <w:spacing w:val="-1"/>
        </w:rPr>
        <w:t>r</w:t>
      </w:r>
      <w:r w:rsidRPr="009459CB">
        <w:rPr>
          <w:rFonts w:cs="Arial"/>
        </w:rPr>
        <w:t>m</w:t>
      </w:r>
      <w:r w:rsidRPr="009459CB">
        <w:rPr>
          <w:rFonts w:cs="Arial"/>
          <w:spacing w:val="-1"/>
        </w:rPr>
        <w:t>a</w:t>
      </w:r>
      <w:r w:rsidRPr="009459CB">
        <w:rPr>
          <w:rFonts w:cs="Arial"/>
        </w:rPr>
        <w:t>n</w:t>
      </w:r>
      <w:r w:rsidRPr="009459CB">
        <w:rPr>
          <w:rFonts w:cs="Arial"/>
          <w:spacing w:val="-1"/>
        </w:rPr>
        <w:t>c</w:t>
      </w:r>
      <w:r w:rsidRPr="009459CB">
        <w:rPr>
          <w:rFonts w:cs="Arial"/>
        </w:rPr>
        <w:t>e</w:t>
      </w:r>
      <w:r w:rsidRPr="009459CB">
        <w:rPr>
          <w:rFonts w:cs="Arial"/>
          <w:spacing w:val="-6"/>
        </w:rPr>
        <w:t xml:space="preserve"> </w:t>
      </w:r>
      <w:r w:rsidRPr="009459CB">
        <w:rPr>
          <w:rFonts w:cs="Arial"/>
        </w:rPr>
        <w:t>un</w:t>
      </w:r>
      <w:r w:rsidRPr="009459CB">
        <w:rPr>
          <w:rFonts w:cs="Arial"/>
          <w:spacing w:val="2"/>
        </w:rPr>
        <w:t>d</w:t>
      </w:r>
      <w:r w:rsidRPr="009459CB">
        <w:rPr>
          <w:rFonts w:cs="Arial"/>
          <w:spacing w:val="-1"/>
        </w:rPr>
        <w:t>e</w:t>
      </w:r>
      <w:r w:rsidRPr="009459CB">
        <w:rPr>
          <w:rFonts w:cs="Arial"/>
        </w:rPr>
        <w:t>r</w:t>
      </w:r>
      <w:r w:rsidRPr="009459CB">
        <w:rPr>
          <w:rFonts w:cs="Arial"/>
          <w:spacing w:val="-6"/>
        </w:rPr>
        <w:t xml:space="preserve"> </w:t>
      </w:r>
      <w:r w:rsidRPr="009459CB">
        <w:rPr>
          <w:rFonts w:cs="Arial"/>
        </w:rPr>
        <w:t>t</w:t>
      </w:r>
      <w:r w:rsidRPr="009459CB">
        <w:rPr>
          <w:rFonts w:cs="Arial"/>
          <w:spacing w:val="2"/>
        </w:rPr>
        <w:t>h</w:t>
      </w:r>
      <w:r w:rsidRPr="009459CB">
        <w:rPr>
          <w:rFonts w:cs="Arial"/>
        </w:rPr>
        <w:t>e</w:t>
      </w:r>
      <w:r w:rsidRPr="009459CB">
        <w:rPr>
          <w:rFonts w:cs="Arial"/>
          <w:spacing w:val="-6"/>
        </w:rPr>
        <w:t xml:space="preserve"> </w:t>
      </w:r>
      <w:r w:rsidRPr="009459CB">
        <w:rPr>
          <w:rFonts w:cs="Arial"/>
          <w:spacing w:val="-1"/>
        </w:rPr>
        <w:t>A</w:t>
      </w:r>
      <w:r w:rsidRPr="009459CB">
        <w:rPr>
          <w:rFonts w:cs="Arial"/>
        </w:rPr>
        <w:t>ppl</w:t>
      </w:r>
      <w:r w:rsidRPr="009459CB">
        <w:rPr>
          <w:rFonts w:cs="Arial"/>
          <w:spacing w:val="2"/>
        </w:rPr>
        <w:t>i</w:t>
      </w:r>
      <w:r w:rsidRPr="009459CB">
        <w:rPr>
          <w:rFonts w:cs="Arial"/>
          <w:spacing w:val="-1"/>
        </w:rPr>
        <w:t>ca</w:t>
      </w:r>
      <w:r w:rsidRPr="009459CB">
        <w:rPr>
          <w:rFonts w:cs="Arial"/>
        </w:rPr>
        <w:t>ble</w:t>
      </w:r>
      <w:r w:rsidRPr="009459CB">
        <w:rPr>
          <w:rFonts w:cs="Arial"/>
          <w:spacing w:val="-6"/>
        </w:rPr>
        <w:t xml:space="preserve"> </w:t>
      </w:r>
      <w:r w:rsidRPr="009459CB">
        <w:rPr>
          <w:rFonts w:cs="Arial"/>
          <w:spacing w:val="1"/>
        </w:rPr>
        <w:t>A</w:t>
      </w:r>
      <w:r w:rsidRPr="009459CB">
        <w:rPr>
          <w:rFonts w:cs="Arial"/>
        </w:rPr>
        <w:t>g</w:t>
      </w:r>
      <w:r w:rsidRPr="009459CB">
        <w:rPr>
          <w:rFonts w:cs="Arial"/>
          <w:spacing w:val="-1"/>
        </w:rPr>
        <w:t>ree</w:t>
      </w:r>
      <w:r w:rsidRPr="009459CB">
        <w:rPr>
          <w:rFonts w:cs="Arial"/>
          <w:spacing w:val="2"/>
        </w:rPr>
        <w:t>m</w:t>
      </w:r>
      <w:r w:rsidRPr="009459CB">
        <w:rPr>
          <w:rFonts w:cs="Arial"/>
          <w:spacing w:val="-1"/>
        </w:rPr>
        <w:t>e</w:t>
      </w:r>
      <w:r w:rsidRPr="009459CB">
        <w:rPr>
          <w:rFonts w:cs="Arial"/>
        </w:rPr>
        <w:t>nts,</w:t>
      </w:r>
      <w:r w:rsidRPr="009459CB">
        <w:rPr>
          <w:rFonts w:cs="Arial"/>
          <w:spacing w:val="-5"/>
        </w:rPr>
        <w:t xml:space="preserve"> </w:t>
      </w:r>
      <w:r w:rsidRPr="009459CB">
        <w:rPr>
          <w:rFonts w:cs="Arial"/>
        </w:rPr>
        <w:t>it</w:t>
      </w:r>
      <w:r w:rsidRPr="009459CB">
        <w:rPr>
          <w:rFonts w:cs="Arial"/>
          <w:spacing w:val="-5"/>
        </w:rPr>
        <w:t xml:space="preserve"> </w:t>
      </w:r>
      <w:r w:rsidRPr="009459CB">
        <w:rPr>
          <w:rFonts w:cs="Arial"/>
        </w:rPr>
        <w:t>must</w:t>
      </w:r>
      <w:r w:rsidRPr="009459CB">
        <w:rPr>
          <w:rFonts w:cs="Arial"/>
          <w:spacing w:val="-5"/>
        </w:rPr>
        <w:t xml:space="preserve"> </w:t>
      </w:r>
      <w:r w:rsidRPr="009459CB">
        <w:rPr>
          <w:rFonts w:cs="Arial"/>
          <w:spacing w:val="-1"/>
        </w:rPr>
        <w:t>e</w:t>
      </w:r>
      <w:r w:rsidRPr="009459CB">
        <w:rPr>
          <w:rFonts w:cs="Arial"/>
        </w:rPr>
        <w:t>nt</w:t>
      </w:r>
      <w:r w:rsidRPr="009459CB">
        <w:rPr>
          <w:rFonts w:cs="Arial"/>
          <w:spacing w:val="-1"/>
        </w:rPr>
        <w:t>e</w:t>
      </w:r>
      <w:r w:rsidRPr="009459CB">
        <w:rPr>
          <w:rFonts w:cs="Arial"/>
        </w:rPr>
        <w:t>r</w:t>
      </w:r>
      <w:r w:rsidRPr="009459CB">
        <w:rPr>
          <w:rFonts w:cs="Arial"/>
          <w:spacing w:val="-6"/>
        </w:rPr>
        <w:t xml:space="preserve"> </w:t>
      </w:r>
      <w:r w:rsidRPr="009459CB">
        <w:rPr>
          <w:rFonts w:cs="Arial"/>
        </w:rPr>
        <w:t>into</w:t>
      </w:r>
      <w:r w:rsidRPr="009459CB">
        <w:rPr>
          <w:rFonts w:cs="Arial"/>
          <w:spacing w:val="-5"/>
        </w:rPr>
        <w:t xml:space="preserve"> </w:t>
      </w:r>
      <w:r w:rsidRPr="009459CB">
        <w:rPr>
          <w:rFonts w:cs="Arial"/>
        </w:rPr>
        <w:t>a</w:t>
      </w:r>
      <w:r w:rsidRPr="009459CB">
        <w:rPr>
          <w:rFonts w:cs="Arial"/>
          <w:spacing w:val="-4"/>
        </w:rPr>
        <w:t xml:space="preserve"> </w:t>
      </w:r>
      <w:r w:rsidRPr="009459CB">
        <w:rPr>
          <w:rFonts w:cs="Arial"/>
          <w:spacing w:val="-1"/>
        </w:rPr>
        <w:t>wr</w:t>
      </w:r>
      <w:r w:rsidRPr="009459CB">
        <w:rPr>
          <w:rFonts w:cs="Arial"/>
        </w:rPr>
        <w:t>itt</w:t>
      </w:r>
      <w:r w:rsidRPr="009459CB">
        <w:rPr>
          <w:rFonts w:cs="Arial"/>
          <w:spacing w:val="-1"/>
        </w:rPr>
        <w:t>e</w:t>
      </w:r>
      <w:r w:rsidRPr="009459CB">
        <w:rPr>
          <w:rFonts w:cs="Arial"/>
        </w:rPr>
        <w:t xml:space="preserve">n </w:t>
      </w:r>
      <w:r w:rsidRPr="009459CB">
        <w:rPr>
          <w:rFonts w:cs="Arial"/>
          <w:spacing w:val="-1"/>
        </w:rPr>
        <w:t>a</w:t>
      </w:r>
      <w:r w:rsidRPr="009459CB">
        <w:rPr>
          <w:rFonts w:cs="Arial"/>
        </w:rPr>
        <w:t>g</w:t>
      </w:r>
      <w:r w:rsidRPr="009459CB">
        <w:rPr>
          <w:rFonts w:cs="Arial"/>
          <w:spacing w:val="-1"/>
        </w:rPr>
        <w:t>ree</w:t>
      </w:r>
      <w:r w:rsidRPr="009459CB">
        <w:rPr>
          <w:rFonts w:cs="Arial"/>
          <w:spacing w:val="2"/>
        </w:rPr>
        <w:t>m</w:t>
      </w:r>
      <w:r w:rsidRPr="009459CB">
        <w:rPr>
          <w:rFonts w:cs="Arial"/>
          <w:spacing w:val="-1"/>
        </w:rPr>
        <w:t>e</w:t>
      </w:r>
      <w:r w:rsidRPr="009459CB">
        <w:rPr>
          <w:rFonts w:cs="Arial"/>
        </w:rPr>
        <w:t>nt</w:t>
      </w:r>
      <w:r w:rsidRPr="009459CB">
        <w:rPr>
          <w:rFonts w:cs="Arial"/>
          <w:spacing w:val="5"/>
        </w:rPr>
        <w:t xml:space="preserve"> </w:t>
      </w:r>
      <w:r w:rsidRPr="009459CB">
        <w:rPr>
          <w:rFonts w:cs="Arial"/>
          <w:spacing w:val="-1"/>
        </w:rPr>
        <w:t>w</w:t>
      </w:r>
      <w:r w:rsidRPr="009459CB">
        <w:rPr>
          <w:rFonts w:cs="Arial"/>
        </w:rPr>
        <w:t>ith</w:t>
      </w:r>
      <w:r w:rsidRPr="009459CB">
        <w:rPr>
          <w:rFonts w:cs="Arial"/>
          <w:spacing w:val="4"/>
        </w:rPr>
        <w:t xml:space="preserve"> </w:t>
      </w:r>
      <w:r w:rsidRPr="009459CB">
        <w:rPr>
          <w:rFonts w:cs="Arial"/>
        </w:rPr>
        <w:t>su</w:t>
      </w:r>
      <w:r w:rsidRPr="009459CB">
        <w:rPr>
          <w:rFonts w:cs="Arial"/>
          <w:spacing w:val="-1"/>
        </w:rPr>
        <w:t>c</w:t>
      </w:r>
      <w:r w:rsidRPr="009459CB">
        <w:rPr>
          <w:rFonts w:cs="Arial"/>
        </w:rPr>
        <w:t>h</w:t>
      </w:r>
      <w:r w:rsidRPr="009459CB">
        <w:rPr>
          <w:rFonts w:cs="Arial"/>
          <w:spacing w:val="4"/>
        </w:rPr>
        <w:t xml:space="preserve"> </w:t>
      </w:r>
      <w:r w:rsidRPr="009459CB">
        <w:rPr>
          <w:rFonts w:cs="Arial"/>
        </w:rPr>
        <w:t>thi</w:t>
      </w:r>
      <w:r w:rsidRPr="009459CB">
        <w:rPr>
          <w:rFonts w:cs="Arial"/>
          <w:spacing w:val="-1"/>
        </w:rPr>
        <w:t>r</w:t>
      </w:r>
      <w:r w:rsidRPr="009459CB">
        <w:rPr>
          <w:rFonts w:cs="Arial"/>
        </w:rPr>
        <w:t>d</w:t>
      </w:r>
      <w:r w:rsidRPr="009459CB">
        <w:rPr>
          <w:rFonts w:cs="Arial"/>
          <w:spacing w:val="4"/>
        </w:rPr>
        <w:t xml:space="preserve"> </w:t>
      </w:r>
      <w:r w:rsidRPr="009459CB">
        <w:rPr>
          <w:rFonts w:cs="Arial"/>
        </w:rPr>
        <w:t>p</w:t>
      </w:r>
      <w:r w:rsidRPr="009459CB">
        <w:rPr>
          <w:rFonts w:cs="Arial"/>
          <w:spacing w:val="-1"/>
        </w:rPr>
        <w:t>ar</w:t>
      </w:r>
      <w:r w:rsidRPr="009459CB">
        <w:rPr>
          <w:rFonts w:cs="Arial"/>
          <w:spacing w:val="2"/>
        </w:rPr>
        <w:t>t</w:t>
      </w:r>
      <w:r w:rsidRPr="009459CB">
        <w:rPr>
          <w:rFonts w:cs="Arial"/>
        </w:rPr>
        <w:t>y to</w:t>
      </w:r>
      <w:r w:rsidRPr="009459CB">
        <w:rPr>
          <w:rFonts w:cs="Arial"/>
          <w:spacing w:val="4"/>
        </w:rPr>
        <w:t xml:space="preserve"> </w:t>
      </w:r>
      <w:r w:rsidRPr="009459CB">
        <w:rPr>
          <w:rFonts w:cs="Arial"/>
          <w:spacing w:val="-1"/>
        </w:rPr>
        <w:t>e</w:t>
      </w:r>
      <w:r w:rsidRPr="009459CB">
        <w:rPr>
          <w:rFonts w:cs="Arial"/>
        </w:rPr>
        <w:t>nsu</w:t>
      </w:r>
      <w:r w:rsidRPr="009459CB">
        <w:rPr>
          <w:rFonts w:cs="Arial"/>
          <w:spacing w:val="-1"/>
        </w:rPr>
        <w:t>r</w:t>
      </w:r>
      <w:r w:rsidRPr="009459CB">
        <w:rPr>
          <w:rFonts w:cs="Arial"/>
        </w:rPr>
        <w:t>e</w:t>
      </w:r>
      <w:r w:rsidRPr="009459CB">
        <w:rPr>
          <w:rFonts w:cs="Arial"/>
          <w:spacing w:val="3"/>
        </w:rPr>
        <w:t xml:space="preserve"> </w:t>
      </w:r>
      <w:r w:rsidRPr="009459CB">
        <w:rPr>
          <w:rFonts w:cs="Arial"/>
        </w:rPr>
        <w:t>su</w:t>
      </w:r>
      <w:r w:rsidRPr="009459CB">
        <w:rPr>
          <w:rFonts w:cs="Arial"/>
          <w:spacing w:val="-1"/>
        </w:rPr>
        <w:t>c</w:t>
      </w:r>
      <w:r w:rsidRPr="009459CB">
        <w:rPr>
          <w:rFonts w:cs="Arial"/>
        </w:rPr>
        <w:t>h</w:t>
      </w:r>
      <w:r w:rsidRPr="009459CB">
        <w:rPr>
          <w:rFonts w:cs="Arial"/>
          <w:spacing w:val="4"/>
        </w:rPr>
        <w:t xml:space="preserve"> </w:t>
      </w:r>
      <w:r w:rsidRPr="009459CB">
        <w:rPr>
          <w:rFonts w:cs="Arial"/>
          <w:spacing w:val="2"/>
        </w:rPr>
        <w:t>p</w:t>
      </w:r>
      <w:r w:rsidRPr="009459CB">
        <w:rPr>
          <w:rFonts w:cs="Arial"/>
          <w:spacing w:val="1"/>
        </w:rPr>
        <w:t>a</w:t>
      </w:r>
      <w:r w:rsidRPr="009459CB">
        <w:rPr>
          <w:rFonts w:cs="Arial"/>
          <w:spacing w:val="-1"/>
        </w:rPr>
        <w:t>r</w:t>
      </w:r>
      <w:r w:rsidRPr="009459CB">
        <w:rPr>
          <w:rFonts w:cs="Arial"/>
          <w:spacing w:val="2"/>
        </w:rPr>
        <w:t>t</w:t>
      </w:r>
      <w:r w:rsidRPr="009459CB">
        <w:rPr>
          <w:rFonts w:cs="Arial"/>
        </w:rPr>
        <w:t xml:space="preserve">y </w:t>
      </w:r>
      <w:r w:rsidRPr="009459CB">
        <w:rPr>
          <w:rFonts w:cs="Arial"/>
          <w:spacing w:val="-1"/>
        </w:rPr>
        <w:t>a</w:t>
      </w:r>
      <w:r w:rsidRPr="009459CB">
        <w:rPr>
          <w:rFonts w:cs="Arial"/>
        </w:rPr>
        <w:t>lso</w:t>
      </w:r>
      <w:r w:rsidRPr="009459CB">
        <w:rPr>
          <w:rFonts w:cs="Arial"/>
          <w:spacing w:val="4"/>
        </w:rPr>
        <w:t xml:space="preserve"> </w:t>
      </w:r>
      <w:r w:rsidRPr="009459CB">
        <w:rPr>
          <w:rFonts w:cs="Arial"/>
          <w:spacing w:val="-1"/>
        </w:rPr>
        <w:t>c</w:t>
      </w:r>
      <w:r w:rsidRPr="009459CB">
        <w:rPr>
          <w:rFonts w:cs="Arial"/>
        </w:rPr>
        <w:t>ompli</w:t>
      </w:r>
      <w:r w:rsidRPr="009459CB">
        <w:rPr>
          <w:rFonts w:cs="Arial"/>
          <w:spacing w:val="-1"/>
        </w:rPr>
        <w:t>e</w:t>
      </w:r>
      <w:r w:rsidRPr="009459CB">
        <w:rPr>
          <w:rFonts w:cs="Arial"/>
        </w:rPr>
        <w:t>s</w:t>
      </w:r>
      <w:r w:rsidRPr="009459CB">
        <w:rPr>
          <w:rFonts w:cs="Arial"/>
          <w:spacing w:val="5"/>
        </w:rPr>
        <w:t xml:space="preserve"> </w:t>
      </w:r>
      <w:r w:rsidRPr="009459CB">
        <w:rPr>
          <w:rFonts w:cs="Arial"/>
          <w:spacing w:val="-1"/>
        </w:rPr>
        <w:t>w</w:t>
      </w:r>
      <w:r w:rsidRPr="009459CB">
        <w:rPr>
          <w:rFonts w:cs="Arial"/>
        </w:rPr>
        <w:t>ith</w:t>
      </w:r>
      <w:r w:rsidRPr="009459CB">
        <w:rPr>
          <w:rFonts w:cs="Arial"/>
          <w:spacing w:val="4"/>
        </w:rPr>
        <w:t xml:space="preserve"> </w:t>
      </w:r>
      <w:r w:rsidRPr="009459CB">
        <w:rPr>
          <w:rFonts w:cs="Arial"/>
        </w:rPr>
        <w:t>the</w:t>
      </w:r>
      <w:r w:rsidRPr="009459CB">
        <w:rPr>
          <w:rFonts w:cs="Arial"/>
          <w:spacing w:val="3"/>
        </w:rPr>
        <w:t xml:space="preserve"> </w:t>
      </w:r>
      <w:r w:rsidRPr="009459CB">
        <w:rPr>
          <w:rFonts w:cs="Arial"/>
        </w:rPr>
        <w:t>t</w:t>
      </w:r>
      <w:r w:rsidRPr="009459CB">
        <w:rPr>
          <w:rFonts w:cs="Arial"/>
          <w:spacing w:val="-1"/>
        </w:rPr>
        <w:t>er</w:t>
      </w:r>
      <w:r w:rsidRPr="009459CB">
        <w:rPr>
          <w:rFonts w:cs="Arial"/>
        </w:rPr>
        <w:t>ms</w:t>
      </w:r>
      <w:r w:rsidRPr="009459CB">
        <w:rPr>
          <w:rFonts w:cs="Arial"/>
          <w:spacing w:val="5"/>
        </w:rPr>
        <w:t xml:space="preserve"> </w:t>
      </w:r>
      <w:r w:rsidRPr="009459CB">
        <w:rPr>
          <w:rFonts w:cs="Arial"/>
        </w:rPr>
        <w:t>of</w:t>
      </w:r>
      <w:r w:rsidRPr="009459CB">
        <w:rPr>
          <w:rFonts w:cs="Arial"/>
          <w:spacing w:val="4"/>
        </w:rPr>
        <w:t xml:space="preserve"> </w:t>
      </w:r>
      <w:r w:rsidRPr="009459CB">
        <w:rPr>
          <w:rFonts w:cs="Arial"/>
        </w:rPr>
        <w:t>this</w:t>
      </w:r>
      <w:r w:rsidRPr="009459CB">
        <w:rPr>
          <w:rFonts w:cs="Arial"/>
          <w:spacing w:val="5"/>
        </w:rPr>
        <w:t xml:space="preserve"> </w:t>
      </w:r>
      <w:r w:rsidRPr="009459CB">
        <w:rPr>
          <w:rFonts w:cs="Arial"/>
          <w:spacing w:val="-1"/>
        </w:rPr>
        <w:t>Da</w:t>
      </w:r>
      <w:r w:rsidRPr="009459CB">
        <w:rPr>
          <w:rFonts w:cs="Arial"/>
        </w:rPr>
        <w:t>ta P</w:t>
      </w:r>
      <w:r w:rsidRPr="009459CB">
        <w:rPr>
          <w:rFonts w:cs="Arial"/>
          <w:spacing w:val="-1"/>
        </w:rPr>
        <w:t>r</w:t>
      </w:r>
      <w:r w:rsidRPr="009459CB">
        <w:rPr>
          <w:rFonts w:cs="Arial"/>
        </w:rPr>
        <w:t>o</w:t>
      </w:r>
      <w:r w:rsidRPr="009459CB">
        <w:rPr>
          <w:rFonts w:cs="Arial"/>
          <w:spacing w:val="-1"/>
        </w:rPr>
        <w:t>ce</w:t>
      </w:r>
      <w:r w:rsidRPr="009459CB">
        <w:rPr>
          <w:rFonts w:cs="Arial"/>
        </w:rPr>
        <w:t xml:space="preserve">ssing </w:t>
      </w:r>
      <w:r w:rsidRPr="009459CB">
        <w:rPr>
          <w:rFonts w:cs="Arial"/>
          <w:spacing w:val="-1"/>
        </w:rPr>
        <w:t>A</w:t>
      </w:r>
      <w:r w:rsidRPr="009459CB">
        <w:rPr>
          <w:rFonts w:cs="Arial"/>
        </w:rPr>
        <w:t>dd</w:t>
      </w:r>
      <w:r w:rsidRPr="009459CB">
        <w:rPr>
          <w:rFonts w:cs="Arial"/>
          <w:spacing w:val="-1"/>
        </w:rPr>
        <w:t>e</w:t>
      </w:r>
      <w:r w:rsidRPr="009459CB">
        <w:rPr>
          <w:rFonts w:cs="Arial"/>
        </w:rPr>
        <w:t>ndum.</w:t>
      </w:r>
    </w:p>
    <w:p w14:paraId="5061F954" w14:textId="77777777" w:rsidR="0016281E" w:rsidRPr="0016281E" w:rsidRDefault="0016281E" w:rsidP="0016281E">
      <w:pPr>
        <w:spacing w:line="120" w:lineRule="exact"/>
        <w:rPr>
          <w:sz w:val="12"/>
          <w:szCs w:val="12"/>
        </w:rPr>
      </w:pPr>
    </w:p>
    <w:p w14:paraId="59A6EF18" w14:textId="77777777" w:rsidR="0016281E" w:rsidRPr="009459CB" w:rsidRDefault="0016281E" w:rsidP="0016281E">
      <w:pPr>
        <w:pStyle w:val="BodyText"/>
        <w:numPr>
          <w:ilvl w:val="0"/>
          <w:numId w:val="25"/>
        </w:numPr>
        <w:tabs>
          <w:tab w:val="left" w:pos="471"/>
        </w:tabs>
        <w:ind w:left="471" w:right="117"/>
        <w:jc w:val="both"/>
        <w:rPr>
          <w:rFonts w:cs="Arial"/>
        </w:rPr>
      </w:pPr>
      <w:r w:rsidRPr="00194CAB">
        <w:rPr>
          <w:rFonts w:cs="Arial"/>
          <w:spacing w:val="-1"/>
        </w:rPr>
        <w:t>T</w:t>
      </w:r>
      <w:r w:rsidRPr="00194CAB">
        <w:rPr>
          <w:rFonts w:cs="Arial"/>
        </w:rPr>
        <w:t>he</w:t>
      </w:r>
      <w:r w:rsidRPr="00194CAB">
        <w:rPr>
          <w:rFonts w:cs="Arial"/>
          <w:spacing w:val="18"/>
        </w:rPr>
        <w:t xml:space="preserve"> </w:t>
      </w:r>
      <w:r w:rsidRPr="00194CAB">
        <w:rPr>
          <w:rFonts w:cs="Arial"/>
        </w:rPr>
        <w:t>P</w:t>
      </w:r>
      <w:r w:rsidRPr="00194CAB">
        <w:rPr>
          <w:rFonts w:cs="Arial"/>
          <w:spacing w:val="-1"/>
        </w:rPr>
        <w:t>ar</w:t>
      </w:r>
      <w:r w:rsidRPr="0032275F">
        <w:rPr>
          <w:rFonts w:cs="Arial"/>
          <w:spacing w:val="5"/>
        </w:rPr>
        <w:t>t</w:t>
      </w:r>
      <w:r w:rsidRPr="0032275F">
        <w:rPr>
          <w:rFonts w:cs="Arial"/>
        </w:rPr>
        <w:t>y</w:t>
      </w:r>
      <w:r w:rsidRPr="0032275F">
        <w:rPr>
          <w:rFonts w:cs="Arial"/>
          <w:spacing w:val="14"/>
        </w:rPr>
        <w:t xml:space="preserve"> </w:t>
      </w:r>
      <w:r w:rsidRPr="00CB6A06">
        <w:rPr>
          <w:rFonts w:cs="Arial"/>
          <w:spacing w:val="-1"/>
        </w:rPr>
        <w:t>w</w:t>
      </w:r>
      <w:r w:rsidRPr="008C5383">
        <w:rPr>
          <w:rFonts w:cs="Arial"/>
        </w:rPr>
        <w:t>hi</w:t>
      </w:r>
      <w:r w:rsidRPr="008C5383">
        <w:rPr>
          <w:rFonts w:cs="Arial"/>
          <w:spacing w:val="-1"/>
        </w:rPr>
        <w:t>c</w:t>
      </w:r>
      <w:r w:rsidRPr="000F4E3A">
        <w:rPr>
          <w:rFonts w:cs="Arial"/>
        </w:rPr>
        <w:t>h</w:t>
      </w:r>
      <w:r w:rsidRPr="000F4E3A">
        <w:rPr>
          <w:rFonts w:cs="Arial"/>
          <w:spacing w:val="21"/>
        </w:rPr>
        <w:t xml:space="preserve"> </w:t>
      </w:r>
      <w:r w:rsidRPr="001B0F20">
        <w:rPr>
          <w:rFonts w:cs="Arial"/>
          <w:spacing w:val="-1"/>
        </w:rPr>
        <w:t>e</w:t>
      </w:r>
      <w:r w:rsidRPr="001B0F20">
        <w:rPr>
          <w:rFonts w:cs="Arial"/>
        </w:rPr>
        <w:t>mpl</w:t>
      </w:r>
      <w:r w:rsidRPr="001B0F20">
        <w:rPr>
          <w:rFonts w:cs="Arial"/>
          <w:spacing w:val="2"/>
        </w:rPr>
        <w:t>o</w:t>
      </w:r>
      <w:r w:rsidRPr="00F5609C">
        <w:rPr>
          <w:rFonts w:cs="Arial"/>
          <w:spacing w:val="-5"/>
        </w:rPr>
        <w:t>y</w:t>
      </w:r>
      <w:r w:rsidRPr="00F5609C">
        <w:rPr>
          <w:rFonts w:cs="Arial"/>
        </w:rPr>
        <w:t>s</w:t>
      </w:r>
      <w:r w:rsidRPr="00F5609C">
        <w:rPr>
          <w:rFonts w:cs="Arial"/>
          <w:spacing w:val="19"/>
        </w:rPr>
        <w:t xml:space="preserve"> </w:t>
      </w:r>
      <w:r w:rsidRPr="00F5609C">
        <w:rPr>
          <w:rFonts w:cs="Arial"/>
        </w:rPr>
        <w:t>a</w:t>
      </w:r>
      <w:r w:rsidRPr="00F5609C">
        <w:rPr>
          <w:rFonts w:cs="Arial"/>
          <w:spacing w:val="18"/>
        </w:rPr>
        <w:t xml:space="preserve"> </w:t>
      </w:r>
      <w:r w:rsidRPr="00F5609C">
        <w:rPr>
          <w:rFonts w:cs="Arial"/>
        </w:rPr>
        <w:t>su</w:t>
      </w:r>
      <w:r w:rsidRPr="00F5609C">
        <w:rPr>
          <w:rFonts w:cs="Arial"/>
          <w:spacing w:val="2"/>
        </w:rPr>
        <w:t>b</w:t>
      </w:r>
      <w:r w:rsidRPr="00F5609C">
        <w:rPr>
          <w:rFonts w:cs="Arial"/>
          <w:spacing w:val="-1"/>
        </w:rPr>
        <w:t>-</w:t>
      </w:r>
      <w:r w:rsidRPr="00F5609C">
        <w:rPr>
          <w:rFonts w:cs="Arial"/>
        </w:rPr>
        <w:t>p</w:t>
      </w:r>
      <w:r w:rsidRPr="00F5609C">
        <w:rPr>
          <w:rFonts w:cs="Arial"/>
          <w:spacing w:val="-1"/>
        </w:rPr>
        <w:t>r</w:t>
      </w:r>
      <w:r w:rsidRPr="00F5609C">
        <w:rPr>
          <w:rFonts w:cs="Arial"/>
        </w:rPr>
        <w:t>o</w:t>
      </w:r>
      <w:r w:rsidRPr="00F5609C">
        <w:rPr>
          <w:rFonts w:cs="Arial"/>
          <w:spacing w:val="1"/>
        </w:rPr>
        <w:t>c</w:t>
      </w:r>
      <w:r w:rsidRPr="00F5609C">
        <w:rPr>
          <w:rFonts w:cs="Arial"/>
          <w:spacing w:val="-1"/>
        </w:rPr>
        <w:t>e</w:t>
      </w:r>
      <w:r w:rsidRPr="00F5609C">
        <w:rPr>
          <w:rFonts w:cs="Arial"/>
        </w:rPr>
        <w:t>sso</w:t>
      </w:r>
      <w:r w:rsidRPr="00F5609C">
        <w:rPr>
          <w:rFonts w:cs="Arial"/>
          <w:spacing w:val="-1"/>
        </w:rPr>
        <w:t>r</w:t>
      </w:r>
      <w:r w:rsidRPr="00F5609C">
        <w:rPr>
          <w:rFonts w:cs="Arial"/>
        </w:rPr>
        <w:t>,</w:t>
      </w:r>
      <w:r w:rsidRPr="00F5609C">
        <w:rPr>
          <w:rFonts w:cs="Arial"/>
          <w:spacing w:val="19"/>
        </w:rPr>
        <w:t xml:space="preserve"> </w:t>
      </w:r>
      <w:r w:rsidRPr="00F5609C">
        <w:rPr>
          <w:rFonts w:cs="Arial"/>
          <w:spacing w:val="2"/>
        </w:rPr>
        <w:t>v</w:t>
      </w:r>
      <w:r w:rsidRPr="00F5609C">
        <w:rPr>
          <w:rFonts w:cs="Arial"/>
          <w:spacing w:val="-1"/>
        </w:rPr>
        <w:t>e</w:t>
      </w:r>
      <w:r w:rsidRPr="00F5609C">
        <w:rPr>
          <w:rFonts w:cs="Arial"/>
        </w:rPr>
        <w:t>ndor</w:t>
      </w:r>
      <w:r w:rsidRPr="00F5609C">
        <w:rPr>
          <w:rFonts w:cs="Arial"/>
          <w:spacing w:val="18"/>
        </w:rPr>
        <w:t xml:space="preserve"> </w:t>
      </w:r>
      <w:r w:rsidRPr="00F5609C">
        <w:rPr>
          <w:rFonts w:cs="Arial"/>
        </w:rPr>
        <w:t>or</w:t>
      </w:r>
      <w:r w:rsidRPr="00F5609C">
        <w:rPr>
          <w:rFonts w:cs="Arial"/>
          <w:spacing w:val="18"/>
        </w:rPr>
        <w:t xml:space="preserve"> </w:t>
      </w:r>
      <w:r w:rsidRPr="00F5609C">
        <w:rPr>
          <w:rFonts w:cs="Arial"/>
        </w:rPr>
        <w:t>oth</w:t>
      </w:r>
      <w:r w:rsidRPr="00F5609C">
        <w:rPr>
          <w:rFonts w:cs="Arial"/>
          <w:spacing w:val="1"/>
        </w:rPr>
        <w:t>e</w:t>
      </w:r>
      <w:r w:rsidRPr="00F5609C">
        <w:rPr>
          <w:rFonts w:cs="Arial"/>
        </w:rPr>
        <w:t>r</w:t>
      </w:r>
      <w:r w:rsidRPr="00F5609C">
        <w:rPr>
          <w:rFonts w:cs="Arial"/>
          <w:spacing w:val="18"/>
        </w:rPr>
        <w:t xml:space="preserve"> </w:t>
      </w:r>
      <w:r w:rsidRPr="009459CB">
        <w:rPr>
          <w:rFonts w:cs="Arial"/>
        </w:rPr>
        <w:t>thi</w:t>
      </w:r>
      <w:r w:rsidRPr="009459CB">
        <w:rPr>
          <w:rFonts w:cs="Arial"/>
          <w:spacing w:val="-1"/>
        </w:rPr>
        <w:t>r</w:t>
      </w:r>
      <w:r w:rsidRPr="009459CB">
        <w:rPr>
          <w:rFonts w:cs="Arial"/>
        </w:rPr>
        <w:t>d</w:t>
      </w:r>
      <w:r w:rsidRPr="009459CB">
        <w:rPr>
          <w:rFonts w:cs="Arial"/>
          <w:spacing w:val="-1"/>
        </w:rPr>
        <w:t>-</w:t>
      </w:r>
      <w:r w:rsidRPr="009459CB">
        <w:rPr>
          <w:rFonts w:cs="Arial"/>
        </w:rPr>
        <w:t>p</w:t>
      </w:r>
      <w:r w:rsidRPr="009459CB">
        <w:rPr>
          <w:rFonts w:cs="Arial"/>
          <w:spacing w:val="1"/>
        </w:rPr>
        <w:t>a</w:t>
      </w:r>
      <w:r w:rsidRPr="009459CB">
        <w:rPr>
          <w:rFonts w:cs="Arial"/>
          <w:spacing w:val="-1"/>
        </w:rPr>
        <w:t>r</w:t>
      </w:r>
      <w:r w:rsidRPr="009459CB">
        <w:rPr>
          <w:rFonts w:cs="Arial"/>
          <w:spacing w:val="2"/>
        </w:rPr>
        <w:t>t</w:t>
      </w:r>
      <w:r w:rsidRPr="009459CB">
        <w:rPr>
          <w:rFonts w:cs="Arial"/>
        </w:rPr>
        <w:t>y</w:t>
      </w:r>
      <w:r w:rsidRPr="009459CB">
        <w:rPr>
          <w:rFonts w:cs="Arial"/>
          <w:spacing w:val="14"/>
        </w:rPr>
        <w:t xml:space="preserve"> </w:t>
      </w:r>
      <w:r w:rsidRPr="009459CB">
        <w:rPr>
          <w:rFonts w:cs="Arial"/>
        </w:rPr>
        <w:t>to</w:t>
      </w:r>
      <w:r w:rsidRPr="009459CB">
        <w:rPr>
          <w:rFonts w:cs="Arial"/>
          <w:spacing w:val="19"/>
        </w:rPr>
        <w:t xml:space="preserve"> </w:t>
      </w:r>
      <w:r w:rsidRPr="009459CB">
        <w:rPr>
          <w:rFonts w:cs="Arial"/>
          <w:spacing w:val="1"/>
        </w:rPr>
        <w:t>f</w:t>
      </w:r>
      <w:r w:rsidRPr="009459CB">
        <w:rPr>
          <w:rFonts w:cs="Arial"/>
          <w:spacing w:val="-1"/>
        </w:rPr>
        <w:t>ac</w:t>
      </w:r>
      <w:r w:rsidRPr="009459CB">
        <w:rPr>
          <w:rFonts w:cs="Arial"/>
        </w:rPr>
        <w:t>ilit</w:t>
      </w:r>
      <w:r w:rsidRPr="009459CB">
        <w:rPr>
          <w:rFonts w:cs="Arial"/>
          <w:spacing w:val="-1"/>
        </w:rPr>
        <w:t>a</w:t>
      </w:r>
      <w:r w:rsidRPr="009459CB">
        <w:rPr>
          <w:rFonts w:cs="Arial"/>
        </w:rPr>
        <w:t>te</w:t>
      </w:r>
      <w:r w:rsidRPr="009459CB">
        <w:rPr>
          <w:rFonts w:cs="Arial"/>
          <w:spacing w:val="18"/>
        </w:rPr>
        <w:t xml:space="preserve"> </w:t>
      </w:r>
      <w:r w:rsidRPr="009459CB">
        <w:rPr>
          <w:rFonts w:cs="Arial"/>
        </w:rPr>
        <w:t>its p</w:t>
      </w:r>
      <w:r w:rsidRPr="009459CB">
        <w:rPr>
          <w:rFonts w:cs="Arial"/>
          <w:spacing w:val="-1"/>
        </w:rPr>
        <w:t>erf</w:t>
      </w:r>
      <w:r w:rsidRPr="009459CB">
        <w:rPr>
          <w:rFonts w:cs="Arial"/>
        </w:rPr>
        <w:t>o</w:t>
      </w:r>
      <w:r w:rsidRPr="009459CB">
        <w:rPr>
          <w:rFonts w:cs="Arial"/>
          <w:spacing w:val="-1"/>
        </w:rPr>
        <w:t>r</w:t>
      </w:r>
      <w:r w:rsidRPr="009459CB">
        <w:rPr>
          <w:rFonts w:cs="Arial"/>
        </w:rPr>
        <w:t>m</w:t>
      </w:r>
      <w:r w:rsidRPr="009459CB">
        <w:rPr>
          <w:rFonts w:cs="Arial"/>
          <w:spacing w:val="-1"/>
        </w:rPr>
        <w:t>a</w:t>
      </w:r>
      <w:r w:rsidRPr="009459CB">
        <w:rPr>
          <w:rFonts w:cs="Arial"/>
          <w:spacing w:val="2"/>
        </w:rPr>
        <w:t>n</w:t>
      </w:r>
      <w:r w:rsidRPr="009459CB">
        <w:rPr>
          <w:rFonts w:cs="Arial"/>
          <w:spacing w:val="-1"/>
        </w:rPr>
        <w:t>c</w:t>
      </w:r>
      <w:r w:rsidRPr="009459CB">
        <w:rPr>
          <w:rFonts w:cs="Arial"/>
        </w:rPr>
        <w:t>e</w:t>
      </w:r>
      <w:r w:rsidRPr="009459CB">
        <w:rPr>
          <w:rFonts w:cs="Arial"/>
          <w:spacing w:val="-1"/>
        </w:rPr>
        <w:t xml:space="preserve"> </w:t>
      </w:r>
      <w:r w:rsidRPr="009459CB">
        <w:rPr>
          <w:rFonts w:cs="Arial"/>
        </w:rPr>
        <w:t>und</w:t>
      </w:r>
      <w:r w:rsidRPr="009459CB">
        <w:rPr>
          <w:rFonts w:cs="Arial"/>
          <w:spacing w:val="1"/>
        </w:rPr>
        <w:t>e</w:t>
      </w:r>
      <w:r w:rsidRPr="009459CB">
        <w:rPr>
          <w:rFonts w:cs="Arial"/>
        </w:rPr>
        <w:t>r</w:t>
      </w:r>
      <w:r w:rsidRPr="009459CB">
        <w:rPr>
          <w:rFonts w:cs="Arial"/>
          <w:spacing w:val="-1"/>
        </w:rPr>
        <w:t xml:space="preserve"> </w:t>
      </w:r>
      <w:r w:rsidRPr="009459CB">
        <w:rPr>
          <w:rFonts w:cs="Arial"/>
        </w:rPr>
        <w:t xml:space="preserve">this </w:t>
      </w:r>
      <w:r w:rsidRPr="009459CB">
        <w:rPr>
          <w:rFonts w:cs="Arial"/>
          <w:spacing w:val="-3"/>
        </w:rPr>
        <w:t>D</w:t>
      </w:r>
      <w:r w:rsidRPr="009459CB">
        <w:rPr>
          <w:rFonts w:cs="Arial"/>
          <w:spacing w:val="-1"/>
        </w:rPr>
        <w:t>a</w:t>
      </w:r>
      <w:r w:rsidRPr="009459CB">
        <w:rPr>
          <w:rFonts w:cs="Arial"/>
        </w:rPr>
        <w:t>ta</w:t>
      </w:r>
      <w:r w:rsidRPr="009459CB">
        <w:rPr>
          <w:rFonts w:cs="Arial"/>
          <w:spacing w:val="-1"/>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ssing</w:t>
      </w:r>
      <w:r w:rsidRPr="009459CB">
        <w:rPr>
          <w:rFonts w:cs="Arial"/>
          <w:spacing w:val="-3"/>
        </w:rPr>
        <w:t xml:space="preserve"> </w:t>
      </w:r>
      <w:r w:rsidRPr="009459CB">
        <w:rPr>
          <w:rFonts w:cs="Arial"/>
          <w:spacing w:val="-1"/>
        </w:rPr>
        <w:t>A</w:t>
      </w:r>
      <w:r w:rsidRPr="009459CB">
        <w:rPr>
          <w:rFonts w:cs="Arial"/>
        </w:rPr>
        <w:t>d</w:t>
      </w:r>
      <w:r w:rsidRPr="009459CB">
        <w:rPr>
          <w:rFonts w:cs="Arial"/>
          <w:spacing w:val="2"/>
        </w:rPr>
        <w:t>d</w:t>
      </w:r>
      <w:r w:rsidRPr="009459CB">
        <w:rPr>
          <w:rFonts w:cs="Arial"/>
          <w:spacing w:val="-1"/>
        </w:rPr>
        <w:t>e</w:t>
      </w:r>
      <w:r w:rsidRPr="009459CB">
        <w:rPr>
          <w:rFonts w:cs="Arial"/>
        </w:rPr>
        <w:t>nd</w:t>
      </w:r>
      <w:r w:rsidRPr="009459CB">
        <w:rPr>
          <w:rFonts w:cs="Arial"/>
          <w:spacing w:val="2"/>
        </w:rPr>
        <w:t>u</w:t>
      </w:r>
      <w:r w:rsidRPr="009459CB">
        <w:rPr>
          <w:rFonts w:cs="Arial"/>
        </w:rPr>
        <w:t xml:space="preserve">m is </w:t>
      </w:r>
      <w:r w:rsidRPr="009459CB">
        <w:rPr>
          <w:rFonts w:cs="Arial"/>
          <w:spacing w:val="-1"/>
        </w:rPr>
        <w:t>a</w:t>
      </w:r>
      <w:r w:rsidRPr="009459CB">
        <w:rPr>
          <w:rFonts w:cs="Arial"/>
        </w:rPr>
        <w:t xml:space="preserve">nd </w:t>
      </w:r>
      <w:r w:rsidRPr="009459CB">
        <w:rPr>
          <w:rFonts w:cs="Arial"/>
          <w:spacing w:val="-1"/>
        </w:rPr>
        <w:t>w</w:t>
      </w:r>
      <w:r w:rsidRPr="009459CB">
        <w:rPr>
          <w:rFonts w:cs="Arial"/>
          <w:spacing w:val="-2"/>
        </w:rPr>
        <w:t>i</w:t>
      </w:r>
      <w:r w:rsidRPr="009459CB">
        <w:rPr>
          <w:rFonts w:cs="Arial"/>
        </w:rPr>
        <w:t xml:space="preserve">ll </w:t>
      </w:r>
      <w:r w:rsidRPr="009459CB">
        <w:rPr>
          <w:rFonts w:cs="Arial"/>
          <w:spacing w:val="-1"/>
        </w:rPr>
        <w:t>re</w:t>
      </w:r>
      <w:r w:rsidRPr="009459CB">
        <w:rPr>
          <w:rFonts w:cs="Arial"/>
        </w:rPr>
        <w:t>m</w:t>
      </w:r>
      <w:r w:rsidRPr="009459CB">
        <w:rPr>
          <w:rFonts w:cs="Arial"/>
          <w:spacing w:val="-1"/>
        </w:rPr>
        <w:t>a</w:t>
      </w:r>
      <w:r w:rsidRPr="009459CB">
        <w:rPr>
          <w:rFonts w:cs="Arial"/>
        </w:rPr>
        <w:t xml:space="preserve">in </w:t>
      </w:r>
      <w:r w:rsidRPr="009459CB">
        <w:rPr>
          <w:rFonts w:cs="Arial"/>
          <w:spacing w:val="-1"/>
        </w:rPr>
        <w:t>f</w:t>
      </w:r>
      <w:r w:rsidRPr="009459CB">
        <w:rPr>
          <w:rFonts w:cs="Arial"/>
        </w:rPr>
        <w:t>ul</w:t>
      </w:r>
      <w:r w:rsidRPr="009459CB">
        <w:rPr>
          <w:rFonts w:cs="Arial"/>
          <w:spacing w:val="-2"/>
        </w:rPr>
        <w:t>l</w:t>
      </w:r>
      <w:r w:rsidRPr="009459CB">
        <w:rPr>
          <w:rFonts w:cs="Arial"/>
        </w:rPr>
        <w:t>y</w:t>
      </w:r>
      <w:r w:rsidRPr="009459CB">
        <w:rPr>
          <w:rFonts w:cs="Arial"/>
          <w:spacing w:val="-5"/>
        </w:rPr>
        <w:t xml:space="preserve"> </w:t>
      </w:r>
      <w:r w:rsidRPr="009459CB">
        <w:rPr>
          <w:rFonts w:cs="Arial"/>
        </w:rPr>
        <w:t>l</w:t>
      </w:r>
      <w:r w:rsidRPr="009459CB">
        <w:rPr>
          <w:rFonts w:cs="Arial"/>
          <w:spacing w:val="2"/>
        </w:rPr>
        <w:t>i</w:t>
      </w:r>
      <w:r w:rsidRPr="009459CB">
        <w:rPr>
          <w:rFonts w:cs="Arial"/>
          <w:spacing w:val="-1"/>
        </w:rPr>
        <w:t>a</w:t>
      </w:r>
      <w:r w:rsidRPr="009459CB">
        <w:rPr>
          <w:rFonts w:cs="Arial"/>
        </w:rPr>
        <w:t>ble</w:t>
      </w:r>
      <w:r w:rsidRPr="009459CB">
        <w:rPr>
          <w:rFonts w:cs="Arial"/>
          <w:spacing w:val="-1"/>
        </w:rPr>
        <w:t xml:space="preserve"> f</w:t>
      </w:r>
      <w:r w:rsidRPr="009459CB">
        <w:rPr>
          <w:rFonts w:cs="Arial"/>
        </w:rPr>
        <w:t>or</w:t>
      </w:r>
      <w:r w:rsidRPr="009459CB">
        <w:rPr>
          <w:rFonts w:cs="Arial"/>
          <w:spacing w:val="-1"/>
        </w:rPr>
        <w:t xml:space="preserve"> a</w:t>
      </w:r>
      <w:r w:rsidRPr="009459CB">
        <w:rPr>
          <w:rFonts w:cs="Arial"/>
          <w:spacing w:val="4"/>
        </w:rPr>
        <w:t>n</w:t>
      </w:r>
      <w:r w:rsidRPr="009459CB">
        <w:rPr>
          <w:rFonts w:cs="Arial"/>
        </w:rPr>
        <w:t>y</w:t>
      </w:r>
      <w:r w:rsidRPr="009459CB">
        <w:rPr>
          <w:rFonts w:cs="Arial"/>
          <w:spacing w:val="-8"/>
        </w:rPr>
        <w:t xml:space="preserve"> </w:t>
      </w:r>
      <w:r w:rsidRPr="009459CB">
        <w:rPr>
          <w:rFonts w:cs="Arial"/>
        </w:rPr>
        <w:t>s</w:t>
      </w:r>
      <w:r w:rsidRPr="009459CB">
        <w:rPr>
          <w:rFonts w:cs="Arial"/>
          <w:spacing w:val="2"/>
        </w:rPr>
        <w:t>u</w:t>
      </w:r>
      <w:r w:rsidRPr="009459CB">
        <w:rPr>
          <w:rFonts w:cs="Arial"/>
          <w:spacing w:val="-1"/>
        </w:rPr>
        <w:t>c</w:t>
      </w:r>
      <w:r w:rsidRPr="009459CB">
        <w:rPr>
          <w:rFonts w:cs="Arial"/>
        </w:rPr>
        <w:t>h thi</w:t>
      </w:r>
      <w:r w:rsidRPr="009459CB">
        <w:rPr>
          <w:rFonts w:cs="Arial"/>
          <w:spacing w:val="-1"/>
        </w:rPr>
        <w:t>r</w:t>
      </w:r>
      <w:r w:rsidRPr="009459CB">
        <w:rPr>
          <w:rFonts w:cs="Arial"/>
        </w:rPr>
        <w:t>d</w:t>
      </w:r>
      <w:r w:rsidRPr="009459CB">
        <w:rPr>
          <w:rFonts w:cs="Arial"/>
          <w:spacing w:val="28"/>
        </w:rPr>
        <w:t xml:space="preserve"> </w:t>
      </w:r>
      <w:r w:rsidRPr="009459CB">
        <w:rPr>
          <w:rFonts w:cs="Arial"/>
        </w:rPr>
        <w:t>p</w:t>
      </w:r>
      <w:r w:rsidRPr="009459CB">
        <w:rPr>
          <w:rFonts w:cs="Arial"/>
          <w:spacing w:val="-1"/>
        </w:rPr>
        <w:t>ar</w:t>
      </w:r>
      <w:r w:rsidRPr="009459CB">
        <w:rPr>
          <w:rFonts w:cs="Arial"/>
          <w:spacing w:val="5"/>
        </w:rPr>
        <w:t>t</w:t>
      </w:r>
      <w:r w:rsidRPr="009459CB">
        <w:rPr>
          <w:rFonts w:cs="Arial"/>
          <w:spacing w:val="-5"/>
        </w:rPr>
        <w:t>y</w:t>
      </w:r>
      <w:r w:rsidRPr="009459CB">
        <w:rPr>
          <w:rFonts w:cs="Arial"/>
          <w:spacing w:val="-1"/>
        </w:rPr>
        <w:t>’</w:t>
      </w:r>
      <w:r w:rsidRPr="009459CB">
        <w:rPr>
          <w:rFonts w:cs="Arial"/>
        </w:rPr>
        <w:t>s</w:t>
      </w:r>
      <w:r w:rsidRPr="009459CB">
        <w:rPr>
          <w:rFonts w:cs="Arial"/>
          <w:spacing w:val="29"/>
        </w:rPr>
        <w:t xml:space="preserve"> </w:t>
      </w:r>
      <w:r w:rsidRPr="009459CB">
        <w:rPr>
          <w:rFonts w:cs="Arial"/>
          <w:spacing w:val="1"/>
        </w:rPr>
        <w:t>a</w:t>
      </w:r>
      <w:r w:rsidRPr="009459CB">
        <w:rPr>
          <w:rFonts w:cs="Arial"/>
          <w:spacing w:val="-1"/>
        </w:rPr>
        <w:t>c</w:t>
      </w:r>
      <w:r w:rsidRPr="009459CB">
        <w:rPr>
          <w:rFonts w:cs="Arial"/>
        </w:rPr>
        <w:t>ts</w:t>
      </w:r>
      <w:r w:rsidRPr="009459CB">
        <w:rPr>
          <w:rFonts w:cs="Arial"/>
          <w:spacing w:val="29"/>
        </w:rPr>
        <w:t xml:space="preserve"> </w:t>
      </w:r>
      <w:r w:rsidRPr="009459CB">
        <w:rPr>
          <w:rFonts w:cs="Arial"/>
          <w:spacing w:val="-1"/>
        </w:rPr>
        <w:t>w</w:t>
      </w:r>
      <w:r w:rsidRPr="009459CB">
        <w:rPr>
          <w:rFonts w:cs="Arial"/>
        </w:rPr>
        <w:t>h</w:t>
      </w:r>
      <w:r w:rsidRPr="009459CB">
        <w:rPr>
          <w:rFonts w:cs="Arial"/>
          <w:spacing w:val="1"/>
        </w:rPr>
        <w:t>e</w:t>
      </w:r>
      <w:r w:rsidRPr="009459CB">
        <w:rPr>
          <w:rFonts w:cs="Arial"/>
          <w:spacing w:val="-1"/>
        </w:rPr>
        <w:t>r</w:t>
      </w:r>
      <w:r w:rsidRPr="009459CB">
        <w:rPr>
          <w:rFonts w:cs="Arial"/>
        </w:rPr>
        <w:t>e</w:t>
      </w:r>
      <w:r w:rsidRPr="009459CB">
        <w:rPr>
          <w:rFonts w:cs="Arial"/>
          <w:spacing w:val="30"/>
        </w:rPr>
        <w:t xml:space="preserve"> </w:t>
      </w:r>
      <w:r w:rsidRPr="009459CB">
        <w:rPr>
          <w:rFonts w:cs="Arial"/>
        </w:rPr>
        <w:t>su</w:t>
      </w:r>
      <w:r w:rsidRPr="009459CB">
        <w:rPr>
          <w:rFonts w:cs="Arial"/>
          <w:spacing w:val="-1"/>
        </w:rPr>
        <w:t>c</w:t>
      </w:r>
      <w:r w:rsidRPr="009459CB">
        <w:rPr>
          <w:rFonts w:cs="Arial"/>
        </w:rPr>
        <w:t>h</w:t>
      </w:r>
      <w:r w:rsidRPr="009459CB">
        <w:rPr>
          <w:rFonts w:cs="Arial"/>
          <w:spacing w:val="28"/>
        </w:rPr>
        <w:t xml:space="preserve"> </w:t>
      </w:r>
      <w:r w:rsidRPr="009459CB">
        <w:rPr>
          <w:rFonts w:cs="Arial"/>
          <w:spacing w:val="-1"/>
        </w:rPr>
        <w:t>par</w:t>
      </w:r>
      <w:r w:rsidRPr="009459CB">
        <w:rPr>
          <w:rFonts w:cs="Arial"/>
          <w:spacing w:val="5"/>
        </w:rPr>
        <w:t>t</w:t>
      </w:r>
      <w:r w:rsidRPr="009459CB">
        <w:rPr>
          <w:rFonts w:cs="Arial"/>
        </w:rPr>
        <w:t>y</w:t>
      </w:r>
      <w:r w:rsidRPr="009459CB">
        <w:rPr>
          <w:rFonts w:cs="Arial"/>
          <w:spacing w:val="26"/>
        </w:rPr>
        <w:t xml:space="preserve"> </w:t>
      </w:r>
      <w:r w:rsidRPr="009459CB">
        <w:rPr>
          <w:rFonts w:cs="Arial"/>
          <w:spacing w:val="-1"/>
        </w:rPr>
        <w:t>fa</w:t>
      </w:r>
      <w:r w:rsidRPr="009459CB">
        <w:rPr>
          <w:rFonts w:cs="Arial"/>
        </w:rPr>
        <w:t>ils</w:t>
      </w:r>
      <w:r w:rsidRPr="009459CB">
        <w:rPr>
          <w:rFonts w:cs="Arial"/>
          <w:spacing w:val="29"/>
        </w:rPr>
        <w:t xml:space="preserve"> </w:t>
      </w:r>
      <w:r w:rsidRPr="009459CB">
        <w:rPr>
          <w:rFonts w:cs="Arial"/>
        </w:rPr>
        <w:t>to</w:t>
      </w:r>
      <w:r w:rsidRPr="009459CB">
        <w:rPr>
          <w:rFonts w:cs="Arial"/>
          <w:spacing w:val="28"/>
        </w:rPr>
        <w:t xml:space="preserve"> </w:t>
      </w:r>
      <w:r w:rsidRPr="009459CB">
        <w:rPr>
          <w:rFonts w:cs="Arial"/>
          <w:spacing w:val="-1"/>
        </w:rPr>
        <w:t>f</w:t>
      </w:r>
      <w:r w:rsidRPr="009459CB">
        <w:rPr>
          <w:rFonts w:cs="Arial"/>
        </w:rPr>
        <w:t>ul</w:t>
      </w:r>
      <w:r w:rsidRPr="009459CB">
        <w:rPr>
          <w:rFonts w:cs="Arial"/>
          <w:spacing w:val="-1"/>
        </w:rPr>
        <w:t>f</w:t>
      </w:r>
      <w:r w:rsidRPr="009459CB">
        <w:rPr>
          <w:rFonts w:cs="Arial"/>
        </w:rPr>
        <w:t>ill</w:t>
      </w:r>
      <w:r w:rsidRPr="009459CB">
        <w:rPr>
          <w:rFonts w:cs="Arial"/>
          <w:spacing w:val="31"/>
        </w:rPr>
        <w:t xml:space="preserve"> </w:t>
      </w:r>
      <w:r w:rsidRPr="009459CB">
        <w:rPr>
          <w:rFonts w:cs="Arial"/>
        </w:rPr>
        <w:t>its</w:t>
      </w:r>
      <w:r w:rsidRPr="009459CB">
        <w:rPr>
          <w:rFonts w:cs="Arial"/>
          <w:spacing w:val="29"/>
        </w:rPr>
        <w:t xml:space="preserve"> </w:t>
      </w:r>
      <w:r w:rsidRPr="009459CB">
        <w:rPr>
          <w:rFonts w:cs="Arial"/>
        </w:rPr>
        <w:t>obli</w:t>
      </w:r>
      <w:r w:rsidRPr="009459CB">
        <w:rPr>
          <w:rFonts w:cs="Arial"/>
          <w:spacing w:val="-3"/>
        </w:rPr>
        <w:t>g</w:t>
      </w:r>
      <w:r w:rsidRPr="009459CB">
        <w:rPr>
          <w:rFonts w:cs="Arial"/>
          <w:spacing w:val="-1"/>
        </w:rPr>
        <w:t>a</w:t>
      </w:r>
      <w:r w:rsidRPr="009459CB">
        <w:rPr>
          <w:rFonts w:cs="Arial"/>
        </w:rPr>
        <w:t>tions</w:t>
      </w:r>
      <w:r w:rsidRPr="009459CB">
        <w:rPr>
          <w:rFonts w:cs="Arial"/>
          <w:spacing w:val="29"/>
        </w:rPr>
        <w:t xml:space="preserve"> </w:t>
      </w:r>
      <w:r w:rsidRPr="009459CB">
        <w:rPr>
          <w:rFonts w:cs="Arial"/>
        </w:rPr>
        <w:t>und</w:t>
      </w:r>
      <w:r w:rsidRPr="009459CB">
        <w:rPr>
          <w:rFonts w:cs="Arial"/>
          <w:spacing w:val="-1"/>
        </w:rPr>
        <w:t>e</w:t>
      </w:r>
      <w:r w:rsidRPr="009459CB">
        <w:rPr>
          <w:rFonts w:cs="Arial"/>
        </w:rPr>
        <w:t>r</w:t>
      </w:r>
      <w:r w:rsidRPr="009459CB">
        <w:rPr>
          <w:rFonts w:cs="Arial"/>
          <w:spacing w:val="30"/>
        </w:rPr>
        <w:t xml:space="preserve"> </w:t>
      </w:r>
      <w:r w:rsidRPr="009459CB">
        <w:rPr>
          <w:rFonts w:cs="Arial"/>
        </w:rPr>
        <w:t>this</w:t>
      </w:r>
      <w:r w:rsidRPr="009459CB">
        <w:rPr>
          <w:rFonts w:cs="Arial"/>
          <w:spacing w:val="29"/>
        </w:rPr>
        <w:t xml:space="preserve"> </w:t>
      </w:r>
      <w:r w:rsidRPr="009459CB">
        <w:rPr>
          <w:rFonts w:cs="Arial"/>
          <w:spacing w:val="-1"/>
        </w:rPr>
        <w:t>Da</w:t>
      </w:r>
      <w:r w:rsidRPr="009459CB">
        <w:rPr>
          <w:rFonts w:cs="Arial"/>
        </w:rPr>
        <w:t>ta</w:t>
      </w:r>
      <w:r w:rsidRPr="009459CB">
        <w:rPr>
          <w:rFonts w:cs="Arial"/>
          <w:spacing w:val="27"/>
        </w:rPr>
        <w:t xml:space="preserve"> </w:t>
      </w:r>
      <w:r w:rsidRPr="009459CB">
        <w:rPr>
          <w:rFonts w:cs="Arial"/>
        </w:rPr>
        <w:t>P</w:t>
      </w:r>
      <w:r w:rsidRPr="009459CB">
        <w:rPr>
          <w:rFonts w:cs="Arial"/>
          <w:spacing w:val="-1"/>
        </w:rPr>
        <w:t>r</w:t>
      </w:r>
      <w:r w:rsidRPr="009459CB">
        <w:rPr>
          <w:rFonts w:cs="Arial"/>
          <w:spacing w:val="2"/>
        </w:rPr>
        <w:t>o</w:t>
      </w:r>
      <w:r w:rsidRPr="009459CB">
        <w:rPr>
          <w:rFonts w:cs="Arial"/>
          <w:spacing w:val="-1"/>
        </w:rPr>
        <w:t>ce</w:t>
      </w:r>
      <w:r w:rsidRPr="009459CB">
        <w:rPr>
          <w:rFonts w:cs="Arial"/>
        </w:rPr>
        <w:t>ssi</w:t>
      </w:r>
      <w:r w:rsidRPr="009459CB">
        <w:rPr>
          <w:rFonts w:cs="Arial"/>
          <w:spacing w:val="2"/>
        </w:rPr>
        <w:t>n</w:t>
      </w:r>
      <w:r w:rsidRPr="009459CB">
        <w:rPr>
          <w:rFonts w:cs="Arial"/>
        </w:rPr>
        <w:t xml:space="preserve">g </w:t>
      </w:r>
      <w:r w:rsidRPr="009459CB">
        <w:rPr>
          <w:rFonts w:cs="Arial"/>
          <w:spacing w:val="-1"/>
        </w:rPr>
        <w:t>A</w:t>
      </w:r>
      <w:r w:rsidRPr="009459CB">
        <w:rPr>
          <w:rFonts w:cs="Arial"/>
        </w:rPr>
        <w:t>dd</w:t>
      </w:r>
      <w:r w:rsidRPr="009459CB">
        <w:rPr>
          <w:rFonts w:cs="Arial"/>
          <w:spacing w:val="-1"/>
        </w:rPr>
        <w:t>e</w:t>
      </w:r>
      <w:r w:rsidRPr="009459CB">
        <w:rPr>
          <w:rFonts w:cs="Arial"/>
        </w:rPr>
        <w:t>ndum</w:t>
      </w:r>
      <w:r w:rsidRPr="009459CB">
        <w:rPr>
          <w:rFonts w:cs="Arial"/>
          <w:spacing w:val="-7"/>
        </w:rPr>
        <w:t xml:space="preserve"> </w:t>
      </w:r>
      <w:r w:rsidRPr="009459CB">
        <w:rPr>
          <w:rFonts w:cs="Arial"/>
          <w:spacing w:val="-1"/>
        </w:rPr>
        <w:t>(</w:t>
      </w:r>
      <w:r w:rsidRPr="009459CB">
        <w:rPr>
          <w:rFonts w:cs="Arial"/>
        </w:rPr>
        <w:t>or</w:t>
      </w:r>
      <w:r w:rsidRPr="009459CB">
        <w:rPr>
          <w:rFonts w:cs="Arial"/>
          <w:spacing w:val="-8"/>
        </w:rPr>
        <w:t xml:space="preserve"> </w:t>
      </w:r>
      <w:r w:rsidRPr="009459CB">
        <w:rPr>
          <w:rFonts w:cs="Arial"/>
        </w:rPr>
        <w:t>simil</w:t>
      </w:r>
      <w:r w:rsidRPr="009459CB">
        <w:rPr>
          <w:rFonts w:cs="Arial"/>
          <w:spacing w:val="-1"/>
        </w:rPr>
        <w:t>a</w:t>
      </w:r>
      <w:r w:rsidRPr="009459CB">
        <w:rPr>
          <w:rFonts w:cs="Arial"/>
        </w:rPr>
        <w:t>r</w:t>
      </w:r>
      <w:r w:rsidRPr="009459CB">
        <w:rPr>
          <w:rFonts w:cs="Arial"/>
          <w:spacing w:val="-8"/>
        </w:rPr>
        <w:t xml:space="preserve"> </w:t>
      </w:r>
      <w:r w:rsidRPr="009459CB">
        <w:rPr>
          <w:rFonts w:cs="Arial"/>
          <w:spacing w:val="-1"/>
        </w:rPr>
        <w:t>c</w:t>
      </w:r>
      <w:r w:rsidRPr="009459CB">
        <w:rPr>
          <w:rFonts w:cs="Arial"/>
        </w:rPr>
        <w:t>ont</w:t>
      </w:r>
      <w:r w:rsidRPr="009459CB">
        <w:rPr>
          <w:rFonts w:cs="Arial"/>
          <w:spacing w:val="-1"/>
        </w:rPr>
        <w:t>rac</w:t>
      </w:r>
      <w:r w:rsidRPr="009459CB">
        <w:rPr>
          <w:rFonts w:cs="Arial"/>
        </w:rPr>
        <w:t>tu</w:t>
      </w:r>
      <w:r w:rsidRPr="009459CB">
        <w:rPr>
          <w:rFonts w:cs="Arial"/>
          <w:spacing w:val="-1"/>
        </w:rPr>
        <w:t>a</w:t>
      </w:r>
      <w:r w:rsidRPr="009459CB">
        <w:rPr>
          <w:rFonts w:cs="Arial"/>
        </w:rPr>
        <w:t>l</w:t>
      </w:r>
      <w:r w:rsidRPr="009459CB">
        <w:rPr>
          <w:rFonts w:cs="Arial"/>
          <w:spacing w:val="-7"/>
        </w:rPr>
        <w:t xml:space="preserve"> </w:t>
      </w:r>
      <w:r w:rsidRPr="009459CB">
        <w:rPr>
          <w:rFonts w:cs="Arial"/>
          <w:spacing w:val="-1"/>
        </w:rPr>
        <w:t>a</w:t>
      </w:r>
      <w:r w:rsidRPr="009459CB">
        <w:rPr>
          <w:rFonts w:cs="Arial"/>
          <w:spacing w:val="1"/>
        </w:rPr>
        <w:t>r</w:t>
      </w:r>
      <w:r w:rsidRPr="009459CB">
        <w:rPr>
          <w:rFonts w:cs="Arial"/>
          <w:spacing w:val="-1"/>
        </w:rPr>
        <w:t>ra</w:t>
      </w:r>
      <w:r w:rsidRPr="009459CB">
        <w:rPr>
          <w:rFonts w:cs="Arial"/>
          <w:spacing w:val="2"/>
        </w:rPr>
        <w:t>n</w:t>
      </w:r>
      <w:r w:rsidRPr="009459CB">
        <w:rPr>
          <w:rFonts w:cs="Arial"/>
          <w:spacing w:val="-3"/>
        </w:rPr>
        <w:t>g</w:t>
      </w:r>
      <w:r w:rsidRPr="009459CB">
        <w:rPr>
          <w:rFonts w:cs="Arial"/>
          <w:spacing w:val="-1"/>
        </w:rPr>
        <w:t>e</w:t>
      </w:r>
      <w:r w:rsidRPr="009459CB">
        <w:rPr>
          <w:rFonts w:cs="Arial"/>
          <w:spacing w:val="2"/>
        </w:rPr>
        <w:t>m</w:t>
      </w:r>
      <w:r w:rsidRPr="009459CB">
        <w:rPr>
          <w:rFonts w:cs="Arial"/>
          <w:spacing w:val="-1"/>
        </w:rPr>
        <w:t>e</w:t>
      </w:r>
      <w:r w:rsidRPr="009459CB">
        <w:rPr>
          <w:rFonts w:cs="Arial"/>
        </w:rPr>
        <w:t>nt</w:t>
      </w:r>
      <w:r w:rsidRPr="009459CB">
        <w:rPr>
          <w:rFonts w:cs="Arial"/>
          <w:spacing w:val="-7"/>
        </w:rPr>
        <w:t xml:space="preserve"> </w:t>
      </w:r>
      <w:r w:rsidRPr="009459CB">
        <w:rPr>
          <w:rFonts w:cs="Arial"/>
        </w:rPr>
        <w:t>put</w:t>
      </w:r>
      <w:r w:rsidRPr="009459CB">
        <w:rPr>
          <w:rFonts w:cs="Arial"/>
          <w:spacing w:val="-7"/>
        </w:rPr>
        <w:t xml:space="preserve"> </w:t>
      </w:r>
      <w:r w:rsidRPr="009459CB">
        <w:rPr>
          <w:rFonts w:cs="Arial"/>
        </w:rPr>
        <w:t>in</w:t>
      </w:r>
      <w:r w:rsidRPr="009459CB">
        <w:rPr>
          <w:rFonts w:cs="Arial"/>
          <w:spacing w:val="-8"/>
        </w:rPr>
        <w:t xml:space="preserve"> </w:t>
      </w:r>
      <w:r w:rsidRPr="009459CB">
        <w:rPr>
          <w:rFonts w:cs="Arial"/>
        </w:rPr>
        <w:t>pl</w:t>
      </w:r>
      <w:r w:rsidRPr="009459CB">
        <w:rPr>
          <w:rFonts w:cs="Arial"/>
          <w:spacing w:val="-1"/>
        </w:rPr>
        <w:t>ac</w:t>
      </w:r>
      <w:r w:rsidRPr="009459CB">
        <w:rPr>
          <w:rFonts w:cs="Arial"/>
        </w:rPr>
        <w:t>e</w:t>
      </w:r>
      <w:r w:rsidRPr="009459CB">
        <w:rPr>
          <w:rFonts w:cs="Arial"/>
          <w:spacing w:val="-9"/>
        </w:rPr>
        <w:t xml:space="preserve"> </w:t>
      </w:r>
      <w:r w:rsidRPr="009459CB">
        <w:rPr>
          <w:rFonts w:cs="Arial"/>
        </w:rPr>
        <w:t>to</w:t>
      </w:r>
      <w:r w:rsidRPr="009459CB">
        <w:rPr>
          <w:rFonts w:cs="Arial"/>
          <w:spacing w:val="-8"/>
        </w:rPr>
        <w:t xml:space="preserve"> </w:t>
      </w:r>
      <w:r w:rsidRPr="009459CB">
        <w:rPr>
          <w:rFonts w:cs="Arial"/>
        </w:rPr>
        <w:t>impose</w:t>
      </w:r>
      <w:r w:rsidRPr="009459CB">
        <w:rPr>
          <w:rFonts w:cs="Arial"/>
          <w:spacing w:val="-9"/>
        </w:rPr>
        <w:t xml:space="preserve"> </w:t>
      </w:r>
      <w:r w:rsidRPr="009459CB">
        <w:rPr>
          <w:rFonts w:cs="Arial"/>
          <w:spacing w:val="-1"/>
        </w:rPr>
        <w:t>e</w:t>
      </w:r>
      <w:r w:rsidRPr="009459CB">
        <w:rPr>
          <w:rFonts w:cs="Arial"/>
        </w:rPr>
        <w:t>qui</w:t>
      </w:r>
      <w:r w:rsidRPr="009459CB">
        <w:rPr>
          <w:rFonts w:cs="Arial"/>
          <w:spacing w:val="-3"/>
        </w:rPr>
        <w:t>v</w:t>
      </w:r>
      <w:r w:rsidRPr="009459CB">
        <w:rPr>
          <w:rFonts w:cs="Arial"/>
          <w:spacing w:val="-1"/>
        </w:rPr>
        <w:t>a</w:t>
      </w:r>
      <w:r w:rsidRPr="009459CB">
        <w:rPr>
          <w:rFonts w:cs="Arial"/>
        </w:rPr>
        <w:t>l</w:t>
      </w:r>
      <w:r w:rsidRPr="009459CB">
        <w:rPr>
          <w:rFonts w:cs="Arial"/>
          <w:spacing w:val="-1"/>
        </w:rPr>
        <w:t>e</w:t>
      </w:r>
      <w:r w:rsidRPr="009459CB">
        <w:rPr>
          <w:rFonts w:cs="Arial"/>
        </w:rPr>
        <w:t>nt</w:t>
      </w:r>
      <w:r w:rsidRPr="009459CB">
        <w:rPr>
          <w:rFonts w:cs="Arial"/>
          <w:spacing w:val="-7"/>
        </w:rPr>
        <w:t xml:space="preserve"> </w:t>
      </w:r>
      <w:r w:rsidRPr="009459CB">
        <w:rPr>
          <w:rFonts w:cs="Arial"/>
        </w:rPr>
        <w:t>obli</w:t>
      </w:r>
      <w:r w:rsidRPr="009459CB">
        <w:rPr>
          <w:rFonts w:cs="Arial"/>
          <w:spacing w:val="-3"/>
        </w:rPr>
        <w:t>g</w:t>
      </w:r>
      <w:r w:rsidRPr="009459CB">
        <w:rPr>
          <w:rFonts w:cs="Arial"/>
          <w:spacing w:val="-1"/>
        </w:rPr>
        <w:t>a</w:t>
      </w:r>
      <w:r w:rsidRPr="009459CB">
        <w:rPr>
          <w:rFonts w:cs="Arial"/>
        </w:rPr>
        <w:t>tions</w:t>
      </w:r>
      <w:r w:rsidRPr="009459CB">
        <w:rPr>
          <w:rFonts w:cs="Arial"/>
          <w:spacing w:val="-7"/>
        </w:rPr>
        <w:t xml:space="preserve"> </w:t>
      </w:r>
      <w:r w:rsidRPr="009459CB">
        <w:rPr>
          <w:rFonts w:cs="Arial"/>
        </w:rPr>
        <w:t>on the</w:t>
      </w:r>
      <w:r w:rsidRPr="009459CB">
        <w:rPr>
          <w:rFonts w:cs="Arial"/>
          <w:spacing w:val="13"/>
        </w:rPr>
        <w:t xml:space="preserve"> </w:t>
      </w:r>
      <w:r w:rsidRPr="009459CB">
        <w:rPr>
          <w:rFonts w:cs="Arial"/>
        </w:rPr>
        <w:t>thi</w:t>
      </w:r>
      <w:r w:rsidRPr="009459CB">
        <w:rPr>
          <w:rFonts w:cs="Arial"/>
          <w:spacing w:val="-1"/>
        </w:rPr>
        <w:t>r</w:t>
      </w:r>
      <w:r w:rsidRPr="009459CB">
        <w:rPr>
          <w:rFonts w:cs="Arial"/>
        </w:rPr>
        <w:t>d</w:t>
      </w:r>
      <w:r w:rsidRPr="009459CB">
        <w:rPr>
          <w:rFonts w:cs="Arial"/>
          <w:spacing w:val="14"/>
        </w:rPr>
        <w:t xml:space="preserve"> </w:t>
      </w:r>
      <w:r w:rsidRPr="009459CB">
        <w:rPr>
          <w:rFonts w:cs="Arial"/>
        </w:rPr>
        <w:t>p</w:t>
      </w:r>
      <w:r w:rsidRPr="009459CB">
        <w:rPr>
          <w:rFonts w:cs="Arial"/>
          <w:spacing w:val="-1"/>
        </w:rPr>
        <w:t>ar</w:t>
      </w:r>
      <w:r w:rsidRPr="009459CB">
        <w:rPr>
          <w:rFonts w:cs="Arial"/>
          <w:spacing w:val="2"/>
        </w:rPr>
        <w:t>t</w:t>
      </w:r>
      <w:r w:rsidRPr="009459CB">
        <w:rPr>
          <w:rFonts w:cs="Arial"/>
        </w:rPr>
        <w:t>y</w:t>
      </w:r>
      <w:r w:rsidRPr="009459CB">
        <w:rPr>
          <w:rFonts w:cs="Arial"/>
          <w:spacing w:val="9"/>
        </w:rPr>
        <w:t xml:space="preserve"> </w:t>
      </w:r>
      <w:r w:rsidRPr="009459CB">
        <w:rPr>
          <w:rFonts w:cs="Arial"/>
        </w:rPr>
        <w:t>to</w:t>
      </w:r>
      <w:r w:rsidRPr="009459CB">
        <w:rPr>
          <w:rFonts w:cs="Arial"/>
          <w:spacing w:val="14"/>
        </w:rPr>
        <w:t xml:space="preserve"> </w:t>
      </w:r>
      <w:r w:rsidRPr="009459CB">
        <w:rPr>
          <w:rFonts w:cs="Arial"/>
        </w:rPr>
        <w:t>tho</w:t>
      </w:r>
      <w:r w:rsidRPr="009459CB">
        <w:rPr>
          <w:rFonts w:cs="Arial"/>
          <w:spacing w:val="2"/>
        </w:rPr>
        <w:t>s</w:t>
      </w:r>
      <w:r w:rsidRPr="009459CB">
        <w:rPr>
          <w:rFonts w:cs="Arial"/>
        </w:rPr>
        <w:t>e</w:t>
      </w:r>
      <w:r w:rsidRPr="009459CB">
        <w:rPr>
          <w:rFonts w:cs="Arial"/>
          <w:spacing w:val="13"/>
        </w:rPr>
        <w:t xml:space="preserve"> </w:t>
      </w:r>
      <w:r w:rsidRPr="009459CB">
        <w:rPr>
          <w:rFonts w:cs="Arial"/>
        </w:rPr>
        <w:t>in</w:t>
      </w:r>
      <w:r w:rsidRPr="009459CB">
        <w:rPr>
          <w:rFonts w:cs="Arial"/>
          <w:spacing w:val="-1"/>
        </w:rPr>
        <w:t>c</w:t>
      </w:r>
      <w:r w:rsidRPr="009459CB">
        <w:rPr>
          <w:rFonts w:cs="Arial"/>
        </w:rPr>
        <w:t>umb</w:t>
      </w:r>
      <w:r w:rsidRPr="009459CB">
        <w:rPr>
          <w:rFonts w:cs="Arial"/>
          <w:spacing w:val="-1"/>
        </w:rPr>
        <w:t>e</w:t>
      </w:r>
      <w:r w:rsidRPr="009459CB">
        <w:rPr>
          <w:rFonts w:cs="Arial"/>
        </w:rPr>
        <w:t>nt</w:t>
      </w:r>
      <w:r w:rsidRPr="009459CB">
        <w:rPr>
          <w:rFonts w:cs="Arial"/>
          <w:spacing w:val="14"/>
        </w:rPr>
        <w:t xml:space="preserve"> </w:t>
      </w:r>
      <w:r w:rsidRPr="009459CB">
        <w:rPr>
          <w:rFonts w:cs="Arial"/>
        </w:rPr>
        <w:t>on</w:t>
      </w:r>
      <w:r w:rsidRPr="009459CB">
        <w:rPr>
          <w:rFonts w:cs="Arial"/>
          <w:spacing w:val="14"/>
        </w:rPr>
        <w:t xml:space="preserve"> </w:t>
      </w:r>
      <w:r w:rsidRPr="009459CB">
        <w:rPr>
          <w:rFonts w:cs="Arial"/>
        </w:rPr>
        <w:t>the</w:t>
      </w:r>
      <w:r w:rsidRPr="009459CB">
        <w:rPr>
          <w:rFonts w:cs="Arial"/>
          <w:spacing w:val="13"/>
        </w:rPr>
        <w:t xml:space="preserve"> </w:t>
      </w:r>
      <w:r w:rsidRPr="009459CB">
        <w:rPr>
          <w:rFonts w:cs="Arial"/>
        </w:rPr>
        <w:t>R</w:t>
      </w:r>
      <w:r w:rsidRPr="009459CB">
        <w:rPr>
          <w:rFonts w:cs="Arial"/>
          <w:spacing w:val="-1"/>
        </w:rPr>
        <w:t>ece</w:t>
      </w:r>
      <w:r w:rsidRPr="009459CB">
        <w:rPr>
          <w:rFonts w:cs="Arial"/>
        </w:rPr>
        <w:t>ivi</w:t>
      </w:r>
      <w:r w:rsidRPr="009459CB">
        <w:rPr>
          <w:rFonts w:cs="Arial"/>
          <w:spacing w:val="2"/>
        </w:rPr>
        <w:t>n</w:t>
      </w:r>
      <w:r w:rsidRPr="009459CB">
        <w:rPr>
          <w:rFonts w:cs="Arial"/>
        </w:rPr>
        <w:t>g</w:t>
      </w:r>
      <w:r w:rsidRPr="009459CB">
        <w:rPr>
          <w:rFonts w:cs="Arial"/>
          <w:spacing w:val="12"/>
        </w:rPr>
        <w:t xml:space="preserve"> </w:t>
      </w:r>
      <w:r w:rsidRPr="009459CB">
        <w:rPr>
          <w:rFonts w:cs="Arial"/>
        </w:rPr>
        <w:t>P</w:t>
      </w:r>
      <w:r w:rsidRPr="009459CB">
        <w:rPr>
          <w:rFonts w:cs="Arial"/>
          <w:spacing w:val="-1"/>
        </w:rPr>
        <w:t>ar</w:t>
      </w:r>
      <w:r w:rsidRPr="009459CB">
        <w:rPr>
          <w:rFonts w:cs="Arial"/>
          <w:spacing w:val="5"/>
        </w:rPr>
        <w:t>t</w:t>
      </w:r>
      <w:r w:rsidRPr="009459CB">
        <w:rPr>
          <w:rFonts w:cs="Arial"/>
        </w:rPr>
        <w:t>y</w:t>
      </w:r>
      <w:r w:rsidRPr="009459CB">
        <w:rPr>
          <w:rFonts w:cs="Arial"/>
          <w:spacing w:val="9"/>
        </w:rPr>
        <w:t xml:space="preserve"> </w:t>
      </w:r>
      <w:r w:rsidRPr="009459CB">
        <w:rPr>
          <w:rFonts w:cs="Arial"/>
        </w:rPr>
        <w:t>und</w:t>
      </w:r>
      <w:r w:rsidRPr="009459CB">
        <w:rPr>
          <w:rFonts w:cs="Arial"/>
          <w:spacing w:val="-1"/>
        </w:rPr>
        <w:t>e</w:t>
      </w:r>
      <w:r w:rsidRPr="009459CB">
        <w:rPr>
          <w:rFonts w:cs="Arial"/>
        </w:rPr>
        <w:t>r</w:t>
      </w:r>
      <w:r w:rsidRPr="009459CB">
        <w:rPr>
          <w:rFonts w:cs="Arial"/>
          <w:spacing w:val="13"/>
        </w:rPr>
        <w:t xml:space="preserve"> </w:t>
      </w:r>
      <w:r w:rsidRPr="009459CB">
        <w:rPr>
          <w:rFonts w:cs="Arial"/>
        </w:rPr>
        <w:t>t</w:t>
      </w:r>
      <w:r w:rsidRPr="009459CB">
        <w:rPr>
          <w:rFonts w:cs="Arial"/>
          <w:spacing w:val="2"/>
        </w:rPr>
        <w:t>h</w:t>
      </w:r>
      <w:r w:rsidRPr="009459CB">
        <w:rPr>
          <w:rFonts w:cs="Arial"/>
        </w:rPr>
        <w:t>is</w:t>
      </w:r>
      <w:r w:rsidRPr="009459CB">
        <w:rPr>
          <w:rFonts w:cs="Arial"/>
          <w:spacing w:val="14"/>
        </w:rPr>
        <w:t xml:space="preserve"> </w:t>
      </w:r>
      <w:r w:rsidRPr="009459CB">
        <w:rPr>
          <w:rFonts w:cs="Arial"/>
          <w:spacing w:val="-1"/>
        </w:rPr>
        <w:t>Da</w:t>
      </w:r>
      <w:r w:rsidRPr="009459CB">
        <w:rPr>
          <w:rFonts w:cs="Arial"/>
        </w:rPr>
        <w:t>ta</w:t>
      </w:r>
      <w:r w:rsidRPr="009459CB">
        <w:rPr>
          <w:rFonts w:cs="Arial"/>
          <w:spacing w:val="13"/>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w:t>
      </w:r>
      <w:r w:rsidRPr="009459CB">
        <w:rPr>
          <w:rFonts w:cs="Arial"/>
          <w:spacing w:val="2"/>
        </w:rPr>
        <w:t>n</w:t>
      </w:r>
      <w:r w:rsidRPr="009459CB">
        <w:rPr>
          <w:rFonts w:cs="Arial"/>
        </w:rPr>
        <w:t xml:space="preserve">g </w:t>
      </w:r>
      <w:r w:rsidRPr="009459CB">
        <w:rPr>
          <w:rFonts w:cs="Arial"/>
          <w:spacing w:val="-1"/>
        </w:rPr>
        <w:t>A</w:t>
      </w:r>
      <w:r w:rsidRPr="009459CB">
        <w:rPr>
          <w:rFonts w:cs="Arial"/>
        </w:rPr>
        <w:t>dd</w:t>
      </w:r>
      <w:r w:rsidRPr="009459CB">
        <w:rPr>
          <w:rFonts w:cs="Arial"/>
          <w:spacing w:val="-1"/>
        </w:rPr>
        <w:t>e</w:t>
      </w:r>
      <w:r w:rsidRPr="009459CB">
        <w:rPr>
          <w:rFonts w:cs="Arial"/>
        </w:rPr>
        <w:t>ndum)</w:t>
      </w:r>
      <w:r w:rsidRPr="009459CB">
        <w:rPr>
          <w:rFonts w:cs="Arial"/>
          <w:spacing w:val="-1"/>
        </w:rPr>
        <w:t xml:space="preserve"> </w:t>
      </w:r>
      <w:r w:rsidRPr="009459CB">
        <w:rPr>
          <w:rFonts w:cs="Arial"/>
        </w:rPr>
        <w:t>or</w:t>
      </w:r>
      <w:r w:rsidRPr="009459CB">
        <w:rPr>
          <w:rFonts w:cs="Arial"/>
          <w:spacing w:val="-1"/>
        </w:rPr>
        <w:t xml:space="preserve"> </w:t>
      </w:r>
      <w:r w:rsidRPr="009459CB">
        <w:rPr>
          <w:rFonts w:cs="Arial"/>
        </w:rPr>
        <w:t>und</w:t>
      </w:r>
      <w:r w:rsidRPr="009459CB">
        <w:rPr>
          <w:rFonts w:cs="Arial"/>
          <w:spacing w:val="1"/>
        </w:rPr>
        <w:t>e</w:t>
      </w:r>
      <w:r w:rsidRPr="009459CB">
        <w:rPr>
          <w:rFonts w:cs="Arial"/>
        </w:rPr>
        <w:t>r</w:t>
      </w:r>
      <w:r w:rsidRPr="009459CB">
        <w:rPr>
          <w:rFonts w:cs="Arial"/>
          <w:spacing w:val="-1"/>
        </w:rPr>
        <w:t xml:space="preserve"> A</w:t>
      </w:r>
      <w:r w:rsidRPr="009459CB">
        <w:rPr>
          <w:rFonts w:cs="Arial"/>
          <w:spacing w:val="2"/>
        </w:rPr>
        <w:t>p</w:t>
      </w:r>
      <w:r w:rsidRPr="009459CB">
        <w:rPr>
          <w:rFonts w:cs="Arial"/>
        </w:rPr>
        <w:t>pli</w:t>
      </w:r>
      <w:r w:rsidRPr="009459CB">
        <w:rPr>
          <w:rFonts w:cs="Arial"/>
          <w:spacing w:val="-1"/>
        </w:rPr>
        <w:t>ca</w:t>
      </w:r>
      <w:r w:rsidRPr="009459CB">
        <w:rPr>
          <w:rFonts w:cs="Arial"/>
        </w:rPr>
        <w:t>ble</w:t>
      </w:r>
      <w:r w:rsidRPr="009459CB">
        <w:rPr>
          <w:rFonts w:cs="Arial"/>
          <w:spacing w:val="1"/>
        </w:rPr>
        <w:t xml:space="preserve"> </w:t>
      </w:r>
      <w:r w:rsidRPr="009459CB">
        <w:rPr>
          <w:rFonts w:cs="Arial"/>
          <w:spacing w:val="-3"/>
        </w:rPr>
        <w:t>L</w:t>
      </w:r>
      <w:r w:rsidRPr="009459CB">
        <w:rPr>
          <w:rFonts w:cs="Arial"/>
          <w:spacing w:val="-1"/>
        </w:rPr>
        <w:t>aw</w:t>
      </w:r>
      <w:r w:rsidRPr="009459CB">
        <w:rPr>
          <w:rFonts w:cs="Arial"/>
        </w:rPr>
        <w:t>s.</w:t>
      </w:r>
    </w:p>
    <w:p w14:paraId="742F54EA" w14:textId="77777777" w:rsidR="0016281E" w:rsidRPr="0016281E" w:rsidRDefault="0016281E" w:rsidP="0016281E">
      <w:pPr>
        <w:spacing w:line="120" w:lineRule="exact"/>
        <w:rPr>
          <w:sz w:val="12"/>
          <w:szCs w:val="12"/>
        </w:rPr>
      </w:pPr>
    </w:p>
    <w:p w14:paraId="56D9961C" w14:textId="77777777" w:rsidR="0016281E" w:rsidRPr="009459CB" w:rsidRDefault="0016281E" w:rsidP="0016281E">
      <w:pPr>
        <w:pStyle w:val="BodyText"/>
        <w:numPr>
          <w:ilvl w:val="0"/>
          <w:numId w:val="25"/>
        </w:numPr>
        <w:tabs>
          <w:tab w:val="left" w:pos="471"/>
        </w:tabs>
        <w:ind w:left="471" w:right="115"/>
        <w:jc w:val="both"/>
        <w:rPr>
          <w:rFonts w:cs="Arial"/>
        </w:rPr>
      </w:pPr>
      <w:r w:rsidRPr="00194CAB">
        <w:rPr>
          <w:rFonts w:cs="Arial"/>
          <w:spacing w:val="-1"/>
        </w:rPr>
        <w:t>Eac</w:t>
      </w:r>
      <w:r w:rsidRPr="00194CAB">
        <w:rPr>
          <w:rFonts w:cs="Arial"/>
        </w:rPr>
        <w:t>h</w:t>
      </w:r>
      <w:r w:rsidRPr="00194CAB">
        <w:rPr>
          <w:rFonts w:cs="Arial"/>
          <w:spacing w:val="7"/>
        </w:rPr>
        <w:t xml:space="preserve"> </w:t>
      </w:r>
      <w:r w:rsidRPr="00194CAB">
        <w:rPr>
          <w:rFonts w:cs="Arial"/>
        </w:rPr>
        <w:t>P</w:t>
      </w:r>
      <w:r w:rsidRPr="00194CAB">
        <w:rPr>
          <w:rFonts w:cs="Arial"/>
          <w:spacing w:val="-1"/>
        </w:rPr>
        <w:t>ar</w:t>
      </w:r>
      <w:r w:rsidRPr="0032275F">
        <w:rPr>
          <w:rFonts w:cs="Arial"/>
          <w:spacing w:val="5"/>
        </w:rPr>
        <w:t>t</w:t>
      </w:r>
      <w:r w:rsidRPr="0032275F">
        <w:rPr>
          <w:rFonts w:cs="Arial"/>
        </w:rPr>
        <w:t>y</w:t>
      </w:r>
      <w:r w:rsidRPr="0032275F">
        <w:rPr>
          <w:rFonts w:cs="Arial"/>
          <w:spacing w:val="2"/>
        </w:rPr>
        <w:t xml:space="preserve"> </w:t>
      </w:r>
      <w:r w:rsidRPr="00CB6A06">
        <w:rPr>
          <w:rFonts w:cs="Arial"/>
          <w:spacing w:val="-1"/>
        </w:rPr>
        <w:t>w</w:t>
      </w:r>
      <w:r w:rsidRPr="008C5383">
        <w:rPr>
          <w:rFonts w:cs="Arial"/>
        </w:rPr>
        <w:t>ill,</w:t>
      </w:r>
      <w:r w:rsidRPr="008C5383">
        <w:rPr>
          <w:rFonts w:cs="Arial"/>
          <w:spacing w:val="7"/>
        </w:rPr>
        <w:t xml:space="preserve"> </w:t>
      </w:r>
      <w:r w:rsidRPr="000F4E3A">
        <w:rPr>
          <w:rFonts w:cs="Arial"/>
          <w:spacing w:val="-1"/>
        </w:rPr>
        <w:t>a</w:t>
      </w:r>
      <w:r w:rsidRPr="000F4E3A">
        <w:rPr>
          <w:rFonts w:cs="Arial"/>
        </w:rPr>
        <w:t>t</w:t>
      </w:r>
      <w:r w:rsidRPr="001B0F20">
        <w:rPr>
          <w:rFonts w:cs="Arial"/>
          <w:spacing w:val="7"/>
        </w:rPr>
        <w:t xml:space="preserve"> </w:t>
      </w:r>
      <w:r w:rsidRPr="001B0F20">
        <w:rPr>
          <w:rFonts w:cs="Arial"/>
        </w:rPr>
        <w:t>its</w:t>
      </w:r>
      <w:r w:rsidRPr="001B0F20">
        <w:rPr>
          <w:rFonts w:cs="Arial"/>
          <w:spacing w:val="7"/>
        </w:rPr>
        <w:t xml:space="preserve"> </w:t>
      </w:r>
      <w:r w:rsidRPr="00F5609C">
        <w:rPr>
          <w:rFonts w:cs="Arial"/>
          <w:spacing w:val="-1"/>
        </w:rPr>
        <w:t>e</w:t>
      </w:r>
      <w:r w:rsidRPr="00F5609C">
        <w:rPr>
          <w:rFonts w:cs="Arial"/>
        </w:rPr>
        <w:t>xp</w:t>
      </w:r>
      <w:r w:rsidRPr="00F5609C">
        <w:rPr>
          <w:rFonts w:cs="Arial"/>
          <w:spacing w:val="-1"/>
        </w:rPr>
        <w:t>e</w:t>
      </w:r>
      <w:r w:rsidRPr="00F5609C">
        <w:rPr>
          <w:rFonts w:cs="Arial"/>
        </w:rPr>
        <w:t>ns</w:t>
      </w:r>
      <w:r w:rsidRPr="00F5609C">
        <w:rPr>
          <w:rFonts w:cs="Arial"/>
          <w:spacing w:val="-1"/>
        </w:rPr>
        <w:t>e</w:t>
      </w:r>
      <w:r w:rsidRPr="00F5609C">
        <w:rPr>
          <w:rFonts w:cs="Arial"/>
        </w:rPr>
        <w:t>,</w:t>
      </w:r>
      <w:r w:rsidRPr="00F5609C">
        <w:rPr>
          <w:rFonts w:cs="Arial"/>
          <w:spacing w:val="7"/>
        </w:rPr>
        <w:t xml:space="preserve"> </w:t>
      </w:r>
      <w:r w:rsidRPr="00F5609C">
        <w:rPr>
          <w:rFonts w:cs="Arial"/>
        </w:rPr>
        <w:t>d</w:t>
      </w:r>
      <w:r w:rsidRPr="00F5609C">
        <w:rPr>
          <w:rFonts w:cs="Arial"/>
          <w:spacing w:val="-1"/>
        </w:rPr>
        <w:t>e</w:t>
      </w:r>
      <w:r w:rsidRPr="00F5609C">
        <w:rPr>
          <w:rFonts w:cs="Arial"/>
          <w:spacing w:val="1"/>
        </w:rPr>
        <w:t>f</w:t>
      </w:r>
      <w:r w:rsidRPr="00F5609C">
        <w:rPr>
          <w:rFonts w:cs="Arial"/>
          <w:spacing w:val="-1"/>
        </w:rPr>
        <w:t>e</w:t>
      </w:r>
      <w:r w:rsidRPr="00F5609C">
        <w:rPr>
          <w:rFonts w:cs="Arial"/>
        </w:rPr>
        <w:t>nd,</w:t>
      </w:r>
      <w:r w:rsidRPr="00F5609C">
        <w:rPr>
          <w:rFonts w:cs="Arial"/>
          <w:spacing w:val="7"/>
        </w:rPr>
        <w:t xml:space="preserve"> </w:t>
      </w:r>
      <w:r w:rsidRPr="00F5609C">
        <w:rPr>
          <w:rFonts w:cs="Arial"/>
        </w:rPr>
        <w:t>ind</w:t>
      </w:r>
      <w:r w:rsidRPr="00F5609C">
        <w:rPr>
          <w:rFonts w:cs="Arial"/>
          <w:spacing w:val="-1"/>
        </w:rPr>
        <w:t>e</w:t>
      </w:r>
      <w:r w:rsidRPr="00F5609C">
        <w:rPr>
          <w:rFonts w:cs="Arial"/>
        </w:rPr>
        <w:t>mni</w:t>
      </w:r>
      <w:r w:rsidRPr="00F5609C">
        <w:rPr>
          <w:rFonts w:cs="Arial"/>
          <w:spacing w:val="4"/>
        </w:rPr>
        <w:t>f</w:t>
      </w:r>
      <w:r w:rsidRPr="00F5609C">
        <w:rPr>
          <w:rFonts w:cs="Arial"/>
        </w:rPr>
        <w:t>y</w:t>
      </w:r>
      <w:r w:rsidRPr="00F5609C">
        <w:rPr>
          <w:rFonts w:cs="Arial"/>
          <w:spacing w:val="4"/>
        </w:rPr>
        <w:t xml:space="preserve"> </w:t>
      </w:r>
      <w:r w:rsidRPr="00F5609C">
        <w:rPr>
          <w:rFonts w:cs="Arial"/>
          <w:spacing w:val="-1"/>
        </w:rPr>
        <w:t>a</w:t>
      </w:r>
      <w:r w:rsidRPr="00F5609C">
        <w:rPr>
          <w:rFonts w:cs="Arial"/>
        </w:rPr>
        <w:t>nd</w:t>
      </w:r>
      <w:r w:rsidRPr="00F5609C">
        <w:rPr>
          <w:rFonts w:cs="Arial"/>
          <w:spacing w:val="7"/>
        </w:rPr>
        <w:t xml:space="preserve"> </w:t>
      </w:r>
      <w:r w:rsidRPr="00F5609C">
        <w:rPr>
          <w:rFonts w:cs="Arial"/>
        </w:rPr>
        <w:t>hold</w:t>
      </w:r>
      <w:r w:rsidRPr="00F5609C">
        <w:rPr>
          <w:rFonts w:cs="Arial"/>
          <w:spacing w:val="7"/>
        </w:rPr>
        <w:t xml:space="preserve"> </w:t>
      </w:r>
      <w:r w:rsidRPr="00F5609C">
        <w:rPr>
          <w:rFonts w:cs="Arial"/>
        </w:rPr>
        <w:t>the</w:t>
      </w:r>
      <w:r w:rsidRPr="00F5609C">
        <w:rPr>
          <w:rFonts w:cs="Arial"/>
          <w:spacing w:val="6"/>
        </w:rPr>
        <w:t xml:space="preserve"> </w:t>
      </w:r>
      <w:r w:rsidRPr="00F5609C">
        <w:rPr>
          <w:rFonts w:cs="Arial"/>
        </w:rPr>
        <w:t>oth</w:t>
      </w:r>
      <w:r w:rsidRPr="009459CB">
        <w:rPr>
          <w:rFonts w:cs="Arial"/>
          <w:spacing w:val="-1"/>
        </w:rPr>
        <w:t>e</w:t>
      </w:r>
      <w:r w:rsidRPr="009459CB">
        <w:rPr>
          <w:rFonts w:cs="Arial"/>
        </w:rPr>
        <w:t>r</w:t>
      </w:r>
      <w:r w:rsidRPr="009459CB">
        <w:rPr>
          <w:rFonts w:cs="Arial"/>
          <w:spacing w:val="6"/>
        </w:rPr>
        <w:t xml:space="preserve"> </w:t>
      </w:r>
      <w:r w:rsidRPr="009459CB">
        <w:rPr>
          <w:rFonts w:cs="Arial"/>
        </w:rPr>
        <w:t>P</w:t>
      </w:r>
      <w:r w:rsidRPr="009459CB">
        <w:rPr>
          <w:rFonts w:cs="Arial"/>
          <w:spacing w:val="-1"/>
        </w:rPr>
        <w:t>ar</w:t>
      </w:r>
      <w:r w:rsidRPr="009459CB">
        <w:rPr>
          <w:rFonts w:cs="Arial"/>
          <w:spacing w:val="5"/>
        </w:rPr>
        <w:t>t</w:t>
      </w:r>
      <w:r w:rsidRPr="009459CB">
        <w:rPr>
          <w:rFonts w:cs="Arial"/>
        </w:rPr>
        <w:t>y</w:t>
      </w:r>
      <w:r w:rsidRPr="009459CB">
        <w:rPr>
          <w:rFonts w:cs="Arial"/>
          <w:spacing w:val="4"/>
        </w:rPr>
        <w:t xml:space="preserve"> </w:t>
      </w:r>
      <w:r w:rsidRPr="009459CB">
        <w:rPr>
          <w:rFonts w:cs="Arial"/>
        </w:rPr>
        <w:t>h</w:t>
      </w:r>
      <w:r w:rsidRPr="009459CB">
        <w:rPr>
          <w:rFonts w:cs="Arial"/>
          <w:spacing w:val="-1"/>
        </w:rPr>
        <w:t>ar</w:t>
      </w:r>
      <w:r w:rsidRPr="009459CB">
        <w:rPr>
          <w:rFonts w:cs="Arial"/>
        </w:rPr>
        <w:t>ml</w:t>
      </w:r>
      <w:r w:rsidRPr="009459CB">
        <w:rPr>
          <w:rFonts w:cs="Arial"/>
          <w:spacing w:val="-1"/>
        </w:rPr>
        <w:t>e</w:t>
      </w:r>
      <w:r w:rsidRPr="009459CB">
        <w:rPr>
          <w:rFonts w:cs="Arial"/>
        </w:rPr>
        <w:t>ss</w:t>
      </w:r>
      <w:r w:rsidRPr="009459CB">
        <w:rPr>
          <w:rFonts w:cs="Arial"/>
          <w:spacing w:val="7"/>
        </w:rPr>
        <w:t xml:space="preserve"> </w:t>
      </w:r>
      <w:r w:rsidRPr="009459CB">
        <w:rPr>
          <w:rFonts w:cs="Arial"/>
          <w:spacing w:val="-1"/>
        </w:rPr>
        <w:t>fr</w:t>
      </w:r>
      <w:r w:rsidRPr="009459CB">
        <w:rPr>
          <w:rFonts w:cs="Arial"/>
        </w:rPr>
        <w:t>om</w:t>
      </w:r>
      <w:r w:rsidRPr="009459CB">
        <w:rPr>
          <w:rFonts w:cs="Arial"/>
          <w:spacing w:val="7"/>
        </w:rPr>
        <w:t xml:space="preserve"> </w:t>
      </w:r>
      <w:r w:rsidRPr="009459CB">
        <w:rPr>
          <w:rFonts w:cs="Arial"/>
          <w:spacing w:val="-1"/>
        </w:rPr>
        <w:t>a</w:t>
      </w:r>
      <w:r w:rsidRPr="009459CB">
        <w:rPr>
          <w:rFonts w:cs="Arial"/>
        </w:rPr>
        <w:t xml:space="preserve">nd </w:t>
      </w:r>
      <w:r w:rsidRPr="009459CB">
        <w:rPr>
          <w:rFonts w:cs="Arial"/>
          <w:spacing w:val="-1"/>
        </w:rPr>
        <w:t>a</w:t>
      </w:r>
      <w:r w:rsidRPr="009459CB">
        <w:rPr>
          <w:rFonts w:cs="Arial"/>
        </w:rPr>
        <w:t>g</w:t>
      </w:r>
      <w:r w:rsidRPr="009459CB">
        <w:rPr>
          <w:rFonts w:cs="Arial"/>
          <w:spacing w:val="-1"/>
        </w:rPr>
        <w:t>a</w:t>
      </w:r>
      <w:r w:rsidRPr="009459CB">
        <w:rPr>
          <w:rFonts w:cs="Arial"/>
        </w:rPr>
        <w:t>inst</w:t>
      </w:r>
      <w:r w:rsidRPr="009459CB">
        <w:rPr>
          <w:rFonts w:cs="Arial"/>
          <w:spacing w:val="7"/>
        </w:rPr>
        <w:t xml:space="preserve"> </w:t>
      </w:r>
      <w:r w:rsidRPr="009459CB">
        <w:rPr>
          <w:rFonts w:cs="Arial"/>
          <w:spacing w:val="-1"/>
        </w:rPr>
        <w:t>a</w:t>
      </w:r>
      <w:r w:rsidRPr="009459CB">
        <w:rPr>
          <w:rFonts w:cs="Arial"/>
        </w:rPr>
        <w:t>ll</w:t>
      </w:r>
      <w:r w:rsidRPr="009459CB">
        <w:rPr>
          <w:rFonts w:cs="Arial"/>
          <w:spacing w:val="7"/>
        </w:rPr>
        <w:t xml:space="preserve"> </w:t>
      </w:r>
      <w:r w:rsidRPr="009459CB">
        <w:rPr>
          <w:rFonts w:cs="Arial"/>
          <w:spacing w:val="-1"/>
        </w:rPr>
        <w:t>c</w:t>
      </w:r>
      <w:r w:rsidRPr="009459CB">
        <w:rPr>
          <w:rFonts w:cs="Arial"/>
        </w:rPr>
        <w:t>l</w:t>
      </w:r>
      <w:r w:rsidRPr="009459CB">
        <w:rPr>
          <w:rFonts w:cs="Arial"/>
          <w:spacing w:val="-1"/>
        </w:rPr>
        <w:t>a</w:t>
      </w:r>
      <w:r w:rsidRPr="009459CB">
        <w:rPr>
          <w:rFonts w:cs="Arial"/>
        </w:rPr>
        <w:t>ims,</w:t>
      </w:r>
      <w:r w:rsidRPr="009459CB">
        <w:rPr>
          <w:rFonts w:cs="Arial"/>
          <w:spacing w:val="7"/>
        </w:rPr>
        <w:t xml:space="preserve"> </w:t>
      </w:r>
      <w:r w:rsidRPr="009459CB">
        <w:rPr>
          <w:rFonts w:cs="Arial"/>
        </w:rPr>
        <w:t>li</w:t>
      </w:r>
      <w:r w:rsidRPr="009459CB">
        <w:rPr>
          <w:rFonts w:cs="Arial"/>
          <w:spacing w:val="-1"/>
        </w:rPr>
        <w:t>a</w:t>
      </w:r>
      <w:r w:rsidRPr="009459CB">
        <w:rPr>
          <w:rFonts w:cs="Arial"/>
        </w:rPr>
        <w:t>biliti</w:t>
      </w:r>
      <w:r w:rsidRPr="009459CB">
        <w:rPr>
          <w:rFonts w:cs="Arial"/>
          <w:spacing w:val="-1"/>
        </w:rPr>
        <w:t>e</w:t>
      </w:r>
      <w:r w:rsidRPr="009459CB">
        <w:rPr>
          <w:rFonts w:cs="Arial"/>
        </w:rPr>
        <w:t>s,</w:t>
      </w:r>
      <w:r w:rsidRPr="009459CB">
        <w:rPr>
          <w:rFonts w:cs="Arial"/>
          <w:spacing w:val="7"/>
        </w:rPr>
        <w:t xml:space="preserve"> </w:t>
      </w:r>
      <w:r w:rsidRPr="009459CB">
        <w:rPr>
          <w:rFonts w:cs="Arial"/>
          <w:spacing w:val="-1"/>
        </w:rPr>
        <w:t>c</w:t>
      </w:r>
      <w:r w:rsidRPr="009459CB">
        <w:rPr>
          <w:rFonts w:cs="Arial"/>
        </w:rPr>
        <w:t>osts</w:t>
      </w:r>
      <w:r w:rsidRPr="009459CB">
        <w:rPr>
          <w:rFonts w:cs="Arial"/>
          <w:spacing w:val="7"/>
        </w:rPr>
        <w:t xml:space="preserve"> </w:t>
      </w:r>
      <w:r w:rsidRPr="009459CB">
        <w:rPr>
          <w:rFonts w:cs="Arial"/>
          <w:spacing w:val="-1"/>
        </w:rPr>
        <w:t>a</w:t>
      </w:r>
      <w:r w:rsidRPr="009459CB">
        <w:rPr>
          <w:rFonts w:cs="Arial"/>
        </w:rPr>
        <w:t>nd</w:t>
      </w:r>
      <w:r w:rsidRPr="009459CB">
        <w:rPr>
          <w:rFonts w:cs="Arial"/>
          <w:spacing w:val="7"/>
        </w:rPr>
        <w:t xml:space="preserve"> </w:t>
      </w:r>
      <w:r w:rsidRPr="009459CB">
        <w:rPr>
          <w:rFonts w:cs="Arial"/>
          <w:spacing w:val="-1"/>
        </w:rPr>
        <w:t>e</w:t>
      </w:r>
      <w:r w:rsidRPr="009459CB">
        <w:rPr>
          <w:rFonts w:cs="Arial"/>
          <w:spacing w:val="2"/>
        </w:rPr>
        <w:t>x</w:t>
      </w:r>
      <w:r w:rsidRPr="009459CB">
        <w:rPr>
          <w:rFonts w:cs="Arial"/>
        </w:rPr>
        <w:t>p</w:t>
      </w:r>
      <w:r w:rsidRPr="009459CB">
        <w:rPr>
          <w:rFonts w:cs="Arial"/>
          <w:spacing w:val="-1"/>
        </w:rPr>
        <w:t>e</w:t>
      </w:r>
      <w:r w:rsidRPr="009459CB">
        <w:rPr>
          <w:rFonts w:cs="Arial"/>
        </w:rPr>
        <w:t>ns</w:t>
      </w:r>
      <w:r w:rsidRPr="009459CB">
        <w:rPr>
          <w:rFonts w:cs="Arial"/>
          <w:spacing w:val="-1"/>
        </w:rPr>
        <w:t>e</w:t>
      </w:r>
      <w:r w:rsidRPr="009459CB">
        <w:rPr>
          <w:rFonts w:cs="Arial"/>
        </w:rPr>
        <w:t>s</w:t>
      </w:r>
      <w:r w:rsidRPr="009459CB">
        <w:rPr>
          <w:rFonts w:cs="Arial"/>
          <w:spacing w:val="7"/>
        </w:rPr>
        <w:t xml:space="preserve"> </w:t>
      </w:r>
      <w:r w:rsidRPr="009459CB">
        <w:rPr>
          <w:rFonts w:cs="Arial"/>
          <w:spacing w:val="1"/>
        </w:rPr>
        <w:t>a</w:t>
      </w:r>
      <w:r w:rsidRPr="009459CB">
        <w:rPr>
          <w:rFonts w:cs="Arial"/>
          <w:spacing w:val="-1"/>
        </w:rPr>
        <w:t>r</w:t>
      </w:r>
      <w:r w:rsidRPr="009459CB">
        <w:rPr>
          <w:rFonts w:cs="Arial"/>
        </w:rPr>
        <w:t>ising</w:t>
      </w:r>
      <w:r w:rsidRPr="009459CB">
        <w:rPr>
          <w:rFonts w:cs="Arial"/>
          <w:spacing w:val="4"/>
        </w:rPr>
        <w:t xml:space="preserve"> </w:t>
      </w:r>
      <w:r w:rsidRPr="009459CB">
        <w:rPr>
          <w:rFonts w:cs="Arial"/>
          <w:spacing w:val="1"/>
        </w:rPr>
        <w:t>f</w:t>
      </w:r>
      <w:r w:rsidRPr="009459CB">
        <w:rPr>
          <w:rFonts w:cs="Arial"/>
          <w:spacing w:val="-1"/>
        </w:rPr>
        <w:t>r</w:t>
      </w:r>
      <w:r w:rsidRPr="009459CB">
        <w:rPr>
          <w:rFonts w:cs="Arial"/>
        </w:rPr>
        <w:t>om</w:t>
      </w:r>
      <w:r w:rsidRPr="009459CB">
        <w:rPr>
          <w:rFonts w:cs="Arial"/>
          <w:spacing w:val="7"/>
        </w:rPr>
        <w:t xml:space="preserve"> </w:t>
      </w:r>
      <w:r w:rsidRPr="009459CB">
        <w:rPr>
          <w:rFonts w:cs="Arial"/>
          <w:spacing w:val="-1"/>
        </w:rPr>
        <w:t>o</w:t>
      </w:r>
      <w:r w:rsidRPr="009459CB">
        <w:rPr>
          <w:rFonts w:cs="Arial"/>
        </w:rPr>
        <w:t>r</w:t>
      </w:r>
      <w:r w:rsidRPr="009459CB">
        <w:rPr>
          <w:rFonts w:cs="Arial"/>
          <w:spacing w:val="6"/>
        </w:rPr>
        <w:t xml:space="preserve"> </w:t>
      </w:r>
      <w:r w:rsidRPr="009459CB">
        <w:rPr>
          <w:rFonts w:cs="Arial"/>
          <w:spacing w:val="1"/>
        </w:rPr>
        <w:t>r</w:t>
      </w:r>
      <w:r w:rsidRPr="009459CB">
        <w:rPr>
          <w:rFonts w:cs="Arial"/>
          <w:spacing w:val="-1"/>
        </w:rPr>
        <w:t>e</w:t>
      </w:r>
      <w:r w:rsidRPr="009459CB">
        <w:rPr>
          <w:rFonts w:cs="Arial"/>
        </w:rPr>
        <w:t>l</w:t>
      </w:r>
      <w:r w:rsidRPr="009459CB">
        <w:rPr>
          <w:rFonts w:cs="Arial"/>
          <w:spacing w:val="-1"/>
        </w:rPr>
        <w:t>a</w:t>
      </w:r>
      <w:r w:rsidRPr="009459CB">
        <w:rPr>
          <w:rFonts w:cs="Arial"/>
        </w:rPr>
        <w:t>ting</w:t>
      </w:r>
      <w:r w:rsidRPr="009459CB">
        <w:rPr>
          <w:rFonts w:cs="Arial"/>
          <w:spacing w:val="4"/>
        </w:rPr>
        <w:t xml:space="preserve"> </w:t>
      </w:r>
      <w:r w:rsidRPr="009459CB">
        <w:rPr>
          <w:rFonts w:cs="Arial"/>
        </w:rPr>
        <w:t>to</w:t>
      </w:r>
      <w:r w:rsidRPr="009459CB">
        <w:rPr>
          <w:rFonts w:cs="Arial"/>
          <w:spacing w:val="9"/>
        </w:rPr>
        <w:t xml:space="preserve"> </w:t>
      </w:r>
      <w:r w:rsidRPr="009459CB">
        <w:rPr>
          <w:rFonts w:cs="Arial"/>
          <w:spacing w:val="-1"/>
        </w:rPr>
        <w:t>(</w:t>
      </w:r>
      <w:proofErr w:type="spellStart"/>
      <w:r w:rsidRPr="009459CB">
        <w:rPr>
          <w:rFonts w:cs="Arial"/>
        </w:rPr>
        <w:t>i</w:t>
      </w:r>
      <w:proofErr w:type="spellEnd"/>
      <w:r w:rsidRPr="009459CB">
        <w:rPr>
          <w:rFonts w:cs="Arial"/>
        </w:rPr>
        <w:t>)</w:t>
      </w:r>
      <w:r w:rsidRPr="009459CB">
        <w:rPr>
          <w:rFonts w:cs="Arial"/>
          <w:spacing w:val="6"/>
        </w:rPr>
        <w:t xml:space="preserve"> </w:t>
      </w:r>
      <w:r w:rsidRPr="009459CB">
        <w:rPr>
          <w:rFonts w:cs="Arial"/>
        </w:rPr>
        <w:t>a</w:t>
      </w:r>
      <w:r w:rsidRPr="009459CB">
        <w:rPr>
          <w:rFonts w:cs="Arial"/>
          <w:spacing w:val="6"/>
        </w:rPr>
        <w:t xml:space="preserve"> </w:t>
      </w:r>
      <w:r w:rsidRPr="009459CB">
        <w:rPr>
          <w:rFonts w:cs="Arial"/>
          <w:spacing w:val="1"/>
        </w:rPr>
        <w:t>D</w:t>
      </w:r>
      <w:r w:rsidRPr="009459CB">
        <w:rPr>
          <w:rFonts w:cs="Arial"/>
          <w:spacing w:val="-1"/>
        </w:rPr>
        <w:t>a</w:t>
      </w:r>
      <w:r w:rsidRPr="009459CB">
        <w:rPr>
          <w:rFonts w:cs="Arial"/>
        </w:rPr>
        <w:t>ta</w:t>
      </w:r>
      <w:r w:rsidRPr="009459CB">
        <w:rPr>
          <w:rFonts w:cs="Arial"/>
          <w:spacing w:val="6"/>
        </w:rPr>
        <w:t xml:space="preserve"> </w:t>
      </w:r>
      <w:r w:rsidRPr="009459CB">
        <w:rPr>
          <w:rFonts w:cs="Arial"/>
        </w:rPr>
        <w:t>S</w:t>
      </w:r>
      <w:r w:rsidRPr="009459CB">
        <w:rPr>
          <w:rFonts w:cs="Arial"/>
          <w:spacing w:val="-1"/>
        </w:rPr>
        <w:t>ec</w:t>
      </w:r>
      <w:r w:rsidRPr="009459CB">
        <w:rPr>
          <w:rFonts w:cs="Arial"/>
          <w:spacing w:val="2"/>
        </w:rPr>
        <w:t>u</w:t>
      </w:r>
      <w:r w:rsidRPr="009459CB">
        <w:rPr>
          <w:rFonts w:cs="Arial"/>
          <w:spacing w:val="-1"/>
        </w:rPr>
        <w:t>r</w:t>
      </w:r>
      <w:r w:rsidRPr="009459CB">
        <w:rPr>
          <w:rFonts w:cs="Arial"/>
        </w:rPr>
        <w:t>i</w:t>
      </w:r>
      <w:r w:rsidRPr="009459CB">
        <w:rPr>
          <w:rFonts w:cs="Arial"/>
          <w:spacing w:val="5"/>
        </w:rPr>
        <w:t>t</w:t>
      </w:r>
      <w:r w:rsidRPr="009459CB">
        <w:rPr>
          <w:rFonts w:cs="Arial"/>
        </w:rPr>
        <w:t xml:space="preserve">y </w:t>
      </w:r>
      <w:r w:rsidRPr="009459CB">
        <w:rPr>
          <w:rFonts w:cs="Arial"/>
          <w:spacing w:val="-2"/>
        </w:rPr>
        <w:t>B</w:t>
      </w:r>
      <w:r w:rsidRPr="009459CB">
        <w:rPr>
          <w:rFonts w:cs="Arial"/>
          <w:spacing w:val="-1"/>
        </w:rPr>
        <w:t>r</w:t>
      </w:r>
      <w:r w:rsidRPr="009459CB">
        <w:rPr>
          <w:rFonts w:cs="Arial"/>
          <w:spacing w:val="1"/>
        </w:rPr>
        <w:t>e</w:t>
      </w:r>
      <w:r w:rsidRPr="009459CB">
        <w:rPr>
          <w:rFonts w:cs="Arial"/>
          <w:spacing w:val="-1"/>
        </w:rPr>
        <w:t>ac</w:t>
      </w:r>
      <w:r w:rsidRPr="009459CB">
        <w:rPr>
          <w:rFonts w:cs="Arial"/>
        </w:rPr>
        <w:t>h,</w:t>
      </w:r>
      <w:r w:rsidRPr="009459CB">
        <w:rPr>
          <w:rFonts w:cs="Arial"/>
          <w:spacing w:val="4"/>
        </w:rPr>
        <w:t xml:space="preserve"> </w:t>
      </w:r>
      <w:r w:rsidRPr="009459CB">
        <w:rPr>
          <w:rFonts w:cs="Arial"/>
          <w:spacing w:val="-1"/>
        </w:rPr>
        <w:t>(</w:t>
      </w:r>
      <w:r w:rsidRPr="009459CB">
        <w:rPr>
          <w:rFonts w:cs="Arial"/>
        </w:rPr>
        <w:t>ii)</w:t>
      </w:r>
      <w:r w:rsidRPr="009459CB">
        <w:rPr>
          <w:rFonts w:cs="Arial"/>
          <w:spacing w:val="1"/>
        </w:rPr>
        <w:t xml:space="preserve"> </w:t>
      </w:r>
      <w:r w:rsidRPr="009459CB">
        <w:rPr>
          <w:rFonts w:cs="Arial"/>
        </w:rPr>
        <w:t>b</w:t>
      </w:r>
      <w:r w:rsidRPr="009459CB">
        <w:rPr>
          <w:rFonts w:cs="Arial"/>
          <w:spacing w:val="1"/>
        </w:rPr>
        <w:t>r</w:t>
      </w:r>
      <w:r w:rsidRPr="009459CB">
        <w:rPr>
          <w:rFonts w:cs="Arial"/>
          <w:spacing w:val="-1"/>
        </w:rPr>
        <w:t>e</w:t>
      </w:r>
      <w:r w:rsidRPr="009459CB">
        <w:rPr>
          <w:rFonts w:cs="Arial"/>
          <w:spacing w:val="1"/>
        </w:rPr>
        <w:t>a</w:t>
      </w:r>
      <w:r w:rsidRPr="009459CB">
        <w:rPr>
          <w:rFonts w:cs="Arial"/>
          <w:spacing w:val="-1"/>
        </w:rPr>
        <w:t>c</w:t>
      </w:r>
      <w:r w:rsidRPr="009459CB">
        <w:rPr>
          <w:rFonts w:cs="Arial"/>
        </w:rPr>
        <w:t>h</w:t>
      </w:r>
      <w:r w:rsidRPr="009459CB">
        <w:rPr>
          <w:rFonts w:cs="Arial"/>
          <w:spacing w:val="2"/>
        </w:rPr>
        <w:t xml:space="preserve"> </w:t>
      </w:r>
      <w:r w:rsidRPr="009459CB">
        <w:rPr>
          <w:rFonts w:cs="Arial"/>
        </w:rPr>
        <w:t>of</w:t>
      </w:r>
      <w:r w:rsidRPr="009459CB">
        <w:rPr>
          <w:rFonts w:cs="Arial"/>
          <w:spacing w:val="4"/>
        </w:rPr>
        <w:t xml:space="preserve"> </w:t>
      </w:r>
      <w:r w:rsidRPr="009459CB">
        <w:rPr>
          <w:rFonts w:cs="Arial"/>
          <w:spacing w:val="-1"/>
        </w:rPr>
        <w:t>A</w:t>
      </w:r>
      <w:r w:rsidRPr="009459CB">
        <w:rPr>
          <w:rFonts w:cs="Arial"/>
          <w:spacing w:val="2"/>
        </w:rPr>
        <w:t>p</w:t>
      </w:r>
      <w:r w:rsidRPr="009459CB">
        <w:rPr>
          <w:rFonts w:cs="Arial"/>
        </w:rPr>
        <w:t>pli</w:t>
      </w:r>
      <w:r w:rsidRPr="009459CB">
        <w:rPr>
          <w:rFonts w:cs="Arial"/>
          <w:spacing w:val="-1"/>
        </w:rPr>
        <w:t>ca</w:t>
      </w:r>
      <w:r w:rsidRPr="009459CB">
        <w:rPr>
          <w:rFonts w:cs="Arial"/>
        </w:rPr>
        <w:t>ble</w:t>
      </w:r>
      <w:r w:rsidRPr="009459CB">
        <w:rPr>
          <w:rFonts w:cs="Arial"/>
          <w:spacing w:val="3"/>
        </w:rPr>
        <w:t xml:space="preserve"> </w:t>
      </w:r>
      <w:r w:rsidRPr="009459CB">
        <w:rPr>
          <w:rFonts w:cs="Arial"/>
          <w:spacing w:val="-3"/>
        </w:rPr>
        <w:t>L</w:t>
      </w:r>
      <w:r w:rsidRPr="009459CB">
        <w:rPr>
          <w:rFonts w:cs="Arial"/>
          <w:spacing w:val="1"/>
        </w:rPr>
        <w:t>a</w:t>
      </w:r>
      <w:r w:rsidRPr="009459CB">
        <w:rPr>
          <w:rFonts w:cs="Arial"/>
          <w:spacing w:val="-1"/>
        </w:rPr>
        <w:t>w</w:t>
      </w:r>
      <w:r w:rsidRPr="009459CB">
        <w:rPr>
          <w:rFonts w:cs="Arial"/>
        </w:rPr>
        <w:t>s,</w:t>
      </w:r>
      <w:r w:rsidRPr="009459CB">
        <w:rPr>
          <w:rFonts w:cs="Arial"/>
          <w:spacing w:val="2"/>
        </w:rPr>
        <w:t xml:space="preserve"> </w:t>
      </w:r>
      <w:r w:rsidRPr="009459CB">
        <w:rPr>
          <w:rFonts w:cs="Arial"/>
          <w:spacing w:val="-1"/>
        </w:rPr>
        <w:t>a</w:t>
      </w:r>
      <w:r w:rsidRPr="009459CB">
        <w:rPr>
          <w:rFonts w:cs="Arial"/>
        </w:rPr>
        <w:t>nd</w:t>
      </w:r>
      <w:r w:rsidRPr="009459CB">
        <w:rPr>
          <w:rFonts w:cs="Arial"/>
          <w:spacing w:val="4"/>
        </w:rPr>
        <w:t xml:space="preserve"> </w:t>
      </w:r>
      <w:r w:rsidRPr="009459CB">
        <w:rPr>
          <w:rFonts w:cs="Arial"/>
          <w:spacing w:val="-1"/>
        </w:rPr>
        <w:t>(</w:t>
      </w:r>
      <w:r w:rsidRPr="009459CB">
        <w:rPr>
          <w:rFonts w:cs="Arial"/>
        </w:rPr>
        <w:t>iii)</w:t>
      </w:r>
      <w:r w:rsidRPr="009459CB">
        <w:rPr>
          <w:rFonts w:cs="Arial"/>
          <w:spacing w:val="1"/>
        </w:rPr>
        <w:t xml:space="preserve"> </w:t>
      </w:r>
      <w:r w:rsidRPr="009459CB">
        <w:rPr>
          <w:rFonts w:cs="Arial"/>
          <w:spacing w:val="2"/>
        </w:rPr>
        <w:t>b</w:t>
      </w:r>
      <w:r w:rsidRPr="009459CB">
        <w:rPr>
          <w:rFonts w:cs="Arial"/>
          <w:spacing w:val="-1"/>
        </w:rPr>
        <w:t>reac</w:t>
      </w:r>
      <w:r w:rsidRPr="009459CB">
        <w:rPr>
          <w:rFonts w:cs="Arial"/>
        </w:rPr>
        <w:t>h</w:t>
      </w:r>
      <w:r w:rsidRPr="009459CB">
        <w:rPr>
          <w:rFonts w:cs="Arial"/>
          <w:spacing w:val="4"/>
        </w:rPr>
        <w:t xml:space="preserve"> </w:t>
      </w:r>
      <w:r w:rsidRPr="009459CB">
        <w:rPr>
          <w:rFonts w:cs="Arial"/>
        </w:rPr>
        <w:t>of</w:t>
      </w:r>
      <w:r w:rsidRPr="009459CB">
        <w:rPr>
          <w:rFonts w:cs="Arial"/>
          <w:spacing w:val="4"/>
        </w:rPr>
        <w:t xml:space="preserve"> </w:t>
      </w:r>
      <w:r w:rsidRPr="009459CB">
        <w:rPr>
          <w:rFonts w:cs="Arial"/>
        </w:rPr>
        <w:t>this</w:t>
      </w:r>
      <w:r w:rsidRPr="009459CB">
        <w:rPr>
          <w:rFonts w:cs="Arial"/>
          <w:spacing w:val="2"/>
        </w:rPr>
        <w:t xml:space="preserve"> </w:t>
      </w:r>
      <w:r w:rsidRPr="009459CB">
        <w:rPr>
          <w:rFonts w:cs="Arial"/>
          <w:spacing w:val="-1"/>
        </w:rPr>
        <w:t>Da</w:t>
      </w:r>
      <w:r w:rsidRPr="009459CB">
        <w:rPr>
          <w:rFonts w:cs="Arial"/>
        </w:rPr>
        <w:t>ta</w:t>
      </w:r>
      <w:r w:rsidRPr="009459CB">
        <w:rPr>
          <w:rFonts w:cs="Arial"/>
          <w:spacing w:val="3"/>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spacing w:val="2"/>
        </w:rPr>
        <w:t>s</w:t>
      </w:r>
      <w:r w:rsidRPr="009459CB">
        <w:rPr>
          <w:rFonts w:cs="Arial"/>
        </w:rPr>
        <w:t xml:space="preserve">sing </w:t>
      </w:r>
      <w:r w:rsidRPr="009459CB">
        <w:rPr>
          <w:rFonts w:cs="Arial"/>
          <w:spacing w:val="-1"/>
        </w:rPr>
        <w:t>A</w:t>
      </w:r>
      <w:r w:rsidRPr="009459CB">
        <w:rPr>
          <w:rFonts w:cs="Arial"/>
        </w:rPr>
        <w:t>d</w:t>
      </w:r>
      <w:r w:rsidRPr="009459CB">
        <w:rPr>
          <w:rFonts w:cs="Arial"/>
          <w:spacing w:val="2"/>
        </w:rPr>
        <w:t>d</w:t>
      </w:r>
      <w:r w:rsidRPr="009459CB">
        <w:rPr>
          <w:rFonts w:cs="Arial"/>
          <w:spacing w:val="-1"/>
        </w:rPr>
        <w:t>e</w:t>
      </w:r>
      <w:r w:rsidRPr="009459CB">
        <w:rPr>
          <w:rFonts w:cs="Arial"/>
        </w:rPr>
        <w:t>ndum,</w:t>
      </w:r>
      <w:r w:rsidRPr="009459CB">
        <w:rPr>
          <w:rFonts w:cs="Arial"/>
          <w:spacing w:val="2"/>
        </w:rPr>
        <w:t xml:space="preserve"> </w:t>
      </w:r>
      <w:r w:rsidRPr="009459CB">
        <w:rPr>
          <w:rFonts w:cs="Arial"/>
        </w:rPr>
        <w:t>to the</w:t>
      </w:r>
      <w:r w:rsidRPr="009459CB">
        <w:rPr>
          <w:rFonts w:cs="Arial"/>
          <w:spacing w:val="-1"/>
        </w:rPr>
        <w:t xml:space="preserve"> e</w:t>
      </w:r>
      <w:r w:rsidRPr="009459CB">
        <w:rPr>
          <w:rFonts w:cs="Arial"/>
          <w:spacing w:val="2"/>
        </w:rPr>
        <w:t>x</w:t>
      </w:r>
      <w:r w:rsidRPr="009459CB">
        <w:rPr>
          <w:rFonts w:cs="Arial"/>
        </w:rPr>
        <w:t>t</w:t>
      </w:r>
      <w:r w:rsidRPr="009459CB">
        <w:rPr>
          <w:rFonts w:cs="Arial"/>
          <w:spacing w:val="-1"/>
        </w:rPr>
        <w:t>e</w:t>
      </w:r>
      <w:r w:rsidRPr="009459CB">
        <w:rPr>
          <w:rFonts w:cs="Arial"/>
        </w:rPr>
        <w:t>nt the</w:t>
      </w:r>
      <w:r w:rsidRPr="009459CB">
        <w:rPr>
          <w:rFonts w:cs="Arial"/>
          <w:spacing w:val="-1"/>
        </w:rPr>
        <w:t xml:space="preserve"> ca</w:t>
      </w:r>
      <w:r w:rsidRPr="009459CB">
        <w:rPr>
          <w:rFonts w:cs="Arial"/>
        </w:rPr>
        <w:t>use</w:t>
      </w:r>
      <w:r w:rsidRPr="009459CB">
        <w:rPr>
          <w:rFonts w:cs="Arial"/>
          <w:spacing w:val="-1"/>
        </w:rPr>
        <w:t xml:space="preserve"> </w:t>
      </w:r>
      <w:r w:rsidRPr="009459CB">
        <w:rPr>
          <w:rFonts w:cs="Arial"/>
        </w:rPr>
        <w:t>of</w:t>
      </w:r>
      <w:r w:rsidRPr="009459CB">
        <w:rPr>
          <w:rFonts w:cs="Arial"/>
          <w:spacing w:val="-1"/>
        </w:rPr>
        <w:t xml:space="preserve"> </w:t>
      </w:r>
      <w:r w:rsidRPr="009459CB">
        <w:rPr>
          <w:rFonts w:cs="Arial"/>
        </w:rPr>
        <w:t>t</w:t>
      </w:r>
      <w:r w:rsidRPr="009459CB">
        <w:rPr>
          <w:rFonts w:cs="Arial"/>
          <w:spacing w:val="2"/>
        </w:rPr>
        <w:t>h</w:t>
      </w:r>
      <w:r w:rsidRPr="009459CB">
        <w:rPr>
          <w:rFonts w:cs="Arial"/>
        </w:rPr>
        <w:t>e</w:t>
      </w:r>
      <w:r w:rsidRPr="009459CB">
        <w:rPr>
          <w:rFonts w:cs="Arial"/>
          <w:spacing w:val="-1"/>
        </w:rPr>
        <w:t xml:space="preserve"> </w:t>
      </w:r>
      <w:r w:rsidRPr="009459CB">
        <w:rPr>
          <w:rFonts w:cs="Arial"/>
        </w:rPr>
        <w:t>b</w:t>
      </w:r>
      <w:r w:rsidRPr="009459CB">
        <w:rPr>
          <w:rFonts w:cs="Arial"/>
          <w:spacing w:val="-1"/>
        </w:rPr>
        <w:t>re</w:t>
      </w:r>
      <w:r w:rsidRPr="009459CB">
        <w:rPr>
          <w:rFonts w:cs="Arial"/>
          <w:spacing w:val="1"/>
        </w:rPr>
        <w:t>a</w:t>
      </w:r>
      <w:r w:rsidRPr="009459CB">
        <w:rPr>
          <w:rFonts w:cs="Arial"/>
          <w:spacing w:val="-1"/>
        </w:rPr>
        <w:t>c</w:t>
      </w:r>
      <w:r w:rsidRPr="009459CB">
        <w:rPr>
          <w:rFonts w:cs="Arial"/>
        </w:rPr>
        <w:t>hi</w:t>
      </w:r>
      <w:r w:rsidRPr="009459CB">
        <w:rPr>
          <w:rFonts w:cs="Arial"/>
          <w:spacing w:val="2"/>
        </w:rPr>
        <w:t>n</w:t>
      </w:r>
      <w:r w:rsidRPr="009459CB">
        <w:rPr>
          <w:rFonts w:cs="Arial"/>
        </w:rPr>
        <w:t>g</w:t>
      </w:r>
      <w:r w:rsidRPr="009459CB">
        <w:rPr>
          <w:rFonts w:cs="Arial"/>
          <w:spacing w:val="-3"/>
        </w:rPr>
        <w:t xml:space="preserve"> </w:t>
      </w:r>
      <w:r w:rsidRPr="009459CB">
        <w:rPr>
          <w:rFonts w:cs="Arial"/>
        </w:rPr>
        <w:t>P</w:t>
      </w:r>
      <w:r w:rsidRPr="009459CB">
        <w:rPr>
          <w:rFonts w:cs="Arial"/>
          <w:spacing w:val="-1"/>
        </w:rPr>
        <w:t>ar</w:t>
      </w:r>
      <w:r w:rsidRPr="009459CB">
        <w:rPr>
          <w:rFonts w:cs="Arial"/>
          <w:spacing w:val="5"/>
        </w:rPr>
        <w:t>t</w:t>
      </w:r>
      <w:r w:rsidRPr="009459CB">
        <w:rPr>
          <w:rFonts w:cs="Arial"/>
          <w:spacing w:val="-5"/>
        </w:rPr>
        <w:t>y</w:t>
      </w:r>
      <w:r w:rsidRPr="009459CB">
        <w:rPr>
          <w:rFonts w:cs="Arial"/>
          <w:spacing w:val="-1"/>
        </w:rPr>
        <w:t>’</w:t>
      </w:r>
      <w:r w:rsidRPr="009459CB">
        <w:rPr>
          <w:rFonts w:cs="Arial"/>
        </w:rPr>
        <w:t>s n</w:t>
      </w:r>
      <w:r w:rsidRPr="009459CB">
        <w:rPr>
          <w:rFonts w:cs="Arial"/>
          <w:spacing w:val="1"/>
        </w:rPr>
        <w:t>e</w:t>
      </w:r>
      <w:r w:rsidRPr="009459CB">
        <w:rPr>
          <w:rFonts w:cs="Arial"/>
          <w:spacing w:val="-3"/>
        </w:rPr>
        <w:t>g</w:t>
      </w:r>
      <w:r w:rsidRPr="009459CB">
        <w:rPr>
          <w:rFonts w:cs="Arial"/>
        </w:rPr>
        <w:t>l</w:t>
      </w:r>
      <w:r w:rsidRPr="009459CB">
        <w:rPr>
          <w:rFonts w:cs="Arial"/>
          <w:spacing w:val="2"/>
        </w:rPr>
        <w:t>i</w:t>
      </w:r>
      <w:r w:rsidRPr="009459CB">
        <w:rPr>
          <w:rFonts w:cs="Arial"/>
          <w:spacing w:val="-3"/>
        </w:rPr>
        <w:t>g</w:t>
      </w:r>
      <w:r w:rsidRPr="009459CB">
        <w:rPr>
          <w:rFonts w:cs="Arial"/>
          <w:spacing w:val="-1"/>
        </w:rPr>
        <w:t>e</w:t>
      </w:r>
      <w:r w:rsidRPr="009459CB">
        <w:rPr>
          <w:rFonts w:cs="Arial"/>
        </w:rPr>
        <w:t xml:space="preserve">nt, </w:t>
      </w:r>
      <w:r w:rsidRPr="009459CB">
        <w:rPr>
          <w:rFonts w:cs="Arial"/>
          <w:spacing w:val="-1"/>
        </w:rPr>
        <w:t>w</w:t>
      </w:r>
      <w:r w:rsidRPr="009459CB">
        <w:rPr>
          <w:rFonts w:cs="Arial"/>
        </w:rPr>
        <w:t>ill</w:t>
      </w:r>
      <w:r w:rsidRPr="009459CB">
        <w:rPr>
          <w:rFonts w:cs="Arial"/>
          <w:spacing w:val="-1"/>
        </w:rPr>
        <w:t>f</w:t>
      </w:r>
      <w:r w:rsidRPr="009459CB">
        <w:rPr>
          <w:rFonts w:cs="Arial"/>
        </w:rPr>
        <w:t>ul or</w:t>
      </w:r>
      <w:r w:rsidRPr="009459CB">
        <w:rPr>
          <w:rFonts w:cs="Arial"/>
          <w:spacing w:val="-1"/>
        </w:rPr>
        <w:t xml:space="preserve"> </w:t>
      </w:r>
      <w:r w:rsidRPr="009459CB">
        <w:rPr>
          <w:rFonts w:cs="Arial"/>
        </w:rPr>
        <w:t>int</w:t>
      </w:r>
      <w:r w:rsidRPr="009459CB">
        <w:rPr>
          <w:rFonts w:cs="Arial"/>
          <w:spacing w:val="-1"/>
        </w:rPr>
        <w:t>e</w:t>
      </w:r>
      <w:r w:rsidRPr="009459CB">
        <w:rPr>
          <w:rFonts w:cs="Arial"/>
        </w:rPr>
        <w:t>ntion</w:t>
      </w:r>
      <w:r w:rsidRPr="009459CB">
        <w:rPr>
          <w:rFonts w:cs="Arial"/>
          <w:spacing w:val="1"/>
        </w:rPr>
        <w:t>a</w:t>
      </w:r>
      <w:r w:rsidRPr="009459CB">
        <w:rPr>
          <w:rFonts w:cs="Arial"/>
        </w:rPr>
        <w:t xml:space="preserve">l </w:t>
      </w:r>
      <w:r w:rsidRPr="009459CB">
        <w:rPr>
          <w:rFonts w:cs="Arial"/>
          <w:spacing w:val="-1"/>
        </w:rPr>
        <w:t>ac</w:t>
      </w:r>
      <w:r w:rsidRPr="009459CB">
        <w:rPr>
          <w:rFonts w:cs="Arial"/>
        </w:rPr>
        <w:t>ts or</w:t>
      </w:r>
      <w:r w:rsidRPr="009459CB">
        <w:rPr>
          <w:rFonts w:cs="Arial"/>
          <w:spacing w:val="-1"/>
        </w:rPr>
        <w:t xml:space="preserve"> </w:t>
      </w:r>
      <w:r w:rsidRPr="009459CB">
        <w:rPr>
          <w:rFonts w:cs="Arial"/>
        </w:rPr>
        <w:t>omissions.</w:t>
      </w:r>
    </w:p>
    <w:p w14:paraId="746088CF" w14:textId="77777777" w:rsidR="0016281E" w:rsidRPr="0016281E" w:rsidRDefault="0016281E" w:rsidP="0016281E">
      <w:pPr>
        <w:spacing w:line="120" w:lineRule="exact"/>
        <w:rPr>
          <w:sz w:val="12"/>
          <w:szCs w:val="12"/>
        </w:rPr>
      </w:pPr>
    </w:p>
    <w:p w14:paraId="366D68D5" w14:textId="77777777" w:rsidR="0016281E" w:rsidRPr="009459CB" w:rsidRDefault="0016281E" w:rsidP="0016281E">
      <w:pPr>
        <w:pStyle w:val="BodyText"/>
        <w:numPr>
          <w:ilvl w:val="0"/>
          <w:numId w:val="25"/>
        </w:numPr>
        <w:tabs>
          <w:tab w:val="left" w:pos="471"/>
        </w:tabs>
        <w:ind w:left="471" w:right="116"/>
        <w:jc w:val="both"/>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rPr>
        <w:t>P</w:t>
      </w:r>
      <w:r w:rsidRPr="00194CAB">
        <w:rPr>
          <w:rFonts w:cs="Arial"/>
          <w:spacing w:val="-1"/>
        </w:rPr>
        <w:t>ar</w:t>
      </w:r>
      <w:r w:rsidRPr="0032275F">
        <w:rPr>
          <w:rFonts w:cs="Arial"/>
        </w:rPr>
        <w:t>ti</w:t>
      </w:r>
      <w:r w:rsidRPr="0032275F">
        <w:rPr>
          <w:rFonts w:cs="Arial"/>
          <w:spacing w:val="-1"/>
        </w:rPr>
        <w:t>e</w:t>
      </w:r>
      <w:r w:rsidRPr="0032275F">
        <w:rPr>
          <w:rFonts w:cs="Arial"/>
        </w:rPr>
        <w:t>s sh</w:t>
      </w:r>
      <w:r w:rsidRPr="00CB6A06">
        <w:rPr>
          <w:rFonts w:cs="Arial"/>
          <w:spacing w:val="-1"/>
        </w:rPr>
        <w:t>a</w:t>
      </w:r>
      <w:r w:rsidRPr="008C5383">
        <w:rPr>
          <w:rFonts w:cs="Arial"/>
        </w:rPr>
        <w:t xml:space="preserve">ll, in </w:t>
      </w:r>
      <w:r w:rsidRPr="008C5383">
        <w:rPr>
          <w:rFonts w:cs="Arial"/>
          <w:spacing w:val="-1"/>
        </w:rPr>
        <w:t>re</w:t>
      </w:r>
      <w:r w:rsidRPr="000F4E3A">
        <w:rPr>
          <w:rFonts w:cs="Arial"/>
        </w:rPr>
        <w:t>sp</w:t>
      </w:r>
      <w:r w:rsidRPr="000F4E3A">
        <w:rPr>
          <w:rFonts w:cs="Arial"/>
          <w:spacing w:val="-1"/>
        </w:rPr>
        <w:t>ec</w:t>
      </w:r>
      <w:r w:rsidRPr="001B0F20">
        <w:rPr>
          <w:rFonts w:cs="Arial"/>
        </w:rPr>
        <w:t xml:space="preserve">t </w:t>
      </w:r>
      <w:r w:rsidRPr="001B0F20">
        <w:rPr>
          <w:rFonts w:cs="Arial"/>
          <w:spacing w:val="-1"/>
        </w:rPr>
        <w:t>o</w:t>
      </w:r>
      <w:r w:rsidRPr="001B0F20">
        <w:rPr>
          <w:rFonts w:cs="Arial"/>
        </w:rPr>
        <w:t>f</w:t>
      </w:r>
      <w:r w:rsidRPr="00F5609C">
        <w:rPr>
          <w:rFonts w:cs="Arial"/>
          <w:spacing w:val="-1"/>
        </w:rPr>
        <w:t xml:space="preserve"> </w:t>
      </w:r>
      <w:r w:rsidRPr="00F5609C">
        <w:rPr>
          <w:rFonts w:cs="Arial"/>
        </w:rPr>
        <w:t>Sh</w:t>
      </w:r>
      <w:r w:rsidRPr="00F5609C">
        <w:rPr>
          <w:rFonts w:cs="Arial"/>
          <w:spacing w:val="-1"/>
        </w:rPr>
        <w:t>are</w:t>
      </w:r>
      <w:r w:rsidRPr="00F5609C">
        <w:rPr>
          <w:rFonts w:cs="Arial"/>
        </w:rPr>
        <w:t>d P</w:t>
      </w:r>
      <w:r w:rsidRPr="00F5609C">
        <w:rPr>
          <w:rFonts w:cs="Arial"/>
          <w:spacing w:val="-1"/>
        </w:rPr>
        <w:t>er</w:t>
      </w:r>
      <w:r w:rsidRPr="00F5609C">
        <w:rPr>
          <w:rFonts w:cs="Arial"/>
        </w:rPr>
        <w:t>so</w:t>
      </w:r>
      <w:r w:rsidRPr="00F5609C">
        <w:rPr>
          <w:rFonts w:cs="Arial"/>
          <w:spacing w:val="2"/>
        </w:rPr>
        <w:t>n</w:t>
      </w:r>
      <w:r w:rsidRPr="00F5609C">
        <w:rPr>
          <w:rFonts w:cs="Arial"/>
          <w:spacing w:val="-1"/>
        </w:rPr>
        <w:t>a</w:t>
      </w:r>
      <w:r w:rsidRPr="00F5609C">
        <w:rPr>
          <w:rFonts w:cs="Arial"/>
        </w:rPr>
        <w:t xml:space="preserve">l </w:t>
      </w:r>
      <w:r w:rsidRPr="00F5609C">
        <w:rPr>
          <w:rFonts w:cs="Arial"/>
          <w:spacing w:val="1"/>
        </w:rPr>
        <w:t>D</w:t>
      </w:r>
      <w:r w:rsidRPr="00F5609C">
        <w:rPr>
          <w:rFonts w:cs="Arial"/>
          <w:spacing w:val="-1"/>
        </w:rPr>
        <w:t>a</w:t>
      </w:r>
      <w:r w:rsidRPr="00F5609C">
        <w:rPr>
          <w:rFonts w:cs="Arial"/>
        </w:rPr>
        <w:t>t</w:t>
      </w:r>
      <w:r w:rsidRPr="00F5609C">
        <w:rPr>
          <w:rFonts w:cs="Arial"/>
          <w:spacing w:val="-1"/>
        </w:rPr>
        <w:t>a</w:t>
      </w:r>
      <w:r w:rsidRPr="00F5609C">
        <w:rPr>
          <w:rFonts w:cs="Arial"/>
        </w:rPr>
        <w:t xml:space="preserve">, </w:t>
      </w:r>
      <w:r w:rsidRPr="00F5609C">
        <w:rPr>
          <w:rFonts w:cs="Arial"/>
          <w:spacing w:val="-1"/>
        </w:rPr>
        <w:t>e</w:t>
      </w:r>
      <w:r w:rsidRPr="00F5609C">
        <w:rPr>
          <w:rFonts w:cs="Arial"/>
        </w:rPr>
        <w:t>nsu</w:t>
      </w:r>
      <w:r w:rsidRPr="00F5609C">
        <w:rPr>
          <w:rFonts w:cs="Arial"/>
          <w:spacing w:val="-1"/>
        </w:rPr>
        <w:t>r</w:t>
      </w:r>
      <w:r w:rsidRPr="00F5609C">
        <w:rPr>
          <w:rFonts w:cs="Arial"/>
        </w:rPr>
        <w:t>e</w:t>
      </w:r>
      <w:r w:rsidRPr="00F5609C">
        <w:rPr>
          <w:rFonts w:cs="Arial"/>
          <w:spacing w:val="-1"/>
        </w:rPr>
        <w:t xml:space="preserve"> </w:t>
      </w:r>
      <w:r w:rsidRPr="00F5609C">
        <w:rPr>
          <w:rFonts w:cs="Arial"/>
        </w:rPr>
        <w:t>th</w:t>
      </w:r>
      <w:r w:rsidRPr="00F5609C">
        <w:rPr>
          <w:rFonts w:cs="Arial"/>
          <w:spacing w:val="-1"/>
        </w:rPr>
        <w:t>a</w:t>
      </w:r>
      <w:r w:rsidRPr="00F5609C">
        <w:rPr>
          <w:rFonts w:cs="Arial"/>
        </w:rPr>
        <w:t>t th</w:t>
      </w:r>
      <w:r w:rsidRPr="00F5609C">
        <w:rPr>
          <w:rFonts w:cs="Arial"/>
          <w:spacing w:val="-1"/>
        </w:rPr>
        <w:t>e</w:t>
      </w:r>
      <w:r w:rsidRPr="00F5609C">
        <w:rPr>
          <w:rFonts w:cs="Arial"/>
        </w:rPr>
        <w:t>ir</w:t>
      </w:r>
      <w:r w:rsidRPr="00F5609C">
        <w:rPr>
          <w:rFonts w:cs="Arial"/>
          <w:spacing w:val="-1"/>
        </w:rPr>
        <w:t xml:space="preserve"> </w:t>
      </w:r>
      <w:r w:rsidRPr="00F5609C">
        <w:rPr>
          <w:rFonts w:cs="Arial"/>
        </w:rPr>
        <w:t>p</w:t>
      </w:r>
      <w:r w:rsidRPr="00F5609C">
        <w:rPr>
          <w:rFonts w:cs="Arial"/>
          <w:spacing w:val="-1"/>
        </w:rPr>
        <w:t>r</w:t>
      </w:r>
      <w:r w:rsidRPr="009459CB">
        <w:rPr>
          <w:rFonts w:cs="Arial"/>
        </w:rPr>
        <w:t>i</w:t>
      </w:r>
      <w:r w:rsidRPr="009459CB">
        <w:rPr>
          <w:rFonts w:cs="Arial"/>
          <w:spacing w:val="2"/>
        </w:rPr>
        <w:t>v</w:t>
      </w:r>
      <w:r w:rsidRPr="009459CB">
        <w:rPr>
          <w:rFonts w:cs="Arial"/>
          <w:spacing w:val="-1"/>
        </w:rPr>
        <w:t>a</w:t>
      </w:r>
      <w:r w:rsidRPr="009459CB">
        <w:rPr>
          <w:rFonts w:cs="Arial"/>
          <w:spacing w:val="3"/>
        </w:rPr>
        <w:t>c</w:t>
      </w:r>
      <w:r w:rsidRPr="009459CB">
        <w:rPr>
          <w:rFonts w:cs="Arial"/>
        </w:rPr>
        <w:t>y</w:t>
      </w:r>
      <w:r w:rsidRPr="009459CB">
        <w:rPr>
          <w:rFonts w:cs="Arial"/>
          <w:spacing w:val="-5"/>
        </w:rPr>
        <w:t xml:space="preserve"> </w:t>
      </w:r>
      <w:r w:rsidRPr="009459CB">
        <w:rPr>
          <w:rFonts w:cs="Arial"/>
        </w:rPr>
        <w:t>noti</w:t>
      </w:r>
      <w:r w:rsidRPr="009459CB">
        <w:rPr>
          <w:rFonts w:cs="Arial"/>
          <w:spacing w:val="-1"/>
        </w:rPr>
        <w:t>ce</w:t>
      </w:r>
      <w:r w:rsidRPr="009459CB">
        <w:rPr>
          <w:rFonts w:cs="Arial"/>
        </w:rPr>
        <w:t xml:space="preserve">s </w:t>
      </w:r>
      <w:r w:rsidRPr="009459CB">
        <w:rPr>
          <w:rFonts w:cs="Arial"/>
          <w:spacing w:val="-1"/>
        </w:rPr>
        <w:t>a</w:t>
      </w:r>
      <w:r w:rsidRPr="009459CB">
        <w:rPr>
          <w:rFonts w:cs="Arial"/>
          <w:spacing w:val="1"/>
        </w:rPr>
        <w:t>r</w:t>
      </w:r>
      <w:r w:rsidRPr="009459CB">
        <w:rPr>
          <w:rFonts w:cs="Arial"/>
        </w:rPr>
        <w:t>e</w:t>
      </w:r>
      <w:r w:rsidRPr="009459CB">
        <w:rPr>
          <w:rFonts w:cs="Arial"/>
          <w:spacing w:val="-1"/>
        </w:rPr>
        <w:t xml:space="preserve"> c</w:t>
      </w:r>
      <w:r w:rsidRPr="009459CB">
        <w:rPr>
          <w:rFonts w:cs="Arial"/>
        </w:rPr>
        <w:t>l</w:t>
      </w:r>
      <w:r w:rsidRPr="009459CB">
        <w:rPr>
          <w:rFonts w:cs="Arial"/>
          <w:spacing w:val="1"/>
        </w:rPr>
        <w:t>e</w:t>
      </w:r>
      <w:r w:rsidRPr="009459CB">
        <w:rPr>
          <w:rFonts w:cs="Arial"/>
          <w:spacing w:val="-1"/>
        </w:rPr>
        <w:t>ar a</w:t>
      </w:r>
      <w:r w:rsidRPr="009459CB">
        <w:rPr>
          <w:rFonts w:cs="Arial"/>
        </w:rPr>
        <w:t>nd</w:t>
      </w:r>
      <w:r w:rsidRPr="009459CB">
        <w:rPr>
          <w:rFonts w:cs="Arial"/>
          <w:spacing w:val="21"/>
        </w:rPr>
        <w:t xml:space="preserve"> </w:t>
      </w:r>
      <w:r w:rsidRPr="009459CB">
        <w:rPr>
          <w:rFonts w:cs="Arial"/>
        </w:rPr>
        <w:t>p</w:t>
      </w:r>
      <w:r w:rsidRPr="009459CB">
        <w:rPr>
          <w:rFonts w:cs="Arial"/>
          <w:spacing w:val="-1"/>
        </w:rPr>
        <w:t>r</w:t>
      </w:r>
      <w:r w:rsidRPr="009459CB">
        <w:rPr>
          <w:rFonts w:cs="Arial"/>
        </w:rPr>
        <w:t>ovide</w:t>
      </w:r>
      <w:r w:rsidRPr="009459CB">
        <w:rPr>
          <w:rFonts w:cs="Arial"/>
          <w:spacing w:val="23"/>
        </w:rPr>
        <w:t xml:space="preserve"> </w:t>
      </w:r>
      <w:r w:rsidRPr="009459CB">
        <w:rPr>
          <w:rFonts w:cs="Arial"/>
        </w:rPr>
        <w:t>su</w:t>
      </w:r>
      <w:r w:rsidRPr="009459CB">
        <w:rPr>
          <w:rFonts w:cs="Arial"/>
          <w:spacing w:val="-1"/>
        </w:rPr>
        <w:t>ff</w:t>
      </w:r>
      <w:r w:rsidRPr="009459CB">
        <w:rPr>
          <w:rFonts w:cs="Arial"/>
          <w:spacing w:val="2"/>
        </w:rPr>
        <w:t>i</w:t>
      </w:r>
      <w:r w:rsidRPr="009459CB">
        <w:rPr>
          <w:rFonts w:cs="Arial"/>
          <w:spacing w:val="-1"/>
        </w:rPr>
        <w:t>c</w:t>
      </w:r>
      <w:r w:rsidRPr="009459CB">
        <w:rPr>
          <w:rFonts w:cs="Arial"/>
        </w:rPr>
        <w:t>i</w:t>
      </w:r>
      <w:r w:rsidRPr="009459CB">
        <w:rPr>
          <w:rFonts w:cs="Arial"/>
          <w:spacing w:val="-1"/>
        </w:rPr>
        <w:t>e</w:t>
      </w:r>
      <w:r w:rsidRPr="009459CB">
        <w:rPr>
          <w:rFonts w:cs="Arial"/>
        </w:rPr>
        <w:t>nt</w:t>
      </w:r>
      <w:r w:rsidRPr="009459CB">
        <w:rPr>
          <w:rFonts w:cs="Arial"/>
          <w:spacing w:val="22"/>
        </w:rPr>
        <w:t xml:space="preserve"> </w:t>
      </w:r>
      <w:r w:rsidRPr="009459CB">
        <w:rPr>
          <w:rFonts w:cs="Arial"/>
        </w:rPr>
        <w:t>i</w:t>
      </w:r>
      <w:r w:rsidRPr="009459CB">
        <w:rPr>
          <w:rFonts w:cs="Arial"/>
          <w:spacing w:val="2"/>
        </w:rPr>
        <w:t>n</w:t>
      </w:r>
      <w:r w:rsidRPr="009459CB">
        <w:rPr>
          <w:rFonts w:cs="Arial"/>
          <w:spacing w:val="-1"/>
        </w:rPr>
        <w:t>f</w:t>
      </w:r>
      <w:r w:rsidRPr="009459CB">
        <w:rPr>
          <w:rFonts w:cs="Arial"/>
        </w:rPr>
        <w:t>o</w:t>
      </w:r>
      <w:r w:rsidRPr="009459CB">
        <w:rPr>
          <w:rFonts w:cs="Arial"/>
          <w:spacing w:val="-1"/>
        </w:rPr>
        <w:t>r</w:t>
      </w:r>
      <w:r w:rsidRPr="009459CB">
        <w:rPr>
          <w:rFonts w:cs="Arial"/>
        </w:rPr>
        <w:t>m</w:t>
      </w:r>
      <w:r w:rsidRPr="009459CB">
        <w:rPr>
          <w:rFonts w:cs="Arial"/>
          <w:spacing w:val="-1"/>
        </w:rPr>
        <w:t>a</w:t>
      </w:r>
      <w:r w:rsidRPr="009459CB">
        <w:rPr>
          <w:rFonts w:cs="Arial"/>
        </w:rPr>
        <w:t>tion</w:t>
      </w:r>
      <w:r w:rsidRPr="009459CB">
        <w:rPr>
          <w:rFonts w:cs="Arial"/>
          <w:spacing w:val="21"/>
        </w:rPr>
        <w:t xml:space="preserve"> </w:t>
      </w:r>
      <w:r w:rsidRPr="009459CB">
        <w:rPr>
          <w:rFonts w:cs="Arial"/>
        </w:rPr>
        <w:t>to</w:t>
      </w:r>
      <w:r w:rsidRPr="009459CB">
        <w:rPr>
          <w:rFonts w:cs="Arial"/>
          <w:spacing w:val="21"/>
        </w:rPr>
        <w:t xml:space="preserve"> </w:t>
      </w:r>
      <w:r w:rsidRPr="009459CB">
        <w:rPr>
          <w:rFonts w:cs="Arial"/>
          <w:spacing w:val="1"/>
        </w:rPr>
        <w:t>D</w:t>
      </w:r>
      <w:r w:rsidRPr="009459CB">
        <w:rPr>
          <w:rFonts w:cs="Arial"/>
          <w:spacing w:val="-1"/>
        </w:rPr>
        <w:t>a</w:t>
      </w:r>
      <w:r w:rsidRPr="009459CB">
        <w:rPr>
          <w:rFonts w:cs="Arial"/>
        </w:rPr>
        <w:t>ta</w:t>
      </w:r>
      <w:r w:rsidRPr="009459CB">
        <w:rPr>
          <w:rFonts w:cs="Arial"/>
          <w:spacing w:val="20"/>
        </w:rPr>
        <w:t xml:space="preserve"> </w:t>
      </w:r>
      <w:r w:rsidRPr="009459CB">
        <w:rPr>
          <w:rFonts w:cs="Arial"/>
        </w:rPr>
        <w:t>Subj</w:t>
      </w:r>
      <w:r w:rsidRPr="009459CB">
        <w:rPr>
          <w:rFonts w:cs="Arial"/>
          <w:spacing w:val="1"/>
        </w:rPr>
        <w:t>e</w:t>
      </w:r>
      <w:r w:rsidRPr="009459CB">
        <w:rPr>
          <w:rFonts w:cs="Arial"/>
          <w:spacing w:val="-1"/>
        </w:rPr>
        <w:t>c</w:t>
      </w:r>
      <w:r w:rsidRPr="009459CB">
        <w:rPr>
          <w:rFonts w:cs="Arial"/>
        </w:rPr>
        <w:t>ts</w:t>
      </w:r>
      <w:r w:rsidRPr="009459CB">
        <w:rPr>
          <w:rFonts w:cs="Arial"/>
          <w:spacing w:val="21"/>
        </w:rPr>
        <w:t xml:space="preserve"> </w:t>
      </w:r>
      <w:r w:rsidRPr="009459CB">
        <w:rPr>
          <w:rFonts w:cs="Arial"/>
        </w:rPr>
        <w:t>in</w:t>
      </w:r>
      <w:r w:rsidRPr="009459CB">
        <w:rPr>
          <w:rFonts w:cs="Arial"/>
          <w:spacing w:val="21"/>
        </w:rPr>
        <w:t xml:space="preserve"> </w:t>
      </w:r>
      <w:r w:rsidRPr="009459CB">
        <w:rPr>
          <w:rFonts w:cs="Arial"/>
        </w:rPr>
        <w:t>o</w:t>
      </w:r>
      <w:r w:rsidRPr="009459CB">
        <w:rPr>
          <w:rFonts w:cs="Arial"/>
          <w:spacing w:val="-1"/>
        </w:rPr>
        <w:t>r</w:t>
      </w:r>
      <w:r w:rsidRPr="009459CB">
        <w:rPr>
          <w:rFonts w:cs="Arial"/>
          <w:spacing w:val="2"/>
        </w:rPr>
        <w:t>d</w:t>
      </w:r>
      <w:r w:rsidRPr="009459CB">
        <w:rPr>
          <w:rFonts w:cs="Arial"/>
          <w:spacing w:val="-1"/>
        </w:rPr>
        <w:t>e</w:t>
      </w:r>
      <w:r w:rsidRPr="009459CB">
        <w:rPr>
          <w:rFonts w:cs="Arial"/>
        </w:rPr>
        <w:t>r</w:t>
      </w:r>
      <w:r w:rsidRPr="009459CB">
        <w:rPr>
          <w:rFonts w:cs="Arial"/>
          <w:spacing w:val="23"/>
        </w:rPr>
        <w:t xml:space="preserve"> </w:t>
      </w:r>
      <w:r w:rsidRPr="009459CB">
        <w:rPr>
          <w:rFonts w:cs="Arial"/>
          <w:spacing w:val="-1"/>
        </w:rPr>
        <w:t>f</w:t>
      </w:r>
      <w:r w:rsidRPr="009459CB">
        <w:rPr>
          <w:rFonts w:cs="Arial"/>
        </w:rPr>
        <w:t>or</w:t>
      </w:r>
      <w:r w:rsidRPr="009459CB">
        <w:rPr>
          <w:rFonts w:cs="Arial"/>
          <w:spacing w:val="20"/>
        </w:rPr>
        <w:t xml:space="preserve"> </w:t>
      </w:r>
      <w:r w:rsidRPr="009459CB">
        <w:rPr>
          <w:rFonts w:cs="Arial"/>
        </w:rPr>
        <w:t>t</w:t>
      </w:r>
      <w:r w:rsidRPr="009459CB">
        <w:rPr>
          <w:rFonts w:cs="Arial"/>
          <w:spacing w:val="2"/>
        </w:rPr>
        <w:t>h</w:t>
      </w:r>
      <w:r w:rsidRPr="009459CB">
        <w:rPr>
          <w:rFonts w:cs="Arial"/>
          <w:spacing w:val="-1"/>
        </w:rPr>
        <w:t>e</w:t>
      </w:r>
      <w:r w:rsidRPr="009459CB">
        <w:rPr>
          <w:rFonts w:cs="Arial"/>
        </w:rPr>
        <w:t>m</w:t>
      </w:r>
      <w:r w:rsidRPr="009459CB">
        <w:rPr>
          <w:rFonts w:cs="Arial"/>
          <w:spacing w:val="22"/>
        </w:rPr>
        <w:t xml:space="preserve"> </w:t>
      </w:r>
      <w:r w:rsidRPr="009459CB">
        <w:rPr>
          <w:rFonts w:cs="Arial"/>
        </w:rPr>
        <w:t>to</w:t>
      </w:r>
      <w:r w:rsidRPr="009459CB">
        <w:rPr>
          <w:rFonts w:cs="Arial"/>
          <w:spacing w:val="24"/>
        </w:rPr>
        <w:t xml:space="preserve"> </w:t>
      </w:r>
      <w:r w:rsidRPr="009459CB">
        <w:rPr>
          <w:rFonts w:cs="Arial"/>
        </w:rPr>
        <w:t>und</w:t>
      </w:r>
      <w:r w:rsidRPr="009459CB">
        <w:rPr>
          <w:rFonts w:cs="Arial"/>
          <w:spacing w:val="-1"/>
        </w:rPr>
        <w:t>er</w:t>
      </w:r>
      <w:r w:rsidRPr="009459CB">
        <w:rPr>
          <w:rFonts w:cs="Arial"/>
        </w:rPr>
        <w:t>st</w:t>
      </w:r>
      <w:r w:rsidRPr="009459CB">
        <w:rPr>
          <w:rFonts w:cs="Arial"/>
          <w:spacing w:val="-1"/>
        </w:rPr>
        <w:t>a</w:t>
      </w:r>
      <w:r w:rsidRPr="009459CB">
        <w:rPr>
          <w:rFonts w:cs="Arial"/>
        </w:rPr>
        <w:t>nd</w:t>
      </w:r>
      <w:r w:rsidRPr="009459CB">
        <w:rPr>
          <w:rFonts w:cs="Arial"/>
          <w:spacing w:val="24"/>
        </w:rPr>
        <w:t xml:space="preserve"> </w:t>
      </w:r>
      <w:r w:rsidRPr="009459CB">
        <w:rPr>
          <w:rFonts w:cs="Arial"/>
          <w:spacing w:val="-1"/>
        </w:rPr>
        <w:t>w</w:t>
      </w:r>
      <w:r w:rsidRPr="009459CB">
        <w:rPr>
          <w:rFonts w:cs="Arial"/>
        </w:rPr>
        <w:t>h</w:t>
      </w:r>
      <w:r w:rsidRPr="009459CB">
        <w:rPr>
          <w:rFonts w:cs="Arial"/>
          <w:spacing w:val="-1"/>
        </w:rPr>
        <w:t>a</w:t>
      </w:r>
      <w:r w:rsidRPr="009459CB">
        <w:rPr>
          <w:rFonts w:cs="Arial"/>
        </w:rPr>
        <w:t>t</w:t>
      </w:r>
      <w:r w:rsidRPr="009459CB">
        <w:rPr>
          <w:rFonts w:cs="Arial"/>
          <w:spacing w:val="22"/>
        </w:rPr>
        <w:t xml:space="preserve"> </w:t>
      </w:r>
      <w:r w:rsidRPr="009459CB">
        <w:rPr>
          <w:rFonts w:cs="Arial"/>
          <w:spacing w:val="2"/>
        </w:rPr>
        <w:t>o</w:t>
      </w:r>
      <w:r w:rsidRPr="009459CB">
        <w:rPr>
          <w:rFonts w:cs="Arial"/>
        </w:rPr>
        <w:t>f th</w:t>
      </w:r>
      <w:r w:rsidRPr="009459CB">
        <w:rPr>
          <w:rFonts w:cs="Arial"/>
          <w:spacing w:val="-1"/>
        </w:rPr>
        <w:t>e</w:t>
      </w:r>
      <w:r w:rsidRPr="009459CB">
        <w:rPr>
          <w:rFonts w:cs="Arial"/>
        </w:rPr>
        <w:t>ir</w:t>
      </w:r>
      <w:r w:rsidRPr="009459CB">
        <w:rPr>
          <w:rFonts w:cs="Arial"/>
          <w:spacing w:val="8"/>
        </w:rPr>
        <w:t xml:space="preserve"> </w:t>
      </w:r>
      <w:r w:rsidRPr="009459CB">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l</w:t>
      </w:r>
      <w:r w:rsidRPr="009459CB">
        <w:rPr>
          <w:rFonts w:cs="Arial"/>
          <w:spacing w:val="10"/>
        </w:rPr>
        <w:t xml:space="preserve"> </w:t>
      </w:r>
      <w:r w:rsidRPr="009459CB">
        <w:rPr>
          <w:rFonts w:cs="Arial"/>
          <w:spacing w:val="-1"/>
        </w:rPr>
        <w:t>Da</w:t>
      </w:r>
      <w:r w:rsidRPr="009459CB">
        <w:rPr>
          <w:rFonts w:cs="Arial"/>
        </w:rPr>
        <w:t>ta</w:t>
      </w:r>
      <w:r w:rsidRPr="009459CB">
        <w:rPr>
          <w:rFonts w:cs="Arial"/>
          <w:spacing w:val="8"/>
        </w:rPr>
        <w:t xml:space="preserve"> </w:t>
      </w:r>
      <w:r w:rsidRPr="009459CB">
        <w:rPr>
          <w:rFonts w:cs="Arial"/>
        </w:rPr>
        <w:t>is</w:t>
      </w:r>
      <w:r w:rsidRPr="009459CB">
        <w:rPr>
          <w:rFonts w:cs="Arial"/>
          <w:spacing w:val="9"/>
        </w:rPr>
        <w:t xml:space="preserve"> </w:t>
      </w:r>
      <w:r w:rsidRPr="009459CB">
        <w:rPr>
          <w:rFonts w:cs="Arial"/>
        </w:rPr>
        <w:t>in</w:t>
      </w:r>
      <w:r w:rsidRPr="009459CB">
        <w:rPr>
          <w:rFonts w:cs="Arial"/>
          <w:spacing w:val="-1"/>
        </w:rPr>
        <w:t>c</w:t>
      </w:r>
      <w:r w:rsidRPr="009459CB">
        <w:rPr>
          <w:rFonts w:cs="Arial"/>
        </w:rPr>
        <w:t>lud</w:t>
      </w:r>
      <w:r w:rsidRPr="009459CB">
        <w:rPr>
          <w:rFonts w:cs="Arial"/>
          <w:spacing w:val="-1"/>
        </w:rPr>
        <w:t>e</w:t>
      </w:r>
      <w:r w:rsidRPr="009459CB">
        <w:rPr>
          <w:rFonts w:cs="Arial"/>
        </w:rPr>
        <w:t>d</w:t>
      </w:r>
      <w:r w:rsidRPr="009459CB">
        <w:rPr>
          <w:rFonts w:cs="Arial"/>
          <w:spacing w:val="9"/>
        </w:rPr>
        <w:t xml:space="preserve"> </w:t>
      </w:r>
      <w:r w:rsidRPr="009459CB">
        <w:rPr>
          <w:rFonts w:cs="Arial"/>
        </w:rPr>
        <w:t>in</w:t>
      </w:r>
      <w:r w:rsidRPr="009459CB">
        <w:rPr>
          <w:rFonts w:cs="Arial"/>
          <w:spacing w:val="9"/>
        </w:rPr>
        <w:t xml:space="preserve"> </w:t>
      </w:r>
      <w:r w:rsidRPr="009459CB">
        <w:rPr>
          <w:rFonts w:cs="Arial"/>
        </w:rPr>
        <w:t>Sh</w:t>
      </w:r>
      <w:r w:rsidRPr="009459CB">
        <w:rPr>
          <w:rFonts w:cs="Arial"/>
          <w:spacing w:val="-1"/>
        </w:rPr>
        <w:t>are</w:t>
      </w:r>
      <w:r w:rsidRPr="009459CB">
        <w:rPr>
          <w:rFonts w:cs="Arial"/>
        </w:rPr>
        <w:t>d</w:t>
      </w:r>
      <w:r w:rsidRPr="009459CB">
        <w:rPr>
          <w:rFonts w:cs="Arial"/>
          <w:spacing w:val="9"/>
        </w:rPr>
        <w:t xml:space="preserve"> </w:t>
      </w:r>
      <w:r w:rsidRPr="009459CB">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l</w:t>
      </w:r>
      <w:r w:rsidRPr="009459CB">
        <w:rPr>
          <w:rFonts w:cs="Arial"/>
          <w:spacing w:val="10"/>
        </w:rPr>
        <w:t xml:space="preserve"> </w:t>
      </w:r>
      <w:r w:rsidRPr="009459CB">
        <w:rPr>
          <w:rFonts w:cs="Arial"/>
          <w:spacing w:val="-1"/>
        </w:rPr>
        <w:t>Da</w:t>
      </w:r>
      <w:r w:rsidRPr="009459CB">
        <w:rPr>
          <w:rFonts w:cs="Arial"/>
        </w:rPr>
        <w:t>t</w:t>
      </w:r>
      <w:r w:rsidRPr="009459CB">
        <w:rPr>
          <w:rFonts w:cs="Arial"/>
          <w:spacing w:val="-1"/>
        </w:rPr>
        <w:t>a</w:t>
      </w:r>
      <w:r w:rsidRPr="009459CB">
        <w:rPr>
          <w:rFonts w:cs="Arial"/>
        </w:rPr>
        <w:t>,</w:t>
      </w:r>
      <w:r w:rsidRPr="009459CB">
        <w:rPr>
          <w:rFonts w:cs="Arial"/>
          <w:spacing w:val="9"/>
        </w:rPr>
        <w:t xml:space="preserve"> </w:t>
      </w:r>
      <w:r w:rsidRPr="009459CB">
        <w:rPr>
          <w:rFonts w:cs="Arial"/>
        </w:rPr>
        <w:t>the</w:t>
      </w:r>
      <w:r w:rsidRPr="009459CB">
        <w:rPr>
          <w:rFonts w:cs="Arial"/>
          <w:spacing w:val="8"/>
        </w:rPr>
        <w:t xml:space="preserve"> </w:t>
      </w:r>
      <w:r w:rsidRPr="009459CB">
        <w:rPr>
          <w:rFonts w:cs="Arial"/>
          <w:spacing w:val="-1"/>
        </w:rPr>
        <w:t>c</w:t>
      </w:r>
      <w:r w:rsidRPr="009459CB">
        <w:rPr>
          <w:rFonts w:cs="Arial"/>
        </w:rPr>
        <w:t>i</w:t>
      </w:r>
      <w:r w:rsidRPr="009459CB">
        <w:rPr>
          <w:rFonts w:cs="Arial"/>
          <w:spacing w:val="-1"/>
        </w:rPr>
        <w:t>rc</w:t>
      </w:r>
      <w:r w:rsidRPr="009459CB">
        <w:rPr>
          <w:rFonts w:cs="Arial"/>
        </w:rPr>
        <w:t>umst</w:t>
      </w:r>
      <w:r w:rsidRPr="009459CB">
        <w:rPr>
          <w:rFonts w:cs="Arial"/>
          <w:spacing w:val="-1"/>
        </w:rPr>
        <w:t>a</w:t>
      </w:r>
      <w:r w:rsidRPr="009459CB">
        <w:rPr>
          <w:rFonts w:cs="Arial"/>
        </w:rPr>
        <w:t>n</w:t>
      </w:r>
      <w:r w:rsidRPr="009459CB">
        <w:rPr>
          <w:rFonts w:cs="Arial"/>
          <w:spacing w:val="1"/>
        </w:rPr>
        <w:t>c</w:t>
      </w:r>
      <w:r w:rsidRPr="009459CB">
        <w:rPr>
          <w:rFonts w:cs="Arial"/>
          <w:spacing w:val="-1"/>
        </w:rPr>
        <w:t>e</w:t>
      </w:r>
      <w:r w:rsidRPr="009459CB">
        <w:rPr>
          <w:rFonts w:cs="Arial"/>
        </w:rPr>
        <w:t>s</w:t>
      </w:r>
      <w:r w:rsidRPr="009459CB">
        <w:rPr>
          <w:rFonts w:cs="Arial"/>
          <w:spacing w:val="9"/>
        </w:rPr>
        <w:t xml:space="preserve"> </w:t>
      </w:r>
      <w:r w:rsidRPr="009459CB">
        <w:rPr>
          <w:rFonts w:cs="Arial"/>
        </w:rPr>
        <w:t>in</w:t>
      </w:r>
      <w:r w:rsidRPr="009459CB">
        <w:rPr>
          <w:rFonts w:cs="Arial"/>
          <w:spacing w:val="9"/>
        </w:rPr>
        <w:t xml:space="preserve"> </w:t>
      </w:r>
      <w:r w:rsidRPr="009459CB">
        <w:rPr>
          <w:rFonts w:cs="Arial"/>
          <w:spacing w:val="-1"/>
        </w:rPr>
        <w:t>w</w:t>
      </w:r>
      <w:r w:rsidRPr="009459CB">
        <w:rPr>
          <w:rFonts w:cs="Arial"/>
        </w:rPr>
        <w:t>hi</w:t>
      </w:r>
      <w:r w:rsidRPr="009459CB">
        <w:rPr>
          <w:rFonts w:cs="Arial"/>
          <w:spacing w:val="-1"/>
        </w:rPr>
        <w:t>c</w:t>
      </w:r>
      <w:r w:rsidRPr="009459CB">
        <w:rPr>
          <w:rFonts w:cs="Arial"/>
        </w:rPr>
        <w:t>h</w:t>
      </w:r>
      <w:r w:rsidRPr="009459CB">
        <w:rPr>
          <w:rFonts w:cs="Arial"/>
          <w:spacing w:val="9"/>
        </w:rPr>
        <w:t xml:space="preserve"> </w:t>
      </w:r>
      <w:r w:rsidRPr="009459CB">
        <w:rPr>
          <w:rFonts w:cs="Arial"/>
        </w:rPr>
        <w:t>it</w:t>
      </w:r>
      <w:r w:rsidRPr="009459CB">
        <w:rPr>
          <w:rFonts w:cs="Arial"/>
          <w:spacing w:val="10"/>
        </w:rPr>
        <w:t xml:space="preserve"> </w:t>
      </w:r>
      <w:r w:rsidRPr="009459CB">
        <w:rPr>
          <w:rFonts w:cs="Arial"/>
          <w:spacing w:val="-1"/>
        </w:rPr>
        <w:t>w</w:t>
      </w:r>
      <w:r w:rsidRPr="009459CB">
        <w:rPr>
          <w:rFonts w:cs="Arial"/>
        </w:rPr>
        <w:t>i</w:t>
      </w:r>
      <w:r w:rsidRPr="009459CB">
        <w:rPr>
          <w:rFonts w:cs="Arial"/>
          <w:spacing w:val="-2"/>
        </w:rPr>
        <w:t>l</w:t>
      </w:r>
      <w:r w:rsidRPr="009459CB">
        <w:rPr>
          <w:rFonts w:cs="Arial"/>
        </w:rPr>
        <w:t>l</w:t>
      </w:r>
      <w:r w:rsidRPr="009459CB">
        <w:rPr>
          <w:rFonts w:cs="Arial"/>
          <w:spacing w:val="10"/>
        </w:rPr>
        <w:t xml:space="preserve"> </w:t>
      </w:r>
      <w:r w:rsidRPr="009459CB">
        <w:rPr>
          <w:rFonts w:cs="Arial"/>
        </w:rPr>
        <w:t>be sh</w:t>
      </w:r>
      <w:r w:rsidRPr="009459CB">
        <w:rPr>
          <w:rFonts w:cs="Arial"/>
          <w:spacing w:val="-1"/>
        </w:rPr>
        <w:t>are</w:t>
      </w:r>
      <w:r w:rsidRPr="009459CB">
        <w:rPr>
          <w:rFonts w:cs="Arial"/>
        </w:rPr>
        <w:t>d,</w:t>
      </w:r>
      <w:r w:rsidRPr="009459CB">
        <w:rPr>
          <w:rFonts w:cs="Arial"/>
          <w:spacing w:val="43"/>
        </w:rPr>
        <w:t xml:space="preserve"> </w:t>
      </w:r>
      <w:r w:rsidRPr="009459CB">
        <w:rPr>
          <w:rFonts w:cs="Arial"/>
        </w:rPr>
        <w:t>t</w:t>
      </w:r>
      <w:r w:rsidRPr="009459CB">
        <w:rPr>
          <w:rFonts w:cs="Arial"/>
          <w:spacing w:val="2"/>
        </w:rPr>
        <w:t>h</w:t>
      </w:r>
      <w:r w:rsidRPr="009459CB">
        <w:rPr>
          <w:rFonts w:cs="Arial"/>
        </w:rPr>
        <w:t>e</w:t>
      </w:r>
      <w:r w:rsidRPr="009459CB">
        <w:rPr>
          <w:rFonts w:cs="Arial"/>
          <w:spacing w:val="42"/>
        </w:rPr>
        <w:t xml:space="preserve"> </w:t>
      </w:r>
      <w:r w:rsidRPr="009459CB">
        <w:rPr>
          <w:rFonts w:cs="Arial"/>
        </w:rPr>
        <w:t>pu</w:t>
      </w:r>
      <w:r w:rsidRPr="009459CB">
        <w:rPr>
          <w:rFonts w:cs="Arial"/>
          <w:spacing w:val="-1"/>
        </w:rPr>
        <w:t>r</w:t>
      </w:r>
      <w:r w:rsidRPr="009459CB">
        <w:rPr>
          <w:rFonts w:cs="Arial"/>
        </w:rPr>
        <w:t>po</w:t>
      </w:r>
      <w:r w:rsidRPr="009459CB">
        <w:rPr>
          <w:rFonts w:cs="Arial"/>
          <w:spacing w:val="2"/>
        </w:rPr>
        <w:t>s</w:t>
      </w:r>
      <w:r w:rsidRPr="009459CB">
        <w:rPr>
          <w:rFonts w:cs="Arial"/>
          <w:spacing w:val="-1"/>
        </w:rPr>
        <w:t>e</w:t>
      </w:r>
      <w:r w:rsidRPr="009459CB">
        <w:rPr>
          <w:rFonts w:cs="Arial"/>
        </w:rPr>
        <w:t>s</w:t>
      </w:r>
      <w:r w:rsidRPr="009459CB">
        <w:rPr>
          <w:rFonts w:cs="Arial"/>
          <w:spacing w:val="43"/>
        </w:rPr>
        <w:t xml:space="preserve"> </w:t>
      </w:r>
      <w:r w:rsidRPr="009459CB">
        <w:rPr>
          <w:rFonts w:cs="Arial"/>
          <w:spacing w:val="-1"/>
        </w:rPr>
        <w:t>f</w:t>
      </w:r>
      <w:r w:rsidRPr="009459CB">
        <w:rPr>
          <w:rFonts w:cs="Arial"/>
          <w:spacing w:val="2"/>
        </w:rPr>
        <w:t>o</w:t>
      </w:r>
      <w:r w:rsidRPr="009459CB">
        <w:rPr>
          <w:rFonts w:cs="Arial"/>
        </w:rPr>
        <w:t>r</w:t>
      </w:r>
      <w:r w:rsidRPr="009459CB">
        <w:rPr>
          <w:rFonts w:cs="Arial"/>
          <w:spacing w:val="44"/>
        </w:rPr>
        <w:t xml:space="preserve"> </w:t>
      </w:r>
      <w:r w:rsidRPr="009459CB">
        <w:rPr>
          <w:rFonts w:cs="Arial"/>
        </w:rPr>
        <w:t>the</w:t>
      </w:r>
      <w:r w:rsidRPr="009459CB">
        <w:rPr>
          <w:rFonts w:cs="Arial"/>
          <w:spacing w:val="42"/>
        </w:rPr>
        <w:t xml:space="preserve"> </w:t>
      </w:r>
      <w:r w:rsidRPr="009459CB">
        <w:rPr>
          <w:rFonts w:cs="Arial"/>
        </w:rPr>
        <w:t>P</w:t>
      </w:r>
      <w:r w:rsidRPr="009459CB">
        <w:rPr>
          <w:rFonts w:cs="Arial"/>
          <w:spacing w:val="-1"/>
        </w:rPr>
        <w:t>er</w:t>
      </w:r>
      <w:r w:rsidRPr="009459CB">
        <w:rPr>
          <w:rFonts w:cs="Arial"/>
        </w:rPr>
        <w:t>so</w:t>
      </w:r>
      <w:r w:rsidRPr="009459CB">
        <w:rPr>
          <w:rFonts w:cs="Arial"/>
          <w:spacing w:val="2"/>
        </w:rPr>
        <w:t>n</w:t>
      </w:r>
      <w:r w:rsidRPr="009459CB">
        <w:rPr>
          <w:rFonts w:cs="Arial"/>
          <w:spacing w:val="-1"/>
        </w:rPr>
        <w:t>a</w:t>
      </w:r>
      <w:r w:rsidRPr="009459CB">
        <w:rPr>
          <w:rFonts w:cs="Arial"/>
        </w:rPr>
        <w:t>l</w:t>
      </w:r>
      <w:r w:rsidRPr="009459CB">
        <w:rPr>
          <w:rFonts w:cs="Arial"/>
          <w:spacing w:val="43"/>
        </w:rPr>
        <w:t xml:space="preserve"> </w:t>
      </w:r>
      <w:r w:rsidRPr="009459CB">
        <w:rPr>
          <w:rFonts w:cs="Arial"/>
          <w:spacing w:val="-1"/>
        </w:rPr>
        <w:t>Da</w:t>
      </w:r>
      <w:r w:rsidRPr="009459CB">
        <w:rPr>
          <w:rFonts w:cs="Arial"/>
          <w:spacing w:val="2"/>
        </w:rPr>
        <w:t>t</w:t>
      </w:r>
      <w:r w:rsidRPr="009459CB">
        <w:rPr>
          <w:rFonts w:cs="Arial"/>
        </w:rPr>
        <w:t>a</w:t>
      </w:r>
      <w:r w:rsidRPr="009459CB">
        <w:rPr>
          <w:rFonts w:cs="Arial"/>
          <w:spacing w:val="42"/>
        </w:rPr>
        <w:t xml:space="preserve"> </w:t>
      </w:r>
      <w:r w:rsidRPr="009459CB">
        <w:rPr>
          <w:rFonts w:cs="Arial"/>
        </w:rPr>
        <w:t>sh</w:t>
      </w:r>
      <w:r w:rsidRPr="009459CB">
        <w:rPr>
          <w:rFonts w:cs="Arial"/>
          <w:spacing w:val="1"/>
        </w:rPr>
        <w:t>a</w:t>
      </w:r>
      <w:r w:rsidRPr="009459CB">
        <w:rPr>
          <w:rFonts w:cs="Arial"/>
          <w:spacing w:val="-1"/>
        </w:rPr>
        <w:t>r</w:t>
      </w:r>
      <w:r w:rsidRPr="009459CB">
        <w:rPr>
          <w:rFonts w:cs="Arial"/>
        </w:rPr>
        <w:t>ing</w:t>
      </w:r>
      <w:r w:rsidRPr="009459CB">
        <w:rPr>
          <w:rFonts w:cs="Arial"/>
          <w:spacing w:val="43"/>
        </w:rPr>
        <w:t xml:space="preserve"> </w:t>
      </w:r>
      <w:r w:rsidRPr="009459CB">
        <w:rPr>
          <w:rFonts w:cs="Arial"/>
          <w:spacing w:val="-1"/>
        </w:rPr>
        <w:t>a</w:t>
      </w:r>
      <w:r w:rsidRPr="009459CB">
        <w:rPr>
          <w:rFonts w:cs="Arial"/>
        </w:rPr>
        <w:t>nd</w:t>
      </w:r>
      <w:r w:rsidRPr="009459CB">
        <w:rPr>
          <w:rFonts w:cs="Arial"/>
          <w:spacing w:val="45"/>
        </w:rPr>
        <w:t xml:space="preserve"> </w:t>
      </w:r>
      <w:r w:rsidRPr="009459CB">
        <w:rPr>
          <w:rFonts w:cs="Arial"/>
          <w:spacing w:val="-1"/>
        </w:rPr>
        <w:t>e</w:t>
      </w:r>
      <w:r w:rsidRPr="009459CB">
        <w:rPr>
          <w:rFonts w:cs="Arial"/>
        </w:rPr>
        <w:t>ith</w:t>
      </w:r>
      <w:r w:rsidRPr="009459CB">
        <w:rPr>
          <w:rFonts w:cs="Arial"/>
          <w:spacing w:val="-1"/>
        </w:rPr>
        <w:t>e</w:t>
      </w:r>
      <w:r w:rsidRPr="009459CB">
        <w:rPr>
          <w:rFonts w:cs="Arial"/>
        </w:rPr>
        <w:t>r</w:t>
      </w:r>
      <w:r w:rsidRPr="009459CB">
        <w:rPr>
          <w:rFonts w:cs="Arial"/>
          <w:spacing w:val="42"/>
        </w:rPr>
        <w:t xml:space="preserve"> </w:t>
      </w:r>
      <w:r w:rsidRPr="009459CB">
        <w:rPr>
          <w:rFonts w:cs="Arial"/>
        </w:rPr>
        <w:t>t</w:t>
      </w:r>
      <w:r w:rsidRPr="009459CB">
        <w:rPr>
          <w:rFonts w:cs="Arial"/>
          <w:spacing w:val="2"/>
        </w:rPr>
        <w:t>h</w:t>
      </w:r>
      <w:r w:rsidRPr="009459CB">
        <w:rPr>
          <w:rFonts w:cs="Arial"/>
        </w:rPr>
        <w:t>e</w:t>
      </w:r>
      <w:r w:rsidRPr="009459CB">
        <w:rPr>
          <w:rFonts w:cs="Arial"/>
          <w:spacing w:val="42"/>
        </w:rPr>
        <w:t xml:space="preserve"> </w:t>
      </w:r>
      <w:r w:rsidRPr="009459CB">
        <w:rPr>
          <w:rFonts w:cs="Arial"/>
        </w:rPr>
        <w:t>id</w:t>
      </w:r>
      <w:r w:rsidRPr="009459CB">
        <w:rPr>
          <w:rFonts w:cs="Arial"/>
          <w:spacing w:val="-1"/>
        </w:rPr>
        <w:t>e</w:t>
      </w:r>
      <w:r w:rsidRPr="009459CB">
        <w:rPr>
          <w:rFonts w:cs="Arial"/>
        </w:rPr>
        <w:t>ntity</w:t>
      </w:r>
      <w:r w:rsidRPr="009459CB">
        <w:rPr>
          <w:rFonts w:cs="Arial"/>
          <w:spacing w:val="40"/>
        </w:rPr>
        <w:t xml:space="preserve"> </w:t>
      </w:r>
      <w:r w:rsidRPr="009459CB">
        <w:rPr>
          <w:rFonts w:cs="Arial"/>
          <w:spacing w:val="-1"/>
        </w:rPr>
        <w:t>w</w:t>
      </w:r>
      <w:r w:rsidRPr="009459CB">
        <w:rPr>
          <w:rFonts w:cs="Arial"/>
        </w:rPr>
        <w:t>ith</w:t>
      </w:r>
      <w:r w:rsidRPr="009459CB">
        <w:rPr>
          <w:rFonts w:cs="Arial"/>
          <w:spacing w:val="45"/>
        </w:rPr>
        <w:t xml:space="preserve"> </w:t>
      </w:r>
      <w:r w:rsidRPr="009459CB">
        <w:rPr>
          <w:rFonts w:cs="Arial"/>
          <w:spacing w:val="-1"/>
        </w:rPr>
        <w:t>w</w:t>
      </w:r>
      <w:r w:rsidRPr="009459CB">
        <w:rPr>
          <w:rFonts w:cs="Arial"/>
        </w:rPr>
        <w:t>hom</w:t>
      </w:r>
      <w:r w:rsidRPr="009459CB">
        <w:rPr>
          <w:rFonts w:cs="Arial"/>
          <w:spacing w:val="43"/>
        </w:rPr>
        <w:t xml:space="preserve"> </w:t>
      </w:r>
      <w:r w:rsidRPr="009459CB">
        <w:rPr>
          <w:rFonts w:cs="Arial"/>
        </w:rPr>
        <w:t>t</w:t>
      </w:r>
      <w:r w:rsidRPr="009459CB">
        <w:rPr>
          <w:rFonts w:cs="Arial"/>
          <w:spacing w:val="2"/>
        </w:rPr>
        <w:t>h</w:t>
      </w:r>
      <w:r w:rsidRPr="009459CB">
        <w:rPr>
          <w:rFonts w:cs="Arial"/>
        </w:rPr>
        <w:t>e P</w:t>
      </w:r>
      <w:r w:rsidRPr="009459CB">
        <w:rPr>
          <w:rFonts w:cs="Arial"/>
          <w:spacing w:val="-1"/>
        </w:rPr>
        <w:t>er</w:t>
      </w:r>
      <w:r w:rsidRPr="009459CB">
        <w:rPr>
          <w:rFonts w:cs="Arial"/>
        </w:rPr>
        <w:t>son</w:t>
      </w:r>
      <w:r w:rsidRPr="009459CB">
        <w:rPr>
          <w:rFonts w:cs="Arial"/>
          <w:spacing w:val="-1"/>
        </w:rPr>
        <w:t>a</w:t>
      </w:r>
      <w:r w:rsidRPr="009459CB">
        <w:rPr>
          <w:rFonts w:cs="Arial"/>
        </w:rPr>
        <w:t xml:space="preserve">l </w:t>
      </w:r>
      <w:r w:rsidRPr="009459CB">
        <w:rPr>
          <w:rFonts w:cs="Arial"/>
          <w:spacing w:val="-1"/>
        </w:rPr>
        <w:t>Da</w:t>
      </w:r>
      <w:r w:rsidRPr="009459CB">
        <w:rPr>
          <w:rFonts w:cs="Arial"/>
        </w:rPr>
        <w:t>ta</w:t>
      </w:r>
      <w:r w:rsidRPr="009459CB">
        <w:rPr>
          <w:rFonts w:cs="Arial"/>
          <w:spacing w:val="-1"/>
        </w:rPr>
        <w:t xml:space="preserve"> </w:t>
      </w:r>
      <w:r w:rsidRPr="009459CB">
        <w:rPr>
          <w:rFonts w:cs="Arial"/>
        </w:rPr>
        <w:t>is sh</w:t>
      </w:r>
      <w:r w:rsidRPr="009459CB">
        <w:rPr>
          <w:rFonts w:cs="Arial"/>
          <w:spacing w:val="1"/>
        </w:rPr>
        <w:t>a</w:t>
      </w:r>
      <w:r w:rsidRPr="009459CB">
        <w:rPr>
          <w:rFonts w:cs="Arial"/>
          <w:spacing w:val="-1"/>
        </w:rPr>
        <w:t>re</w:t>
      </w:r>
      <w:r w:rsidRPr="009459CB">
        <w:rPr>
          <w:rFonts w:cs="Arial"/>
        </w:rPr>
        <w:t xml:space="preserve">d </w:t>
      </w:r>
      <w:r w:rsidRPr="009459CB">
        <w:rPr>
          <w:rFonts w:cs="Arial"/>
          <w:spacing w:val="2"/>
        </w:rPr>
        <w:t>o</w:t>
      </w:r>
      <w:r w:rsidRPr="009459CB">
        <w:rPr>
          <w:rFonts w:cs="Arial"/>
        </w:rPr>
        <w:t>r</w:t>
      </w:r>
      <w:r w:rsidRPr="009459CB">
        <w:rPr>
          <w:rFonts w:cs="Arial"/>
          <w:spacing w:val="-1"/>
        </w:rPr>
        <w:t xml:space="preserve"> </w:t>
      </w:r>
      <w:r w:rsidRPr="009459CB">
        <w:rPr>
          <w:rFonts w:cs="Arial"/>
        </w:rPr>
        <w:t>a</w:t>
      </w:r>
      <w:r w:rsidRPr="009459CB">
        <w:rPr>
          <w:rFonts w:cs="Arial"/>
          <w:spacing w:val="-1"/>
        </w:rPr>
        <w:t xml:space="preserve"> </w:t>
      </w:r>
      <w:r w:rsidRPr="009459CB">
        <w:rPr>
          <w:rFonts w:cs="Arial"/>
        </w:rPr>
        <w:t>d</w:t>
      </w:r>
      <w:r w:rsidRPr="009459CB">
        <w:rPr>
          <w:rFonts w:cs="Arial"/>
          <w:spacing w:val="-1"/>
        </w:rPr>
        <w:t>e</w:t>
      </w:r>
      <w:r w:rsidRPr="009459CB">
        <w:rPr>
          <w:rFonts w:cs="Arial"/>
        </w:rPr>
        <w:t>s</w:t>
      </w:r>
      <w:r w:rsidRPr="009459CB">
        <w:rPr>
          <w:rFonts w:cs="Arial"/>
          <w:spacing w:val="1"/>
        </w:rPr>
        <w:t>c</w:t>
      </w:r>
      <w:r w:rsidRPr="009459CB">
        <w:rPr>
          <w:rFonts w:cs="Arial"/>
          <w:spacing w:val="-1"/>
        </w:rPr>
        <w:t>r</w:t>
      </w:r>
      <w:r w:rsidRPr="009459CB">
        <w:rPr>
          <w:rFonts w:cs="Arial"/>
        </w:rPr>
        <w:t>iption of</w:t>
      </w:r>
      <w:r w:rsidRPr="009459CB">
        <w:rPr>
          <w:rFonts w:cs="Arial"/>
          <w:spacing w:val="-1"/>
        </w:rPr>
        <w:t xml:space="preserve"> </w:t>
      </w:r>
      <w:r w:rsidRPr="009459CB">
        <w:rPr>
          <w:rFonts w:cs="Arial"/>
        </w:rPr>
        <w:t>the</w:t>
      </w:r>
      <w:r w:rsidRPr="009459CB">
        <w:rPr>
          <w:rFonts w:cs="Arial"/>
          <w:spacing w:val="-1"/>
        </w:rPr>
        <w:t xml:space="preserve"> </w:t>
      </w:r>
      <w:r w:rsidRPr="009459CB">
        <w:rPr>
          <w:rFonts w:cs="Arial"/>
          <w:spacing w:val="2"/>
        </w:rPr>
        <w:t>t</w:t>
      </w:r>
      <w:r w:rsidRPr="009459CB">
        <w:rPr>
          <w:rFonts w:cs="Arial"/>
          <w:spacing w:val="-5"/>
        </w:rPr>
        <w:t>y</w:t>
      </w:r>
      <w:r w:rsidRPr="009459CB">
        <w:rPr>
          <w:rFonts w:cs="Arial"/>
          <w:spacing w:val="2"/>
        </w:rPr>
        <w:t>p</w:t>
      </w:r>
      <w:r w:rsidRPr="009459CB">
        <w:rPr>
          <w:rFonts w:cs="Arial"/>
        </w:rPr>
        <w:t>e</w:t>
      </w:r>
      <w:r w:rsidRPr="009459CB">
        <w:rPr>
          <w:rFonts w:cs="Arial"/>
          <w:spacing w:val="-1"/>
        </w:rPr>
        <w:t xml:space="preserve"> </w:t>
      </w:r>
      <w:r w:rsidRPr="009459CB">
        <w:rPr>
          <w:rFonts w:cs="Arial"/>
        </w:rPr>
        <w:t>of</w:t>
      </w:r>
      <w:r w:rsidRPr="009459CB">
        <w:rPr>
          <w:rFonts w:cs="Arial"/>
          <w:spacing w:val="-1"/>
        </w:rPr>
        <w:t xml:space="preserve"> </w:t>
      </w:r>
      <w:r w:rsidRPr="009459CB">
        <w:rPr>
          <w:rFonts w:cs="Arial"/>
        </w:rPr>
        <w:t>o</w:t>
      </w:r>
      <w:r w:rsidRPr="009459CB">
        <w:rPr>
          <w:rFonts w:cs="Arial"/>
          <w:spacing w:val="1"/>
        </w:rPr>
        <w:t>r</w:t>
      </w:r>
      <w:r w:rsidRPr="009459CB">
        <w:rPr>
          <w:rFonts w:cs="Arial"/>
          <w:spacing w:val="-3"/>
        </w:rPr>
        <w:t>g</w:t>
      </w:r>
      <w:r w:rsidRPr="009459CB">
        <w:rPr>
          <w:rFonts w:cs="Arial"/>
          <w:spacing w:val="-1"/>
        </w:rPr>
        <w:t>a</w:t>
      </w:r>
      <w:r w:rsidRPr="009459CB">
        <w:rPr>
          <w:rFonts w:cs="Arial"/>
        </w:rPr>
        <w:t>ni</w:t>
      </w:r>
      <w:r w:rsidRPr="009459CB">
        <w:rPr>
          <w:rFonts w:cs="Arial"/>
          <w:spacing w:val="1"/>
        </w:rPr>
        <w:t>z</w:t>
      </w:r>
      <w:r w:rsidRPr="009459CB">
        <w:rPr>
          <w:rFonts w:cs="Arial"/>
          <w:spacing w:val="-1"/>
        </w:rPr>
        <w:t>a</w:t>
      </w:r>
      <w:r w:rsidRPr="009459CB">
        <w:rPr>
          <w:rFonts w:cs="Arial"/>
        </w:rPr>
        <w:t>tion th</w:t>
      </w:r>
      <w:r w:rsidRPr="009459CB">
        <w:rPr>
          <w:rFonts w:cs="Arial"/>
          <w:spacing w:val="-1"/>
        </w:rPr>
        <w:t>a</w:t>
      </w:r>
      <w:r w:rsidRPr="009459CB">
        <w:rPr>
          <w:rFonts w:cs="Arial"/>
        </w:rPr>
        <w:t xml:space="preserve">t </w:t>
      </w:r>
      <w:r w:rsidRPr="009459CB">
        <w:rPr>
          <w:rFonts w:cs="Arial"/>
          <w:spacing w:val="-1"/>
        </w:rPr>
        <w:t>w</w:t>
      </w:r>
      <w:r w:rsidRPr="009459CB">
        <w:rPr>
          <w:rFonts w:cs="Arial"/>
        </w:rPr>
        <w:t xml:space="preserve">ill </w:t>
      </w:r>
      <w:r w:rsidRPr="009459CB">
        <w:rPr>
          <w:rFonts w:cs="Arial"/>
          <w:spacing w:val="-1"/>
        </w:rPr>
        <w:t>rece</w:t>
      </w:r>
      <w:r w:rsidRPr="009459CB">
        <w:rPr>
          <w:rFonts w:cs="Arial"/>
        </w:rPr>
        <w:t>ive</w:t>
      </w:r>
      <w:r w:rsidRPr="009459CB">
        <w:rPr>
          <w:rFonts w:cs="Arial"/>
          <w:spacing w:val="-1"/>
        </w:rPr>
        <w:t xml:space="preserve"> </w:t>
      </w:r>
      <w:r w:rsidRPr="009459CB">
        <w:rPr>
          <w:rFonts w:cs="Arial"/>
        </w:rPr>
        <w:t>t</w:t>
      </w:r>
      <w:r w:rsidRPr="009459CB">
        <w:rPr>
          <w:rFonts w:cs="Arial"/>
          <w:spacing w:val="2"/>
        </w:rPr>
        <w:t>h</w:t>
      </w:r>
      <w:r w:rsidRPr="009459CB">
        <w:rPr>
          <w:rFonts w:cs="Arial"/>
        </w:rPr>
        <w:t>e</w:t>
      </w:r>
      <w:r w:rsidRPr="009459CB">
        <w:rPr>
          <w:rFonts w:cs="Arial"/>
          <w:spacing w:val="-1"/>
        </w:rPr>
        <w:t xml:space="preserve"> </w:t>
      </w:r>
      <w:r w:rsidRPr="009459CB">
        <w:rPr>
          <w:rFonts w:cs="Arial"/>
        </w:rPr>
        <w:t>Sh</w:t>
      </w:r>
      <w:r w:rsidRPr="009459CB">
        <w:rPr>
          <w:rFonts w:cs="Arial"/>
          <w:spacing w:val="-1"/>
        </w:rPr>
        <w:t>ar</w:t>
      </w:r>
      <w:r w:rsidRPr="009459CB">
        <w:rPr>
          <w:rFonts w:cs="Arial"/>
          <w:spacing w:val="1"/>
        </w:rPr>
        <w:t>e</w:t>
      </w:r>
      <w:r w:rsidRPr="009459CB">
        <w:rPr>
          <w:rFonts w:cs="Arial"/>
        </w:rPr>
        <w:t>d P</w:t>
      </w:r>
      <w:r w:rsidRPr="009459CB">
        <w:rPr>
          <w:rFonts w:cs="Arial"/>
          <w:spacing w:val="-1"/>
        </w:rPr>
        <w:t>er</w:t>
      </w:r>
      <w:r w:rsidRPr="009459CB">
        <w:rPr>
          <w:rFonts w:cs="Arial"/>
        </w:rPr>
        <w:t>son</w:t>
      </w:r>
      <w:r w:rsidRPr="009459CB">
        <w:rPr>
          <w:rFonts w:cs="Arial"/>
          <w:spacing w:val="-1"/>
        </w:rPr>
        <w:t>a</w:t>
      </w:r>
      <w:r w:rsidRPr="009459CB">
        <w:rPr>
          <w:rFonts w:cs="Arial"/>
        </w:rPr>
        <w:t xml:space="preserve">l </w:t>
      </w:r>
      <w:r w:rsidRPr="009459CB">
        <w:rPr>
          <w:rFonts w:cs="Arial"/>
          <w:spacing w:val="-1"/>
        </w:rPr>
        <w:t>Da</w:t>
      </w:r>
      <w:r w:rsidRPr="009459CB">
        <w:rPr>
          <w:rFonts w:cs="Arial"/>
        </w:rPr>
        <w:t>t</w:t>
      </w:r>
      <w:r w:rsidRPr="009459CB">
        <w:rPr>
          <w:rFonts w:cs="Arial"/>
          <w:spacing w:val="-1"/>
        </w:rPr>
        <w:t>a.</w:t>
      </w:r>
    </w:p>
    <w:p w14:paraId="1E5B8222" w14:textId="77777777" w:rsidR="0016281E" w:rsidRPr="0016281E" w:rsidRDefault="0016281E" w:rsidP="0016281E">
      <w:pPr>
        <w:spacing w:line="120" w:lineRule="exact"/>
        <w:rPr>
          <w:sz w:val="12"/>
          <w:szCs w:val="12"/>
        </w:rPr>
      </w:pPr>
    </w:p>
    <w:p w14:paraId="379C0228" w14:textId="77777777" w:rsidR="0016281E" w:rsidRPr="009459CB" w:rsidRDefault="0016281E" w:rsidP="0016281E">
      <w:pPr>
        <w:pStyle w:val="BodyText"/>
        <w:numPr>
          <w:ilvl w:val="0"/>
          <w:numId w:val="25"/>
        </w:numPr>
        <w:tabs>
          <w:tab w:val="left" w:pos="471"/>
        </w:tabs>
        <w:spacing w:before="59"/>
        <w:ind w:left="471" w:right="120" w:hanging="329"/>
        <w:jc w:val="both"/>
        <w:rPr>
          <w:rFonts w:cs="Arial"/>
        </w:rPr>
      </w:pPr>
      <w:r w:rsidRPr="00194CAB">
        <w:rPr>
          <w:rFonts w:cs="Arial"/>
          <w:spacing w:val="-1"/>
        </w:rPr>
        <w:t>T</w:t>
      </w:r>
      <w:r w:rsidRPr="00194CAB">
        <w:rPr>
          <w:rFonts w:cs="Arial"/>
        </w:rPr>
        <w:t>he</w:t>
      </w:r>
      <w:r w:rsidRPr="00194CAB">
        <w:rPr>
          <w:rFonts w:cs="Arial"/>
          <w:spacing w:val="23"/>
        </w:rPr>
        <w:t xml:space="preserve"> </w:t>
      </w:r>
      <w:r w:rsidRPr="00194CAB">
        <w:rPr>
          <w:rFonts w:cs="Arial"/>
        </w:rPr>
        <w:t>P</w:t>
      </w:r>
      <w:r w:rsidRPr="00194CAB">
        <w:rPr>
          <w:rFonts w:cs="Arial"/>
          <w:spacing w:val="-1"/>
        </w:rPr>
        <w:t>ar</w:t>
      </w:r>
      <w:r w:rsidRPr="0032275F">
        <w:rPr>
          <w:rFonts w:cs="Arial"/>
        </w:rPr>
        <w:t>ti</w:t>
      </w:r>
      <w:r w:rsidRPr="0032275F">
        <w:rPr>
          <w:rFonts w:cs="Arial"/>
          <w:spacing w:val="-1"/>
        </w:rPr>
        <w:t>e</w:t>
      </w:r>
      <w:r w:rsidRPr="0032275F">
        <w:rPr>
          <w:rFonts w:cs="Arial"/>
        </w:rPr>
        <w:t>s</w:t>
      </w:r>
      <w:r w:rsidRPr="00CB6A06">
        <w:rPr>
          <w:rFonts w:cs="Arial"/>
          <w:spacing w:val="24"/>
        </w:rPr>
        <w:t xml:space="preserve"> </w:t>
      </w:r>
      <w:r w:rsidRPr="008C5383">
        <w:rPr>
          <w:rFonts w:cs="Arial"/>
        </w:rPr>
        <w:t>und</w:t>
      </w:r>
      <w:r w:rsidRPr="008C5383">
        <w:rPr>
          <w:rFonts w:cs="Arial"/>
          <w:spacing w:val="1"/>
        </w:rPr>
        <w:t>e</w:t>
      </w:r>
      <w:r w:rsidRPr="000F4E3A">
        <w:rPr>
          <w:rFonts w:cs="Arial"/>
          <w:spacing w:val="-1"/>
        </w:rPr>
        <w:t>r</w:t>
      </w:r>
      <w:r w:rsidRPr="000F4E3A">
        <w:rPr>
          <w:rFonts w:cs="Arial"/>
        </w:rPr>
        <w:t>t</w:t>
      </w:r>
      <w:r w:rsidRPr="001B0F20">
        <w:rPr>
          <w:rFonts w:cs="Arial"/>
          <w:spacing w:val="-1"/>
        </w:rPr>
        <w:t>a</w:t>
      </w:r>
      <w:r w:rsidRPr="001B0F20">
        <w:rPr>
          <w:rFonts w:cs="Arial"/>
        </w:rPr>
        <w:t>ke</w:t>
      </w:r>
      <w:r w:rsidRPr="001B0F20">
        <w:rPr>
          <w:rFonts w:cs="Arial"/>
          <w:spacing w:val="23"/>
        </w:rPr>
        <w:t xml:space="preserve"> </w:t>
      </w:r>
      <w:r w:rsidRPr="00F5609C">
        <w:rPr>
          <w:rFonts w:cs="Arial"/>
        </w:rPr>
        <w:t>to</w:t>
      </w:r>
      <w:r w:rsidRPr="00F5609C">
        <w:rPr>
          <w:rFonts w:cs="Arial"/>
          <w:spacing w:val="26"/>
        </w:rPr>
        <w:t xml:space="preserve"> </w:t>
      </w:r>
      <w:r w:rsidRPr="00F5609C">
        <w:rPr>
          <w:rFonts w:cs="Arial"/>
        </w:rPr>
        <w:t>in</w:t>
      </w:r>
      <w:r w:rsidRPr="00F5609C">
        <w:rPr>
          <w:rFonts w:cs="Arial"/>
          <w:spacing w:val="-1"/>
        </w:rPr>
        <w:t>f</w:t>
      </w:r>
      <w:r w:rsidRPr="00F5609C">
        <w:rPr>
          <w:rFonts w:cs="Arial"/>
        </w:rPr>
        <w:t>o</w:t>
      </w:r>
      <w:r w:rsidRPr="00F5609C">
        <w:rPr>
          <w:rFonts w:cs="Arial"/>
          <w:spacing w:val="-1"/>
        </w:rPr>
        <w:t>r</w:t>
      </w:r>
      <w:r w:rsidRPr="00F5609C">
        <w:rPr>
          <w:rFonts w:cs="Arial"/>
        </w:rPr>
        <w:t>m</w:t>
      </w:r>
      <w:r w:rsidRPr="00F5609C">
        <w:rPr>
          <w:rFonts w:cs="Arial"/>
          <w:spacing w:val="24"/>
        </w:rPr>
        <w:t xml:space="preserve"> </w:t>
      </w:r>
      <w:r w:rsidRPr="00F5609C">
        <w:rPr>
          <w:rFonts w:cs="Arial"/>
          <w:spacing w:val="-1"/>
        </w:rPr>
        <w:t>Da</w:t>
      </w:r>
      <w:r w:rsidRPr="00F5609C">
        <w:rPr>
          <w:rFonts w:cs="Arial"/>
        </w:rPr>
        <w:t>ta</w:t>
      </w:r>
      <w:r w:rsidRPr="00F5609C">
        <w:rPr>
          <w:rFonts w:cs="Arial"/>
          <w:spacing w:val="23"/>
        </w:rPr>
        <w:t xml:space="preserve"> </w:t>
      </w:r>
      <w:r w:rsidRPr="00F5609C">
        <w:rPr>
          <w:rFonts w:cs="Arial"/>
        </w:rPr>
        <w:t>Subj</w:t>
      </w:r>
      <w:r w:rsidRPr="00F5609C">
        <w:rPr>
          <w:rFonts w:cs="Arial"/>
          <w:spacing w:val="1"/>
        </w:rPr>
        <w:t>e</w:t>
      </w:r>
      <w:r w:rsidRPr="00F5609C">
        <w:rPr>
          <w:rFonts w:cs="Arial"/>
          <w:spacing w:val="-1"/>
        </w:rPr>
        <w:t>c</w:t>
      </w:r>
      <w:r w:rsidRPr="00F5609C">
        <w:rPr>
          <w:rFonts w:cs="Arial"/>
        </w:rPr>
        <w:t>ts</w:t>
      </w:r>
      <w:r w:rsidRPr="00F5609C">
        <w:rPr>
          <w:rFonts w:cs="Arial"/>
          <w:spacing w:val="24"/>
        </w:rPr>
        <w:t xml:space="preserve"> </w:t>
      </w:r>
      <w:r w:rsidRPr="00F5609C">
        <w:rPr>
          <w:rFonts w:cs="Arial"/>
        </w:rPr>
        <w:t>of</w:t>
      </w:r>
      <w:r w:rsidRPr="00F5609C">
        <w:rPr>
          <w:rFonts w:cs="Arial"/>
          <w:spacing w:val="23"/>
        </w:rPr>
        <w:t xml:space="preserve"> </w:t>
      </w:r>
      <w:r w:rsidRPr="00F5609C">
        <w:rPr>
          <w:rFonts w:cs="Arial"/>
        </w:rPr>
        <w:t>the</w:t>
      </w:r>
      <w:r w:rsidRPr="00F5609C">
        <w:rPr>
          <w:rFonts w:cs="Arial"/>
          <w:spacing w:val="23"/>
        </w:rPr>
        <w:t xml:space="preserve"> </w:t>
      </w:r>
      <w:r w:rsidRPr="00F5609C">
        <w:rPr>
          <w:rFonts w:cs="Arial"/>
          <w:spacing w:val="1"/>
        </w:rPr>
        <w:t>P</w:t>
      </w:r>
      <w:r w:rsidRPr="00F5609C">
        <w:rPr>
          <w:rFonts w:cs="Arial"/>
        </w:rPr>
        <w:t>u</w:t>
      </w:r>
      <w:r w:rsidRPr="00F5609C">
        <w:rPr>
          <w:rFonts w:cs="Arial"/>
          <w:spacing w:val="-1"/>
        </w:rPr>
        <w:t>r</w:t>
      </w:r>
      <w:r w:rsidRPr="00F5609C">
        <w:rPr>
          <w:rFonts w:cs="Arial"/>
        </w:rPr>
        <w:t>pos</w:t>
      </w:r>
      <w:r w:rsidRPr="00F5609C">
        <w:rPr>
          <w:rFonts w:cs="Arial"/>
          <w:spacing w:val="-1"/>
        </w:rPr>
        <w:t>e</w:t>
      </w:r>
      <w:r w:rsidRPr="00F5609C">
        <w:rPr>
          <w:rFonts w:cs="Arial"/>
        </w:rPr>
        <w:t>s</w:t>
      </w:r>
      <w:r w:rsidRPr="009459CB">
        <w:rPr>
          <w:rFonts w:cs="Arial"/>
          <w:spacing w:val="24"/>
        </w:rPr>
        <w:t xml:space="preserve"> </w:t>
      </w:r>
      <w:r w:rsidRPr="009459CB">
        <w:rPr>
          <w:rFonts w:cs="Arial"/>
          <w:spacing w:val="-1"/>
        </w:rPr>
        <w:t>f</w:t>
      </w:r>
      <w:r w:rsidRPr="009459CB">
        <w:rPr>
          <w:rFonts w:cs="Arial"/>
          <w:spacing w:val="2"/>
        </w:rPr>
        <w:t>o</w:t>
      </w:r>
      <w:r w:rsidRPr="009459CB">
        <w:rPr>
          <w:rFonts w:cs="Arial"/>
        </w:rPr>
        <w:t>r</w:t>
      </w:r>
      <w:r w:rsidRPr="009459CB">
        <w:rPr>
          <w:rFonts w:cs="Arial"/>
          <w:spacing w:val="23"/>
        </w:rPr>
        <w:t xml:space="preserve"> </w:t>
      </w:r>
      <w:r w:rsidRPr="009459CB">
        <w:rPr>
          <w:rFonts w:cs="Arial"/>
          <w:spacing w:val="-1"/>
        </w:rPr>
        <w:t>w</w:t>
      </w:r>
      <w:r w:rsidRPr="009459CB">
        <w:rPr>
          <w:rFonts w:cs="Arial"/>
        </w:rPr>
        <w:t>hi</w:t>
      </w:r>
      <w:r w:rsidRPr="009459CB">
        <w:rPr>
          <w:rFonts w:cs="Arial"/>
          <w:spacing w:val="-1"/>
        </w:rPr>
        <w:t>c</w:t>
      </w:r>
      <w:r w:rsidRPr="009459CB">
        <w:rPr>
          <w:rFonts w:cs="Arial"/>
        </w:rPr>
        <w:t>h</w:t>
      </w:r>
      <w:r w:rsidRPr="009459CB">
        <w:rPr>
          <w:rFonts w:cs="Arial"/>
          <w:spacing w:val="26"/>
        </w:rPr>
        <w:t xml:space="preserve"> </w:t>
      </w:r>
      <w:r w:rsidRPr="009459CB">
        <w:rPr>
          <w:rFonts w:cs="Arial"/>
        </w:rPr>
        <w:t>it</w:t>
      </w:r>
      <w:r w:rsidRPr="009459CB">
        <w:rPr>
          <w:rFonts w:cs="Arial"/>
          <w:spacing w:val="24"/>
        </w:rPr>
        <w:t xml:space="preserve"> </w:t>
      </w:r>
      <w:r w:rsidRPr="009459CB">
        <w:rPr>
          <w:rFonts w:cs="Arial"/>
          <w:spacing w:val="-1"/>
        </w:rPr>
        <w:t>w</w:t>
      </w:r>
      <w:r w:rsidRPr="009459CB">
        <w:rPr>
          <w:rFonts w:cs="Arial"/>
        </w:rPr>
        <w:t>ill</w:t>
      </w:r>
      <w:r w:rsidRPr="009459CB">
        <w:rPr>
          <w:rFonts w:cs="Arial"/>
          <w:spacing w:val="24"/>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w:t>
      </w:r>
      <w:r w:rsidRPr="009459CB">
        <w:rPr>
          <w:rFonts w:cs="Arial"/>
          <w:spacing w:val="24"/>
        </w:rPr>
        <w:t xml:space="preserve"> </w:t>
      </w:r>
      <w:r w:rsidRPr="009459CB">
        <w:rPr>
          <w:rFonts w:cs="Arial"/>
        </w:rPr>
        <w:t>t</w:t>
      </w:r>
      <w:r w:rsidRPr="009459CB">
        <w:rPr>
          <w:rFonts w:cs="Arial"/>
          <w:spacing w:val="2"/>
        </w:rPr>
        <w:t>h</w:t>
      </w:r>
      <w:r w:rsidRPr="009459CB">
        <w:rPr>
          <w:rFonts w:cs="Arial"/>
        </w:rPr>
        <w:t>e Sh</w:t>
      </w:r>
      <w:r w:rsidRPr="009459CB">
        <w:rPr>
          <w:rFonts w:cs="Arial"/>
          <w:spacing w:val="-1"/>
        </w:rPr>
        <w:t>are</w:t>
      </w:r>
      <w:r w:rsidRPr="009459CB">
        <w:rPr>
          <w:rFonts w:cs="Arial"/>
        </w:rPr>
        <w:t>d</w:t>
      </w:r>
      <w:r w:rsidRPr="009459CB">
        <w:rPr>
          <w:rFonts w:cs="Arial"/>
          <w:spacing w:val="-5"/>
        </w:rPr>
        <w:t xml:space="preserve"> </w:t>
      </w:r>
      <w:r w:rsidRPr="009459CB">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l</w:t>
      </w:r>
      <w:r w:rsidRPr="009459CB">
        <w:rPr>
          <w:rFonts w:cs="Arial"/>
          <w:spacing w:val="-5"/>
        </w:rPr>
        <w:t xml:space="preserve"> </w:t>
      </w:r>
      <w:r w:rsidRPr="009459CB">
        <w:rPr>
          <w:rFonts w:cs="Arial"/>
          <w:spacing w:val="-1"/>
        </w:rPr>
        <w:t>Da</w:t>
      </w:r>
      <w:r w:rsidRPr="009459CB">
        <w:rPr>
          <w:rFonts w:cs="Arial"/>
        </w:rPr>
        <w:t>ta</w:t>
      </w:r>
      <w:r w:rsidRPr="009459CB">
        <w:rPr>
          <w:rFonts w:cs="Arial"/>
          <w:spacing w:val="-6"/>
        </w:rPr>
        <w:t xml:space="preserve"> </w:t>
      </w:r>
      <w:r w:rsidRPr="009459CB">
        <w:rPr>
          <w:rFonts w:cs="Arial"/>
          <w:spacing w:val="-1"/>
        </w:rPr>
        <w:t>a</w:t>
      </w:r>
      <w:r w:rsidRPr="009459CB">
        <w:rPr>
          <w:rFonts w:cs="Arial"/>
        </w:rPr>
        <w:t>nd</w:t>
      </w:r>
      <w:r w:rsidRPr="009459CB">
        <w:rPr>
          <w:rFonts w:cs="Arial"/>
          <w:spacing w:val="-3"/>
        </w:rPr>
        <w:t xml:space="preserve"> </w:t>
      </w:r>
      <w:r w:rsidRPr="009459CB">
        <w:rPr>
          <w:rFonts w:cs="Arial"/>
        </w:rPr>
        <w:t>p</w:t>
      </w:r>
      <w:r w:rsidRPr="009459CB">
        <w:rPr>
          <w:rFonts w:cs="Arial"/>
          <w:spacing w:val="-1"/>
        </w:rPr>
        <w:t>r</w:t>
      </w:r>
      <w:r w:rsidRPr="009459CB">
        <w:rPr>
          <w:rFonts w:cs="Arial"/>
        </w:rPr>
        <w:t>ovide</w:t>
      </w:r>
      <w:r w:rsidRPr="009459CB">
        <w:rPr>
          <w:rFonts w:cs="Arial"/>
          <w:spacing w:val="-6"/>
        </w:rPr>
        <w:t xml:space="preserve"> </w:t>
      </w:r>
      <w:r w:rsidRPr="009459CB">
        <w:rPr>
          <w:rFonts w:cs="Arial"/>
          <w:spacing w:val="-1"/>
        </w:rPr>
        <w:t>a</w:t>
      </w:r>
      <w:r w:rsidRPr="009459CB">
        <w:rPr>
          <w:rFonts w:cs="Arial"/>
        </w:rPr>
        <w:t>ll</w:t>
      </w:r>
      <w:r w:rsidRPr="009459CB">
        <w:rPr>
          <w:rFonts w:cs="Arial"/>
          <w:spacing w:val="-5"/>
        </w:rPr>
        <w:t xml:space="preserve"> </w:t>
      </w:r>
      <w:r w:rsidRPr="009459CB">
        <w:rPr>
          <w:rFonts w:cs="Arial"/>
        </w:rPr>
        <w:t>of</w:t>
      </w:r>
      <w:r w:rsidRPr="009459CB">
        <w:rPr>
          <w:rFonts w:cs="Arial"/>
          <w:spacing w:val="-6"/>
        </w:rPr>
        <w:t xml:space="preserve"> </w:t>
      </w:r>
      <w:r w:rsidRPr="009459CB">
        <w:rPr>
          <w:rFonts w:cs="Arial"/>
        </w:rPr>
        <w:t>the</w:t>
      </w:r>
      <w:r w:rsidRPr="009459CB">
        <w:rPr>
          <w:rFonts w:cs="Arial"/>
          <w:spacing w:val="-6"/>
        </w:rPr>
        <w:t xml:space="preserve"> </w:t>
      </w:r>
      <w:r w:rsidRPr="009459CB">
        <w:rPr>
          <w:rFonts w:cs="Arial"/>
        </w:rPr>
        <w:t>in</w:t>
      </w:r>
      <w:r w:rsidRPr="009459CB">
        <w:rPr>
          <w:rFonts w:cs="Arial"/>
          <w:spacing w:val="-1"/>
        </w:rPr>
        <w:t>f</w:t>
      </w:r>
      <w:r w:rsidRPr="009459CB">
        <w:rPr>
          <w:rFonts w:cs="Arial"/>
        </w:rPr>
        <w:t>o</w:t>
      </w:r>
      <w:r w:rsidRPr="009459CB">
        <w:rPr>
          <w:rFonts w:cs="Arial"/>
          <w:spacing w:val="-1"/>
        </w:rPr>
        <w:t>r</w:t>
      </w:r>
      <w:r w:rsidRPr="009459CB">
        <w:rPr>
          <w:rFonts w:cs="Arial"/>
          <w:spacing w:val="-2"/>
        </w:rPr>
        <w:t>m</w:t>
      </w:r>
      <w:r w:rsidRPr="009459CB">
        <w:rPr>
          <w:rFonts w:cs="Arial"/>
          <w:spacing w:val="-1"/>
        </w:rPr>
        <w:t>a</w:t>
      </w:r>
      <w:r w:rsidRPr="009459CB">
        <w:rPr>
          <w:rFonts w:cs="Arial"/>
        </w:rPr>
        <w:t>tion</w:t>
      </w:r>
      <w:r w:rsidRPr="009459CB">
        <w:rPr>
          <w:rFonts w:cs="Arial"/>
          <w:spacing w:val="-5"/>
        </w:rPr>
        <w:t xml:space="preserve"> </w:t>
      </w:r>
      <w:r w:rsidRPr="009459CB">
        <w:rPr>
          <w:rFonts w:cs="Arial"/>
        </w:rPr>
        <w:t>th</w:t>
      </w:r>
      <w:r w:rsidRPr="009459CB">
        <w:rPr>
          <w:rFonts w:cs="Arial"/>
          <w:spacing w:val="-1"/>
        </w:rPr>
        <w:t>a</w:t>
      </w:r>
      <w:r w:rsidRPr="009459CB">
        <w:rPr>
          <w:rFonts w:cs="Arial"/>
        </w:rPr>
        <w:t>t</w:t>
      </w:r>
      <w:r w:rsidRPr="009459CB">
        <w:rPr>
          <w:rFonts w:cs="Arial"/>
          <w:spacing w:val="-5"/>
        </w:rPr>
        <w:t xml:space="preserve"> </w:t>
      </w:r>
      <w:r w:rsidRPr="009459CB">
        <w:rPr>
          <w:rFonts w:cs="Arial"/>
        </w:rPr>
        <w:t>it</w:t>
      </w:r>
      <w:r w:rsidRPr="009459CB">
        <w:rPr>
          <w:rFonts w:cs="Arial"/>
          <w:spacing w:val="-7"/>
        </w:rPr>
        <w:t xml:space="preserve"> </w:t>
      </w:r>
      <w:r w:rsidRPr="009459CB">
        <w:rPr>
          <w:rFonts w:cs="Arial"/>
        </w:rPr>
        <w:t>must</w:t>
      </w:r>
      <w:r w:rsidRPr="009459CB">
        <w:rPr>
          <w:rFonts w:cs="Arial"/>
          <w:spacing w:val="-7"/>
        </w:rPr>
        <w:t xml:space="preserve"> </w:t>
      </w:r>
      <w:r w:rsidRPr="009459CB">
        <w:rPr>
          <w:rFonts w:cs="Arial"/>
        </w:rPr>
        <w:t>p</w:t>
      </w:r>
      <w:r w:rsidRPr="009459CB">
        <w:rPr>
          <w:rFonts w:cs="Arial"/>
          <w:spacing w:val="-1"/>
        </w:rPr>
        <w:t>r</w:t>
      </w:r>
      <w:r w:rsidRPr="009459CB">
        <w:rPr>
          <w:rFonts w:cs="Arial"/>
        </w:rPr>
        <w:t>ovide</w:t>
      </w:r>
      <w:r w:rsidRPr="009459CB">
        <w:rPr>
          <w:rFonts w:cs="Arial"/>
          <w:spacing w:val="-9"/>
        </w:rPr>
        <w:t xml:space="preserve"> </w:t>
      </w:r>
      <w:r w:rsidRPr="009459CB">
        <w:rPr>
          <w:rFonts w:cs="Arial"/>
        </w:rPr>
        <w:t>in</w:t>
      </w:r>
      <w:r w:rsidRPr="009459CB">
        <w:rPr>
          <w:rFonts w:cs="Arial"/>
          <w:spacing w:val="-5"/>
        </w:rPr>
        <w:t xml:space="preserve"> </w:t>
      </w:r>
      <w:r w:rsidRPr="009459CB">
        <w:rPr>
          <w:rFonts w:cs="Arial"/>
          <w:spacing w:val="-1"/>
        </w:rPr>
        <w:t>acc</w:t>
      </w:r>
      <w:r w:rsidRPr="009459CB">
        <w:rPr>
          <w:rFonts w:cs="Arial"/>
        </w:rPr>
        <w:t>o</w:t>
      </w:r>
      <w:r w:rsidRPr="009459CB">
        <w:rPr>
          <w:rFonts w:cs="Arial"/>
          <w:spacing w:val="-1"/>
        </w:rPr>
        <w:t>r</w:t>
      </w:r>
      <w:r w:rsidRPr="009459CB">
        <w:rPr>
          <w:rFonts w:cs="Arial"/>
        </w:rPr>
        <w:t>d</w:t>
      </w:r>
      <w:r w:rsidRPr="009459CB">
        <w:rPr>
          <w:rFonts w:cs="Arial"/>
          <w:spacing w:val="-1"/>
        </w:rPr>
        <w:t>a</w:t>
      </w:r>
      <w:r w:rsidRPr="009459CB">
        <w:rPr>
          <w:rFonts w:cs="Arial"/>
          <w:spacing w:val="2"/>
        </w:rPr>
        <w:t>n</w:t>
      </w:r>
      <w:r w:rsidRPr="009459CB">
        <w:rPr>
          <w:rFonts w:cs="Arial"/>
          <w:spacing w:val="-1"/>
        </w:rPr>
        <w:t>c</w:t>
      </w:r>
      <w:r w:rsidRPr="009459CB">
        <w:rPr>
          <w:rFonts w:cs="Arial"/>
        </w:rPr>
        <w:t>e</w:t>
      </w:r>
      <w:r w:rsidRPr="009459CB">
        <w:rPr>
          <w:rFonts w:cs="Arial"/>
          <w:spacing w:val="-6"/>
        </w:rPr>
        <w:t xml:space="preserve"> </w:t>
      </w:r>
      <w:r w:rsidRPr="009459CB">
        <w:rPr>
          <w:rFonts w:cs="Arial"/>
          <w:spacing w:val="-1"/>
        </w:rPr>
        <w:t>w</w:t>
      </w:r>
      <w:r w:rsidRPr="009459CB">
        <w:rPr>
          <w:rFonts w:cs="Arial"/>
        </w:rPr>
        <w:t xml:space="preserve">ith </w:t>
      </w:r>
      <w:r w:rsidRPr="009459CB">
        <w:rPr>
          <w:rFonts w:cs="Arial"/>
          <w:spacing w:val="-1"/>
        </w:rPr>
        <w:t>A</w:t>
      </w:r>
      <w:r w:rsidRPr="009459CB">
        <w:rPr>
          <w:rFonts w:cs="Arial"/>
        </w:rPr>
        <w:t>ppli</w:t>
      </w:r>
      <w:r w:rsidRPr="009459CB">
        <w:rPr>
          <w:rFonts w:cs="Arial"/>
          <w:spacing w:val="-1"/>
        </w:rPr>
        <w:t>ca</w:t>
      </w:r>
      <w:r w:rsidRPr="009459CB">
        <w:rPr>
          <w:rFonts w:cs="Arial"/>
        </w:rPr>
        <w:t>ble</w:t>
      </w:r>
      <w:r w:rsidRPr="009459CB">
        <w:rPr>
          <w:rFonts w:cs="Arial"/>
          <w:spacing w:val="8"/>
        </w:rPr>
        <w:t xml:space="preserve"> </w:t>
      </w:r>
      <w:r w:rsidRPr="009459CB">
        <w:rPr>
          <w:rFonts w:cs="Arial"/>
          <w:spacing w:val="-3"/>
        </w:rPr>
        <w:t>L</w:t>
      </w:r>
      <w:r w:rsidRPr="009459CB">
        <w:rPr>
          <w:rFonts w:cs="Arial"/>
          <w:spacing w:val="-1"/>
        </w:rPr>
        <w:t>aw</w:t>
      </w:r>
      <w:r w:rsidRPr="009459CB">
        <w:rPr>
          <w:rFonts w:cs="Arial"/>
        </w:rPr>
        <w:t>s,</w:t>
      </w:r>
      <w:r w:rsidRPr="009459CB">
        <w:rPr>
          <w:rFonts w:cs="Arial"/>
          <w:spacing w:val="7"/>
        </w:rPr>
        <w:t xml:space="preserve"> </w:t>
      </w:r>
      <w:r w:rsidRPr="009459CB">
        <w:rPr>
          <w:rFonts w:cs="Arial"/>
        </w:rPr>
        <w:t>to</w:t>
      </w:r>
      <w:r w:rsidRPr="009459CB">
        <w:rPr>
          <w:rFonts w:cs="Arial"/>
          <w:spacing w:val="7"/>
        </w:rPr>
        <w:t xml:space="preserve"> </w:t>
      </w:r>
      <w:r w:rsidRPr="009459CB">
        <w:rPr>
          <w:rFonts w:cs="Arial"/>
          <w:spacing w:val="-1"/>
        </w:rPr>
        <w:t>e</w:t>
      </w:r>
      <w:r w:rsidRPr="009459CB">
        <w:rPr>
          <w:rFonts w:cs="Arial"/>
        </w:rPr>
        <w:t>n</w:t>
      </w:r>
      <w:r w:rsidRPr="009459CB">
        <w:rPr>
          <w:rFonts w:cs="Arial"/>
          <w:spacing w:val="2"/>
        </w:rPr>
        <w:t>s</w:t>
      </w:r>
      <w:r w:rsidRPr="009459CB">
        <w:rPr>
          <w:rFonts w:cs="Arial"/>
        </w:rPr>
        <w:t>u</w:t>
      </w:r>
      <w:r w:rsidRPr="009459CB">
        <w:rPr>
          <w:rFonts w:cs="Arial"/>
          <w:spacing w:val="-1"/>
        </w:rPr>
        <w:t>r</w:t>
      </w:r>
      <w:r w:rsidRPr="009459CB">
        <w:rPr>
          <w:rFonts w:cs="Arial"/>
        </w:rPr>
        <w:t>e</w:t>
      </w:r>
      <w:r w:rsidRPr="009459CB">
        <w:rPr>
          <w:rFonts w:cs="Arial"/>
          <w:spacing w:val="6"/>
        </w:rPr>
        <w:t xml:space="preserve"> </w:t>
      </w:r>
      <w:r w:rsidRPr="009459CB">
        <w:rPr>
          <w:rFonts w:cs="Arial"/>
        </w:rPr>
        <w:t>th</w:t>
      </w:r>
      <w:r w:rsidRPr="009459CB">
        <w:rPr>
          <w:rFonts w:cs="Arial"/>
          <w:spacing w:val="-1"/>
        </w:rPr>
        <w:t>a</w:t>
      </w:r>
      <w:r w:rsidRPr="009459CB">
        <w:rPr>
          <w:rFonts w:cs="Arial"/>
        </w:rPr>
        <w:t>t</w:t>
      </w:r>
      <w:r w:rsidRPr="009459CB">
        <w:rPr>
          <w:rFonts w:cs="Arial"/>
          <w:spacing w:val="7"/>
        </w:rPr>
        <w:t xml:space="preserve"> </w:t>
      </w:r>
      <w:r w:rsidRPr="009459CB">
        <w:rPr>
          <w:rFonts w:cs="Arial"/>
        </w:rPr>
        <w:t>the</w:t>
      </w:r>
      <w:r w:rsidRPr="009459CB">
        <w:rPr>
          <w:rFonts w:cs="Arial"/>
          <w:spacing w:val="6"/>
        </w:rPr>
        <w:t xml:space="preserve"> </w:t>
      </w:r>
      <w:r w:rsidRPr="009459CB">
        <w:rPr>
          <w:rFonts w:cs="Arial"/>
          <w:spacing w:val="-1"/>
        </w:rPr>
        <w:t>Da</w:t>
      </w:r>
      <w:r w:rsidRPr="009459CB">
        <w:rPr>
          <w:rFonts w:cs="Arial"/>
        </w:rPr>
        <w:t>ta</w:t>
      </w:r>
      <w:r w:rsidRPr="009459CB">
        <w:rPr>
          <w:rFonts w:cs="Arial"/>
          <w:spacing w:val="6"/>
        </w:rPr>
        <w:t xml:space="preserve"> </w:t>
      </w:r>
      <w:r w:rsidRPr="009459CB">
        <w:rPr>
          <w:rFonts w:cs="Arial"/>
        </w:rPr>
        <w:t>Subj</w:t>
      </w:r>
      <w:r w:rsidRPr="009459CB">
        <w:rPr>
          <w:rFonts w:cs="Arial"/>
          <w:spacing w:val="1"/>
        </w:rPr>
        <w:t>e</w:t>
      </w:r>
      <w:r w:rsidRPr="009459CB">
        <w:rPr>
          <w:rFonts w:cs="Arial"/>
          <w:spacing w:val="-1"/>
        </w:rPr>
        <w:t>c</w:t>
      </w:r>
      <w:r w:rsidRPr="009459CB">
        <w:rPr>
          <w:rFonts w:cs="Arial"/>
        </w:rPr>
        <w:t>ts</w:t>
      </w:r>
      <w:r w:rsidRPr="009459CB">
        <w:rPr>
          <w:rFonts w:cs="Arial"/>
          <w:spacing w:val="7"/>
        </w:rPr>
        <w:t xml:space="preserve"> </w:t>
      </w:r>
      <w:r w:rsidRPr="009459CB">
        <w:rPr>
          <w:rFonts w:cs="Arial"/>
        </w:rPr>
        <w:t>und</w:t>
      </w:r>
      <w:r w:rsidRPr="009459CB">
        <w:rPr>
          <w:rFonts w:cs="Arial"/>
          <w:spacing w:val="-1"/>
        </w:rPr>
        <w:t>er</w:t>
      </w:r>
      <w:r w:rsidRPr="009459CB">
        <w:rPr>
          <w:rFonts w:cs="Arial"/>
        </w:rPr>
        <w:t>st</w:t>
      </w:r>
      <w:r w:rsidRPr="009459CB">
        <w:rPr>
          <w:rFonts w:cs="Arial"/>
          <w:spacing w:val="-1"/>
        </w:rPr>
        <w:t>a</w:t>
      </w:r>
      <w:r w:rsidRPr="009459CB">
        <w:rPr>
          <w:rFonts w:cs="Arial"/>
        </w:rPr>
        <w:t>nd</w:t>
      </w:r>
      <w:r w:rsidRPr="009459CB">
        <w:rPr>
          <w:rFonts w:cs="Arial"/>
          <w:spacing w:val="7"/>
        </w:rPr>
        <w:t xml:space="preserve"> </w:t>
      </w:r>
      <w:r w:rsidRPr="009459CB">
        <w:rPr>
          <w:rFonts w:cs="Arial"/>
        </w:rPr>
        <w:t>how</w:t>
      </w:r>
      <w:r w:rsidRPr="009459CB">
        <w:rPr>
          <w:rFonts w:cs="Arial"/>
          <w:spacing w:val="6"/>
        </w:rPr>
        <w:t xml:space="preserve"> </w:t>
      </w:r>
      <w:r w:rsidRPr="009459CB">
        <w:rPr>
          <w:rFonts w:cs="Arial"/>
        </w:rPr>
        <w:t>th</w:t>
      </w:r>
      <w:r w:rsidRPr="009459CB">
        <w:rPr>
          <w:rFonts w:cs="Arial"/>
          <w:spacing w:val="-1"/>
        </w:rPr>
        <w:t>e</w:t>
      </w:r>
      <w:r w:rsidRPr="009459CB">
        <w:rPr>
          <w:rFonts w:cs="Arial"/>
        </w:rPr>
        <w:t>ir</w:t>
      </w:r>
      <w:r w:rsidRPr="009459CB">
        <w:rPr>
          <w:rFonts w:cs="Arial"/>
          <w:spacing w:val="6"/>
        </w:rPr>
        <w:t xml:space="preserve"> </w:t>
      </w:r>
      <w:r w:rsidRPr="009459CB">
        <w:rPr>
          <w:rFonts w:cs="Arial"/>
          <w:spacing w:val="3"/>
        </w:rPr>
        <w:t>P</w:t>
      </w:r>
      <w:r w:rsidRPr="009459CB">
        <w:rPr>
          <w:rFonts w:cs="Arial"/>
          <w:spacing w:val="-1"/>
        </w:rPr>
        <w:t>er</w:t>
      </w:r>
      <w:r w:rsidRPr="009459CB">
        <w:rPr>
          <w:rFonts w:cs="Arial"/>
        </w:rPr>
        <w:t>son</w:t>
      </w:r>
      <w:r w:rsidRPr="009459CB">
        <w:rPr>
          <w:rFonts w:cs="Arial"/>
          <w:spacing w:val="-1"/>
        </w:rPr>
        <w:t>a</w:t>
      </w:r>
      <w:r w:rsidRPr="009459CB">
        <w:rPr>
          <w:rFonts w:cs="Arial"/>
        </w:rPr>
        <w:t>l</w:t>
      </w:r>
      <w:r w:rsidRPr="009459CB">
        <w:rPr>
          <w:rFonts w:cs="Arial"/>
          <w:spacing w:val="7"/>
        </w:rPr>
        <w:t xml:space="preserve"> </w:t>
      </w:r>
      <w:r w:rsidRPr="009459CB">
        <w:rPr>
          <w:rFonts w:cs="Arial"/>
          <w:spacing w:val="-1"/>
        </w:rPr>
        <w:t>Da</w:t>
      </w:r>
      <w:r w:rsidRPr="009459CB">
        <w:rPr>
          <w:rFonts w:cs="Arial"/>
          <w:spacing w:val="2"/>
        </w:rPr>
        <w:t>t</w:t>
      </w:r>
      <w:r w:rsidRPr="009459CB">
        <w:rPr>
          <w:rFonts w:cs="Arial"/>
        </w:rPr>
        <w:t>a</w:t>
      </w:r>
      <w:r w:rsidRPr="009459CB">
        <w:rPr>
          <w:rFonts w:cs="Arial"/>
          <w:spacing w:val="6"/>
        </w:rPr>
        <w:t xml:space="preserve"> </w:t>
      </w:r>
      <w:r w:rsidRPr="009459CB">
        <w:rPr>
          <w:rFonts w:cs="Arial"/>
          <w:spacing w:val="-1"/>
        </w:rPr>
        <w:t>w</w:t>
      </w:r>
      <w:r w:rsidRPr="009459CB">
        <w:rPr>
          <w:rFonts w:cs="Arial"/>
        </w:rPr>
        <w:t>ill</w:t>
      </w:r>
      <w:r w:rsidRPr="009459CB">
        <w:rPr>
          <w:rFonts w:cs="Arial"/>
          <w:spacing w:val="7"/>
        </w:rPr>
        <w:t xml:space="preserve"> </w:t>
      </w:r>
      <w:r w:rsidRPr="009459CB">
        <w:rPr>
          <w:rFonts w:cs="Arial"/>
        </w:rPr>
        <w:t>be P</w:t>
      </w:r>
      <w:r w:rsidRPr="009459CB">
        <w:rPr>
          <w:rFonts w:cs="Arial"/>
          <w:spacing w:val="-1"/>
        </w:rPr>
        <w:t>r</w:t>
      </w:r>
      <w:r w:rsidRPr="009459CB">
        <w:rPr>
          <w:rFonts w:cs="Arial"/>
        </w:rPr>
        <w:t>o</w:t>
      </w:r>
      <w:r w:rsidRPr="009459CB">
        <w:rPr>
          <w:rFonts w:cs="Arial"/>
          <w:spacing w:val="-1"/>
        </w:rPr>
        <w:t>ce</w:t>
      </w:r>
      <w:r w:rsidRPr="009459CB">
        <w:rPr>
          <w:rFonts w:cs="Arial"/>
        </w:rPr>
        <w:t>ss</w:t>
      </w:r>
      <w:r w:rsidRPr="009459CB">
        <w:rPr>
          <w:rFonts w:cs="Arial"/>
          <w:spacing w:val="-1"/>
        </w:rPr>
        <w:t>e</w:t>
      </w:r>
      <w:r w:rsidRPr="009459CB">
        <w:rPr>
          <w:rFonts w:cs="Arial"/>
        </w:rPr>
        <w:t>d.</w:t>
      </w:r>
    </w:p>
    <w:p w14:paraId="770B8E05" w14:textId="77777777" w:rsidR="0016281E" w:rsidRPr="0016281E" w:rsidRDefault="0016281E" w:rsidP="0016281E">
      <w:pPr>
        <w:spacing w:line="120" w:lineRule="exact"/>
        <w:rPr>
          <w:sz w:val="12"/>
          <w:szCs w:val="12"/>
        </w:rPr>
      </w:pPr>
    </w:p>
    <w:p w14:paraId="11545FB0" w14:textId="77777777" w:rsidR="0016281E" w:rsidRPr="009459CB" w:rsidRDefault="0016281E" w:rsidP="0016281E">
      <w:pPr>
        <w:pStyle w:val="BodyText"/>
        <w:numPr>
          <w:ilvl w:val="0"/>
          <w:numId w:val="25"/>
        </w:numPr>
        <w:tabs>
          <w:tab w:val="left" w:pos="471"/>
        </w:tabs>
        <w:ind w:left="471"/>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rPr>
        <w:t>Sh</w:t>
      </w:r>
      <w:r w:rsidRPr="00194CAB">
        <w:rPr>
          <w:rFonts w:cs="Arial"/>
          <w:spacing w:val="-1"/>
        </w:rPr>
        <w:t>are</w:t>
      </w:r>
      <w:r w:rsidRPr="0032275F">
        <w:rPr>
          <w:rFonts w:cs="Arial"/>
        </w:rPr>
        <w:t>d P</w:t>
      </w:r>
      <w:r w:rsidRPr="0032275F">
        <w:rPr>
          <w:rFonts w:cs="Arial"/>
          <w:spacing w:val="1"/>
        </w:rPr>
        <w:t>e</w:t>
      </w:r>
      <w:r w:rsidRPr="0032275F">
        <w:rPr>
          <w:rFonts w:cs="Arial"/>
          <w:spacing w:val="-1"/>
        </w:rPr>
        <w:t>r</w:t>
      </w:r>
      <w:r w:rsidRPr="00CB6A06">
        <w:rPr>
          <w:rFonts w:cs="Arial"/>
        </w:rPr>
        <w:t>son</w:t>
      </w:r>
      <w:r w:rsidRPr="008C5383">
        <w:rPr>
          <w:rFonts w:cs="Arial"/>
          <w:spacing w:val="-1"/>
        </w:rPr>
        <w:t>a</w:t>
      </w:r>
      <w:r w:rsidRPr="008C5383">
        <w:rPr>
          <w:rFonts w:cs="Arial"/>
        </w:rPr>
        <w:t xml:space="preserve">l </w:t>
      </w:r>
      <w:r w:rsidRPr="000F4E3A">
        <w:rPr>
          <w:rFonts w:cs="Arial"/>
          <w:spacing w:val="-1"/>
        </w:rPr>
        <w:t>Da</w:t>
      </w:r>
      <w:r w:rsidRPr="000F4E3A">
        <w:rPr>
          <w:rFonts w:cs="Arial"/>
          <w:spacing w:val="2"/>
        </w:rPr>
        <w:t>t</w:t>
      </w:r>
      <w:r w:rsidRPr="001B0F20">
        <w:rPr>
          <w:rFonts w:cs="Arial"/>
        </w:rPr>
        <w:t>a</w:t>
      </w:r>
      <w:r w:rsidRPr="001B0F20">
        <w:rPr>
          <w:rFonts w:cs="Arial"/>
          <w:spacing w:val="-1"/>
        </w:rPr>
        <w:t xml:space="preserve"> </w:t>
      </w:r>
      <w:r w:rsidRPr="001B0F20">
        <w:rPr>
          <w:rFonts w:cs="Arial"/>
        </w:rPr>
        <w:t>must not be</w:t>
      </w:r>
      <w:r w:rsidRPr="00F5609C">
        <w:rPr>
          <w:rFonts w:cs="Arial"/>
          <w:spacing w:val="-1"/>
        </w:rPr>
        <w:t xml:space="preserve"> </w:t>
      </w:r>
      <w:r w:rsidRPr="00F5609C">
        <w:rPr>
          <w:rFonts w:cs="Arial"/>
        </w:rPr>
        <w:t>i</w:t>
      </w:r>
      <w:r w:rsidRPr="00F5609C">
        <w:rPr>
          <w:rFonts w:cs="Arial"/>
          <w:spacing w:val="-1"/>
        </w:rPr>
        <w:t>rre</w:t>
      </w:r>
      <w:r w:rsidRPr="00F5609C">
        <w:rPr>
          <w:rFonts w:cs="Arial"/>
        </w:rPr>
        <w:t>l</w:t>
      </w:r>
      <w:r w:rsidRPr="00F5609C">
        <w:rPr>
          <w:rFonts w:cs="Arial"/>
          <w:spacing w:val="-1"/>
        </w:rPr>
        <w:t>e</w:t>
      </w:r>
      <w:r w:rsidRPr="00F5609C">
        <w:rPr>
          <w:rFonts w:cs="Arial"/>
        </w:rPr>
        <w:t>v</w:t>
      </w:r>
      <w:r w:rsidRPr="00F5609C">
        <w:rPr>
          <w:rFonts w:cs="Arial"/>
          <w:spacing w:val="-1"/>
        </w:rPr>
        <w:t>a</w:t>
      </w:r>
      <w:r w:rsidRPr="00F5609C">
        <w:rPr>
          <w:rFonts w:cs="Arial"/>
        </w:rPr>
        <w:t xml:space="preserve">nt </w:t>
      </w:r>
      <w:r w:rsidRPr="00F5609C">
        <w:rPr>
          <w:rFonts w:cs="Arial"/>
          <w:spacing w:val="2"/>
        </w:rPr>
        <w:t>o</w:t>
      </w:r>
      <w:r w:rsidRPr="00F5609C">
        <w:rPr>
          <w:rFonts w:cs="Arial"/>
        </w:rPr>
        <w:t>r</w:t>
      </w:r>
      <w:r w:rsidRPr="00F5609C">
        <w:rPr>
          <w:rFonts w:cs="Arial"/>
          <w:spacing w:val="-1"/>
        </w:rPr>
        <w:t xml:space="preserve"> e</w:t>
      </w:r>
      <w:r w:rsidRPr="00F5609C">
        <w:rPr>
          <w:rFonts w:cs="Arial"/>
          <w:spacing w:val="2"/>
        </w:rPr>
        <w:t>x</w:t>
      </w:r>
      <w:r w:rsidRPr="00F5609C">
        <w:rPr>
          <w:rFonts w:cs="Arial"/>
          <w:spacing w:val="-1"/>
        </w:rPr>
        <w:t>ce</w:t>
      </w:r>
      <w:r w:rsidRPr="00F5609C">
        <w:rPr>
          <w:rFonts w:cs="Arial"/>
        </w:rPr>
        <w:t>ssive</w:t>
      </w:r>
      <w:r w:rsidRPr="00F5609C">
        <w:rPr>
          <w:rFonts w:cs="Arial"/>
          <w:spacing w:val="-1"/>
        </w:rPr>
        <w:t xml:space="preserve"> w</w:t>
      </w:r>
      <w:r w:rsidRPr="00F5609C">
        <w:rPr>
          <w:rFonts w:cs="Arial"/>
        </w:rPr>
        <w:t xml:space="preserve">ith </w:t>
      </w:r>
      <w:r w:rsidRPr="00F5609C">
        <w:rPr>
          <w:rFonts w:cs="Arial"/>
          <w:spacing w:val="-1"/>
        </w:rPr>
        <w:t>r</w:t>
      </w:r>
      <w:r w:rsidRPr="00F5609C">
        <w:rPr>
          <w:rFonts w:cs="Arial"/>
          <w:spacing w:val="1"/>
        </w:rPr>
        <w:t>e</w:t>
      </w:r>
      <w:r w:rsidRPr="00F5609C">
        <w:rPr>
          <w:rFonts w:cs="Arial"/>
          <w:spacing w:val="-3"/>
        </w:rPr>
        <w:t>g</w:t>
      </w:r>
      <w:r w:rsidRPr="00F5609C">
        <w:rPr>
          <w:rFonts w:cs="Arial"/>
          <w:spacing w:val="1"/>
        </w:rPr>
        <w:t>a</w:t>
      </w:r>
      <w:r w:rsidRPr="00F5609C">
        <w:rPr>
          <w:rFonts w:cs="Arial"/>
          <w:spacing w:val="-1"/>
        </w:rPr>
        <w:t>r</w:t>
      </w:r>
      <w:r w:rsidRPr="00F5609C">
        <w:rPr>
          <w:rFonts w:cs="Arial"/>
        </w:rPr>
        <w:t>d to the</w:t>
      </w:r>
      <w:r w:rsidRPr="00F5609C">
        <w:rPr>
          <w:rFonts w:cs="Arial"/>
          <w:spacing w:val="-1"/>
        </w:rPr>
        <w:t xml:space="preserve"> </w:t>
      </w:r>
      <w:r w:rsidRPr="00F5609C">
        <w:rPr>
          <w:rFonts w:cs="Arial"/>
        </w:rPr>
        <w:t>Pu</w:t>
      </w:r>
      <w:r w:rsidRPr="00F5609C">
        <w:rPr>
          <w:rFonts w:cs="Arial"/>
          <w:spacing w:val="-1"/>
        </w:rPr>
        <w:t>r</w:t>
      </w:r>
      <w:r w:rsidRPr="009459CB">
        <w:rPr>
          <w:rFonts w:cs="Arial"/>
        </w:rPr>
        <w:t>pos</w:t>
      </w:r>
      <w:r w:rsidRPr="009459CB">
        <w:rPr>
          <w:rFonts w:cs="Arial"/>
          <w:spacing w:val="-1"/>
        </w:rPr>
        <w:t>e</w:t>
      </w:r>
      <w:r w:rsidRPr="009459CB">
        <w:rPr>
          <w:rFonts w:cs="Arial"/>
        </w:rPr>
        <w:t>s.</w:t>
      </w:r>
    </w:p>
    <w:p w14:paraId="6CE79ECE" w14:textId="77777777" w:rsidR="0016281E" w:rsidRPr="0016281E" w:rsidRDefault="0016281E" w:rsidP="0016281E">
      <w:pPr>
        <w:spacing w:line="120" w:lineRule="exact"/>
        <w:rPr>
          <w:sz w:val="12"/>
          <w:szCs w:val="12"/>
        </w:rPr>
      </w:pPr>
    </w:p>
    <w:p w14:paraId="0CC423B3" w14:textId="77777777" w:rsidR="0016281E" w:rsidRPr="009459CB" w:rsidRDefault="0016281E" w:rsidP="0016281E">
      <w:pPr>
        <w:pStyle w:val="BodyText"/>
        <w:numPr>
          <w:ilvl w:val="0"/>
          <w:numId w:val="25"/>
        </w:numPr>
        <w:tabs>
          <w:tab w:val="left" w:pos="471"/>
        </w:tabs>
        <w:ind w:left="471" w:right="116"/>
        <w:jc w:val="both"/>
        <w:rPr>
          <w:rFonts w:cs="Arial"/>
        </w:rPr>
      </w:pPr>
      <w:r w:rsidRPr="00194CAB">
        <w:rPr>
          <w:rFonts w:cs="Arial"/>
        </w:rPr>
        <w:t>A</w:t>
      </w:r>
      <w:r w:rsidRPr="00194CAB">
        <w:rPr>
          <w:rFonts w:cs="Arial"/>
          <w:spacing w:val="4"/>
        </w:rPr>
        <w:t xml:space="preserve"> </w:t>
      </w:r>
      <w:r w:rsidRPr="00194CAB">
        <w:rPr>
          <w:rFonts w:cs="Arial"/>
        </w:rPr>
        <w:t>P</w:t>
      </w:r>
      <w:r w:rsidRPr="00194CAB">
        <w:rPr>
          <w:rFonts w:cs="Arial"/>
          <w:spacing w:val="-1"/>
        </w:rPr>
        <w:t>ar</w:t>
      </w:r>
      <w:r w:rsidRPr="00194CAB">
        <w:rPr>
          <w:rFonts w:cs="Arial"/>
          <w:spacing w:val="2"/>
        </w:rPr>
        <w:t>t</w:t>
      </w:r>
      <w:r w:rsidRPr="0032275F">
        <w:rPr>
          <w:rFonts w:cs="Arial"/>
        </w:rPr>
        <w:t>y sh</w:t>
      </w:r>
      <w:r w:rsidRPr="0032275F">
        <w:rPr>
          <w:rFonts w:cs="Arial"/>
          <w:spacing w:val="-1"/>
        </w:rPr>
        <w:t>a</w:t>
      </w:r>
      <w:r w:rsidRPr="0032275F">
        <w:rPr>
          <w:rFonts w:cs="Arial"/>
        </w:rPr>
        <w:t>ll,</w:t>
      </w:r>
      <w:r w:rsidRPr="00CB6A06">
        <w:rPr>
          <w:rFonts w:cs="Arial"/>
          <w:spacing w:val="4"/>
        </w:rPr>
        <w:t xml:space="preserve"> </w:t>
      </w:r>
      <w:r w:rsidRPr="008C5383">
        <w:rPr>
          <w:rFonts w:cs="Arial"/>
        </w:rPr>
        <w:t>subj</w:t>
      </w:r>
      <w:r w:rsidRPr="008C5383">
        <w:rPr>
          <w:rFonts w:cs="Arial"/>
          <w:spacing w:val="-1"/>
        </w:rPr>
        <w:t>ec</w:t>
      </w:r>
      <w:r w:rsidRPr="000F4E3A">
        <w:rPr>
          <w:rFonts w:cs="Arial"/>
        </w:rPr>
        <w:t>t</w:t>
      </w:r>
      <w:r w:rsidRPr="000F4E3A">
        <w:rPr>
          <w:rFonts w:cs="Arial"/>
          <w:spacing w:val="5"/>
        </w:rPr>
        <w:t xml:space="preserve"> </w:t>
      </w:r>
      <w:r w:rsidRPr="001B0F20">
        <w:rPr>
          <w:rFonts w:cs="Arial"/>
        </w:rPr>
        <w:t>to</w:t>
      </w:r>
      <w:r w:rsidRPr="001B0F20">
        <w:rPr>
          <w:rFonts w:cs="Arial"/>
          <w:spacing w:val="4"/>
        </w:rPr>
        <w:t xml:space="preserve"> </w:t>
      </w:r>
      <w:r w:rsidRPr="001B0F20">
        <w:rPr>
          <w:rFonts w:cs="Arial"/>
          <w:spacing w:val="-2"/>
        </w:rPr>
        <w:t>t</w:t>
      </w:r>
      <w:r w:rsidRPr="00F5609C">
        <w:rPr>
          <w:rFonts w:cs="Arial"/>
        </w:rPr>
        <w:t>he</w:t>
      </w:r>
      <w:r w:rsidRPr="00F5609C">
        <w:rPr>
          <w:rFonts w:cs="Arial"/>
          <w:spacing w:val="3"/>
        </w:rPr>
        <w:t xml:space="preserve"> </w:t>
      </w:r>
      <w:r w:rsidRPr="00F5609C">
        <w:rPr>
          <w:rFonts w:cs="Arial"/>
        </w:rPr>
        <w:t>inst</w:t>
      </w:r>
      <w:r w:rsidRPr="00F5609C">
        <w:rPr>
          <w:rFonts w:cs="Arial"/>
          <w:spacing w:val="-1"/>
        </w:rPr>
        <w:t>r</w:t>
      </w:r>
      <w:r w:rsidRPr="00F5609C">
        <w:rPr>
          <w:rFonts w:cs="Arial"/>
        </w:rPr>
        <w:t>u</w:t>
      </w:r>
      <w:r w:rsidRPr="00F5609C">
        <w:rPr>
          <w:rFonts w:cs="Arial"/>
          <w:spacing w:val="-1"/>
        </w:rPr>
        <w:t>c</w:t>
      </w:r>
      <w:r w:rsidRPr="00F5609C">
        <w:rPr>
          <w:rFonts w:cs="Arial"/>
        </w:rPr>
        <w:t>tions</w:t>
      </w:r>
      <w:r w:rsidRPr="00F5609C">
        <w:rPr>
          <w:rFonts w:cs="Arial"/>
          <w:spacing w:val="5"/>
        </w:rPr>
        <w:t xml:space="preserve"> </w:t>
      </w:r>
      <w:r w:rsidRPr="00F5609C">
        <w:rPr>
          <w:rFonts w:cs="Arial"/>
        </w:rPr>
        <w:t>of</w:t>
      </w:r>
      <w:r w:rsidRPr="00F5609C">
        <w:rPr>
          <w:rFonts w:cs="Arial"/>
          <w:spacing w:val="4"/>
        </w:rPr>
        <w:t xml:space="preserve"> </w:t>
      </w:r>
      <w:r w:rsidRPr="00F5609C">
        <w:rPr>
          <w:rFonts w:cs="Arial"/>
        </w:rPr>
        <w:t>the</w:t>
      </w:r>
      <w:r w:rsidRPr="00F5609C">
        <w:rPr>
          <w:rFonts w:cs="Arial"/>
          <w:spacing w:val="3"/>
        </w:rPr>
        <w:t xml:space="preserve"> </w:t>
      </w:r>
      <w:r w:rsidRPr="00F5609C">
        <w:rPr>
          <w:rFonts w:cs="Arial"/>
          <w:spacing w:val="-1"/>
        </w:rPr>
        <w:t>Da</w:t>
      </w:r>
      <w:r w:rsidRPr="00F5609C">
        <w:rPr>
          <w:rFonts w:cs="Arial"/>
        </w:rPr>
        <w:t>ta</w:t>
      </w:r>
      <w:r w:rsidRPr="00F5609C">
        <w:rPr>
          <w:rFonts w:cs="Arial"/>
          <w:spacing w:val="3"/>
        </w:rPr>
        <w:t xml:space="preserve"> </w:t>
      </w:r>
      <w:r w:rsidRPr="00F5609C">
        <w:rPr>
          <w:rFonts w:cs="Arial"/>
        </w:rPr>
        <w:t>Subj</w:t>
      </w:r>
      <w:r w:rsidRPr="00F5609C">
        <w:rPr>
          <w:rFonts w:cs="Arial"/>
          <w:spacing w:val="-1"/>
        </w:rPr>
        <w:t>ec</w:t>
      </w:r>
      <w:r w:rsidRPr="00F5609C">
        <w:rPr>
          <w:rFonts w:cs="Arial"/>
        </w:rPr>
        <w:t>t,</w:t>
      </w:r>
      <w:r w:rsidRPr="00F5609C">
        <w:rPr>
          <w:rFonts w:cs="Arial"/>
          <w:spacing w:val="4"/>
        </w:rPr>
        <w:t xml:space="preserve"> </w:t>
      </w:r>
      <w:r w:rsidRPr="00F5609C">
        <w:rPr>
          <w:rFonts w:cs="Arial"/>
          <w:spacing w:val="-1"/>
        </w:rPr>
        <w:t>e</w:t>
      </w:r>
      <w:r w:rsidRPr="00F5609C">
        <w:rPr>
          <w:rFonts w:cs="Arial"/>
        </w:rPr>
        <w:t>nsu</w:t>
      </w:r>
      <w:r w:rsidRPr="00F5609C">
        <w:rPr>
          <w:rFonts w:cs="Arial"/>
          <w:spacing w:val="-1"/>
        </w:rPr>
        <w:t>r</w:t>
      </w:r>
      <w:r w:rsidRPr="00F5609C">
        <w:rPr>
          <w:rFonts w:cs="Arial"/>
        </w:rPr>
        <w:t>e</w:t>
      </w:r>
      <w:r w:rsidRPr="00F5609C">
        <w:rPr>
          <w:rFonts w:cs="Arial"/>
          <w:spacing w:val="3"/>
        </w:rPr>
        <w:t xml:space="preserve"> </w:t>
      </w:r>
      <w:r w:rsidRPr="00F5609C">
        <w:rPr>
          <w:rFonts w:cs="Arial"/>
        </w:rPr>
        <w:t>th</w:t>
      </w:r>
      <w:r w:rsidRPr="009459CB">
        <w:rPr>
          <w:rFonts w:cs="Arial"/>
          <w:spacing w:val="-1"/>
        </w:rPr>
        <w:t>a</w:t>
      </w:r>
      <w:r w:rsidRPr="009459CB">
        <w:rPr>
          <w:rFonts w:cs="Arial"/>
        </w:rPr>
        <w:t>t</w:t>
      </w:r>
      <w:r w:rsidRPr="009459CB">
        <w:rPr>
          <w:rFonts w:cs="Arial"/>
          <w:spacing w:val="5"/>
        </w:rPr>
        <w:t xml:space="preserve"> </w:t>
      </w:r>
      <w:r w:rsidRPr="009459CB">
        <w:rPr>
          <w:rFonts w:cs="Arial"/>
        </w:rPr>
        <w:t>Sh</w:t>
      </w:r>
      <w:r w:rsidRPr="009459CB">
        <w:rPr>
          <w:rFonts w:cs="Arial"/>
          <w:spacing w:val="-1"/>
        </w:rPr>
        <w:t>are</w:t>
      </w:r>
      <w:r w:rsidRPr="009459CB">
        <w:rPr>
          <w:rFonts w:cs="Arial"/>
        </w:rPr>
        <w:t>d</w:t>
      </w:r>
      <w:r w:rsidRPr="009459CB">
        <w:rPr>
          <w:rFonts w:cs="Arial"/>
          <w:spacing w:val="4"/>
        </w:rPr>
        <w:t xml:space="preserve"> </w:t>
      </w:r>
      <w:r w:rsidRPr="009459CB">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l</w:t>
      </w:r>
      <w:r w:rsidRPr="009459CB">
        <w:rPr>
          <w:rFonts w:cs="Arial"/>
          <w:spacing w:val="5"/>
        </w:rPr>
        <w:t xml:space="preserve"> </w:t>
      </w:r>
      <w:r w:rsidRPr="009459CB">
        <w:rPr>
          <w:rFonts w:cs="Arial"/>
          <w:spacing w:val="-1"/>
        </w:rPr>
        <w:t>Da</w:t>
      </w:r>
      <w:r w:rsidRPr="009459CB">
        <w:rPr>
          <w:rFonts w:cs="Arial"/>
          <w:spacing w:val="2"/>
        </w:rPr>
        <w:t>t</w:t>
      </w:r>
      <w:r w:rsidRPr="009459CB">
        <w:rPr>
          <w:rFonts w:cs="Arial"/>
        </w:rPr>
        <w:t>a is</w:t>
      </w:r>
      <w:r w:rsidRPr="009459CB">
        <w:rPr>
          <w:rFonts w:cs="Arial"/>
          <w:spacing w:val="-7"/>
        </w:rPr>
        <w:t xml:space="preserve"> </w:t>
      </w:r>
      <w:r w:rsidRPr="009459CB">
        <w:rPr>
          <w:rFonts w:cs="Arial"/>
          <w:spacing w:val="-1"/>
        </w:rPr>
        <w:t>acc</w:t>
      </w:r>
      <w:r w:rsidRPr="009459CB">
        <w:rPr>
          <w:rFonts w:cs="Arial"/>
        </w:rPr>
        <w:t>u</w:t>
      </w:r>
      <w:r w:rsidRPr="009459CB">
        <w:rPr>
          <w:rFonts w:cs="Arial"/>
          <w:spacing w:val="1"/>
        </w:rPr>
        <w:t>r</w:t>
      </w:r>
      <w:r w:rsidRPr="009459CB">
        <w:rPr>
          <w:rFonts w:cs="Arial"/>
          <w:spacing w:val="-1"/>
        </w:rPr>
        <w:t>a</w:t>
      </w:r>
      <w:r w:rsidRPr="009459CB">
        <w:rPr>
          <w:rFonts w:cs="Arial"/>
        </w:rPr>
        <w:t>t</w:t>
      </w:r>
      <w:r w:rsidRPr="009459CB">
        <w:rPr>
          <w:rFonts w:cs="Arial"/>
          <w:spacing w:val="-1"/>
        </w:rPr>
        <w:t>e</w:t>
      </w:r>
      <w:r w:rsidRPr="009459CB">
        <w:rPr>
          <w:rFonts w:cs="Arial"/>
        </w:rPr>
        <w:t>.</w:t>
      </w:r>
      <w:r w:rsidRPr="009459CB">
        <w:rPr>
          <w:rFonts w:cs="Arial"/>
          <w:spacing w:val="-8"/>
        </w:rPr>
        <w:t xml:space="preserve"> </w:t>
      </w:r>
      <w:r w:rsidRPr="009459CB">
        <w:rPr>
          <w:rFonts w:cs="Arial"/>
          <w:spacing w:val="1"/>
        </w:rPr>
        <w:t>W</w:t>
      </w:r>
      <w:r w:rsidRPr="009459CB">
        <w:rPr>
          <w:rFonts w:cs="Arial"/>
        </w:rPr>
        <w:t>h</w:t>
      </w:r>
      <w:r w:rsidRPr="009459CB">
        <w:rPr>
          <w:rFonts w:cs="Arial"/>
          <w:spacing w:val="-1"/>
        </w:rPr>
        <w:t>er</w:t>
      </w:r>
      <w:r w:rsidRPr="009459CB">
        <w:rPr>
          <w:rFonts w:cs="Arial"/>
        </w:rPr>
        <w:t>e</w:t>
      </w:r>
      <w:r w:rsidRPr="009459CB">
        <w:rPr>
          <w:rFonts w:cs="Arial"/>
          <w:spacing w:val="-6"/>
        </w:rPr>
        <w:t xml:space="preserve"> </w:t>
      </w:r>
      <w:r w:rsidRPr="009459CB">
        <w:rPr>
          <w:rFonts w:cs="Arial"/>
          <w:spacing w:val="-1"/>
        </w:rPr>
        <w:t>a</w:t>
      </w:r>
      <w:r w:rsidRPr="009459CB">
        <w:rPr>
          <w:rFonts w:cs="Arial"/>
          <w:spacing w:val="4"/>
        </w:rPr>
        <w:t>n</w:t>
      </w:r>
      <w:r w:rsidRPr="009459CB">
        <w:rPr>
          <w:rFonts w:cs="Arial"/>
        </w:rPr>
        <w:t>y</w:t>
      </w:r>
      <w:r w:rsidRPr="009459CB">
        <w:rPr>
          <w:rFonts w:cs="Arial"/>
          <w:spacing w:val="-12"/>
        </w:rPr>
        <w:t xml:space="preserve"> </w:t>
      </w:r>
      <w:r w:rsidRPr="009459CB">
        <w:rPr>
          <w:rFonts w:cs="Arial"/>
        </w:rPr>
        <w:t>P</w:t>
      </w:r>
      <w:r w:rsidRPr="009459CB">
        <w:rPr>
          <w:rFonts w:cs="Arial"/>
          <w:spacing w:val="-1"/>
        </w:rPr>
        <w:t>ar</w:t>
      </w:r>
      <w:r w:rsidRPr="009459CB">
        <w:rPr>
          <w:rFonts w:cs="Arial"/>
          <w:spacing w:val="2"/>
        </w:rPr>
        <w:t>t</w:t>
      </w:r>
      <w:r w:rsidRPr="009459CB">
        <w:rPr>
          <w:rFonts w:cs="Arial"/>
        </w:rPr>
        <w:t>y</w:t>
      </w:r>
      <w:r w:rsidRPr="009459CB">
        <w:rPr>
          <w:rFonts w:cs="Arial"/>
          <w:spacing w:val="-10"/>
        </w:rPr>
        <w:t xml:space="preserve"> </w:t>
      </w:r>
      <w:r w:rsidRPr="009459CB">
        <w:rPr>
          <w:rFonts w:cs="Arial"/>
        </w:rPr>
        <w:t>b</w:t>
      </w:r>
      <w:r w:rsidRPr="009459CB">
        <w:rPr>
          <w:rFonts w:cs="Arial"/>
          <w:spacing w:val="-1"/>
        </w:rPr>
        <w:t>ec</w:t>
      </w:r>
      <w:r w:rsidRPr="009459CB">
        <w:rPr>
          <w:rFonts w:cs="Arial"/>
        </w:rPr>
        <w:t>om</w:t>
      </w:r>
      <w:r w:rsidRPr="009459CB">
        <w:rPr>
          <w:rFonts w:cs="Arial"/>
          <w:spacing w:val="-1"/>
        </w:rPr>
        <w:t>e</w:t>
      </w:r>
      <w:r w:rsidRPr="009459CB">
        <w:rPr>
          <w:rFonts w:cs="Arial"/>
        </w:rPr>
        <w:t>s</w:t>
      </w:r>
      <w:r w:rsidRPr="009459CB">
        <w:rPr>
          <w:rFonts w:cs="Arial"/>
          <w:spacing w:val="-5"/>
        </w:rPr>
        <w:t xml:space="preserve"> </w:t>
      </w:r>
      <w:r w:rsidRPr="009459CB">
        <w:rPr>
          <w:rFonts w:cs="Arial"/>
          <w:spacing w:val="-1"/>
        </w:rPr>
        <w:t>aw</w:t>
      </w:r>
      <w:r w:rsidRPr="009459CB">
        <w:rPr>
          <w:rFonts w:cs="Arial"/>
          <w:spacing w:val="1"/>
        </w:rPr>
        <w:t>a</w:t>
      </w:r>
      <w:r w:rsidRPr="009459CB">
        <w:rPr>
          <w:rFonts w:cs="Arial"/>
          <w:spacing w:val="-1"/>
        </w:rPr>
        <w:t>r</w:t>
      </w:r>
      <w:r w:rsidRPr="009459CB">
        <w:rPr>
          <w:rFonts w:cs="Arial"/>
        </w:rPr>
        <w:t>e</w:t>
      </w:r>
      <w:r w:rsidRPr="009459CB">
        <w:rPr>
          <w:rFonts w:cs="Arial"/>
          <w:spacing w:val="-9"/>
        </w:rPr>
        <w:t xml:space="preserve"> </w:t>
      </w:r>
      <w:r w:rsidRPr="009459CB">
        <w:rPr>
          <w:rFonts w:cs="Arial"/>
        </w:rPr>
        <w:t>of</w:t>
      </w:r>
      <w:r w:rsidRPr="009459CB">
        <w:rPr>
          <w:rFonts w:cs="Arial"/>
          <w:spacing w:val="-6"/>
        </w:rPr>
        <w:t xml:space="preserve"> </w:t>
      </w:r>
      <w:r w:rsidRPr="009459CB">
        <w:rPr>
          <w:rFonts w:cs="Arial"/>
        </w:rPr>
        <w:t>in</w:t>
      </w:r>
      <w:r w:rsidRPr="009459CB">
        <w:rPr>
          <w:rFonts w:cs="Arial"/>
          <w:spacing w:val="-1"/>
        </w:rPr>
        <w:t>acc</w:t>
      </w:r>
      <w:r w:rsidRPr="009459CB">
        <w:rPr>
          <w:rFonts w:cs="Arial"/>
        </w:rPr>
        <w:t>u</w:t>
      </w:r>
      <w:r w:rsidRPr="009459CB">
        <w:rPr>
          <w:rFonts w:cs="Arial"/>
          <w:spacing w:val="1"/>
        </w:rPr>
        <w:t>r</w:t>
      </w:r>
      <w:r w:rsidRPr="009459CB">
        <w:rPr>
          <w:rFonts w:cs="Arial"/>
          <w:spacing w:val="-1"/>
        </w:rPr>
        <w:t>ac</w:t>
      </w:r>
      <w:r w:rsidRPr="009459CB">
        <w:rPr>
          <w:rFonts w:cs="Arial"/>
        </w:rPr>
        <w:t>i</w:t>
      </w:r>
      <w:r w:rsidRPr="009459CB">
        <w:rPr>
          <w:rFonts w:cs="Arial"/>
          <w:spacing w:val="-1"/>
        </w:rPr>
        <w:t>e</w:t>
      </w:r>
      <w:r w:rsidRPr="009459CB">
        <w:rPr>
          <w:rFonts w:cs="Arial"/>
        </w:rPr>
        <w:t>s</w:t>
      </w:r>
      <w:r w:rsidRPr="009459CB">
        <w:rPr>
          <w:rFonts w:cs="Arial"/>
          <w:spacing w:val="-7"/>
        </w:rPr>
        <w:t xml:space="preserve"> </w:t>
      </w:r>
      <w:r w:rsidRPr="009459CB">
        <w:rPr>
          <w:rFonts w:cs="Arial"/>
        </w:rPr>
        <w:t>in</w:t>
      </w:r>
      <w:r w:rsidRPr="009459CB">
        <w:rPr>
          <w:rFonts w:cs="Arial"/>
          <w:spacing w:val="-8"/>
        </w:rPr>
        <w:t xml:space="preserve"> </w:t>
      </w:r>
      <w:r w:rsidRPr="009459CB">
        <w:rPr>
          <w:rFonts w:cs="Arial"/>
        </w:rPr>
        <w:t>Sh</w:t>
      </w:r>
      <w:r w:rsidRPr="009459CB">
        <w:rPr>
          <w:rFonts w:cs="Arial"/>
          <w:spacing w:val="1"/>
        </w:rPr>
        <w:t>a</w:t>
      </w:r>
      <w:r w:rsidRPr="009459CB">
        <w:rPr>
          <w:rFonts w:cs="Arial"/>
          <w:spacing w:val="-1"/>
        </w:rPr>
        <w:t>re</w:t>
      </w:r>
      <w:r w:rsidRPr="009459CB">
        <w:rPr>
          <w:rFonts w:cs="Arial"/>
        </w:rPr>
        <w:t>d</w:t>
      </w:r>
      <w:r w:rsidRPr="009459CB">
        <w:rPr>
          <w:rFonts w:cs="Arial"/>
          <w:spacing w:val="-8"/>
        </w:rPr>
        <w:t xml:space="preserve"> </w:t>
      </w:r>
      <w:r w:rsidRPr="009459CB">
        <w:rPr>
          <w:rFonts w:cs="Arial"/>
        </w:rPr>
        <w:t>P</w:t>
      </w:r>
      <w:r w:rsidRPr="009459CB">
        <w:rPr>
          <w:rFonts w:cs="Arial"/>
          <w:spacing w:val="-1"/>
        </w:rPr>
        <w:t>er</w:t>
      </w:r>
      <w:r w:rsidRPr="009459CB">
        <w:rPr>
          <w:rFonts w:cs="Arial"/>
          <w:spacing w:val="2"/>
        </w:rPr>
        <w:t>s</w:t>
      </w:r>
      <w:r w:rsidRPr="009459CB">
        <w:rPr>
          <w:rFonts w:cs="Arial"/>
        </w:rPr>
        <w:t>on</w:t>
      </w:r>
      <w:r w:rsidRPr="009459CB">
        <w:rPr>
          <w:rFonts w:cs="Arial"/>
          <w:spacing w:val="-1"/>
        </w:rPr>
        <w:t>a</w:t>
      </w:r>
      <w:r w:rsidRPr="009459CB">
        <w:rPr>
          <w:rFonts w:cs="Arial"/>
        </w:rPr>
        <w:t>l</w:t>
      </w:r>
      <w:r w:rsidRPr="009459CB">
        <w:rPr>
          <w:rFonts w:cs="Arial"/>
          <w:spacing w:val="-7"/>
        </w:rPr>
        <w:t xml:space="preserve"> </w:t>
      </w:r>
      <w:r w:rsidRPr="009459CB">
        <w:rPr>
          <w:rFonts w:cs="Arial"/>
          <w:spacing w:val="-1"/>
        </w:rPr>
        <w:t>Da</w:t>
      </w:r>
      <w:r w:rsidRPr="009459CB">
        <w:rPr>
          <w:rFonts w:cs="Arial"/>
        </w:rPr>
        <w:t>t</w:t>
      </w:r>
      <w:r w:rsidRPr="009459CB">
        <w:rPr>
          <w:rFonts w:cs="Arial"/>
          <w:spacing w:val="-1"/>
        </w:rPr>
        <w:t>a</w:t>
      </w:r>
      <w:r w:rsidRPr="009459CB">
        <w:rPr>
          <w:rFonts w:cs="Arial"/>
        </w:rPr>
        <w:t>,</w:t>
      </w:r>
      <w:r w:rsidRPr="009459CB">
        <w:rPr>
          <w:rFonts w:cs="Arial"/>
          <w:spacing w:val="-8"/>
        </w:rPr>
        <w:t xml:space="preserve"> </w:t>
      </w:r>
      <w:r w:rsidRPr="009459CB">
        <w:rPr>
          <w:rFonts w:cs="Arial"/>
        </w:rPr>
        <w:t>th</w:t>
      </w:r>
      <w:r w:rsidRPr="009459CB">
        <w:rPr>
          <w:rFonts w:cs="Arial"/>
          <w:spacing w:val="3"/>
        </w:rPr>
        <w:t>e</w:t>
      </w:r>
      <w:r w:rsidRPr="009459CB">
        <w:rPr>
          <w:rFonts w:cs="Arial"/>
        </w:rPr>
        <w:t>y</w:t>
      </w:r>
      <w:r w:rsidRPr="009459CB">
        <w:rPr>
          <w:rFonts w:cs="Arial"/>
          <w:spacing w:val="-10"/>
        </w:rPr>
        <w:t xml:space="preserve"> </w:t>
      </w:r>
      <w:r w:rsidRPr="009459CB">
        <w:rPr>
          <w:rFonts w:cs="Arial"/>
          <w:spacing w:val="-1"/>
        </w:rPr>
        <w:t>w</w:t>
      </w:r>
      <w:r w:rsidRPr="009459CB">
        <w:rPr>
          <w:rFonts w:cs="Arial"/>
        </w:rPr>
        <w:t xml:space="preserve">ill, </w:t>
      </w:r>
      <w:r w:rsidRPr="009459CB">
        <w:rPr>
          <w:rFonts w:cs="Arial"/>
          <w:spacing w:val="-1"/>
        </w:rPr>
        <w:t>w</w:t>
      </w:r>
      <w:r w:rsidRPr="009459CB">
        <w:rPr>
          <w:rFonts w:cs="Arial"/>
        </w:rPr>
        <w:t>h</w:t>
      </w:r>
      <w:r w:rsidRPr="009459CB">
        <w:rPr>
          <w:rFonts w:cs="Arial"/>
          <w:spacing w:val="-1"/>
        </w:rPr>
        <w:t>er</w:t>
      </w:r>
      <w:r w:rsidRPr="009459CB">
        <w:rPr>
          <w:rFonts w:cs="Arial"/>
        </w:rPr>
        <w:t>e</w:t>
      </w:r>
      <w:r w:rsidRPr="009459CB">
        <w:rPr>
          <w:rFonts w:cs="Arial"/>
          <w:spacing w:val="-1"/>
        </w:rPr>
        <w:t xml:space="preserve"> </w:t>
      </w:r>
      <w:r w:rsidRPr="009459CB">
        <w:rPr>
          <w:rFonts w:cs="Arial"/>
          <w:spacing w:val="2"/>
        </w:rPr>
        <w:t>n</w:t>
      </w:r>
      <w:r w:rsidRPr="009459CB">
        <w:rPr>
          <w:rFonts w:cs="Arial"/>
          <w:spacing w:val="-1"/>
        </w:rPr>
        <w:t>ece</w:t>
      </w:r>
      <w:r w:rsidRPr="009459CB">
        <w:rPr>
          <w:rFonts w:cs="Arial"/>
        </w:rPr>
        <w:t>s</w:t>
      </w:r>
      <w:r w:rsidRPr="009459CB">
        <w:rPr>
          <w:rFonts w:cs="Arial"/>
          <w:spacing w:val="2"/>
        </w:rPr>
        <w:t>s</w:t>
      </w:r>
      <w:r w:rsidRPr="009459CB">
        <w:rPr>
          <w:rFonts w:cs="Arial"/>
          <w:spacing w:val="-1"/>
        </w:rPr>
        <w:t>a</w:t>
      </w:r>
      <w:r w:rsidRPr="009459CB">
        <w:rPr>
          <w:rFonts w:cs="Arial"/>
          <w:spacing w:val="4"/>
        </w:rPr>
        <w:t>r</w:t>
      </w:r>
      <w:r w:rsidRPr="009459CB">
        <w:rPr>
          <w:rFonts w:cs="Arial"/>
          <w:spacing w:val="-5"/>
        </w:rPr>
        <w:t>y</w:t>
      </w:r>
      <w:r w:rsidRPr="009459CB">
        <w:rPr>
          <w:rFonts w:cs="Arial"/>
        </w:rPr>
        <w:t>, noti</w:t>
      </w:r>
      <w:r w:rsidRPr="009459CB">
        <w:rPr>
          <w:rFonts w:cs="Arial"/>
          <w:spacing w:val="4"/>
        </w:rPr>
        <w:t>f</w:t>
      </w:r>
      <w:r w:rsidRPr="009459CB">
        <w:rPr>
          <w:rFonts w:cs="Arial"/>
        </w:rPr>
        <w:t>y</w:t>
      </w:r>
      <w:r w:rsidRPr="009459CB">
        <w:rPr>
          <w:rFonts w:cs="Arial"/>
          <w:spacing w:val="-5"/>
        </w:rPr>
        <w:t xml:space="preserve"> </w:t>
      </w:r>
      <w:r w:rsidRPr="009459CB">
        <w:rPr>
          <w:rFonts w:cs="Arial"/>
          <w:spacing w:val="2"/>
        </w:rPr>
        <w:t>t</w:t>
      </w:r>
      <w:r w:rsidRPr="009459CB">
        <w:rPr>
          <w:rFonts w:cs="Arial"/>
          <w:spacing w:val="-1"/>
        </w:rPr>
        <w:t>h</w:t>
      </w:r>
      <w:r w:rsidRPr="009459CB">
        <w:rPr>
          <w:rFonts w:cs="Arial"/>
        </w:rPr>
        <w:t>e</w:t>
      </w:r>
      <w:r w:rsidRPr="009459CB">
        <w:rPr>
          <w:rFonts w:cs="Arial"/>
          <w:spacing w:val="-1"/>
        </w:rPr>
        <w:t xml:space="preserve"> </w:t>
      </w:r>
      <w:r w:rsidRPr="009459CB">
        <w:rPr>
          <w:rFonts w:cs="Arial"/>
        </w:rPr>
        <w:t>oth</w:t>
      </w:r>
      <w:r w:rsidRPr="009459CB">
        <w:rPr>
          <w:rFonts w:cs="Arial"/>
          <w:spacing w:val="-1"/>
        </w:rPr>
        <w:t>e</w:t>
      </w:r>
      <w:r w:rsidRPr="009459CB">
        <w:rPr>
          <w:rFonts w:cs="Arial"/>
        </w:rPr>
        <w:t>r</w:t>
      </w:r>
      <w:r w:rsidRPr="009459CB">
        <w:rPr>
          <w:rFonts w:cs="Arial"/>
          <w:spacing w:val="-1"/>
        </w:rPr>
        <w:t xml:space="preserve"> </w:t>
      </w:r>
      <w:r w:rsidRPr="009459CB">
        <w:rPr>
          <w:rFonts w:cs="Arial"/>
        </w:rPr>
        <w:t>P</w:t>
      </w:r>
      <w:r w:rsidRPr="009459CB">
        <w:rPr>
          <w:rFonts w:cs="Arial"/>
          <w:spacing w:val="-1"/>
        </w:rPr>
        <w:t>ar</w:t>
      </w:r>
      <w:r w:rsidRPr="009459CB">
        <w:rPr>
          <w:rFonts w:cs="Arial"/>
        </w:rPr>
        <w:t>ti</w:t>
      </w:r>
      <w:r w:rsidRPr="009459CB">
        <w:rPr>
          <w:rFonts w:cs="Arial"/>
          <w:spacing w:val="-1"/>
        </w:rPr>
        <w:t>e</w:t>
      </w:r>
      <w:r w:rsidRPr="009459CB">
        <w:rPr>
          <w:rFonts w:cs="Arial"/>
        </w:rPr>
        <w:t xml:space="preserve">s, to </w:t>
      </w:r>
      <w:r w:rsidRPr="009459CB">
        <w:rPr>
          <w:rFonts w:cs="Arial"/>
          <w:spacing w:val="-1"/>
        </w:rPr>
        <w:t>e</w:t>
      </w:r>
      <w:r w:rsidRPr="009459CB">
        <w:rPr>
          <w:rFonts w:cs="Arial"/>
          <w:spacing w:val="2"/>
        </w:rPr>
        <w:t>n</w:t>
      </w:r>
      <w:r w:rsidRPr="009459CB">
        <w:rPr>
          <w:rFonts w:cs="Arial"/>
          <w:spacing w:val="-1"/>
        </w:rPr>
        <w:t>a</w:t>
      </w:r>
      <w:r w:rsidRPr="009459CB">
        <w:rPr>
          <w:rFonts w:cs="Arial"/>
        </w:rPr>
        <w:t>ble</w:t>
      </w:r>
      <w:r w:rsidRPr="009459CB">
        <w:rPr>
          <w:rFonts w:cs="Arial"/>
          <w:spacing w:val="-1"/>
        </w:rPr>
        <w:t xml:space="preserve"> </w:t>
      </w:r>
      <w:r w:rsidRPr="009459CB">
        <w:rPr>
          <w:rFonts w:cs="Arial"/>
        </w:rPr>
        <w:t>the</w:t>
      </w:r>
      <w:r w:rsidRPr="009459CB">
        <w:rPr>
          <w:rFonts w:cs="Arial"/>
          <w:spacing w:val="-1"/>
        </w:rPr>
        <w:t xml:space="preserve"> </w:t>
      </w:r>
      <w:r w:rsidRPr="009459CB">
        <w:rPr>
          <w:rFonts w:cs="Arial"/>
        </w:rPr>
        <w:t>tim</w:t>
      </w:r>
      <w:r w:rsidRPr="009459CB">
        <w:rPr>
          <w:rFonts w:cs="Arial"/>
          <w:spacing w:val="-1"/>
        </w:rPr>
        <w:t>e</w:t>
      </w:r>
      <w:r w:rsidRPr="009459CB">
        <w:rPr>
          <w:rFonts w:cs="Arial"/>
          <w:spacing w:val="2"/>
        </w:rPr>
        <w:t>l</w:t>
      </w:r>
      <w:r w:rsidRPr="009459CB">
        <w:rPr>
          <w:rFonts w:cs="Arial"/>
        </w:rPr>
        <w:t>y</w:t>
      </w:r>
      <w:r w:rsidRPr="009459CB">
        <w:rPr>
          <w:rFonts w:cs="Arial"/>
          <w:spacing w:val="-5"/>
        </w:rPr>
        <w:t xml:space="preserve"> </w:t>
      </w:r>
      <w:r w:rsidRPr="009459CB">
        <w:rPr>
          <w:rFonts w:cs="Arial"/>
          <w:spacing w:val="1"/>
        </w:rPr>
        <w:t>r</w:t>
      </w:r>
      <w:r w:rsidRPr="009459CB">
        <w:rPr>
          <w:rFonts w:cs="Arial"/>
          <w:spacing w:val="-1"/>
        </w:rPr>
        <w:t>ec</w:t>
      </w:r>
      <w:r w:rsidRPr="009459CB">
        <w:rPr>
          <w:rFonts w:cs="Arial"/>
        </w:rPr>
        <w:t>ti</w:t>
      </w:r>
      <w:r w:rsidRPr="009459CB">
        <w:rPr>
          <w:rFonts w:cs="Arial"/>
          <w:spacing w:val="-1"/>
        </w:rPr>
        <w:t>f</w:t>
      </w:r>
      <w:r w:rsidRPr="009459CB">
        <w:rPr>
          <w:rFonts w:cs="Arial"/>
        </w:rPr>
        <w:t>i</w:t>
      </w:r>
      <w:r w:rsidRPr="009459CB">
        <w:rPr>
          <w:rFonts w:cs="Arial"/>
          <w:spacing w:val="1"/>
        </w:rPr>
        <w:t>c</w:t>
      </w:r>
      <w:r w:rsidRPr="009459CB">
        <w:rPr>
          <w:rFonts w:cs="Arial"/>
          <w:spacing w:val="-1"/>
        </w:rPr>
        <w:t>a</w:t>
      </w:r>
      <w:r w:rsidRPr="009459CB">
        <w:rPr>
          <w:rFonts w:cs="Arial"/>
        </w:rPr>
        <w:t>ti</w:t>
      </w:r>
      <w:r w:rsidRPr="009459CB">
        <w:rPr>
          <w:rFonts w:cs="Arial"/>
          <w:spacing w:val="-1"/>
        </w:rPr>
        <w:t>o</w:t>
      </w:r>
      <w:r w:rsidRPr="009459CB">
        <w:rPr>
          <w:rFonts w:cs="Arial"/>
        </w:rPr>
        <w:t xml:space="preserve">n </w:t>
      </w:r>
      <w:r w:rsidRPr="009459CB">
        <w:rPr>
          <w:rFonts w:cs="Arial"/>
          <w:spacing w:val="-1"/>
        </w:rPr>
        <w:t>o</w:t>
      </w:r>
      <w:r w:rsidRPr="009459CB">
        <w:rPr>
          <w:rFonts w:cs="Arial"/>
        </w:rPr>
        <w:t>f</w:t>
      </w:r>
      <w:r w:rsidRPr="009459CB">
        <w:rPr>
          <w:rFonts w:cs="Arial"/>
          <w:spacing w:val="-1"/>
        </w:rPr>
        <w:t xml:space="preserve"> </w:t>
      </w:r>
      <w:r w:rsidRPr="009459CB">
        <w:rPr>
          <w:rFonts w:cs="Arial"/>
        </w:rPr>
        <w:t>s</w:t>
      </w:r>
      <w:r w:rsidRPr="009459CB">
        <w:rPr>
          <w:rFonts w:cs="Arial"/>
          <w:spacing w:val="-1"/>
        </w:rPr>
        <w:t>uc</w:t>
      </w:r>
      <w:r w:rsidRPr="009459CB">
        <w:rPr>
          <w:rFonts w:cs="Arial"/>
        </w:rPr>
        <w:t>h d</w:t>
      </w:r>
      <w:r w:rsidRPr="009459CB">
        <w:rPr>
          <w:rFonts w:cs="Arial"/>
          <w:spacing w:val="-1"/>
        </w:rPr>
        <w:t>a</w:t>
      </w:r>
      <w:r w:rsidRPr="009459CB">
        <w:rPr>
          <w:rFonts w:cs="Arial"/>
        </w:rPr>
        <w:t>t</w:t>
      </w:r>
      <w:r w:rsidRPr="009459CB">
        <w:rPr>
          <w:rFonts w:cs="Arial"/>
          <w:spacing w:val="-1"/>
        </w:rPr>
        <w:t>a.</w:t>
      </w:r>
    </w:p>
    <w:p w14:paraId="5B9A3C01" w14:textId="77777777" w:rsidR="0016281E" w:rsidRPr="0016281E" w:rsidRDefault="0016281E" w:rsidP="0016281E">
      <w:pPr>
        <w:spacing w:line="120" w:lineRule="exact"/>
        <w:rPr>
          <w:sz w:val="12"/>
          <w:szCs w:val="12"/>
        </w:rPr>
      </w:pPr>
    </w:p>
    <w:p w14:paraId="46FCD21F" w14:textId="77777777" w:rsidR="0016281E" w:rsidRPr="0016281E"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Change w:id="431" w:author="Francesco Simondi" w:date="2022-09-12T13:04:00Z">
            <w:rPr>
              <w:b w:val="0"/>
              <w:bCs/>
            </w:rPr>
          </w:rPrChange>
        </w:rPr>
      </w:pPr>
      <w:r w:rsidRPr="0016281E">
        <w:rPr>
          <w:rFonts w:ascii="Arial" w:hAnsi="Arial" w:cs="Arial"/>
          <w:rPrChange w:id="432" w:author="Francesco Simondi" w:date="2022-09-12T13:04:00Z">
            <w:rPr/>
          </w:rPrChange>
        </w:rPr>
        <w:t>SE</w:t>
      </w:r>
      <w:r w:rsidRPr="0016281E">
        <w:rPr>
          <w:rFonts w:ascii="Arial" w:hAnsi="Arial" w:cs="Arial"/>
          <w:spacing w:val="-1"/>
          <w:rPrChange w:id="433" w:author="Francesco Simondi" w:date="2022-09-12T13:04:00Z">
            <w:rPr>
              <w:spacing w:val="-1"/>
            </w:rPr>
          </w:rPrChange>
        </w:rPr>
        <w:t>CUR</w:t>
      </w:r>
      <w:r w:rsidRPr="0016281E">
        <w:rPr>
          <w:rFonts w:ascii="Arial" w:hAnsi="Arial" w:cs="Arial"/>
          <w:rPrChange w:id="434" w:author="Francesco Simondi" w:date="2022-09-12T13:04:00Z">
            <w:rPr/>
          </w:rPrChange>
        </w:rPr>
        <w:t>ITY</w:t>
      </w:r>
    </w:p>
    <w:p w14:paraId="6C15CE58" w14:textId="77777777" w:rsidR="0016281E" w:rsidRPr="0016281E" w:rsidRDefault="0016281E" w:rsidP="0016281E">
      <w:pPr>
        <w:spacing w:line="120" w:lineRule="exact"/>
        <w:rPr>
          <w:sz w:val="12"/>
          <w:szCs w:val="12"/>
        </w:rPr>
      </w:pPr>
    </w:p>
    <w:p w14:paraId="1B99F311" w14:textId="77777777" w:rsidR="0016281E" w:rsidRPr="009459CB" w:rsidRDefault="0016281E" w:rsidP="0016281E">
      <w:pPr>
        <w:pStyle w:val="BodyText"/>
        <w:numPr>
          <w:ilvl w:val="0"/>
          <w:numId w:val="24"/>
        </w:numPr>
        <w:tabs>
          <w:tab w:val="left" w:pos="471"/>
        </w:tabs>
        <w:ind w:left="471" w:right="120"/>
        <w:jc w:val="both"/>
        <w:rPr>
          <w:rFonts w:cs="Arial"/>
        </w:rPr>
      </w:pPr>
      <w:r w:rsidRPr="006167CD">
        <w:rPr>
          <w:rFonts w:cs="Arial"/>
          <w:spacing w:val="-1"/>
        </w:rPr>
        <w:t>T</w:t>
      </w:r>
      <w:r w:rsidRPr="00194CAB">
        <w:rPr>
          <w:rFonts w:cs="Arial"/>
        </w:rPr>
        <w:t>he</w:t>
      </w:r>
      <w:r w:rsidRPr="00194CAB">
        <w:rPr>
          <w:rFonts w:cs="Arial"/>
          <w:spacing w:val="51"/>
        </w:rPr>
        <w:t xml:space="preserve"> </w:t>
      </w:r>
      <w:r w:rsidRPr="00194CAB">
        <w:rPr>
          <w:rFonts w:cs="Arial"/>
          <w:spacing w:val="-1"/>
        </w:rPr>
        <w:t>D</w:t>
      </w:r>
      <w:r w:rsidRPr="00194CAB">
        <w:rPr>
          <w:rFonts w:cs="Arial"/>
        </w:rPr>
        <w:t>is</w:t>
      </w:r>
      <w:r w:rsidRPr="00194CAB">
        <w:rPr>
          <w:rFonts w:cs="Arial"/>
          <w:spacing w:val="-1"/>
        </w:rPr>
        <w:t>c</w:t>
      </w:r>
      <w:r w:rsidRPr="0032275F">
        <w:rPr>
          <w:rFonts w:cs="Arial"/>
        </w:rPr>
        <w:t>losing</w:t>
      </w:r>
      <w:r w:rsidRPr="0032275F">
        <w:rPr>
          <w:rFonts w:cs="Arial"/>
          <w:spacing w:val="50"/>
        </w:rPr>
        <w:t xml:space="preserve"> </w:t>
      </w:r>
      <w:r w:rsidRPr="0032275F">
        <w:rPr>
          <w:rFonts w:cs="Arial"/>
        </w:rPr>
        <w:t>P</w:t>
      </w:r>
      <w:r w:rsidRPr="00CB6A06">
        <w:rPr>
          <w:rFonts w:cs="Arial"/>
          <w:spacing w:val="-1"/>
        </w:rPr>
        <w:t>ar</w:t>
      </w:r>
      <w:r w:rsidRPr="008C5383">
        <w:rPr>
          <w:rFonts w:cs="Arial"/>
          <w:spacing w:val="2"/>
        </w:rPr>
        <w:t>t</w:t>
      </w:r>
      <w:r w:rsidRPr="008C5383">
        <w:rPr>
          <w:rFonts w:cs="Arial"/>
        </w:rPr>
        <w:t>y</w:t>
      </w:r>
      <w:r w:rsidRPr="000F4E3A">
        <w:rPr>
          <w:rFonts w:cs="Arial"/>
          <w:spacing w:val="48"/>
        </w:rPr>
        <w:t xml:space="preserve"> </w:t>
      </w:r>
      <w:r w:rsidRPr="000F4E3A">
        <w:rPr>
          <w:rFonts w:cs="Arial"/>
        </w:rPr>
        <w:t>s</w:t>
      </w:r>
      <w:r w:rsidRPr="001B0F20">
        <w:rPr>
          <w:rFonts w:cs="Arial"/>
          <w:spacing w:val="2"/>
        </w:rPr>
        <w:t>h</w:t>
      </w:r>
      <w:r w:rsidRPr="001B0F20">
        <w:rPr>
          <w:rFonts w:cs="Arial"/>
          <w:spacing w:val="-1"/>
        </w:rPr>
        <w:t>a</w:t>
      </w:r>
      <w:r w:rsidRPr="001B0F20">
        <w:rPr>
          <w:rFonts w:cs="Arial"/>
        </w:rPr>
        <w:t>ll</w:t>
      </w:r>
      <w:r w:rsidRPr="00F5609C">
        <w:rPr>
          <w:rFonts w:cs="Arial"/>
          <w:spacing w:val="53"/>
        </w:rPr>
        <w:t xml:space="preserve"> </w:t>
      </w:r>
      <w:r w:rsidRPr="00F5609C">
        <w:rPr>
          <w:rFonts w:cs="Arial"/>
        </w:rPr>
        <w:t>be</w:t>
      </w:r>
      <w:r w:rsidRPr="00F5609C">
        <w:rPr>
          <w:rFonts w:cs="Arial"/>
          <w:spacing w:val="51"/>
        </w:rPr>
        <w:t xml:space="preserve"> </w:t>
      </w:r>
      <w:r w:rsidRPr="00F5609C">
        <w:rPr>
          <w:rFonts w:cs="Arial"/>
          <w:spacing w:val="-1"/>
        </w:rPr>
        <w:t>re</w:t>
      </w:r>
      <w:r w:rsidRPr="00F5609C">
        <w:rPr>
          <w:rFonts w:cs="Arial"/>
        </w:rPr>
        <w:t>sponsible</w:t>
      </w:r>
      <w:r w:rsidRPr="00F5609C">
        <w:rPr>
          <w:rFonts w:cs="Arial"/>
          <w:spacing w:val="51"/>
        </w:rPr>
        <w:t xml:space="preserve"> </w:t>
      </w:r>
      <w:r w:rsidRPr="00F5609C">
        <w:rPr>
          <w:rFonts w:cs="Arial"/>
          <w:spacing w:val="-1"/>
        </w:rPr>
        <w:t>f</w:t>
      </w:r>
      <w:r w:rsidRPr="00F5609C">
        <w:rPr>
          <w:rFonts w:cs="Arial"/>
        </w:rPr>
        <w:t>or</w:t>
      </w:r>
      <w:r w:rsidRPr="00F5609C">
        <w:rPr>
          <w:rFonts w:cs="Arial"/>
          <w:spacing w:val="52"/>
        </w:rPr>
        <w:t xml:space="preserve"> </w:t>
      </w:r>
      <w:r w:rsidRPr="00F5609C">
        <w:rPr>
          <w:rFonts w:cs="Arial"/>
          <w:spacing w:val="-2"/>
        </w:rPr>
        <w:t>t</w:t>
      </w:r>
      <w:r w:rsidRPr="00F5609C">
        <w:rPr>
          <w:rFonts w:cs="Arial"/>
        </w:rPr>
        <w:t>he</w:t>
      </w:r>
      <w:r w:rsidRPr="00F5609C">
        <w:rPr>
          <w:rFonts w:cs="Arial"/>
          <w:spacing w:val="51"/>
        </w:rPr>
        <w:t xml:space="preserve"> </w:t>
      </w:r>
      <w:r w:rsidRPr="00F5609C">
        <w:rPr>
          <w:rFonts w:cs="Arial"/>
        </w:rPr>
        <w:t>s</w:t>
      </w:r>
      <w:r w:rsidRPr="00F5609C">
        <w:rPr>
          <w:rFonts w:cs="Arial"/>
          <w:spacing w:val="-1"/>
        </w:rPr>
        <w:t>ec</w:t>
      </w:r>
      <w:r w:rsidRPr="00F5609C">
        <w:rPr>
          <w:rFonts w:cs="Arial"/>
        </w:rPr>
        <w:t>u</w:t>
      </w:r>
      <w:r w:rsidRPr="00F5609C">
        <w:rPr>
          <w:rFonts w:cs="Arial"/>
          <w:spacing w:val="-1"/>
        </w:rPr>
        <w:t>r</w:t>
      </w:r>
      <w:r w:rsidRPr="00F5609C">
        <w:rPr>
          <w:rFonts w:cs="Arial"/>
        </w:rPr>
        <w:t>i</w:t>
      </w:r>
      <w:r w:rsidRPr="00F5609C">
        <w:rPr>
          <w:rFonts w:cs="Arial"/>
          <w:spacing w:val="5"/>
        </w:rPr>
        <w:t>t</w:t>
      </w:r>
      <w:r w:rsidRPr="00F5609C">
        <w:rPr>
          <w:rFonts w:cs="Arial"/>
        </w:rPr>
        <w:t>y</w:t>
      </w:r>
      <w:r w:rsidRPr="00F5609C">
        <w:rPr>
          <w:rFonts w:cs="Arial"/>
          <w:spacing w:val="45"/>
        </w:rPr>
        <w:t xml:space="preserve"> </w:t>
      </w:r>
      <w:r w:rsidRPr="00F5609C">
        <w:rPr>
          <w:rFonts w:cs="Arial"/>
        </w:rPr>
        <w:t>of</w:t>
      </w:r>
      <w:r w:rsidRPr="00F5609C">
        <w:rPr>
          <w:rFonts w:cs="Arial"/>
          <w:spacing w:val="52"/>
        </w:rPr>
        <w:t xml:space="preserve"> </w:t>
      </w:r>
      <w:r w:rsidRPr="00F5609C">
        <w:rPr>
          <w:rFonts w:cs="Arial"/>
        </w:rPr>
        <w:t>t</w:t>
      </w:r>
      <w:r w:rsidRPr="009459CB">
        <w:rPr>
          <w:rFonts w:cs="Arial"/>
          <w:spacing w:val="-1"/>
        </w:rPr>
        <w:t>ra</w:t>
      </w:r>
      <w:r w:rsidRPr="009459CB">
        <w:rPr>
          <w:rFonts w:cs="Arial"/>
        </w:rPr>
        <w:t>nsmis</w:t>
      </w:r>
      <w:r w:rsidRPr="009459CB">
        <w:rPr>
          <w:rFonts w:cs="Arial"/>
          <w:spacing w:val="2"/>
        </w:rPr>
        <w:t>s</w:t>
      </w:r>
      <w:r w:rsidRPr="009459CB">
        <w:rPr>
          <w:rFonts w:cs="Arial"/>
        </w:rPr>
        <w:t>ion</w:t>
      </w:r>
      <w:r w:rsidRPr="009459CB">
        <w:rPr>
          <w:rFonts w:cs="Arial"/>
          <w:spacing w:val="52"/>
        </w:rPr>
        <w:t xml:space="preserve"> </w:t>
      </w:r>
      <w:r w:rsidRPr="009459CB">
        <w:rPr>
          <w:rFonts w:cs="Arial"/>
        </w:rPr>
        <w:t>of</w:t>
      </w:r>
      <w:r w:rsidRPr="009459CB">
        <w:rPr>
          <w:rFonts w:cs="Arial"/>
          <w:spacing w:val="52"/>
        </w:rPr>
        <w:t xml:space="preserve"> </w:t>
      </w:r>
      <w:r w:rsidRPr="009459CB">
        <w:rPr>
          <w:rFonts w:cs="Arial"/>
          <w:spacing w:val="-1"/>
        </w:rPr>
        <w:t>a</w:t>
      </w:r>
      <w:r w:rsidRPr="009459CB">
        <w:rPr>
          <w:rFonts w:cs="Arial"/>
          <w:spacing w:val="2"/>
        </w:rPr>
        <w:t>n</w:t>
      </w:r>
      <w:r w:rsidRPr="009459CB">
        <w:rPr>
          <w:rFonts w:cs="Arial"/>
        </w:rPr>
        <w:t>y</w:t>
      </w:r>
      <w:r w:rsidRPr="009459CB">
        <w:rPr>
          <w:rFonts w:cs="Arial"/>
          <w:spacing w:val="45"/>
        </w:rPr>
        <w:t xml:space="preserve"> </w:t>
      </w:r>
      <w:r w:rsidRPr="009459CB">
        <w:rPr>
          <w:rFonts w:cs="Arial"/>
        </w:rPr>
        <w:t>Sh</w:t>
      </w:r>
      <w:r w:rsidRPr="009459CB">
        <w:rPr>
          <w:rFonts w:cs="Arial"/>
          <w:spacing w:val="-1"/>
        </w:rPr>
        <w:t>a</w:t>
      </w:r>
      <w:r w:rsidRPr="009459CB">
        <w:rPr>
          <w:rFonts w:cs="Arial"/>
          <w:spacing w:val="1"/>
        </w:rPr>
        <w:t>r</w:t>
      </w:r>
      <w:r w:rsidRPr="009459CB">
        <w:rPr>
          <w:rFonts w:cs="Arial"/>
          <w:spacing w:val="-1"/>
        </w:rPr>
        <w:t xml:space="preserve">ed </w:t>
      </w:r>
      <w:r w:rsidRPr="009459CB">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 xml:space="preserve">l </w:t>
      </w:r>
      <w:r w:rsidRPr="009459CB">
        <w:rPr>
          <w:rFonts w:cs="Arial"/>
          <w:spacing w:val="-1"/>
        </w:rPr>
        <w:t>Da</w:t>
      </w:r>
      <w:r w:rsidRPr="009459CB">
        <w:rPr>
          <w:rFonts w:cs="Arial"/>
        </w:rPr>
        <w:t>ta</w:t>
      </w:r>
      <w:r w:rsidRPr="009459CB">
        <w:rPr>
          <w:rFonts w:cs="Arial"/>
          <w:spacing w:val="-1"/>
        </w:rPr>
        <w:t xml:space="preserve"> </w:t>
      </w:r>
      <w:r w:rsidRPr="009459CB">
        <w:rPr>
          <w:rFonts w:cs="Arial"/>
        </w:rPr>
        <w:t>in t</w:t>
      </w:r>
      <w:r w:rsidRPr="009459CB">
        <w:rPr>
          <w:rFonts w:cs="Arial"/>
          <w:spacing w:val="-1"/>
        </w:rPr>
        <w:t>ra</w:t>
      </w:r>
      <w:r w:rsidRPr="009459CB">
        <w:rPr>
          <w:rFonts w:cs="Arial"/>
        </w:rPr>
        <w:t>nsm</w:t>
      </w:r>
      <w:r w:rsidRPr="009459CB">
        <w:rPr>
          <w:rFonts w:cs="Arial"/>
          <w:spacing w:val="2"/>
        </w:rPr>
        <w:t>i</w:t>
      </w:r>
      <w:r w:rsidRPr="009459CB">
        <w:rPr>
          <w:rFonts w:cs="Arial"/>
        </w:rPr>
        <w:t>ssion to the</w:t>
      </w:r>
      <w:r w:rsidRPr="009459CB">
        <w:rPr>
          <w:rFonts w:cs="Arial"/>
          <w:spacing w:val="-1"/>
        </w:rPr>
        <w:t xml:space="preserve"> </w:t>
      </w:r>
      <w:r w:rsidRPr="009459CB">
        <w:rPr>
          <w:rFonts w:cs="Arial"/>
        </w:rPr>
        <w:t>R</w:t>
      </w:r>
      <w:r w:rsidRPr="009459CB">
        <w:rPr>
          <w:rFonts w:cs="Arial"/>
          <w:spacing w:val="-1"/>
        </w:rPr>
        <w:t>ece</w:t>
      </w:r>
      <w:r w:rsidRPr="009459CB">
        <w:rPr>
          <w:rFonts w:cs="Arial"/>
        </w:rPr>
        <w:t>iving</w:t>
      </w:r>
      <w:r w:rsidRPr="009459CB">
        <w:rPr>
          <w:rFonts w:cs="Arial"/>
          <w:spacing w:val="-3"/>
        </w:rPr>
        <w:t xml:space="preserve"> </w:t>
      </w:r>
      <w:r w:rsidRPr="009459CB">
        <w:rPr>
          <w:rFonts w:cs="Arial"/>
        </w:rPr>
        <w:t>P</w:t>
      </w:r>
      <w:r w:rsidRPr="009459CB">
        <w:rPr>
          <w:rFonts w:cs="Arial"/>
          <w:spacing w:val="1"/>
        </w:rPr>
        <w:t>a</w:t>
      </w:r>
      <w:r w:rsidRPr="009459CB">
        <w:rPr>
          <w:rFonts w:cs="Arial"/>
          <w:spacing w:val="-1"/>
        </w:rPr>
        <w:t>r</w:t>
      </w:r>
      <w:r w:rsidRPr="009459CB">
        <w:rPr>
          <w:rFonts w:cs="Arial"/>
          <w:spacing w:val="2"/>
        </w:rPr>
        <w:t>t</w:t>
      </w:r>
      <w:r w:rsidRPr="009459CB">
        <w:rPr>
          <w:rFonts w:cs="Arial"/>
        </w:rPr>
        <w:t>y</w:t>
      </w:r>
      <w:r w:rsidRPr="009459CB">
        <w:rPr>
          <w:rFonts w:cs="Arial"/>
          <w:spacing w:val="-5"/>
        </w:rPr>
        <w:t xml:space="preserve"> </w:t>
      </w:r>
      <w:r w:rsidRPr="009459CB">
        <w:rPr>
          <w:rFonts w:cs="Arial"/>
          <w:spacing w:val="4"/>
        </w:rPr>
        <w:t>b</w:t>
      </w:r>
      <w:r w:rsidRPr="009459CB">
        <w:rPr>
          <w:rFonts w:cs="Arial"/>
        </w:rPr>
        <w:t>y</w:t>
      </w:r>
      <w:r w:rsidRPr="009459CB">
        <w:rPr>
          <w:rFonts w:cs="Arial"/>
          <w:spacing w:val="-5"/>
        </w:rPr>
        <w:t xml:space="preserve"> </w:t>
      </w:r>
      <w:r w:rsidRPr="009459CB">
        <w:rPr>
          <w:rFonts w:cs="Arial"/>
          <w:spacing w:val="-1"/>
        </w:rPr>
        <w:t>e</w:t>
      </w:r>
      <w:r w:rsidRPr="009459CB">
        <w:rPr>
          <w:rFonts w:cs="Arial"/>
        </w:rPr>
        <w:t>mpl</w:t>
      </w:r>
      <w:r w:rsidRPr="009459CB">
        <w:rPr>
          <w:rFonts w:cs="Arial"/>
          <w:spacing w:val="4"/>
        </w:rPr>
        <w:t>o</w:t>
      </w:r>
      <w:r w:rsidRPr="009459CB">
        <w:rPr>
          <w:rFonts w:cs="Arial"/>
          <w:spacing w:val="-5"/>
        </w:rPr>
        <w:t>y</w:t>
      </w:r>
      <w:r w:rsidRPr="009459CB">
        <w:rPr>
          <w:rFonts w:cs="Arial"/>
        </w:rPr>
        <w:t>i</w:t>
      </w:r>
      <w:r w:rsidRPr="009459CB">
        <w:rPr>
          <w:rFonts w:cs="Arial"/>
          <w:spacing w:val="2"/>
        </w:rPr>
        <w:t>n</w:t>
      </w:r>
      <w:r w:rsidRPr="009459CB">
        <w:rPr>
          <w:rFonts w:cs="Arial"/>
        </w:rPr>
        <w:t>g</w:t>
      </w:r>
      <w:r w:rsidRPr="009459CB">
        <w:rPr>
          <w:rFonts w:cs="Arial"/>
          <w:spacing w:val="-3"/>
        </w:rPr>
        <w:t xml:space="preserve"> </w:t>
      </w:r>
      <w:r w:rsidRPr="009459CB">
        <w:rPr>
          <w:rFonts w:cs="Arial"/>
          <w:spacing w:val="-1"/>
        </w:rPr>
        <w:t>a</w:t>
      </w:r>
      <w:r w:rsidRPr="009459CB">
        <w:rPr>
          <w:rFonts w:cs="Arial"/>
        </w:rPr>
        <w:t>pp</w:t>
      </w:r>
      <w:r w:rsidRPr="009459CB">
        <w:rPr>
          <w:rFonts w:cs="Arial"/>
          <w:spacing w:val="-1"/>
        </w:rPr>
        <w:t>r</w:t>
      </w:r>
      <w:r w:rsidRPr="009459CB">
        <w:rPr>
          <w:rFonts w:cs="Arial"/>
        </w:rPr>
        <w:t>o</w:t>
      </w:r>
      <w:r w:rsidRPr="009459CB">
        <w:rPr>
          <w:rFonts w:cs="Arial"/>
          <w:spacing w:val="2"/>
        </w:rPr>
        <w:t>p</w:t>
      </w:r>
      <w:r w:rsidRPr="009459CB">
        <w:rPr>
          <w:rFonts w:cs="Arial"/>
          <w:spacing w:val="-1"/>
        </w:rPr>
        <w:t>r</w:t>
      </w:r>
      <w:r w:rsidRPr="009459CB">
        <w:rPr>
          <w:rFonts w:cs="Arial"/>
        </w:rPr>
        <w:t>i</w:t>
      </w:r>
      <w:r w:rsidRPr="009459CB">
        <w:rPr>
          <w:rFonts w:cs="Arial"/>
          <w:spacing w:val="-1"/>
        </w:rPr>
        <w:t>a</w:t>
      </w:r>
      <w:r w:rsidRPr="009459CB">
        <w:rPr>
          <w:rFonts w:cs="Arial"/>
        </w:rPr>
        <w:t>te</w:t>
      </w:r>
      <w:r w:rsidRPr="009459CB">
        <w:rPr>
          <w:rFonts w:cs="Arial"/>
          <w:spacing w:val="-1"/>
        </w:rPr>
        <w:t xml:space="preserve"> </w:t>
      </w:r>
      <w:r w:rsidRPr="009459CB">
        <w:rPr>
          <w:rFonts w:cs="Arial"/>
        </w:rPr>
        <w:t>s</w:t>
      </w:r>
      <w:r w:rsidRPr="009459CB">
        <w:rPr>
          <w:rFonts w:cs="Arial"/>
          <w:spacing w:val="-1"/>
        </w:rPr>
        <w:t>a</w:t>
      </w:r>
      <w:r w:rsidRPr="009459CB">
        <w:rPr>
          <w:rFonts w:cs="Arial"/>
          <w:spacing w:val="1"/>
        </w:rPr>
        <w:t>fe</w:t>
      </w:r>
      <w:r w:rsidRPr="009459CB">
        <w:rPr>
          <w:rFonts w:cs="Arial"/>
          <w:spacing w:val="-3"/>
        </w:rPr>
        <w:t>g</w:t>
      </w:r>
      <w:r w:rsidRPr="009459CB">
        <w:rPr>
          <w:rFonts w:cs="Arial"/>
        </w:rPr>
        <w:t>u</w:t>
      </w:r>
      <w:r w:rsidRPr="009459CB">
        <w:rPr>
          <w:rFonts w:cs="Arial"/>
          <w:spacing w:val="-1"/>
        </w:rPr>
        <w:t>ar</w:t>
      </w:r>
      <w:r w:rsidRPr="009459CB">
        <w:rPr>
          <w:rFonts w:cs="Arial"/>
        </w:rPr>
        <w:t>ds</w:t>
      </w:r>
      <w:r w:rsidRPr="009459CB">
        <w:rPr>
          <w:rFonts w:cs="Arial"/>
          <w:spacing w:val="2"/>
        </w:rPr>
        <w:t xml:space="preserve"> </w:t>
      </w:r>
      <w:r w:rsidRPr="009459CB">
        <w:rPr>
          <w:rFonts w:cs="Arial"/>
          <w:spacing w:val="-1"/>
        </w:rPr>
        <w:t>a</w:t>
      </w:r>
      <w:r w:rsidRPr="009459CB">
        <w:rPr>
          <w:rFonts w:cs="Arial"/>
        </w:rPr>
        <w:t>nd t</w:t>
      </w:r>
      <w:r w:rsidRPr="009459CB">
        <w:rPr>
          <w:rFonts w:cs="Arial"/>
          <w:spacing w:val="-1"/>
        </w:rPr>
        <w:t>ec</w:t>
      </w:r>
      <w:r w:rsidRPr="009459CB">
        <w:rPr>
          <w:rFonts w:cs="Arial"/>
        </w:rPr>
        <w:t>hni</w:t>
      </w:r>
      <w:r w:rsidRPr="009459CB">
        <w:rPr>
          <w:rFonts w:cs="Arial"/>
          <w:spacing w:val="-1"/>
        </w:rPr>
        <w:t>ca</w:t>
      </w:r>
      <w:r w:rsidRPr="009459CB">
        <w:rPr>
          <w:rFonts w:cs="Arial"/>
        </w:rPr>
        <w:t>l in</w:t>
      </w:r>
      <w:r w:rsidRPr="009459CB">
        <w:rPr>
          <w:rFonts w:cs="Arial"/>
          <w:spacing w:val="-1"/>
        </w:rPr>
        <w:t>f</w:t>
      </w:r>
      <w:r w:rsidRPr="009459CB">
        <w:rPr>
          <w:rFonts w:cs="Arial"/>
        </w:rPr>
        <w:t>o</w:t>
      </w:r>
      <w:r w:rsidRPr="009459CB">
        <w:rPr>
          <w:rFonts w:cs="Arial"/>
          <w:spacing w:val="-1"/>
        </w:rPr>
        <w:t>r</w:t>
      </w:r>
      <w:r w:rsidRPr="009459CB">
        <w:rPr>
          <w:rFonts w:cs="Arial"/>
        </w:rPr>
        <w:t>m</w:t>
      </w:r>
      <w:r w:rsidRPr="009459CB">
        <w:rPr>
          <w:rFonts w:cs="Arial"/>
          <w:spacing w:val="-1"/>
        </w:rPr>
        <w:t>a</w:t>
      </w:r>
      <w:r w:rsidRPr="009459CB">
        <w:rPr>
          <w:rFonts w:cs="Arial"/>
        </w:rPr>
        <w:t>tion s</w:t>
      </w:r>
      <w:r w:rsidRPr="009459CB">
        <w:rPr>
          <w:rFonts w:cs="Arial"/>
          <w:spacing w:val="1"/>
        </w:rPr>
        <w:t>ec</w:t>
      </w:r>
      <w:r w:rsidRPr="009459CB">
        <w:rPr>
          <w:rFonts w:cs="Arial"/>
        </w:rPr>
        <w:t>u</w:t>
      </w:r>
      <w:r w:rsidRPr="009459CB">
        <w:rPr>
          <w:rFonts w:cs="Arial"/>
          <w:spacing w:val="-1"/>
        </w:rPr>
        <w:t>r</w:t>
      </w:r>
      <w:r w:rsidRPr="009459CB">
        <w:rPr>
          <w:rFonts w:cs="Arial"/>
        </w:rPr>
        <w:t>i</w:t>
      </w:r>
      <w:r w:rsidRPr="009459CB">
        <w:rPr>
          <w:rFonts w:cs="Arial"/>
          <w:spacing w:val="2"/>
        </w:rPr>
        <w:t>t</w:t>
      </w:r>
      <w:r w:rsidRPr="009459CB">
        <w:rPr>
          <w:rFonts w:cs="Arial"/>
        </w:rPr>
        <w:t>y</w:t>
      </w:r>
      <w:r w:rsidRPr="009459CB">
        <w:rPr>
          <w:rFonts w:cs="Arial"/>
          <w:spacing w:val="-5"/>
        </w:rPr>
        <w:t xml:space="preserve"> </w:t>
      </w:r>
      <w:r w:rsidRPr="009459CB">
        <w:rPr>
          <w:rFonts w:cs="Arial"/>
          <w:spacing w:val="-1"/>
        </w:rPr>
        <w:t>c</w:t>
      </w:r>
      <w:r w:rsidRPr="009459CB">
        <w:rPr>
          <w:rFonts w:cs="Arial"/>
        </w:rPr>
        <w:t>ont</w:t>
      </w:r>
      <w:r w:rsidRPr="009459CB">
        <w:rPr>
          <w:rFonts w:cs="Arial"/>
          <w:spacing w:val="-1"/>
        </w:rPr>
        <w:t>r</w:t>
      </w:r>
      <w:r w:rsidRPr="009459CB">
        <w:rPr>
          <w:rFonts w:cs="Arial"/>
        </w:rPr>
        <w:t>ols.</w:t>
      </w:r>
    </w:p>
    <w:p w14:paraId="7C0E98A2" w14:textId="77777777" w:rsidR="0016281E" w:rsidRPr="0016281E" w:rsidRDefault="0016281E" w:rsidP="0016281E">
      <w:pPr>
        <w:spacing w:line="120" w:lineRule="exact"/>
        <w:rPr>
          <w:sz w:val="12"/>
          <w:szCs w:val="12"/>
        </w:rPr>
      </w:pPr>
    </w:p>
    <w:p w14:paraId="5702674D" w14:textId="77777777" w:rsidR="0016281E" w:rsidRPr="009459CB" w:rsidRDefault="0016281E" w:rsidP="0016281E">
      <w:pPr>
        <w:pStyle w:val="BodyText"/>
        <w:numPr>
          <w:ilvl w:val="0"/>
          <w:numId w:val="24"/>
        </w:numPr>
        <w:tabs>
          <w:tab w:val="left" w:pos="471"/>
        </w:tabs>
        <w:ind w:left="471" w:right="117"/>
        <w:jc w:val="both"/>
        <w:rPr>
          <w:rFonts w:cs="Arial"/>
        </w:rPr>
      </w:pPr>
      <w:r w:rsidRPr="00194CAB">
        <w:rPr>
          <w:rFonts w:cs="Arial"/>
          <w:spacing w:val="-1"/>
        </w:rPr>
        <w:t>A</w:t>
      </w:r>
      <w:r w:rsidRPr="00194CAB">
        <w:rPr>
          <w:rFonts w:cs="Arial"/>
        </w:rPr>
        <w:t>ll</w:t>
      </w:r>
      <w:r w:rsidRPr="00194CAB">
        <w:rPr>
          <w:rFonts w:cs="Arial"/>
          <w:spacing w:val="-2"/>
        </w:rPr>
        <w:t xml:space="preserve"> </w:t>
      </w:r>
      <w:r w:rsidRPr="00194CAB">
        <w:rPr>
          <w:rFonts w:cs="Arial"/>
        </w:rPr>
        <w:t>P</w:t>
      </w:r>
      <w:r w:rsidRPr="00194CAB">
        <w:rPr>
          <w:rFonts w:cs="Arial"/>
          <w:spacing w:val="-1"/>
        </w:rPr>
        <w:t>ar</w:t>
      </w:r>
      <w:r w:rsidRPr="0032275F">
        <w:rPr>
          <w:rFonts w:cs="Arial"/>
        </w:rPr>
        <w:t>ti</w:t>
      </w:r>
      <w:r w:rsidRPr="0032275F">
        <w:rPr>
          <w:rFonts w:cs="Arial"/>
          <w:spacing w:val="-1"/>
        </w:rPr>
        <w:t>e</w:t>
      </w:r>
      <w:r w:rsidRPr="0032275F">
        <w:rPr>
          <w:rFonts w:cs="Arial"/>
        </w:rPr>
        <w:t>s</w:t>
      </w:r>
      <w:r w:rsidRPr="0032275F">
        <w:rPr>
          <w:rFonts w:cs="Arial"/>
          <w:spacing w:val="-3"/>
        </w:rPr>
        <w:t xml:space="preserve"> </w:t>
      </w:r>
      <w:r w:rsidRPr="00CB6A06">
        <w:rPr>
          <w:rFonts w:cs="Arial"/>
          <w:spacing w:val="-1"/>
        </w:rPr>
        <w:t>a</w:t>
      </w:r>
      <w:r w:rsidRPr="008C5383">
        <w:rPr>
          <w:rFonts w:cs="Arial"/>
          <w:spacing w:val="-3"/>
        </w:rPr>
        <w:t>g</w:t>
      </w:r>
      <w:r w:rsidRPr="008C5383">
        <w:rPr>
          <w:rFonts w:cs="Arial"/>
          <w:spacing w:val="-1"/>
        </w:rPr>
        <w:t>r</w:t>
      </w:r>
      <w:r w:rsidRPr="000F4E3A">
        <w:rPr>
          <w:rFonts w:cs="Arial"/>
          <w:spacing w:val="1"/>
        </w:rPr>
        <w:t>e</w:t>
      </w:r>
      <w:r w:rsidRPr="000F4E3A">
        <w:rPr>
          <w:rFonts w:cs="Arial"/>
        </w:rPr>
        <w:t>e</w:t>
      </w:r>
      <w:r w:rsidRPr="001B0F20">
        <w:rPr>
          <w:rFonts w:cs="Arial"/>
          <w:spacing w:val="-4"/>
        </w:rPr>
        <w:t xml:space="preserve"> </w:t>
      </w:r>
      <w:r w:rsidRPr="001B0F20">
        <w:rPr>
          <w:rFonts w:cs="Arial"/>
        </w:rPr>
        <w:t>to</w:t>
      </w:r>
      <w:r w:rsidRPr="00F5609C">
        <w:rPr>
          <w:rFonts w:cs="Arial"/>
          <w:spacing w:val="-3"/>
        </w:rPr>
        <w:t xml:space="preserve"> </w:t>
      </w:r>
      <w:r w:rsidRPr="00F5609C">
        <w:rPr>
          <w:rFonts w:cs="Arial"/>
        </w:rPr>
        <w:t>impl</w:t>
      </w:r>
      <w:r w:rsidRPr="00F5609C">
        <w:rPr>
          <w:rFonts w:cs="Arial"/>
          <w:spacing w:val="-4"/>
        </w:rPr>
        <w:t>e</w:t>
      </w:r>
      <w:r w:rsidRPr="00F5609C">
        <w:rPr>
          <w:rFonts w:cs="Arial"/>
        </w:rPr>
        <w:t>m</w:t>
      </w:r>
      <w:r w:rsidRPr="00F5609C">
        <w:rPr>
          <w:rFonts w:cs="Arial"/>
          <w:spacing w:val="-1"/>
        </w:rPr>
        <w:t>e</w:t>
      </w:r>
      <w:r w:rsidRPr="00F5609C">
        <w:rPr>
          <w:rFonts w:cs="Arial"/>
        </w:rPr>
        <w:t>nt</w:t>
      </w:r>
      <w:r w:rsidRPr="00F5609C">
        <w:rPr>
          <w:rFonts w:cs="Arial"/>
          <w:spacing w:val="-2"/>
        </w:rPr>
        <w:t xml:space="preserve"> </w:t>
      </w:r>
      <w:r w:rsidRPr="00F5609C">
        <w:rPr>
          <w:rFonts w:cs="Arial"/>
          <w:spacing w:val="-1"/>
        </w:rPr>
        <w:t>a</w:t>
      </w:r>
      <w:r w:rsidRPr="00F5609C">
        <w:rPr>
          <w:rFonts w:cs="Arial"/>
        </w:rPr>
        <w:t>pp</w:t>
      </w:r>
      <w:r w:rsidRPr="00F5609C">
        <w:rPr>
          <w:rFonts w:cs="Arial"/>
          <w:spacing w:val="-1"/>
        </w:rPr>
        <w:t>r</w:t>
      </w:r>
      <w:r w:rsidRPr="00F5609C">
        <w:rPr>
          <w:rFonts w:cs="Arial"/>
        </w:rPr>
        <w:t>op</w:t>
      </w:r>
      <w:r w:rsidRPr="00F5609C">
        <w:rPr>
          <w:rFonts w:cs="Arial"/>
          <w:spacing w:val="-1"/>
        </w:rPr>
        <w:t>r</w:t>
      </w:r>
      <w:r w:rsidRPr="00F5609C">
        <w:rPr>
          <w:rFonts w:cs="Arial"/>
        </w:rPr>
        <w:t>i</w:t>
      </w:r>
      <w:r w:rsidRPr="00F5609C">
        <w:rPr>
          <w:rFonts w:cs="Arial"/>
          <w:spacing w:val="-1"/>
        </w:rPr>
        <w:t>a</w:t>
      </w:r>
      <w:r w:rsidRPr="00F5609C">
        <w:rPr>
          <w:rFonts w:cs="Arial"/>
        </w:rPr>
        <w:t>te</w:t>
      </w:r>
      <w:r w:rsidRPr="00F5609C">
        <w:rPr>
          <w:rFonts w:cs="Arial"/>
          <w:spacing w:val="-4"/>
        </w:rPr>
        <w:t xml:space="preserve"> </w:t>
      </w:r>
      <w:r w:rsidRPr="00F5609C">
        <w:rPr>
          <w:rFonts w:cs="Arial"/>
        </w:rPr>
        <w:t>t</w:t>
      </w:r>
      <w:r w:rsidRPr="00F5609C">
        <w:rPr>
          <w:rFonts w:cs="Arial"/>
          <w:spacing w:val="-1"/>
        </w:rPr>
        <w:t>ec</w:t>
      </w:r>
      <w:r w:rsidRPr="00F5609C">
        <w:rPr>
          <w:rFonts w:cs="Arial"/>
        </w:rPr>
        <w:t>hni</w:t>
      </w:r>
      <w:r w:rsidRPr="00F5609C">
        <w:rPr>
          <w:rFonts w:cs="Arial"/>
          <w:spacing w:val="1"/>
        </w:rPr>
        <w:t>c</w:t>
      </w:r>
      <w:r w:rsidRPr="00F5609C">
        <w:rPr>
          <w:rFonts w:cs="Arial"/>
          <w:spacing w:val="-1"/>
        </w:rPr>
        <w:t>a</w:t>
      </w:r>
      <w:r w:rsidRPr="00F5609C">
        <w:rPr>
          <w:rFonts w:cs="Arial"/>
        </w:rPr>
        <w:t>l</w:t>
      </w:r>
      <w:r w:rsidRPr="009459CB">
        <w:rPr>
          <w:rFonts w:cs="Arial"/>
          <w:spacing w:val="-2"/>
        </w:rPr>
        <w:t xml:space="preserve"> </w:t>
      </w:r>
      <w:r w:rsidRPr="009459CB">
        <w:rPr>
          <w:rFonts w:cs="Arial"/>
          <w:spacing w:val="-1"/>
        </w:rPr>
        <w:t>a</w:t>
      </w:r>
      <w:r w:rsidRPr="009459CB">
        <w:rPr>
          <w:rFonts w:cs="Arial"/>
        </w:rPr>
        <w:t>nd</w:t>
      </w:r>
      <w:r w:rsidRPr="009459CB">
        <w:rPr>
          <w:rFonts w:cs="Arial"/>
          <w:spacing w:val="-3"/>
        </w:rPr>
        <w:t xml:space="preserve"> </w:t>
      </w:r>
      <w:r w:rsidRPr="009459CB">
        <w:rPr>
          <w:rFonts w:cs="Arial"/>
        </w:rPr>
        <w:t>o</w:t>
      </w:r>
      <w:r w:rsidRPr="009459CB">
        <w:rPr>
          <w:rFonts w:cs="Arial"/>
          <w:spacing w:val="-1"/>
        </w:rPr>
        <w:t>r</w:t>
      </w:r>
      <w:r w:rsidRPr="009459CB">
        <w:rPr>
          <w:rFonts w:cs="Arial"/>
        </w:rPr>
        <w:t>g</w:t>
      </w:r>
      <w:r w:rsidRPr="009459CB">
        <w:rPr>
          <w:rFonts w:cs="Arial"/>
          <w:spacing w:val="-1"/>
        </w:rPr>
        <w:t>a</w:t>
      </w:r>
      <w:r w:rsidRPr="009459CB">
        <w:rPr>
          <w:rFonts w:cs="Arial"/>
        </w:rPr>
        <w:t>ni</w:t>
      </w:r>
      <w:r w:rsidRPr="009459CB">
        <w:rPr>
          <w:rFonts w:cs="Arial"/>
          <w:spacing w:val="1"/>
        </w:rPr>
        <w:t>z</w:t>
      </w:r>
      <w:r w:rsidRPr="009459CB">
        <w:rPr>
          <w:rFonts w:cs="Arial"/>
          <w:spacing w:val="-1"/>
        </w:rPr>
        <w:t>a</w:t>
      </w:r>
      <w:r w:rsidRPr="009459CB">
        <w:rPr>
          <w:rFonts w:cs="Arial"/>
        </w:rPr>
        <w:t>tion</w:t>
      </w:r>
      <w:r w:rsidRPr="009459CB">
        <w:rPr>
          <w:rFonts w:cs="Arial"/>
          <w:spacing w:val="-1"/>
        </w:rPr>
        <w:t>a</w:t>
      </w:r>
      <w:r w:rsidRPr="009459CB">
        <w:rPr>
          <w:rFonts w:cs="Arial"/>
        </w:rPr>
        <w:t>l</w:t>
      </w:r>
      <w:r w:rsidRPr="009459CB">
        <w:rPr>
          <w:rFonts w:cs="Arial"/>
          <w:spacing w:val="-2"/>
        </w:rPr>
        <w:t xml:space="preserve"> </w:t>
      </w:r>
      <w:r w:rsidRPr="009459CB">
        <w:rPr>
          <w:rFonts w:cs="Arial"/>
        </w:rPr>
        <w:t>m</w:t>
      </w:r>
      <w:r w:rsidRPr="009459CB">
        <w:rPr>
          <w:rFonts w:cs="Arial"/>
          <w:spacing w:val="-1"/>
        </w:rPr>
        <w:t>ea</w:t>
      </w:r>
      <w:r w:rsidRPr="009459CB">
        <w:rPr>
          <w:rFonts w:cs="Arial"/>
        </w:rPr>
        <w:t>su</w:t>
      </w:r>
      <w:r w:rsidRPr="009459CB">
        <w:rPr>
          <w:rFonts w:cs="Arial"/>
          <w:spacing w:val="-1"/>
        </w:rPr>
        <w:t>re</w:t>
      </w:r>
      <w:r w:rsidRPr="009459CB">
        <w:rPr>
          <w:rFonts w:cs="Arial"/>
        </w:rPr>
        <w:t>s</w:t>
      </w:r>
      <w:r w:rsidRPr="009459CB">
        <w:rPr>
          <w:rFonts w:cs="Arial"/>
          <w:spacing w:val="-3"/>
        </w:rPr>
        <w:t xml:space="preserve"> </w:t>
      </w:r>
      <w:r w:rsidRPr="009459CB">
        <w:rPr>
          <w:rFonts w:cs="Arial"/>
        </w:rPr>
        <w:t>to</w:t>
      </w:r>
      <w:r w:rsidRPr="009459CB">
        <w:rPr>
          <w:rFonts w:cs="Arial"/>
          <w:spacing w:val="-3"/>
        </w:rPr>
        <w:t xml:space="preserve"> </w:t>
      </w:r>
      <w:r w:rsidRPr="009459CB">
        <w:rPr>
          <w:rFonts w:cs="Arial"/>
        </w:rPr>
        <w:t>p</w:t>
      </w:r>
      <w:r w:rsidRPr="009459CB">
        <w:rPr>
          <w:rFonts w:cs="Arial"/>
          <w:spacing w:val="-1"/>
        </w:rPr>
        <w:t>r</w:t>
      </w:r>
      <w:r w:rsidRPr="009459CB">
        <w:rPr>
          <w:rFonts w:cs="Arial"/>
        </w:rPr>
        <w:t>ot</w:t>
      </w:r>
      <w:r w:rsidRPr="009459CB">
        <w:rPr>
          <w:rFonts w:cs="Arial"/>
          <w:spacing w:val="-1"/>
        </w:rPr>
        <w:t>ec</w:t>
      </w:r>
      <w:r w:rsidRPr="009459CB">
        <w:rPr>
          <w:rFonts w:cs="Arial"/>
        </w:rPr>
        <w:t>t</w:t>
      </w:r>
      <w:r w:rsidRPr="009459CB">
        <w:rPr>
          <w:rFonts w:cs="Arial"/>
          <w:spacing w:val="-2"/>
        </w:rPr>
        <w:t xml:space="preserve"> </w:t>
      </w:r>
      <w:r w:rsidRPr="009459CB">
        <w:rPr>
          <w:rFonts w:cs="Arial"/>
        </w:rPr>
        <w:t>the Sh</w:t>
      </w:r>
      <w:r w:rsidRPr="009459CB">
        <w:rPr>
          <w:rFonts w:cs="Arial"/>
          <w:spacing w:val="-1"/>
        </w:rPr>
        <w:t>are</w:t>
      </w:r>
      <w:r w:rsidRPr="009459CB">
        <w:rPr>
          <w:rFonts w:cs="Arial"/>
        </w:rPr>
        <w:t>d</w:t>
      </w:r>
      <w:r w:rsidRPr="009459CB">
        <w:rPr>
          <w:rFonts w:cs="Arial"/>
          <w:spacing w:val="43"/>
        </w:rPr>
        <w:t xml:space="preserve"> </w:t>
      </w:r>
      <w:r w:rsidRPr="009459CB">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l</w:t>
      </w:r>
      <w:r w:rsidRPr="009459CB">
        <w:rPr>
          <w:rFonts w:cs="Arial"/>
          <w:spacing w:val="43"/>
        </w:rPr>
        <w:t xml:space="preserve"> </w:t>
      </w:r>
      <w:r w:rsidRPr="009459CB">
        <w:rPr>
          <w:rFonts w:cs="Arial"/>
          <w:spacing w:val="-1"/>
        </w:rPr>
        <w:t>Da</w:t>
      </w:r>
      <w:r w:rsidRPr="009459CB">
        <w:rPr>
          <w:rFonts w:cs="Arial"/>
          <w:spacing w:val="2"/>
        </w:rPr>
        <w:t>t</w:t>
      </w:r>
      <w:r w:rsidRPr="009459CB">
        <w:rPr>
          <w:rFonts w:cs="Arial"/>
        </w:rPr>
        <w:t>a</w:t>
      </w:r>
      <w:r w:rsidRPr="009459CB">
        <w:rPr>
          <w:rFonts w:cs="Arial"/>
          <w:spacing w:val="42"/>
        </w:rPr>
        <w:t xml:space="preserve"> </w:t>
      </w:r>
      <w:r w:rsidRPr="009459CB">
        <w:rPr>
          <w:rFonts w:cs="Arial"/>
        </w:rPr>
        <w:t>in</w:t>
      </w:r>
      <w:r w:rsidRPr="009459CB">
        <w:rPr>
          <w:rFonts w:cs="Arial"/>
          <w:spacing w:val="43"/>
        </w:rPr>
        <w:t xml:space="preserve"> </w:t>
      </w:r>
      <w:r w:rsidRPr="009459CB">
        <w:rPr>
          <w:rFonts w:cs="Arial"/>
        </w:rPr>
        <w:t>th</w:t>
      </w:r>
      <w:r w:rsidRPr="009459CB">
        <w:rPr>
          <w:rFonts w:cs="Arial"/>
          <w:spacing w:val="-1"/>
        </w:rPr>
        <w:t>e</w:t>
      </w:r>
      <w:r w:rsidRPr="009459CB">
        <w:rPr>
          <w:rFonts w:cs="Arial"/>
        </w:rPr>
        <w:t>ir</w:t>
      </w:r>
      <w:r w:rsidRPr="009459CB">
        <w:rPr>
          <w:rFonts w:cs="Arial"/>
          <w:spacing w:val="42"/>
        </w:rPr>
        <w:t xml:space="preserve"> </w:t>
      </w:r>
      <w:r w:rsidRPr="009459CB">
        <w:rPr>
          <w:rFonts w:cs="Arial"/>
        </w:rPr>
        <w:t>poss</w:t>
      </w:r>
      <w:r w:rsidRPr="009459CB">
        <w:rPr>
          <w:rFonts w:cs="Arial"/>
          <w:spacing w:val="-1"/>
        </w:rPr>
        <w:t>e</w:t>
      </w:r>
      <w:r w:rsidRPr="009459CB">
        <w:rPr>
          <w:rFonts w:cs="Arial"/>
        </w:rPr>
        <w:t>ssion</w:t>
      </w:r>
      <w:r w:rsidRPr="009459CB">
        <w:rPr>
          <w:rFonts w:cs="Arial"/>
          <w:spacing w:val="43"/>
        </w:rPr>
        <w:t xml:space="preserve"> </w:t>
      </w:r>
      <w:r w:rsidRPr="009459CB">
        <w:rPr>
          <w:rFonts w:cs="Arial"/>
          <w:spacing w:val="-1"/>
        </w:rPr>
        <w:t>a</w:t>
      </w:r>
      <w:r w:rsidRPr="009459CB">
        <w:rPr>
          <w:rFonts w:cs="Arial"/>
        </w:rPr>
        <w:t>g</w:t>
      </w:r>
      <w:r w:rsidRPr="009459CB">
        <w:rPr>
          <w:rFonts w:cs="Arial"/>
          <w:spacing w:val="-1"/>
        </w:rPr>
        <w:t>a</w:t>
      </w:r>
      <w:r w:rsidRPr="009459CB">
        <w:rPr>
          <w:rFonts w:cs="Arial"/>
        </w:rPr>
        <w:t>inst</w:t>
      </w:r>
      <w:r w:rsidRPr="009459CB">
        <w:rPr>
          <w:rFonts w:cs="Arial"/>
          <w:spacing w:val="43"/>
        </w:rPr>
        <w:t xml:space="preserve"> </w:t>
      </w:r>
      <w:r w:rsidRPr="009459CB">
        <w:rPr>
          <w:rFonts w:cs="Arial"/>
        </w:rPr>
        <w:t>un</w:t>
      </w:r>
      <w:r w:rsidRPr="009459CB">
        <w:rPr>
          <w:rFonts w:cs="Arial"/>
          <w:spacing w:val="-1"/>
        </w:rPr>
        <w:t>a</w:t>
      </w:r>
      <w:r w:rsidRPr="009459CB">
        <w:rPr>
          <w:rFonts w:cs="Arial"/>
        </w:rPr>
        <w:t>utho</w:t>
      </w:r>
      <w:r w:rsidRPr="009459CB">
        <w:rPr>
          <w:rFonts w:cs="Arial"/>
          <w:spacing w:val="-1"/>
        </w:rPr>
        <w:t>r</w:t>
      </w:r>
      <w:r w:rsidRPr="009459CB">
        <w:rPr>
          <w:rFonts w:cs="Arial"/>
        </w:rPr>
        <w:t>i</w:t>
      </w:r>
      <w:r w:rsidRPr="009459CB">
        <w:rPr>
          <w:rFonts w:cs="Arial"/>
          <w:spacing w:val="1"/>
        </w:rPr>
        <w:t>z</w:t>
      </w:r>
      <w:r w:rsidRPr="009459CB">
        <w:rPr>
          <w:rFonts w:cs="Arial"/>
          <w:spacing w:val="-1"/>
        </w:rPr>
        <w:t>e</w:t>
      </w:r>
      <w:r w:rsidRPr="009459CB">
        <w:rPr>
          <w:rFonts w:cs="Arial"/>
        </w:rPr>
        <w:t>d</w:t>
      </w:r>
      <w:r w:rsidRPr="009459CB">
        <w:rPr>
          <w:rFonts w:cs="Arial"/>
          <w:spacing w:val="43"/>
        </w:rPr>
        <w:t xml:space="preserve"> </w:t>
      </w:r>
      <w:r w:rsidRPr="009459CB">
        <w:rPr>
          <w:rFonts w:cs="Arial"/>
        </w:rPr>
        <w:t>or</w:t>
      </w:r>
      <w:r w:rsidRPr="009459CB">
        <w:rPr>
          <w:rFonts w:cs="Arial"/>
          <w:spacing w:val="42"/>
        </w:rPr>
        <w:t xml:space="preserve"> </w:t>
      </w:r>
      <w:r w:rsidRPr="009459CB">
        <w:rPr>
          <w:rFonts w:cs="Arial"/>
        </w:rPr>
        <w:t>unl</w:t>
      </w:r>
      <w:r w:rsidRPr="009459CB">
        <w:rPr>
          <w:rFonts w:cs="Arial"/>
          <w:spacing w:val="-1"/>
        </w:rPr>
        <w:t>aw</w:t>
      </w:r>
      <w:r w:rsidRPr="009459CB">
        <w:rPr>
          <w:rFonts w:cs="Arial"/>
          <w:spacing w:val="1"/>
        </w:rPr>
        <w:t>f</w:t>
      </w:r>
      <w:r w:rsidRPr="009459CB">
        <w:rPr>
          <w:rFonts w:cs="Arial"/>
        </w:rPr>
        <w:t>ul</w:t>
      </w:r>
      <w:r w:rsidRPr="009459CB">
        <w:rPr>
          <w:rFonts w:cs="Arial"/>
          <w:spacing w:val="43"/>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ssing</w:t>
      </w:r>
      <w:r w:rsidRPr="009459CB">
        <w:rPr>
          <w:rFonts w:cs="Arial"/>
          <w:spacing w:val="43"/>
        </w:rPr>
        <w:t xml:space="preserve"> </w:t>
      </w:r>
      <w:r w:rsidRPr="009459CB">
        <w:rPr>
          <w:rFonts w:cs="Arial"/>
          <w:spacing w:val="-1"/>
        </w:rPr>
        <w:t>a</w:t>
      </w:r>
      <w:r w:rsidRPr="009459CB">
        <w:rPr>
          <w:rFonts w:cs="Arial"/>
        </w:rPr>
        <w:t xml:space="preserve">nd </w:t>
      </w:r>
      <w:r w:rsidRPr="009459CB">
        <w:rPr>
          <w:rFonts w:cs="Arial"/>
          <w:spacing w:val="-1"/>
        </w:rPr>
        <w:t>a</w:t>
      </w:r>
      <w:r w:rsidRPr="009459CB">
        <w:rPr>
          <w:rFonts w:cs="Arial"/>
        </w:rPr>
        <w:t>g</w:t>
      </w:r>
      <w:r w:rsidRPr="009459CB">
        <w:rPr>
          <w:rFonts w:cs="Arial"/>
          <w:spacing w:val="-1"/>
        </w:rPr>
        <w:t>a</w:t>
      </w:r>
      <w:r w:rsidRPr="009459CB">
        <w:rPr>
          <w:rFonts w:cs="Arial"/>
        </w:rPr>
        <w:t>inst</w:t>
      </w:r>
      <w:r w:rsidRPr="009459CB">
        <w:rPr>
          <w:rFonts w:cs="Arial"/>
          <w:spacing w:val="7"/>
        </w:rPr>
        <w:t xml:space="preserve"> </w:t>
      </w:r>
      <w:r w:rsidRPr="009459CB">
        <w:rPr>
          <w:rFonts w:cs="Arial"/>
          <w:spacing w:val="-1"/>
        </w:rPr>
        <w:t>acc</w:t>
      </w:r>
      <w:r w:rsidRPr="009459CB">
        <w:rPr>
          <w:rFonts w:cs="Arial"/>
        </w:rPr>
        <w:t>id</w:t>
      </w:r>
      <w:r w:rsidRPr="009459CB">
        <w:rPr>
          <w:rFonts w:cs="Arial"/>
          <w:spacing w:val="-1"/>
        </w:rPr>
        <w:t>e</w:t>
      </w:r>
      <w:r w:rsidRPr="009459CB">
        <w:rPr>
          <w:rFonts w:cs="Arial"/>
        </w:rPr>
        <w:t>n</w:t>
      </w:r>
      <w:r w:rsidRPr="009459CB">
        <w:rPr>
          <w:rFonts w:cs="Arial"/>
          <w:spacing w:val="2"/>
        </w:rPr>
        <w:t>t</w:t>
      </w:r>
      <w:r w:rsidRPr="009459CB">
        <w:rPr>
          <w:rFonts w:cs="Arial"/>
          <w:spacing w:val="-1"/>
        </w:rPr>
        <w:t>a</w:t>
      </w:r>
      <w:r w:rsidRPr="009459CB">
        <w:rPr>
          <w:rFonts w:cs="Arial"/>
        </w:rPr>
        <w:t>l</w:t>
      </w:r>
      <w:r w:rsidRPr="009459CB">
        <w:rPr>
          <w:rFonts w:cs="Arial"/>
          <w:spacing w:val="7"/>
        </w:rPr>
        <w:t xml:space="preserve"> </w:t>
      </w:r>
      <w:r w:rsidRPr="009459CB">
        <w:rPr>
          <w:rFonts w:cs="Arial"/>
        </w:rPr>
        <w:t>loss,</w:t>
      </w:r>
      <w:r w:rsidRPr="009459CB">
        <w:rPr>
          <w:rFonts w:cs="Arial"/>
          <w:spacing w:val="7"/>
        </w:rPr>
        <w:t xml:space="preserve"> </w:t>
      </w:r>
      <w:r w:rsidRPr="009459CB">
        <w:rPr>
          <w:rFonts w:cs="Arial"/>
          <w:spacing w:val="-3"/>
        </w:rPr>
        <w:t>d</w:t>
      </w:r>
      <w:r w:rsidRPr="009459CB">
        <w:rPr>
          <w:rFonts w:cs="Arial"/>
          <w:spacing w:val="-1"/>
        </w:rPr>
        <w:t>e</w:t>
      </w:r>
      <w:r w:rsidRPr="009459CB">
        <w:rPr>
          <w:rFonts w:cs="Arial"/>
        </w:rPr>
        <w:t>st</w:t>
      </w:r>
      <w:r w:rsidRPr="009459CB">
        <w:rPr>
          <w:rFonts w:cs="Arial"/>
          <w:spacing w:val="-1"/>
        </w:rPr>
        <w:t>r</w:t>
      </w:r>
      <w:r w:rsidRPr="009459CB">
        <w:rPr>
          <w:rFonts w:cs="Arial"/>
        </w:rPr>
        <w:t>u</w:t>
      </w:r>
      <w:r w:rsidRPr="009459CB">
        <w:rPr>
          <w:rFonts w:cs="Arial"/>
          <w:spacing w:val="-1"/>
        </w:rPr>
        <w:t>c</w:t>
      </w:r>
      <w:r w:rsidRPr="009459CB">
        <w:rPr>
          <w:rFonts w:cs="Arial"/>
        </w:rPr>
        <w:t>tion,</w:t>
      </w:r>
      <w:r w:rsidRPr="009459CB">
        <w:rPr>
          <w:rFonts w:cs="Arial"/>
          <w:spacing w:val="7"/>
        </w:rPr>
        <w:t xml:space="preserve"> </w:t>
      </w:r>
      <w:r w:rsidRPr="009459CB">
        <w:rPr>
          <w:rFonts w:cs="Arial"/>
        </w:rPr>
        <w:t>d</w:t>
      </w:r>
      <w:r w:rsidRPr="009459CB">
        <w:rPr>
          <w:rFonts w:cs="Arial"/>
          <w:spacing w:val="-1"/>
        </w:rPr>
        <w:t>a</w:t>
      </w:r>
      <w:r w:rsidRPr="009459CB">
        <w:rPr>
          <w:rFonts w:cs="Arial"/>
        </w:rPr>
        <w:t>m</w:t>
      </w:r>
      <w:r w:rsidRPr="009459CB">
        <w:rPr>
          <w:rFonts w:cs="Arial"/>
          <w:spacing w:val="1"/>
        </w:rPr>
        <w:t>a</w:t>
      </w:r>
      <w:r w:rsidRPr="009459CB">
        <w:rPr>
          <w:rFonts w:cs="Arial"/>
          <w:spacing w:val="-3"/>
        </w:rPr>
        <w:t>g</w:t>
      </w:r>
      <w:r w:rsidRPr="009459CB">
        <w:rPr>
          <w:rFonts w:cs="Arial"/>
          <w:spacing w:val="-1"/>
        </w:rPr>
        <w:t>e</w:t>
      </w:r>
      <w:r w:rsidRPr="009459CB">
        <w:rPr>
          <w:rFonts w:cs="Arial"/>
        </w:rPr>
        <w:t>,</w:t>
      </w:r>
      <w:r w:rsidRPr="009459CB">
        <w:rPr>
          <w:rFonts w:cs="Arial"/>
          <w:spacing w:val="7"/>
        </w:rPr>
        <w:t xml:space="preserve"> </w:t>
      </w:r>
      <w:r w:rsidRPr="009459CB">
        <w:rPr>
          <w:rFonts w:cs="Arial"/>
          <w:spacing w:val="-1"/>
        </w:rPr>
        <w:t>a</w:t>
      </w:r>
      <w:r w:rsidRPr="009459CB">
        <w:rPr>
          <w:rFonts w:cs="Arial"/>
        </w:rPr>
        <w:t>lt</w:t>
      </w:r>
      <w:r w:rsidRPr="009459CB">
        <w:rPr>
          <w:rFonts w:cs="Arial"/>
          <w:spacing w:val="-1"/>
        </w:rPr>
        <w:t>e</w:t>
      </w:r>
      <w:r w:rsidRPr="009459CB">
        <w:rPr>
          <w:rFonts w:cs="Arial"/>
          <w:spacing w:val="1"/>
        </w:rPr>
        <w:t>r</w:t>
      </w:r>
      <w:r w:rsidRPr="009459CB">
        <w:rPr>
          <w:rFonts w:cs="Arial"/>
          <w:spacing w:val="-1"/>
        </w:rPr>
        <w:t>a</w:t>
      </w:r>
      <w:r w:rsidRPr="009459CB">
        <w:rPr>
          <w:rFonts w:cs="Arial"/>
        </w:rPr>
        <w:t>tion</w:t>
      </w:r>
      <w:r w:rsidRPr="009459CB">
        <w:rPr>
          <w:rFonts w:cs="Arial"/>
          <w:spacing w:val="7"/>
        </w:rPr>
        <w:t xml:space="preserve"> </w:t>
      </w:r>
      <w:r w:rsidRPr="009459CB">
        <w:rPr>
          <w:rFonts w:cs="Arial"/>
        </w:rPr>
        <w:t>or</w:t>
      </w:r>
      <w:r w:rsidRPr="009459CB">
        <w:rPr>
          <w:rFonts w:cs="Arial"/>
          <w:spacing w:val="6"/>
        </w:rPr>
        <w:t xml:space="preserve"> </w:t>
      </w:r>
      <w:r w:rsidRPr="009459CB">
        <w:rPr>
          <w:rFonts w:cs="Arial"/>
        </w:rPr>
        <w:t>dis</w:t>
      </w:r>
      <w:r w:rsidRPr="009459CB">
        <w:rPr>
          <w:rFonts w:cs="Arial"/>
          <w:spacing w:val="-1"/>
        </w:rPr>
        <w:t>c</w:t>
      </w:r>
      <w:r w:rsidRPr="009459CB">
        <w:rPr>
          <w:rFonts w:cs="Arial"/>
        </w:rPr>
        <w:t>losu</w:t>
      </w:r>
      <w:r w:rsidRPr="009459CB">
        <w:rPr>
          <w:rFonts w:cs="Arial"/>
          <w:spacing w:val="-1"/>
        </w:rPr>
        <w:t>re</w:t>
      </w:r>
      <w:r w:rsidRPr="009459CB">
        <w:rPr>
          <w:rFonts w:cs="Arial"/>
        </w:rPr>
        <w:t>,</w:t>
      </w:r>
      <w:r w:rsidRPr="009459CB">
        <w:rPr>
          <w:rFonts w:cs="Arial"/>
          <w:spacing w:val="7"/>
        </w:rPr>
        <w:t xml:space="preserve"> </w:t>
      </w:r>
      <w:r w:rsidRPr="009459CB">
        <w:rPr>
          <w:rFonts w:cs="Arial"/>
        </w:rPr>
        <w:t>in</w:t>
      </w:r>
      <w:r w:rsidRPr="009459CB">
        <w:rPr>
          <w:rFonts w:cs="Arial"/>
          <w:spacing w:val="-1"/>
        </w:rPr>
        <w:t>c</w:t>
      </w:r>
      <w:r w:rsidRPr="009459CB">
        <w:rPr>
          <w:rFonts w:cs="Arial"/>
        </w:rPr>
        <w:t>luding</w:t>
      </w:r>
      <w:r w:rsidRPr="009459CB">
        <w:rPr>
          <w:rFonts w:cs="Arial"/>
          <w:spacing w:val="4"/>
        </w:rPr>
        <w:t xml:space="preserve"> </w:t>
      </w:r>
      <w:r w:rsidRPr="009459CB">
        <w:rPr>
          <w:rFonts w:cs="Arial"/>
        </w:rPr>
        <w:t>but</w:t>
      </w:r>
      <w:r w:rsidRPr="009459CB">
        <w:rPr>
          <w:rFonts w:cs="Arial"/>
          <w:spacing w:val="7"/>
        </w:rPr>
        <w:t xml:space="preserve"> </w:t>
      </w:r>
      <w:r w:rsidRPr="009459CB">
        <w:rPr>
          <w:rFonts w:cs="Arial"/>
        </w:rPr>
        <w:t>not</w:t>
      </w:r>
      <w:r w:rsidRPr="009459CB">
        <w:rPr>
          <w:rFonts w:cs="Arial"/>
          <w:spacing w:val="7"/>
        </w:rPr>
        <w:t xml:space="preserve"> </w:t>
      </w:r>
      <w:r w:rsidRPr="009459CB">
        <w:rPr>
          <w:rFonts w:cs="Arial"/>
        </w:rPr>
        <w:t>limit</w:t>
      </w:r>
      <w:r w:rsidRPr="009459CB">
        <w:rPr>
          <w:rFonts w:cs="Arial"/>
          <w:spacing w:val="-1"/>
        </w:rPr>
        <w:t>e</w:t>
      </w:r>
      <w:r w:rsidRPr="009459CB">
        <w:rPr>
          <w:rFonts w:cs="Arial"/>
        </w:rPr>
        <w:t>d to:</w:t>
      </w:r>
    </w:p>
    <w:p w14:paraId="1241D6E8" w14:textId="77777777" w:rsidR="0016281E" w:rsidRPr="0016281E" w:rsidRDefault="0016281E" w:rsidP="0016281E">
      <w:pPr>
        <w:spacing w:line="120" w:lineRule="exact"/>
        <w:rPr>
          <w:sz w:val="12"/>
          <w:szCs w:val="12"/>
        </w:rPr>
      </w:pPr>
    </w:p>
    <w:p w14:paraId="02DE4545" w14:textId="77777777" w:rsidR="0016281E" w:rsidRPr="009459CB" w:rsidRDefault="0016281E">
      <w:pPr>
        <w:pStyle w:val="BodyText"/>
        <w:numPr>
          <w:ilvl w:val="1"/>
          <w:numId w:val="24"/>
        </w:numPr>
        <w:tabs>
          <w:tab w:val="left" w:pos="1011"/>
        </w:tabs>
        <w:ind w:left="1011" w:right="120" w:hanging="444"/>
        <w:jc w:val="left"/>
        <w:rPr>
          <w:rFonts w:cs="Arial"/>
        </w:rPr>
        <w:pPrChange w:id="435" w:author="Francesco Simondi" w:date="2022-09-12T16:16:00Z">
          <w:pPr>
            <w:pStyle w:val="BodyText"/>
            <w:numPr>
              <w:ilvl w:val="1"/>
              <w:numId w:val="24"/>
            </w:numPr>
            <w:tabs>
              <w:tab w:val="left" w:pos="1011"/>
            </w:tabs>
            <w:ind w:left="1011" w:right="120" w:hanging="308"/>
            <w:jc w:val="right"/>
          </w:pPr>
        </w:pPrChange>
      </w:pPr>
      <w:r w:rsidRPr="00194CAB">
        <w:rPr>
          <w:rFonts w:cs="Arial"/>
          <w:spacing w:val="-1"/>
        </w:rPr>
        <w:t>E</w:t>
      </w:r>
      <w:r w:rsidRPr="00194CAB">
        <w:rPr>
          <w:rFonts w:cs="Arial"/>
        </w:rPr>
        <w:t>nsu</w:t>
      </w:r>
      <w:r w:rsidRPr="00194CAB">
        <w:rPr>
          <w:rFonts w:cs="Arial"/>
          <w:spacing w:val="-1"/>
        </w:rPr>
        <w:t>r</w:t>
      </w:r>
      <w:r w:rsidRPr="00194CAB">
        <w:rPr>
          <w:rFonts w:cs="Arial"/>
        </w:rPr>
        <w:t>ing</w:t>
      </w:r>
      <w:r w:rsidRPr="00194CAB">
        <w:rPr>
          <w:rFonts w:cs="Arial"/>
          <w:spacing w:val="40"/>
        </w:rPr>
        <w:t xml:space="preserve"> </w:t>
      </w:r>
      <w:r w:rsidRPr="0032275F">
        <w:rPr>
          <w:rFonts w:cs="Arial"/>
          <w:spacing w:val="-4"/>
        </w:rPr>
        <w:t>I</w:t>
      </w:r>
      <w:r w:rsidRPr="0032275F">
        <w:rPr>
          <w:rFonts w:cs="Arial"/>
        </w:rPr>
        <w:t>T</w:t>
      </w:r>
      <w:r w:rsidRPr="0032275F">
        <w:rPr>
          <w:rFonts w:cs="Arial"/>
          <w:spacing w:val="40"/>
        </w:rPr>
        <w:t xml:space="preserve"> </w:t>
      </w:r>
      <w:r w:rsidRPr="0032275F">
        <w:rPr>
          <w:rFonts w:cs="Arial"/>
          <w:spacing w:val="-1"/>
        </w:rPr>
        <w:t>e</w:t>
      </w:r>
      <w:r w:rsidRPr="00CB6A06">
        <w:rPr>
          <w:rFonts w:cs="Arial"/>
        </w:rPr>
        <w:t>quipm</w:t>
      </w:r>
      <w:r w:rsidRPr="008C5383">
        <w:rPr>
          <w:rFonts w:cs="Arial"/>
          <w:spacing w:val="-1"/>
        </w:rPr>
        <w:t>e</w:t>
      </w:r>
      <w:r w:rsidRPr="008C5383">
        <w:rPr>
          <w:rFonts w:cs="Arial"/>
        </w:rPr>
        <w:t>nt,</w:t>
      </w:r>
      <w:r w:rsidRPr="000F4E3A">
        <w:rPr>
          <w:rFonts w:cs="Arial"/>
          <w:spacing w:val="38"/>
        </w:rPr>
        <w:t xml:space="preserve"> </w:t>
      </w:r>
      <w:r w:rsidRPr="000F4E3A">
        <w:rPr>
          <w:rFonts w:cs="Arial"/>
        </w:rPr>
        <w:t>in</w:t>
      </w:r>
      <w:r w:rsidRPr="001B0F20">
        <w:rPr>
          <w:rFonts w:cs="Arial"/>
          <w:spacing w:val="-1"/>
        </w:rPr>
        <w:t>c</w:t>
      </w:r>
      <w:r w:rsidRPr="001B0F20">
        <w:rPr>
          <w:rFonts w:cs="Arial"/>
        </w:rPr>
        <w:t>luding</w:t>
      </w:r>
      <w:r w:rsidRPr="00F5609C">
        <w:rPr>
          <w:rFonts w:cs="Arial"/>
          <w:spacing w:val="38"/>
        </w:rPr>
        <w:t xml:space="preserve"> </w:t>
      </w:r>
      <w:r w:rsidRPr="00F5609C">
        <w:rPr>
          <w:rFonts w:cs="Arial"/>
        </w:rPr>
        <w:t>po</w:t>
      </w:r>
      <w:r w:rsidRPr="00F5609C">
        <w:rPr>
          <w:rFonts w:cs="Arial"/>
          <w:spacing w:val="-1"/>
        </w:rPr>
        <w:t>r</w:t>
      </w:r>
      <w:r w:rsidRPr="00F5609C">
        <w:rPr>
          <w:rFonts w:cs="Arial"/>
        </w:rPr>
        <w:t>t</w:t>
      </w:r>
      <w:r w:rsidRPr="00F5609C">
        <w:rPr>
          <w:rFonts w:cs="Arial"/>
          <w:spacing w:val="-1"/>
        </w:rPr>
        <w:t>a</w:t>
      </w:r>
      <w:r w:rsidRPr="00F5609C">
        <w:rPr>
          <w:rFonts w:cs="Arial"/>
        </w:rPr>
        <w:t>ble</w:t>
      </w:r>
      <w:r w:rsidRPr="00F5609C">
        <w:rPr>
          <w:rFonts w:cs="Arial"/>
          <w:spacing w:val="39"/>
        </w:rPr>
        <w:t xml:space="preserve"> </w:t>
      </w:r>
      <w:r w:rsidRPr="00F5609C">
        <w:rPr>
          <w:rFonts w:cs="Arial"/>
          <w:spacing w:val="-1"/>
        </w:rPr>
        <w:t>e</w:t>
      </w:r>
      <w:r w:rsidRPr="00F5609C">
        <w:rPr>
          <w:rFonts w:cs="Arial"/>
        </w:rPr>
        <w:t>qu</w:t>
      </w:r>
      <w:r w:rsidRPr="00F5609C">
        <w:rPr>
          <w:rFonts w:cs="Arial"/>
          <w:spacing w:val="2"/>
        </w:rPr>
        <w:t>i</w:t>
      </w:r>
      <w:r w:rsidRPr="00F5609C">
        <w:rPr>
          <w:rFonts w:cs="Arial"/>
        </w:rPr>
        <w:t>pm</w:t>
      </w:r>
      <w:r w:rsidRPr="00F5609C">
        <w:rPr>
          <w:rFonts w:cs="Arial"/>
          <w:spacing w:val="-1"/>
        </w:rPr>
        <w:t>e</w:t>
      </w:r>
      <w:r w:rsidRPr="00F5609C">
        <w:rPr>
          <w:rFonts w:cs="Arial"/>
        </w:rPr>
        <w:t>nt</w:t>
      </w:r>
      <w:r w:rsidRPr="00F5609C">
        <w:rPr>
          <w:rFonts w:cs="Arial"/>
          <w:spacing w:val="38"/>
        </w:rPr>
        <w:t xml:space="preserve"> </w:t>
      </w:r>
      <w:r w:rsidRPr="00F5609C">
        <w:rPr>
          <w:rFonts w:cs="Arial"/>
        </w:rPr>
        <w:t>is</w:t>
      </w:r>
      <w:r w:rsidRPr="00F5609C">
        <w:rPr>
          <w:rFonts w:cs="Arial"/>
          <w:spacing w:val="38"/>
        </w:rPr>
        <w:t xml:space="preserve"> </w:t>
      </w:r>
      <w:r w:rsidRPr="00F5609C">
        <w:rPr>
          <w:rFonts w:cs="Arial"/>
        </w:rPr>
        <w:t>k</w:t>
      </w:r>
      <w:r w:rsidRPr="00F5609C">
        <w:rPr>
          <w:rFonts w:cs="Arial"/>
          <w:spacing w:val="-1"/>
        </w:rPr>
        <w:t>e</w:t>
      </w:r>
      <w:r w:rsidRPr="00F5609C">
        <w:rPr>
          <w:rFonts w:cs="Arial"/>
        </w:rPr>
        <w:t>pt</w:t>
      </w:r>
      <w:r w:rsidRPr="00F5609C">
        <w:rPr>
          <w:rFonts w:cs="Arial"/>
          <w:spacing w:val="38"/>
        </w:rPr>
        <w:t xml:space="preserve"> </w:t>
      </w:r>
      <w:r w:rsidRPr="00F5609C">
        <w:rPr>
          <w:rFonts w:cs="Arial"/>
        </w:rPr>
        <w:t>in</w:t>
      </w:r>
      <w:r w:rsidRPr="00F5609C">
        <w:rPr>
          <w:rFonts w:cs="Arial"/>
          <w:spacing w:val="38"/>
        </w:rPr>
        <w:t xml:space="preserve"> </w:t>
      </w:r>
      <w:r w:rsidRPr="009459CB">
        <w:rPr>
          <w:rFonts w:cs="Arial"/>
        </w:rPr>
        <w:t>lo</w:t>
      </w:r>
      <w:r w:rsidRPr="009459CB">
        <w:rPr>
          <w:rFonts w:cs="Arial"/>
          <w:spacing w:val="-1"/>
        </w:rPr>
        <w:t>c</w:t>
      </w:r>
      <w:r w:rsidRPr="009459CB">
        <w:rPr>
          <w:rFonts w:cs="Arial"/>
          <w:spacing w:val="2"/>
        </w:rPr>
        <w:t>k</w:t>
      </w:r>
      <w:r w:rsidRPr="009459CB">
        <w:rPr>
          <w:rFonts w:cs="Arial"/>
          <w:spacing w:val="-1"/>
        </w:rPr>
        <w:t>a</w:t>
      </w:r>
      <w:r w:rsidRPr="009459CB">
        <w:rPr>
          <w:rFonts w:cs="Arial"/>
          <w:spacing w:val="2"/>
        </w:rPr>
        <w:t>b</w:t>
      </w:r>
      <w:r w:rsidRPr="009459CB">
        <w:rPr>
          <w:rFonts w:cs="Arial"/>
        </w:rPr>
        <w:t>le</w:t>
      </w:r>
      <w:r w:rsidRPr="009459CB">
        <w:rPr>
          <w:rFonts w:cs="Arial"/>
          <w:spacing w:val="37"/>
        </w:rPr>
        <w:t xml:space="preserve"> </w:t>
      </w:r>
      <w:r w:rsidRPr="009459CB">
        <w:rPr>
          <w:rFonts w:cs="Arial"/>
          <w:spacing w:val="-1"/>
        </w:rPr>
        <w:t>a</w:t>
      </w:r>
      <w:r w:rsidRPr="009459CB">
        <w:rPr>
          <w:rFonts w:cs="Arial"/>
          <w:spacing w:val="1"/>
        </w:rPr>
        <w:t>r</w:t>
      </w:r>
      <w:r w:rsidRPr="009459CB">
        <w:rPr>
          <w:rFonts w:cs="Arial"/>
          <w:spacing w:val="-1"/>
        </w:rPr>
        <w:t>ea</w:t>
      </w:r>
      <w:r w:rsidRPr="009459CB">
        <w:rPr>
          <w:rFonts w:cs="Arial"/>
        </w:rPr>
        <w:t>s</w:t>
      </w:r>
      <w:r w:rsidRPr="009459CB">
        <w:rPr>
          <w:rFonts w:cs="Arial"/>
          <w:spacing w:val="41"/>
        </w:rPr>
        <w:t xml:space="preserve"> </w:t>
      </w:r>
      <w:r w:rsidRPr="009459CB">
        <w:rPr>
          <w:rFonts w:cs="Arial"/>
          <w:spacing w:val="-1"/>
        </w:rPr>
        <w:t>w</w:t>
      </w:r>
      <w:r w:rsidRPr="009459CB">
        <w:rPr>
          <w:rFonts w:cs="Arial"/>
        </w:rPr>
        <w:t>h</w:t>
      </w:r>
      <w:r w:rsidRPr="009459CB">
        <w:rPr>
          <w:rFonts w:cs="Arial"/>
          <w:spacing w:val="-1"/>
        </w:rPr>
        <w:t>e</w:t>
      </w:r>
      <w:r w:rsidRPr="009459CB">
        <w:rPr>
          <w:rFonts w:cs="Arial"/>
        </w:rPr>
        <w:t>n un</w:t>
      </w:r>
      <w:r w:rsidRPr="009459CB">
        <w:rPr>
          <w:rFonts w:cs="Arial"/>
          <w:spacing w:val="-1"/>
        </w:rPr>
        <w:t>a</w:t>
      </w:r>
      <w:r w:rsidRPr="009459CB">
        <w:rPr>
          <w:rFonts w:cs="Arial"/>
        </w:rPr>
        <w:t>tt</w:t>
      </w:r>
      <w:r w:rsidRPr="009459CB">
        <w:rPr>
          <w:rFonts w:cs="Arial"/>
          <w:spacing w:val="-1"/>
        </w:rPr>
        <w:t>e</w:t>
      </w:r>
      <w:r w:rsidRPr="009459CB">
        <w:rPr>
          <w:rFonts w:cs="Arial"/>
        </w:rPr>
        <w:t>nd</w:t>
      </w:r>
      <w:r w:rsidRPr="009459CB">
        <w:rPr>
          <w:rFonts w:cs="Arial"/>
          <w:spacing w:val="-1"/>
        </w:rPr>
        <w:t>e</w:t>
      </w:r>
      <w:r w:rsidRPr="009459CB">
        <w:rPr>
          <w:rFonts w:cs="Arial"/>
        </w:rPr>
        <w:t>d;</w:t>
      </w:r>
    </w:p>
    <w:p w14:paraId="24142A61" w14:textId="77777777" w:rsidR="0016281E" w:rsidRPr="0016281E" w:rsidRDefault="0016281E" w:rsidP="0016281E">
      <w:pPr>
        <w:spacing w:line="120" w:lineRule="exact"/>
        <w:rPr>
          <w:sz w:val="12"/>
          <w:szCs w:val="12"/>
        </w:rPr>
      </w:pPr>
    </w:p>
    <w:p w14:paraId="34AA9B91" w14:textId="77777777" w:rsidR="0016281E" w:rsidRPr="009459CB" w:rsidRDefault="0016281E">
      <w:pPr>
        <w:pStyle w:val="BodyText"/>
        <w:numPr>
          <w:ilvl w:val="1"/>
          <w:numId w:val="24"/>
        </w:numPr>
        <w:tabs>
          <w:tab w:val="left" w:pos="1011"/>
        </w:tabs>
        <w:ind w:left="1011" w:hanging="444"/>
        <w:jc w:val="left"/>
        <w:rPr>
          <w:rFonts w:cs="Arial"/>
        </w:rPr>
        <w:pPrChange w:id="436" w:author="Francesco Simondi" w:date="2022-09-12T16:16:00Z">
          <w:pPr>
            <w:pStyle w:val="BodyText"/>
            <w:numPr>
              <w:ilvl w:val="1"/>
              <w:numId w:val="24"/>
            </w:numPr>
            <w:tabs>
              <w:tab w:val="left" w:pos="1011"/>
            </w:tabs>
            <w:ind w:left="1011" w:hanging="375"/>
            <w:jc w:val="right"/>
          </w:pPr>
        </w:pPrChange>
      </w:pPr>
      <w:r w:rsidRPr="00194CAB">
        <w:rPr>
          <w:rFonts w:cs="Arial"/>
          <w:spacing w:val="-1"/>
        </w:rPr>
        <w:t>N</w:t>
      </w:r>
      <w:r w:rsidRPr="00194CAB">
        <w:rPr>
          <w:rFonts w:cs="Arial"/>
        </w:rPr>
        <w:t>ot l</w:t>
      </w:r>
      <w:r w:rsidRPr="00194CAB">
        <w:rPr>
          <w:rFonts w:cs="Arial"/>
          <w:spacing w:val="-1"/>
        </w:rPr>
        <w:t>ea</w:t>
      </w:r>
      <w:r w:rsidRPr="00194CAB">
        <w:rPr>
          <w:rFonts w:cs="Arial"/>
        </w:rPr>
        <w:t>ving</w:t>
      </w:r>
      <w:r w:rsidRPr="00194CAB">
        <w:rPr>
          <w:rFonts w:cs="Arial"/>
          <w:spacing w:val="-3"/>
        </w:rPr>
        <w:t xml:space="preserve"> </w:t>
      </w:r>
      <w:r w:rsidRPr="0032275F">
        <w:rPr>
          <w:rFonts w:cs="Arial"/>
        </w:rPr>
        <w:t>p</w:t>
      </w:r>
      <w:r w:rsidRPr="0032275F">
        <w:rPr>
          <w:rFonts w:cs="Arial"/>
          <w:spacing w:val="2"/>
        </w:rPr>
        <w:t>o</w:t>
      </w:r>
      <w:r w:rsidRPr="0032275F">
        <w:rPr>
          <w:rFonts w:cs="Arial"/>
          <w:spacing w:val="-1"/>
        </w:rPr>
        <w:t>r</w:t>
      </w:r>
      <w:r w:rsidRPr="0032275F">
        <w:rPr>
          <w:rFonts w:cs="Arial"/>
        </w:rPr>
        <w:t>t</w:t>
      </w:r>
      <w:r w:rsidRPr="00CB6A06">
        <w:rPr>
          <w:rFonts w:cs="Arial"/>
          <w:spacing w:val="-1"/>
        </w:rPr>
        <w:t>a</w:t>
      </w:r>
      <w:r w:rsidRPr="008C5383">
        <w:rPr>
          <w:rFonts w:cs="Arial"/>
        </w:rPr>
        <w:t>ble</w:t>
      </w:r>
      <w:r w:rsidRPr="008C5383">
        <w:rPr>
          <w:rFonts w:cs="Arial"/>
          <w:spacing w:val="-1"/>
        </w:rPr>
        <w:t xml:space="preserve"> e</w:t>
      </w:r>
      <w:r w:rsidRPr="000F4E3A">
        <w:rPr>
          <w:rFonts w:cs="Arial"/>
        </w:rPr>
        <w:t>qu</w:t>
      </w:r>
      <w:r w:rsidRPr="000F4E3A">
        <w:rPr>
          <w:rFonts w:cs="Arial"/>
          <w:spacing w:val="2"/>
        </w:rPr>
        <w:t>i</w:t>
      </w:r>
      <w:r w:rsidRPr="001B0F20">
        <w:rPr>
          <w:rFonts w:cs="Arial"/>
        </w:rPr>
        <w:t>pm</w:t>
      </w:r>
      <w:r w:rsidRPr="001B0F20">
        <w:rPr>
          <w:rFonts w:cs="Arial"/>
          <w:spacing w:val="-1"/>
        </w:rPr>
        <w:t>e</w:t>
      </w:r>
      <w:r w:rsidRPr="00F5609C">
        <w:rPr>
          <w:rFonts w:cs="Arial"/>
        </w:rPr>
        <w:t xml:space="preserve">nt </w:t>
      </w:r>
      <w:r w:rsidRPr="00F5609C">
        <w:rPr>
          <w:rFonts w:cs="Arial"/>
          <w:spacing w:val="-1"/>
        </w:rPr>
        <w:t>c</w:t>
      </w:r>
      <w:r w:rsidRPr="00F5609C">
        <w:rPr>
          <w:rFonts w:cs="Arial"/>
        </w:rPr>
        <w:t>ont</w:t>
      </w:r>
      <w:r w:rsidRPr="00F5609C">
        <w:rPr>
          <w:rFonts w:cs="Arial"/>
          <w:spacing w:val="-1"/>
        </w:rPr>
        <w:t>a</w:t>
      </w:r>
      <w:r w:rsidRPr="00F5609C">
        <w:rPr>
          <w:rFonts w:cs="Arial"/>
        </w:rPr>
        <w:t>ining</w:t>
      </w:r>
      <w:r w:rsidRPr="00F5609C">
        <w:rPr>
          <w:rFonts w:cs="Arial"/>
          <w:spacing w:val="-3"/>
        </w:rPr>
        <w:t xml:space="preserve"> </w:t>
      </w:r>
      <w:r w:rsidRPr="00F5609C">
        <w:rPr>
          <w:rFonts w:cs="Arial"/>
        </w:rPr>
        <w:t>the</w:t>
      </w:r>
      <w:r w:rsidRPr="00F5609C">
        <w:rPr>
          <w:rFonts w:cs="Arial"/>
          <w:spacing w:val="-1"/>
        </w:rPr>
        <w:t xml:space="preserve"> </w:t>
      </w:r>
      <w:r w:rsidRPr="00F5609C">
        <w:rPr>
          <w:rFonts w:cs="Arial"/>
        </w:rPr>
        <w:t>Sh</w:t>
      </w:r>
      <w:r w:rsidRPr="00F5609C">
        <w:rPr>
          <w:rFonts w:cs="Arial"/>
          <w:spacing w:val="1"/>
        </w:rPr>
        <w:t>a</w:t>
      </w:r>
      <w:r w:rsidRPr="00F5609C">
        <w:rPr>
          <w:rFonts w:cs="Arial"/>
          <w:spacing w:val="-1"/>
        </w:rPr>
        <w:t>re</w:t>
      </w:r>
      <w:r w:rsidRPr="00F5609C">
        <w:rPr>
          <w:rFonts w:cs="Arial"/>
        </w:rPr>
        <w:t>d P</w:t>
      </w:r>
      <w:r w:rsidRPr="00F5609C">
        <w:rPr>
          <w:rFonts w:cs="Arial"/>
          <w:spacing w:val="-1"/>
        </w:rPr>
        <w:t>er</w:t>
      </w:r>
      <w:r w:rsidRPr="00F5609C">
        <w:rPr>
          <w:rFonts w:cs="Arial"/>
        </w:rPr>
        <w:t>son</w:t>
      </w:r>
      <w:r w:rsidRPr="00F5609C">
        <w:rPr>
          <w:rFonts w:cs="Arial"/>
          <w:spacing w:val="-1"/>
        </w:rPr>
        <w:t>a</w:t>
      </w:r>
      <w:r w:rsidRPr="00F5609C">
        <w:rPr>
          <w:rFonts w:cs="Arial"/>
        </w:rPr>
        <w:t xml:space="preserve">l </w:t>
      </w:r>
      <w:r w:rsidRPr="00F5609C">
        <w:rPr>
          <w:rFonts w:cs="Arial"/>
          <w:spacing w:val="1"/>
        </w:rPr>
        <w:t>D</w:t>
      </w:r>
      <w:r w:rsidRPr="00F5609C">
        <w:rPr>
          <w:rFonts w:cs="Arial"/>
          <w:spacing w:val="-1"/>
        </w:rPr>
        <w:t>a</w:t>
      </w:r>
      <w:r w:rsidRPr="00F5609C">
        <w:rPr>
          <w:rFonts w:cs="Arial"/>
        </w:rPr>
        <w:t>ta</w:t>
      </w:r>
      <w:r w:rsidRPr="00F5609C">
        <w:rPr>
          <w:rFonts w:cs="Arial"/>
          <w:spacing w:val="-1"/>
        </w:rPr>
        <w:t xml:space="preserve"> </w:t>
      </w:r>
      <w:r w:rsidRPr="00F5609C">
        <w:rPr>
          <w:rFonts w:cs="Arial"/>
        </w:rPr>
        <w:t>un</w:t>
      </w:r>
      <w:r w:rsidRPr="00F5609C">
        <w:rPr>
          <w:rFonts w:cs="Arial"/>
          <w:spacing w:val="-1"/>
        </w:rPr>
        <w:t>a</w:t>
      </w:r>
      <w:r w:rsidRPr="009459CB">
        <w:rPr>
          <w:rFonts w:cs="Arial"/>
        </w:rPr>
        <w:t>tt</w:t>
      </w:r>
      <w:r w:rsidRPr="009459CB">
        <w:rPr>
          <w:rFonts w:cs="Arial"/>
          <w:spacing w:val="1"/>
        </w:rPr>
        <w:t>e</w:t>
      </w:r>
      <w:r w:rsidRPr="009459CB">
        <w:rPr>
          <w:rFonts w:cs="Arial"/>
        </w:rPr>
        <w:t>nd</w:t>
      </w:r>
      <w:r w:rsidRPr="009459CB">
        <w:rPr>
          <w:rFonts w:cs="Arial"/>
          <w:spacing w:val="-1"/>
        </w:rPr>
        <w:t>e</w:t>
      </w:r>
      <w:r w:rsidRPr="009459CB">
        <w:rPr>
          <w:rFonts w:cs="Arial"/>
        </w:rPr>
        <w:t>d;</w:t>
      </w:r>
    </w:p>
    <w:p w14:paraId="101EC95E" w14:textId="77777777" w:rsidR="0016281E" w:rsidRPr="0016281E" w:rsidRDefault="0016281E" w:rsidP="0016281E">
      <w:pPr>
        <w:spacing w:line="120" w:lineRule="exact"/>
        <w:rPr>
          <w:sz w:val="12"/>
          <w:szCs w:val="12"/>
        </w:rPr>
      </w:pPr>
    </w:p>
    <w:p w14:paraId="081FDDC3" w14:textId="77777777" w:rsidR="0016281E" w:rsidRPr="009459CB" w:rsidRDefault="0016281E" w:rsidP="0016281E">
      <w:pPr>
        <w:pStyle w:val="BodyText"/>
        <w:numPr>
          <w:ilvl w:val="1"/>
          <w:numId w:val="24"/>
        </w:numPr>
        <w:tabs>
          <w:tab w:val="left" w:pos="1011"/>
        </w:tabs>
        <w:ind w:left="1011" w:right="120" w:hanging="440"/>
        <w:jc w:val="both"/>
        <w:rPr>
          <w:rFonts w:cs="Arial"/>
        </w:rPr>
      </w:pPr>
      <w:r w:rsidRPr="00194CAB">
        <w:rPr>
          <w:rFonts w:cs="Arial"/>
          <w:spacing w:val="-1"/>
        </w:rPr>
        <w:t>E</w:t>
      </w:r>
      <w:r w:rsidRPr="00194CAB">
        <w:rPr>
          <w:rFonts w:cs="Arial"/>
        </w:rPr>
        <w:t>nsu</w:t>
      </w:r>
      <w:r w:rsidRPr="00194CAB">
        <w:rPr>
          <w:rFonts w:cs="Arial"/>
          <w:spacing w:val="-1"/>
        </w:rPr>
        <w:t>r</w:t>
      </w:r>
      <w:r w:rsidRPr="00194CAB">
        <w:rPr>
          <w:rFonts w:cs="Arial"/>
        </w:rPr>
        <w:t>ing</w:t>
      </w:r>
      <w:r w:rsidRPr="00194CAB">
        <w:rPr>
          <w:rFonts w:cs="Arial"/>
          <w:spacing w:val="45"/>
        </w:rPr>
        <w:t xml:space="preserve"> </w:t>
      </w:r>
      <w:r w:rsidRPr="0032275F">
        <w:rPr>
          <w:rFonts w:cs="Arial"/>
        </w:rPr>
        <w:t>u</w:t>
      </w:r>
      <w:r w:rsidRPr="0032275F">
        <w:rPr>
          <w:rFonts w:cs="Arial"/>
          <w:spacing w:val="2"/>
        </w:rPr>
        <w:t>s</w:t>
      </w:r>
      <w:r w:rsidRPr="0032275F">
        <w:rPr>
          <w:rFonts w:cs="Arial"/>
        </w:rPr>
        <w:t>e</w:t>
      </w:r>
      <w:r w:rsidRPr="0032275F">
        <w:rPr>
          <w:rFonts w:cs="Arial"/>
          <w:spacing w:val="47"/>
        </w:rPr>
        <w:t xml:space="preserve"> </w:t>
      </w:r>
      <w:r w:rsidRPr="00CB6A06">
        <w:rPr>
          <w:rFonts w:cs="Arial"/>
        </w:rPr>
        <w:t>of</w:t>
      </w:r>
      <w:r w:rsidRPr="008C5383">
        <w:rPr>
          <w:rFonts w:cs="Arial"/>
          <w:spacing w:val="49"/>
        </w:rPr>
        <w:t xml:space="preserve"> </w:t>
      </w:r>
      <w:r w:rsidRPr="008C5383">
        <w:rPr>
          <w:rFonts w:cs="Arial"/>
          <w:spacing w:val="-1"/>
        </w:rPr>
        <w:t>a</w:t>
      </w:r>
      <w:r w:rsidRPr="000F4E3A">
        <w:rPr>
          <w:rFonts w:cs="Arial"/>
        </w:rPr>
        <w:t>pp</w:t>
      </w:r>
      <w:r w:rsidRPr="000F4E3A">
        <w:rPr>
          <w:rFonts w:cs="Arial"/>
          <w:spacing w:val="-1"/>
        </w:rPr>
        <w:t>r</w:t>
      </w:r>
      <w:r w:rsidRPr="001B0F20">
        <w:rPr>
          <w:rFonts w:cs="Arial"/>
        </w:rPr>
        <w:t>o</w:t>
      </w:r>
      <w:r w:rsidRPr="001B0F20">
        <w:rPr>
          <w:rFonts w:cs="Arial"/>
          <w:spacing w:val="2"/>
        </w:rPr>
        <w:t>p</w:t>
      </w:r>
      <w:r w:rsidRPr="00F5609C">
        <w:rPr>
          <w:rFonts w:cs="Arial"/>
          <w:spacing w:val="-1"/>
        </w:rPr>
        <w:t>r</w:t>
      </w:r>
      <w:r w:rsidRPr="00F5609C">
        <w:rPr>
          <w:rFonts w:cs="Arial"/>
        </w:rPr>
        <w:t>i</w:t>
      </w:r>
      <w:r w:rsidRPr="00F5609C">
        <w:rPr>
          <w:rFonts w:cs="Arial"/>
          <w:spacing w:val="-1"/>
        </w:rPr>
        <w:t>a</w:t>
      </w:r>
      <w:r w:rsidRPr="00F5609C">
        <w:rPr>
          <w:rFonts w:cs="Arial"/>
        </w:rPr>
        <w:t>te</w:t>
      </w:r>
      <w:r w:rsidRPr="00F5609C">
        <w:rPr>
          <w:rFonts w:cs="Arial"/>
          <w:spacing w:val="47"/>
        </w:rPr>
        <w:t xml:space="preserve"> </w:t>
      </w:r>
      <w:r w:rsidRPr="00F5609C">
        <w:rPr>
          <w:rFonts w:cs="Arial"/>
        </w:rPr>
        <w:t>s</w:t>
      </w:r>
      <w:r w:rsidRPr="00F5609C">
        <w:rPr>
          <w:rFonts w:cs="Arial"/>
          <w:spacing w:val="-1"/>
        </w:rPr>
        <w:t>ec</w:t>
      </w:r>
      <w:r w:rsidRPr="00F5609C">
        <w:rPr>
          <w:rFonts w:cs="Arial"/>
          <w:spacing w:val="2"/>
        </w:rPr>
        <w:t>u</w:t>
      </w:r>
      <w:r w:rsidRPr="00F5609C">
        <w:rPr>
          <w:rFonts w:cs="Arial"/>
          <w:spacing w:val="-1"/>
        </w:rPr>
        <w:t>r</w:t>
      </w:r>
      <w:r w:rsidRPr="00F5609C">
        <w:rPr>
          <w:rFonts w:cs="Arial"/>
        </w:rPr>
        <w:t>e</w:t>
      </w:r>
      <w:r w:rsidRPr="00F5609C">
        <w:rPr>
          <w:rFonts w:cs="Arial"/>
          <w:spacing w:val="47"/>
        </w:rPr>
        <w:t xml:space="preserve"> </w:t>
      </w:r>
      <w:r w:rsidRPr="00F5609C">
        <w:rPr>
          <w:rFonts w:cs="Arial"/>
          <w:spacing w:val="2"/>
        </w:rPr>
        <w:t>p</w:t>
      </w:r>
      <w:r w:rsidRPr="00F5609C">
        <w:rPr>
          <w:rFonts w:cs="Arial"/>
          <w:spacing w:val="-1"/>
        </w:rPr>
        <w:t>a</w:t>
      </w:r>
      <w:r w:rsidRPr="00F5609C">
        <w:rPr>
          <w:rFonts w:cs="Arial"/>
        </w:rPr>
        <w:t>ss</w:t>
      </w:r>
      <w:r w:rsidRPr="00F5609C">
        <w:rPr>
          <w:rFonts w:cs="Arial"/>
          <w:spacing w:val="-1"/>
        </w:rPr>
        <w:t>w</w:t>
      </w:r>
      <w:r w:rsidRPr="00F5609C">
        <w:rPr>
          <w:rFonts w:cs="Arial"/>
        </w:rPr>
        <w:t>o</w:t>
      </w:r>
      <w:r w:rsidRPr="00F5609C">
        <w:rPr>
          <w:rFonts w:cs="Arial"/>
          <w:spacing w:val="-1"/>
        </w:rPr>
        <w:t>r</w:t>
      </w:r>
      <w:r w:rsidRPr="00F5609C">
        <w:rPr>
          <w:rFonts w:cs="Arial"/>
        </w:rPr>
        <w:t>ds</w:t>
      </w:r>
      <w:r w:rsidRPr="00F5609C">
        <w:rPr>
          <w:rFonts w:cs="Arial"/>
          <w:spacing w:val="48"/>
        </w:rPr>
        <w:t xml:space="preserve"> </w:t>
      </w:r>
      <w:r w:rsidRPr="00F5609C">
        <w:rPr>
          <w:rFonts w:cs="Arial"/>
          <w:spacing w:val="1"/>
        </w:rPr>
        <w:t>f</w:t>
      </w:r>
      <w:r w:rsidRPr="00F5609C">
        <w:rPr>
          <w:rFonts w:cs="Arial"/>
        </w:rPr>
        <w:t>or</w:t>
      </w:r>
      <w:r w:rsidRPr="00F5609C">
        <w:rPr>
          <w:rFonts w:cs="Arial"/>
          <w:spacing w:val="47"/>
        </w:rPr>
        <w:t xml:space="preserve"> </w:t>
      </w:r>
      <w:r w:rsidRPr="009459CB">
        <w:rPr>
          <w:rFonts w:cs="Arial"/>
        </w:rPr>
        <w:t>log</w:t>
      </w:r>
      <w:r w:rsidRPr="009459CB">
        <w:rPr>
          <w:rFonts w:cs="Arial"/>
          <w:spacing w:val="-3"/>
        </w:rPr>
        <w:t>g</w:t>
      </w:r>
      <w:r w:rsidRPr="009459CB">
        <w:rPr>
          <w:rFonts w:cs="Arial"/>
        </w:rPr>
        <w:t>i</w:t>
      </w:r>
      <w:r w:rsidRPr="009459CB">
        <w:rPr>
          <w:rFonts w:cs="Arial"/>
          <w:spacing w:val="2"/>
        </w:rPr>
        <w:t>n</w:t>
      </w:r>
      <w:r w:rsidRPr="009459CB">
        <w:rPr>
          <w:rFonts w:cs="Arial"/>
        </w:rPr>
        <w:t>g</w:t>
      </w:r>
      <w:r w:rsidRPr="009459CB">
        <w:rPr>
          <w:rFonts w:cs="Arial"/>
          <w:spacing w:val="45"/>
        </w:rPr>
        <w:t xml:space="preserve"> </w:t>
      </w:r>
      <w:r w:rsidRPr="009459CB">
        <w:rPr>
          <w:rFonts w:cs="Arial"/>
        </w:rPr>
        <w:t>into</w:t>
      </w:r>
      <w:r w:rsidRPr="009459CB">
        <w:rPr>
          <w:rFonts w:cs="Arial"/>
          <w:spacing w:val="48"/>
        </w:rPr>
        <w:t xml:space="preserve"> </w:t>
      </w:r>
      <w:r w:rsidRPr="009459CB">
        <w:rPr>
          <w:rFonts w:cs="Arial"/>
          <w:spacing w:val="5"/>
        </w:rPr>
        <w:t>s</w:t>
      </w:r>
      <w:r w:rsidRPr="009459CB">
        <w:rPr>
          <w:rFonts w:cs="Arial"/>
          <w:spacing w:val="-5"/>
        </w:rPr>
        <w:t>y</w:t>
      </w:r>
      <w:r w:rsidRPr="009459CB">
        <w:rPr>
          <w:rFonts w:cs="Arial"/>
        </w:rPr>
        <w:t>st</w:t>
      </w:r>
      <w:r w:rsidRPr="009459CB">
        <w:rPr>
          <w:rFonts w:cs="Arial"/>
          <w:spacing w:val="-1"/>
        </w:rPr>
        <w:t>e</w:t>
      </w:r>
      <w:r w:rsidRPr="009459CB">
        <w:rPr>
          <w:rFonts w:cs="Arial"/>
        </w:rPr>
        <w:t>ms</w:t>
      </w:r>
      <w:r w:rsidRPr="009459CB">
        <w:rPr>
          <w:rFonts w:cs="Arial"/>
          <w:spacing w:val="50"/>
        </w:rPr>
        <w:t xml:space="preserve"> </w:t>
      </w:r>
      <w:r w:rsidRPr="009459CB">
        <w:rPr>
          <w:rFonts w:cs="Arial"/>
        </w:rPr>
        <w:t>or</w:t>
      </w:r>
      <w:r w:rsidRPr="009459CB">
        <w:rPr>
          <w:rFonts w:cs="Arial"/>
          <w:spacing w:val="47"/>
        </w:rPr>
        <w:t xml:space="preserve"> </w:t>
      </w:r>
      <w:r w:rsidRPr="009459CB">
        <w:rPr>
          <w:rFonts w:cs="Arial"/>
        </w:rPr>
        <w:t>d</w:t>
      </w:r>
      <w:r w:rsidRPr="009459CB">
        <w:rPr>
          <w:rFonts w:cs="Arial"/>
          <w:spacing w:val="-1"/>
        </w:rPr>
        <w:t>a</w:t>
      </w:r>
      <w:r w:rsidRPr="009459CB">
        <w:rPr>
          <w:rFonts w:cs="Arial"/>
        </w:rPr>
        <w:t>t</w:t>
      </w:r>
      <w:r w:rsidRPr="009459CB">
        <w:rPr>
          <w:rFonts w:cs="Arial"/>
          <w:spacing w:val="-1"/>
        </w:rPr>
        <w:t>a</w:t>
      </w:r>
      <w:r w:rsidRPr="009459CB">
        <w:rPr>
          <w:rFonts w:cs="Arial"/>
          <w:spacing w:val="2"/>
        </w:rPr>
        <w:t>b</w:t>
      </w:r>
      <w:r w:rsidRPr="009459CB">
        <w:rPr>
          <w:rFonts w:cs="Arial"/>
          <w:spacing w:val="-1"/>
        </w:rPr>
        <w:t>a</w:t>
      </w:r>
      <w:r w:rsidRPr="009459CB">
        <w:rPr>
          <w:rFonts w:cs="Arial"/>
        </w:rPr>
        <w:t>s</w:t>
      </w:r>
      <w:r w:rsidRPr="009459CB">
        <w:rPr>
          <w:rFonts w:cs="Arial"/>
          <w:spacing w:val="-1"/>
        </w:rPr>
        <w:t>e</w:t>
      </w:r>
      <w:r w:rsidRPr="009459CB">
        <w:rPr>
          <w:rFonts w:cs="Arial"/>
        </w:rPr>
        <w:t xml:space="preserve">s </w:t>
      </w:r>
      <w:r w:rsidRPr="009459CB">
        <w:rPr>
          <w:rFonts w:cs="Arial"/>
          <w:spacing w:val="-1"/>
        </w:rPr>
        <w:t>c</w:t>
      </w:r>
      <w:r w:rsidRPr="009459CB">
        <w:rPr>
          <w:rFonts w:cs="Arial"/>
        </w:rPr>
        <w:t>ont</w:t>
      </w:r>
      <w:r w:rsidRPr="009459CB">
        <w:rPr>
          <w:rFonts w:cs="Arial"/>
          <w:spacing w:val="-1"/>
        </w:rPr>
        <w:t>a</w:t>
      </w:r>
      <w:r w:rsidRPr="009459CB">
        <w:rPr>
          <w:rFonts w:cs="Arial"/>
        </w:rPr>
        <w:t>ining</w:t>
      </w:r>
      <w:r w:rsidRPr="009459CB">
        <w:rPr>
          <w:rFonts w:cs="Arial"/>
          <w:spacing w:val="-3"/>
        </w:rPr>
        <w:t xml:space="preserve"> </w:t>
      </w:r>
      <w:r w:rsidRPr="009459CB">
        <w:rPr>
          <w:rFonts w:cs="Arial"/>
        </w:rPr>
        <w:t>Sh</w:t>
      </w:r>
      <w:r w:rsidRPr="009459CB">
        <w:rPr>
          <w:rFonts w:cs="Arial"/>
          <w:spacing w:val="-1"/>
        </w:rPr>
        <w:t>a</w:t>
      </w:r>
      <w:r w:rsidRPr="009459CB">
        <w:rPr>
          <w:rFonts w:cs="Arial"/>
          <w:spacing w:val="1"/>
        </w:rPr>
        <w:t>r</w:t>
      </w:r>
      <w:r w:rsidRPr="009459CB">
        <w:rPr>
          <w:rFonts w:cs="Arial"/>
          <w:spacing w:val="-1"/>
        </w:rPr>
        <w:t>e</w:t>
      </w:r>
      <w:r w:rsidRPr="009459CB">
        <w:rPr>
          <w:rFonts w:cs="Arial"/>
        </w:rPr>
        <w:t>d P</w:t>
      </w:r>
      <w:r w:rsidRPr="009459CB">
        <w:rPr>
          <w:rFonts w:cs="Arial"/>
          <w:spacing w:val="-1"/>
        </w:rPr>
        <w:t>er</w:t>
      </w:r>
      <w:r w:rsidRPr="009459CB">
        <w:rPr>
          <w:rFonts w:cs="Arial"/>
        </w:rPr>
        <w:t>so</w:t>
      </w:r>
      <w:r w:rsidRPr="009459CB">
        <w:rPr>
          <w:rFonts w:cs="Arial"/>
          <w:spacing w:val="2"/>
        </w:rPr>
        <w:t>n</w:t>
      </w:r>
      <w:r w:rsidRPr="009459CB">
        <w:rPr>
          <w:rFonts w:cs="Arial"/>
          <w:spacing w:val="-1"/>
        </w:rPr>
        <w:t>a</w:t>
      </w:r>
      <w:r w:rsidRPr="009459CB">
        <w:rPr>
          <w:rFonts w:cs="Arial"/>
        </w:rPr>
        <w:t xml:space="preserve">l </w:t>
      </w:r>
      <w:r w:rsidRPr="009459CB">
        <w:rPr>
          <w:rFonts w:cs="Arial"/>
          <w:spacing w:val="-1"/>
        </w:rPr>
        <w:t>Da</w:t>
      </w:r>
      <w:r w:rsidRPr="009459CB">
        <w:rPr>
          <w:rFonts w:cs="Arial"/>
        </w:rPr>
        <w:t>t</w:t>
      </w:r>
      <w:r w:rsidRPr="009459CB">
        <w:rPr>
          <w:rFonts w:cs="Arial"/>
          <w:spacing w:val="-1"/>
        </w:rPr>
        <w:t>a;</w:t>
      </w:r>
    </w:p>
    <w:p w14:paraId="498B47AC" w14:textId="77777777" w:rsidR="0016281E" w:rsidRPr="0016281E" w:rsidRDefault="0016281E" w:rsidP="0016281E">
      <w:pPr>
        <w:spacing w:line="120" w:lineRule="exact"/>
        <w:rPr>
          <w:sz w:val="12"/>
          <w:szCs w:val="12"/>
        </w:rPr>
      </w:pPr>
    </w:p>
    <w:p w14:paraId="7F497669" w14:textId="77777777" w:rsidR="0016281E" w:rsidRPr="009459CB" w:rsidRDefault="0016281E" w:rsidP="0016281E">
      <w:pPr>
        <w:pStyle w:val="BodyText"/>
        <w:numPr>
          <w:ilvl w:val="1"/>
          <w:numId w:val="24"/>
        </w:numPr>
        <w:tabs>
          <w:tab w:val="left" w:pos="1011"/>
        </w:tabs>
        <w:ind w:left="1011" w:right="120" w:hanging="428"/>
        <w:jc w:val="both"/>
        <w:rPr>
          <w:rFonts w:cs="Arial"/>
        </w:rPr>
      </w:pPr>
      <w:r w:rsidRPr="00194CAB">
        <w:rPr>
          <w:rFonts w:cs="Arial"/>
          <w:spacing w:val="-1"/>
        </w:rPr>
        <w:t>E</w:t>
      </w:r>
      <w:r w:rsidRPr="00194CAB">
        <w:rPr>
          <w:rFonts w:cs="Arial"/>
        </w:rPr>
        <w:t>nsu</w:t>
      </w:r>
      <w:r w:rsidRPr="00194CAB">
        <w:rPr>
          <w:rFonts w:cs="Arial"/>
          <w:spacing w:val="-1"/>
        </w:rPr>
        <w:t>r</w:t>
      </w:r>
      <w:r w:rsidRPr="00194CAB">
        <w:rPr>
          <w:rFonts w:cs="Arial"/>
        </w:rPr>
        <w:t>ing</w:t>
      </w:r>
      <w:r w:rsidRPr="00194CAB">
        <w:rPr>
          <w:rFonts w:cs="Arial"/>
          <w:spacing w:val="-15"/>
        </w:rPr>
        <w:t xml:space="preserve"> </w:t>
      </w:r>
      <w:r w:rsidRPr="0032275F">
        <w:rPr>
          <w:rFonts w:cs="Arial"/>
        </w:rPr>
        <w:t>th</w:t>
      </w:r>
      <w:r w:rsidRPr="0032275F">
        <w:rPr>
          <w:rFonts w:cs="Arial"/>
          <w:spacing w:val="-1"/>
        </w:rPr>
        <w:t>a</w:t>
      </w:r>
      <w:r w:rsidRPr="0032275F">
        <w:rPr>
          <w:rFonts w:cs="Arial"/>
        </w:rPr>
        <w:t>t</w:t>
      </w:r>
      <w:r w:rsidRPr="0032275F">
        <w:rPr>
          <w:rFonts w:cs="Arial"/>
          <w:spacing w:val="-10"/>
        </w:rPr>
        <w:t xml:space="preserve"> </w:t>
      </w:r>
      <w:r w:rsidRPr="00CB6A06">
        <w:rPr>
          <w:rFonts w:cs="Arial"/>
          <w:spacing w:val="-1"/>
        </w:rPr>
        <w:t>a</w:t>
      </w:r>
      <w:r w:rsidRPr="008C5383">
        <w:rPr>
          <w:rFonts w:cs="Arial"/>
        </w:rPr>
        <w:t>ll</w:t>
      </w:r>
      <w:r w:rsidRPr="008C5383">
        <w:rPr>
          <w:rFonts w:cs="Arial"/>
          <w:spacing w:val="-10"/>
        </w:rPr>
        <w:t xml:space="preserve"> </w:t>
      </w:r>
      <w:r w:rsidRPr="000F4E3A">
        <w:rPr>
          <w:rFonts w:cs="Arial"/>
          <w:spacing w:val="-4"/>
        </w:rPr>
        <w:t>I</w:t>
      </w:r>
      <w:r w:rsidRPr="000F4E3A">
        <w:rPr>
          <w:rFonts w:cs="Arial"/>
        </w:rPr>
        <w:t>T</w:t>
      </w:r>
      <w:r w:rsidRPr="001B0F20">
        <w:rPr>
          <w:rFonts w:cs="Arial"/>
          <w:spacing w:val="-13"/>
        </w:rPr>
        <w:t xml:space="preserve"> </w:t>
      </w:r>
      <w:r w:rsidRPr="001B0F20">
        <w:rPr>
          <w:rFonts w:cs="Arial"/>
          <w:spacing w:val="-1"/>
        </w:rPr>
        <w:t>e</w:t>
      </w:r>
      <w:r w:rsidRPr="00F5609C">
        <w:rPr>
          <w:rFonts w:cs="Arial"/>
        </w:rPr>
        <w:t>qui</w:t>
      </w:r>
      <w:r w:rsidRPr="00F5609C">
        <w:rPr>
          <w:rFonts w:cs="Arial"/>
          <w:spacing w:val="2"/>
        </w:rPr>
        <w:t>p</w:t>
      </w:r>
      <w:r w:rsidRPr="00F5609C">
        <w:rPr>
          <w:rFonts w:cs="Arial"/>
        </w:rPr>
        <w:t>m</w:t>
      </w:r>
      <w:r w:rsidRPr="00F5609C">
        <w:rPr>
          <w:rFonts w:cs="Arial"/>
          <w:spacing w:val="-1"/>
        </w:rPr>
        <w:t>e</w:t>
      </w:r>
      <w:r w:rsidRPr="00F5609C">
        <w:rPr>
          <w:rFonts w:cs="Arial"/>
        </w:rPr>
        <w:t>nt</w:t>
      </w:r>
      <w:r w:rsidRPr="00F5609C">
        <w:rPr>
          <w:rFonts w:cs="Arial"/>
          <w:spacing w:val="-12"/>
        </w:rPr>
        <w:t xml:space="preserve"> </w:t>
      </w:r>
      <w:r w:rsidRPr="00F5609C">
        <w:rPr>
          <w:rFonts w:cs="Arial"/>
        </w:rPr>
        <w:t>is</w:t>
      </w:r>
      <w:r w:rsidRPr="00F5609C">
        <w:rPr>
          <w:rFonts w:cs="Arial"/>
          <w:spacing w:val="-12"/>
        </w:rPr>
        <w:t xml:space="preserve"> </w:t>
      </w:r>
      <w:r w:rsidRPr="00F5609C">
        <w:rPr>
          <w:rFonts w:cs="Arial"/>
        </w:rPr>
        <w:t>p</w:t>
      </w:r>
      <w:r w:rsidRPr="00F5609C">
        <w:rPr>
          <w:rFonts w:cs="Arial"/>
          <w:spacing w:val="-1"/>
        </w:rPr>
        <w:t>r</w:t>
      </w:r>
      <w:r w:rsidRPr="00F5609C">
        <w:rPr>
          <w:rFonts w:cs="Arial"/>
        </w:rPr>
        <w:t>ot</w:t>
      </w:r>
      <w:r w:rsidRPr="00F5609C">
        <w:rPr>
          <w:rFonts w:cs="Arial"/>
          <w:spacing w:val="-1"/>
        </w:rPr>
        <w:t>ec</w:t>
      </w:r>
      <w:r w:rsidRPr="00F5609C">
        <w:rPr>
          <w:rFonts w:cs="Arial"/>
        </w:rPr>
        <w:t>t</w:t>
      </w:r>
      <w:r w:rsidRPr="00F5609C">
        <w:rPr>
          <w:rFonts w:cs="Arial"/>
          <w:spacing w:val="-1"/>
        </w:rPr>
        <w:t>e</w:t>
      </w:r>
      <w:r w:rsidRPr="00F5609C">
        <w:rPr>
          <w:rFonts w:cs="Arial"/>
        </w:rPr>
        <w:t>d</w:t>
      </w:r>
      <w:r w:rsidRPr="00F5609C">
        <w:rPr>
          <w:rFonts w:cs="Arial"/>
          <w:spacing w:val="-12"/>
        </w:rPr>
        <w:t xml:space="preserve"> </w:t>
      </w:r>
      <w:r w:rsidRPr="00F5609C">
        <w:rPr>
          <w:rFonts w:cs="Arial"/>
          <w:spacing w:val="4"/>
        </w:rPr>
        <w:t>b</w:t>
      </w:r>
      <w:r w:rsidRPr="00F5609C">
        <w:rPr>
          <w:rFonts w:cs="Arial"/>
        </w:rPr>
        <w:t>y</w:t>
      </w:r>
      <w:r w:rsidRPr="00F5609C">
        <w:rPr>
          <w:rFonts w:cs="Arial"/>
          <w:spacing w:val="-15"/>
        </w:rPr>
        <w:t xml:space="preserve"> </w:t>
      </w:r>
      <w:r w:rsidRPr="00F5609C">
        <w:rPr>
          <w:rFonts w:cs="Arial"/>
          <w:spacing w:val="-1"/>
        </w:rPr>
        <w:t>a</w:t>
      </w:r>
      <w:r w:rsidRPr="00F5609C">
        <w:rPr>
          <w:rFonts w:cs="Arial"/>
        </w:rPr>
        <w:t>ntivi</w:t>
      </w:r>
      <w:r w:rsidRPr="00F5609C">
        <w:rPr>
          <w:rFonts w:cs="Arial"/>
          <w:spacing w:val="-1"/>
        </w:rPr>
        <w:t>r</w:t>
      </w:r>
      <w:r w:rsidRPr="009459CB">
        <w:rPr>
          <w:rFonts w:cs="Arial"/>
        </w:rPr>
        <w:t>us</w:t>
      </w:r>
      <w:r w:rsidRPr="009459CB">
        <w:rPr>
          <w:rFonts w:cs="Arial"/>
          <w:spacing w:val="-12"/>
        </w:rPr>
        <w:t xml:space="preserve"> </w:t>
      </w:r>
      <w:r w:rsidRPr="009459CB">
        <w:rPr>
          <w:rFonts w:cs="Arial"/>
        </w:rPr>
        <w:t>so</w:t>
      </w:r>
      <w:r w:rsidRPr="009459CB">
        <w:rPr>
          <w:rFonts w:cs="Arial"/>
          <w:spacing w:val="-1"/>
        </w:rPr>
        <w:t>f</w:t>
      </w:r>
      <w:r w:rsidRPr="009459CB">
        <w:rPr>
          <w:rFonts w:cs="Arial"/>
        </w:rPr>
        <w:t>t</w:t>
      </w:r>
      <w:r w:rsidRPr="009459CB">
        <w:rPr>
          <w:rFonts w:cs="Arial"/>
          <w:spacing w:val="-1"/>
        </w:rPr>
        <w:t>ware</w:t>
      </w:r>
      <w:r w:rsidRPr="009459CB">
        <w:rPr>
          <w:rFonts w:cs="Arial"/>
        </w:rPr>
        <w:t>,</w:t>
      </w:r>
      <w:r w:rsidRPr="009459CB">
        <w:rPr>
          <w:rFonts w:cs="Arial"/>
          <w:spacing w:val="-10"/>
        </w:rPr>
        <w:t xml:space="preserve"> </w:t>
      </w:r>
      <w:r w:rsidRPr="009459CB">
        <w:rPr>
          <w:rFonts w:cs="Arial"/>
          <w:spacing w:val="-1"/>
        </w:rPr>
        <w:t>f</w:t>
      </w:r>
      <w:r w:rsidRPr="009459CB">
        <w:rPr>
          <w:rFonts w:cs="Arial"/>
        </w:rPr>
        <w:t>i</w:t>
      </w:r>
      <w:r w:rsidRPr="009459CB">
        <w:rPr>
          <w:rFonts w:cs="Arial"/>
          <w:spacing w:val="-1"/>
        </w:rPr>
        <w:t>r</w:t>
      </w:r>
      <w:r w:rsidRPr="009459CB">
        <w:rPr>
          <w:rFonts w:cs="Arial"/>
          <w:spacing w:val="1"/>
        </w:rPr>
        <w:t>e</w:t>
      </w:r>
      <w:r w:rsidRPr="009459CB">
        <w:rPr>
          <w:rFonts w:cs="Arial"/>
          <w:spacing w:val="-1"/>
        </w:rPr>
        <w:t>wa</w:t>
      </w:r>
      <w:r w:rsidRPr="009459CB">
        <w:rPr>
          <w:rFonts w:cs="Arial"/>
        </w:rPr>
        <w:t>lls,</w:t>
      </w:r>
      <w:r w:rsidRPr="009459CB">
        <w:rPr>
          <w:rFonts w:cs="Arial"/>
          <w:spacing w:val="-12"/>
        </w:rPr>
        <w:t xml:space="preserve"> </w:t>
      </w:r>
      <w:r w:rsidRPr="009459CB">
        <w:rPr>
          <w:rFonts w:cs="Arial"/>
          <w:spacing w:val="2"/>
        </w:rPr>
        <w:t>p</w:t>
      </w:r>
      <w:r w:rsidRPr="009459CB">
        <w:rPr>
          <w:rFonts w:cs="Arial"/>
          <w:spacing w:val="-1"/>
        </w:rPr>
        <w:t>a</w:t>
      </w:r>
      <w:r w:rsidRPr="009459CB">
        <w:rPr>
          <w:rFonts w:cs="Arial"/>
        </w:rPr>
        <w:t>ss</w:t>
      </w:r>
      <w:r w:rsidRPr="009459CB">
        <w:rPr>
          <w:rFonts w:cs="Arial"/>
          <w:spacing w:val="-1"/>
        </w:rPr>
        <w:t>w</w:t>
      </w:r>
      <w:r w:rsidRPr="009459CB">
        <w:rPr>
          <w:rFonts w:cs="Arial"/>
        </w:rPr>
        <w:t>o</w:t>
      </w:r>
      <w:r w:rsidRPr="009459CB">
        <w:rPr>
          <w:rFonts w:cs="Arial"/>
          <w:spacing w:val="-1"/>
        </w:rPr>
        <w:t>r</w:t>
      </w:r>
      <w:r w:rsidRPr="009459CB">
        <w:rPr>
          <w:rFonts w:cs="Arial"/>
        </w:rPr>
        <w:t>ds</w:t>
      </w:r>
      <w:r w:rsidRPr="009459CB">
        <w:rPr>
          <w:rFonts w:cs="Arial"/>
          <w:spacing w:val="-12"/>
        </w:rPr>
        <w:t xml:space="preserve"> </w:t>
      </w:r>
      <w:r w:rsidRPr="009459CB">
        <w:rPr>
          <w:rFonts w:cs="Arial"/>
          <w:spacing w:val="-1"/>
        </w:rPr>
        <w:t>a</w:t>
      </w:r>
      <w:r w:rsidRPr="009459CB">
        <w:rPr>
          <w:rFonts w:cs="Arial"/>
        </w:rPr>
        <w:t>nd suit</w:t>
      </w:r>
      <w:r w:rsidRPr="009459CB">
        <w:rPr>
          <w:rFonts w:cs="Arial"/>
          <w:spacing w:val="-1"/>
        </w:rPr>
        <w:t>a</w:t>
      </w:r>
      <w:r w:rsidRPr="009459CB">
        <w:rPr>
          <w:rFonts w:cs="Arial"/>
        </w:rPr>
        <w:t>ble</w:t>
      </w:r>
      <w:r w:rsidRPr="009459CB">
        <w:rPr>
          <w:rFonts w:cs="Arial"/>
          <w:spacing w:val="-1"/>
        </w:rPr>
        <w:t xml:space="preserve"> e</w:t>
      </w:r>
      <w:r w:rsidRPr="009459CB">
        <w:rPr>
          <w:rFonts w:cs="Arial"/>
        </w:rPr>
        <w:t>n</w:t>
      </w:r>
      <w:r w:rsidRPr="009459CB">
        <w:rPr>
          <w:rFonts w:cs="Arial"/>
          <w:spacing w:val="-1"/>
        </w:rPr>
        <w:t>c</w:t>
      </w:r>
      <w:r w:rsidRPr="009459CB">
        <w:rPr>
          <w:rFonts w:cs="Arial"/>
          <w:spacing w:val="4"/>
        </w:rPr>
        <w:t>r</w:t>
      </w:r>
      <w:r w:rsidRPr="009459CB">
        <w:rPr>
          <w:rFonts w:cs="Arial"/>
          <w:spacing w:val="-5"/>
        </w:rPr>
        <w:t>y</w:t>
      </w:r>
      <w:r w:rsidRPr="009459CB">
        <w:rPr>
          <w:rFonts w:cs="Arial"/>
        </w:rPr>
        <w:t>ption d</w:t>
      </w:r>
      <w:r w:rsidRPr="009459CB">
        <w:rPr>
          <w:rFonts w:cs="Arial"/>
          <w:spacing w:val="-1"/>
        </w:rPr>
        <w:t>e</w:t>
      </w:r>
      <w:r w:rsidRPr="009459CB">
        <w:rPr>
          <w:rFonts w:cs="Arial"/>
        </w:rPr>
        <w:t>vi</w:t>
      </w:r>
      <w:r w:rsidRPr="009459CB">
        <w:rPr>
          <w:rFonts w:cs="Arial"/>
          <w:spacing w:val="1"/>
        </w:rPr>
        <w:t>c</w:t>
      </w:r>
      <w:r w:rsidRPr="009459CB">
        <w:rPr>
          <w:rFonts w:cs="Arial"/>
          <w:spacing w:val="-1"/>
        </w:rPr>
        <w:t>e</w:t>
      </w:r>
      <w:r w:rsidRPr="009459CB">
        <w:rPr>
          <w:rFonts w:cs="Arial"/>
        </w:rPr>
        <w:t>s;</w:t>
      </w:r>
    </w:p>
    <w:p w14:paraId="40508DAF" w14:textId="77777777" w:rsidR="0016281E" w:rsidRPr="0016281E" w:rsidRDefault="0016281E" w:rsidP="0016281E">
      <w:pPr>
        <w:spacing w:line="120" w:lineRule="exact"/>
        <w:rPr>
          <w:sz w:val="12"/>
          <w:szCs w:val="12"/>
        </w:rPr>
      </w:pPr>
    </w:p>
    <w:p w14:paraId="6D585002" w14:textId="77777777" w:rsidR="0016281E" w:rsidRPr="009459CB" w:rsidRDefault="0016281E">
      <w:pPr>
        <w:pStyle w:val="BodyText"/>
        <w:numPr>
          <w:ilvl w:val="1"/>
          <w:numId w:val="24"/>
        </w:numPr>
        <w:tabs>
          <w:tab w:val="left" w:pos="1011"/>
        </w:tabs>
        <w:ind w:left="1011" w:right="115" w:hanging="444"/>
        <w:jc w:val="both"/>
        <w:rPr>
          <w:rFonts w:cs="Arial"/>
        </w:rPr>
        <w:pPrChange w:id="437" w:author="Francesco Simondi" w:date="2022-09-12T16:16:00Z">
          <w:pPr>
            <w:pStyle w:val="BodyText"/>
            <w:numPr>
              <w:ilvl w:val="1"/>
              <w:numId w:val="24"/>
            </w:numPr>
            <w:tabs>
              <w:tab w:val="left" w:pos="1011"/>
            </w:tabs>
            <w:ind w:left="1011" w:right="115" w:hanging="360"/>
            <w:jc w:val="both"/>
          </w:pPr>
        </w:pPrChange>
      </w:pPr>
      <w:r w:rsidRPr="00194CAB">
        <w:rPr>
          <w:rFonts w:cs="Arial"/>
          <w:spacing w:val="-1"/>
        </w:rPr>
        <w:t>U</w:t>
      </w:r>
      <w:r w:rsidRPr="00194CAB">
        <w:rPr>
          <w:rFonts w:cs="Arial"/>
        </w:rPr>
        <w:t>sing</w:t>
      </w:r>
      <w:r w:rsidRPr="00194CAB">
        <w:rPr>
          <w:rFonts w:cs="Arial"/>
          <w:spacing w:val="12"/>
        </w:rPr>
        <w:t xml:space="preserve"> </w:t>
      </w:r>
      <w:r w:rsidRPr="00194CAB">
        <w:rPr>
          <w:rFonts w:cs="Arial"/>
        </w:rPr>
        <w:t>indust</w:t>
      </w:r>
      <w:r w:rsidRPr="00194CAB">
        <w:rPr>
          <w:rFonts w:cs="Arial"/>
          <w:spacing w:val="4"/>
        </w:rPr>
        <w:t>r</w:t>
      </w:r>
      <w:r w:rsidRPr="0032275F">
        <w:rPr>
          <w:rFonts w:cs="Arial"/>
        </w:rPr>
        <w:t>y</w:t>
      </w:r>
      <w:r w:rsidRPr="0032275F">
        <w:rPr>
          <w:rFonts w:cs="Arial"/>
          <w:spacing w:val="7"/>
        </w:rPr>
        <w:t xml:space="preserve"> </w:t>
      </w:r>
      <w:r w:rsidRPr="0032275F">
        <w:rPr>
          <w:rFonts w:cs="Arial"/>
        </w:rPr>
        <w:t>st</w:t>
      </w:r>
      <w:r w:rsidRPr="0032275F">
        <w:rPr>
          <w:rFonts w:cs="Arial"/>
          <w:spacing w:val="-1"/>
        </w:rPr>
        <w:t>a</w:t>
      </w:r>
      <w:r w:rsidRPr="00CB6A06">
        <w:rPr>
          <w:rFonts w:cs="Arial"/>
        </w:rPr>
        <w:t>n</w:t>
      </w:r>
      <w:r w:rsidRPr="008C5383">
        <w:rPr>
          <w:rFonts w:cs="Arial"/>
          <w:spacing w:val="2"/>
        </w:rPr>
        <w:t>d</w:t>
      </w:r>
      <w:r w:rsidRPr="008C5383">
        <w:rPr>
          <w:rFonts w:cs="Arial"/>
          <w:spacing w:val="-1"/>
        </w:rPr>
        <w:t>ar</w:t>
      </w:r>
      <w:r w:rsidRPr="000F4E3A">
        <w:rPr>
          <w:rFonts w:cs="Arial"/>
        </w:rPr>
        <w:t>d</w:t>
      </w:r>
      <w:r w:rsidRPr="000F4E3A">
        <w:rPr>
          <w:rFonts w:cs="Arial"/>
          <w:spacing w:val="16"/>
        </w:rPr>
        <w:t xml:space="preserve"> </w:t>
      </w:r>
      <w:r w:rsidRPr="001B0F20">
        <w:rPr>
          <w:rFonts w:cs="Arial"/>
        </w:rPr>
        <w:t>256</w:t>
      </w:r>
      <w:r w:rsidRPr="001B0F20">
        <w:rPr>
          <w:rFonts w:cs="Arial"/>
          <w:spacing w:val="-1"/>
        </w:rPr>
        <w:t>-</w:t>
      </w:r>
      <w:r w:rsidRPr="00F5609C">
        <w:rPr>
          <w:rFonts w:cs="Arial"/>
        </w:rPr>
        <w:t>bit</w:t>
      </w:r>
      <w:r w:rsidRPr="00F5609C">
        <w:rPr>
          <w:rFonts w:cs="Arial"/>
          <w:spacing w:val="14"/>
        </w:rPr>
        <w:t xml:space="preserve"> </w:t>
      </w:r>
      <w:r w:rsidRPr="00F5609C">
        <w:rPr>
          <w:rFonts w:cs="Arial"/>
          <w:spacing w:val="-1"/>
        </w:rPr>
        <w:t>AE</w:t>
      </w:r>
      <w:r w:rsidRPr="00F5609C">
        <w:rPr>
          <w:rFonts w:cs="Arial"/>
        </w:rPr>
        <w:t>S</w:t>
      </w:r>
      <w:r w:rsidRPr="00F5609C">
        <w:rPr>
          <w:rFonts w:cs="Arial"/>
          <w:spacing w:val="15"/>
        </w:rPr>
        <w:t xml:space="preserve"> </w:t>
      </w:r>
      <w:r w:rsidRPr="00F5609C">
        <w:rPr>
          <w:rFonts w:cs="Arial"/>
          <w:spacing w:val="-1"/>
        </w:rPr>
        <w:t>e</w:t>
      </w:r>
      <w:r w:rsidRPr="00F5609C">
        <w:rPr>
          <w:rFonts w:cs="Arial"/>
        </w:rPr>
        <w:t>n</w:t>
      </w:r>
      <w:r w:rsidRPr="00F5609C">
        <w:rPr>
          <w:rFonts w:cs="Arial"/>
          <w:spacing w:val="-1"/>
        </w:rPr>
        <w:t>c</w:t>
      </w:r>
      <w:r w:rsidRPr="00F5609C">
        <w:rPr>
          <w:rFonts w:cs="Arial"/>
          <w:spacing w:val="1"/>
        </w:rPr>
        <w:t>r</w:t>
      </w:r>
      <w:r w:rsidRPr="00F5609C">
        <w:rPr>
          <w:rFonts w:cs="Arial"/>
          <w:spacing w:val="-5"/>
        </w:rPr>
        <w:t>y</w:t>
      </w:r>
      <w:r w:rsidRPr="00F5609C">
        <w:rPr>
          <w:rFonts w:cs="Arial"/>
        </w:rPr>
        <w:t>ption</w:t>
      </w:r>
      <w:r w:rsidRPr="00F5609C">
        <w:rPr>
          <w:rFonts w:cs="Arial"/>
          <w:spacing w:val="16"/>
        </w:rPr>
        <w:t xml:space="preserve"> </w:t>
      </w:r>
      <w:r w:rsidRPr="00F5609C">
        <w:rPr>
          <w:rFonts w:cs="Arial"/>
        </w:rPr>
        <w:t>or</w:t>
      </w:r>
      <w:r w:rsidRPr="00F5609C">
        <w:rPr>
          <w:rFonts w:cs="Arial"/>
          <w:spacing w:val="13"/>
        </w:rPr>
        <w:t xml:space="preserve"> </w:t>
      </w:r>
      <w:r w:rsidRPr="00F5609C">
        <w:rPr>
          <w:rFonts w:cs="Arial"/>
        </w:rPr>
        <w:t>suit</w:t>
      </w:r>
      <w:r w:rsidRPr="00F5609C">
        <w:rPr>
          <w:rFonts w:cs="Arial"/>
          <w:spacing w:val="-1"/>
        </w:rPr>
        <w:t>a</w:t>
      </w:r>
      <w:r w:rsidRPr="00F5609C">
        <w:rPr>
          <w:rFonts w:cs="Arial"/>
        </w:rPr>
        <w:t>ble</w:t>
      </w:r>
      <w:r w:rsidRPr="00F5609C">
        <w:rPr>
          <w:rFonts w:cs="Arial"/>
          <w:spacing w:val="13"/>
        </w:rPr>
        <w:t xml:space="preserve"> </w:t>
      </w:r>
      <w:r w:rsidRPr="00F5609C">
        <w:rPr>
          <w:rFonts w:cs="Arial"/>
          <w:spacing w:val="-1"/>
        </w:rPr>
        <w:t>e</w:t>
      </w:r>
      <w:r w:rsidRPr="00F5609C">
        <w:rPr>
          <w:rFonts w:cs="Arial"/>
        </w:rPr>
        <w:t>quiv</w:t>
      </w:r>
      <w:r w:rsidRPr="00F5609C">
        <w:rPr>
          <w:rFonts w:cs="Arial"/>
          <w:spacing w:val="-1"/>
        </w:rPr>
        <w:t>a</w:t>
      </w:r>
      <w:r w:rsidRPr="009459CB">
        <w:rPr>
          <w:rFonts w:cs="Arial"/>
        </w:rPr>
        <w:t>l</w:t>
      </w:r>
      <w:r w:rsidRPr="009459CB">
        <w:rPr>
          <w:rFonts w:cs="Arial"/>
          <w:spacing w:val="-1"/>
        </w:rPr>
        <w:t>e</w:t>
      </w:r>
      <w:r w:rsidRPr="009459CB">
        <w:rPr>
          <w:rFonts w:cs="Arial"/>
        </w:rPr>
        <w:t>nt</w:t>
      </w:r>
      <w:r w:rsidRPr="009459CB">
        <w:rPr>
          <w:rFonts w:cs="Arial"/>
          <w:spacing w:val="14"/>
        </w:rPr>
        <w:t xml:space="preserve"> </w:t>
      </w:r>
      <w:r w:rsidRPr="009459CB">
        <w:rPr>
          <w:rFonts w:cs="Arial"/>
          <w:spacing w:val="-1"/>
        </w:rPr>
        <w:t>w</w:t>
      </w:r>
      <w:r w:rsidRPr="009459CB">
        <w:rPr>
          <w:rFonts w:cs="Arial"/>
        </w:rPr>
        <w:t>h</w:t>
      </w:r>
      <w:r w:rsidRPr="009459CB">
        <w:rPr>
          <w:rFonts w:cs="Arial"/>
          <w:spacing w:val="-1"/>
        </w:rPr>
        <w:t>er</w:t>
      </w:r>
      <w:r w:rsidRPr="009459CB">
        <w:rPr>
          <w:rFonts w:cs="Arial"/>
        </w:rPr>
        <w:t>e</w:t>
      </w:r>
      <w:r w:rsidRPr="009459CB">
        <w:rPr>
          <w:rFonts w:cs="Arial"/>
          <w:spacing w:val="13"/>
        </w:rPr>
        <w:t xml:space="preserve"> </w:t>
      </w:r>
      <w:r w:rsidRPr="009459CB">
        <w:rPr>
          <w:rFonts w:cs="Arial"/>
        </w:rPr>
        <w:t>n</w:t>
      </w:r>
      <w:r w:rsidRPr="009459CB">
        <w:rPr>
          <w:rFonts w:cs="Arial"/>
          <w:spacing w:val="1"/>
        </w:rPr>
        <w:t>e</w:t>
      </w:r>
      <w:r w:rsidRPr="009459CB">
        <w:rPr>
          <w:rFonts w:cs="Arial"/>
          <w:spacing w:val="-1"/>
        </w:rPr>
        <w:t>ce</w:t>
      </w:r>
      <w:r w:rsidRPr="009459CB">
        <w:rPr>
          <w:rFonts w:cs="Arial"/>
        </w:rPr>
        <w:t>ss</w:t>
      </w:r>
      <w:r w:rsidRPr="009459CB">
        <w:rPr>
          <w:rFonts w:cs="Arial"/>
          <w:spacing w:val="1"/>
        </w:rPr>
        <w:t>a</w:t>
      </w:r>
      <w:r w:rsidRPr="009459CB">
        <w:rPr>
          <w:rFonts w:cs="Arial"/>
          <w:spacing w:val="4"/>
        </w:rPr>
        <w:t>r</w:t>
      </w:r>
      <w:r w:rsidRPr="009459CB">
        <w:rPr>
          <w:rFonts w:cs="Arial"/>
        </w:rPr>
        <w:t>y or</w:t>
      </w:r>
      <w:r w:rsidRPr="009459CB">
        <w:rPr>
          <w:rFonts w:cs="Arial"/>
          <w:spacing w:val="-1"/>
        </w:rPr>
        <w:t xml:space="preserve"> a</w:t>
      </w:r>
      <w:r w:rsidRPr="009459CB">
        <w:rPr>
          <w:rFonts w:cs="Arial"/>
        </w:rPr>
        <w:t>pp</w:t>
      </w:r>
      <w:r w:rsidRPr="009459CB">
        <w:rPr>
          <w:rFonts w:cs="Arial"/>
          <w:spacing w:val="-1"/>
        </w:rPr>
        <w:t>r</w:t>
      </w:r>
      <w:r w:rsidRPr="009459CB">
        <w:rPr>
          <w:rFonts w:cs="Arial"/>
        </w:rPr>
        <w:t>op</w:t>
      </w:r>
      <w:r w:rsidRPr="009459CB">
        <w:rPr>
          <w:rFonts w:cs="Arial"/>
          <w:spacing w:val="-1"/>
        </w:rPr>
        <w:t>r</w:t>
      </w:r>
      <w:r w:rsidRPr="009459CB">
        <w:rPr>
          <w:rFonts w:cs="Arial"/>
        </w:rPr>
        <w:t>i</w:t>
      </w:r>
      <w:r w:rsidRPr="009459CB">
        <w:rPr>
          <w:rFonts w:cs="Arial"/>
          <w:spacing w:val="-1"/>
        </w:rPr>
        <w:t>a</w:t>
      </w:r>
      <w:r w:rsidRPr="009459CB">
        <w:rPr>
          <w:rFonts w:cs="Arial"/>
          <w:spacing w:val="2"/>
        </w:rPr>
        <w:t>t</w:t>
      </w:r>
      <w:r w:rsidRPr="009459CB">
        <w:rPr>
          <w:rFonts w:cs="Arial"/>
          <w:spacing w:val="-1"/>
        </w:rPr>
        <w:t>e</w:t>
      </w:r>
      <w:r w:rsidRPr="009459CB">
        <w:rPr>
          <w:rFonts w:cs="Arial"/>
        </w:rPr>
        <w:t>;</w:t>
      </w:r>
    </w:p>
    <w:p w14:paraId="700249F8" w14:textId="77777777" w:rsidR="0016281E" w:rsidRPr="0016281E" w:rsidRDefault="0016281E" w:rsidP="0016281E">
      <w:pPr>
        <w:spacing w:line="120" w:lineRule="exact"/>
        <w:rPr>
          <w:sz w:val="12"/>
          <w:szCs w:val="12"/>
        </w:rPr>
      </w:pPr>
    </w:p>
    <w:p w14:paraId="22DCA901" w14:textId="77777777" w:rsidR="0016281E" w:rsidRPr="009459CB" w:rsidRDefault="0016281E" w:rsidP="0016281E">
      <w:pPr>
        <w:pStyle w:val="BodyText"/>
        <w:numPr>
          <w:ilvl w:val="1"/>
          <w:numId w:val="24"/>
        </w:numPr>
        <w:tabs>
          <w:tab w:val="left" w:pos="1011"/>
        </w:tabs>
        <w:ind w:left="1011" w:right="119" w:hanging="428"/>
        <w:jc w:val="both"/>
        <w:rPr>
          <w:rFonts w:cs="Arial"/>
        </w:rPr>
      </w:pPr>
      <w:r w:rsidRPr="00194CAB">
        <w:rPr>
          <w:rFonts w:cs="Arial"/>
          <w:spacing w:val="-3"/>
        </w:rPr>
        <w:t>L</w:t>
      </w:r>
      <w:r w:rsidRPr="00194CAB">
        <w:rPr>
          <w:rFonts w:cs="Arial"/>
        </w:rPr>
        <w:t>imiting</w:t>
      </w:r>
      <w:r w:rsidRPr="00194CAB">
        <w:rPr>
          <w:rFonts w:cs="Arial"/>
          <w:spacing w:val="19"/>
        </w:rPr>
        <w:t xml:space="preserve"> </w:t>
      </w:r>
      <w:r w:rsidRPr="00194CAB">
        <w:rPr>
          <w:rFonts w:cs="Arial"/>
          <w:spacing w:val="-1"/>
        </w:rPr>
        <w:t>ac</w:t>
      </w:r>
      <w:r w:rsidRPr="00194CAB">
        <w:rPr>
          <w:rFonts w:cs="Arial"/>
          <w:spacing w:val="1"/>
        </w:rPr>
        <w:t>c</w:t>
      </w:r>
      <w:r w:rsidRPr="0032275F">
        <w:rPr>
          <w:rFonts w:cs="Arial"/>
          <w:spacing w:val="-1"/>
        </w:rPr>
        <w:t>e</w:t>
      </w:r>
      <w:r w:rsidRPr="0032275F">
        <w:rPr>
          <w:rFonts w:cs="Arial"/>
        </w:rPr>
        <w:t>ss</w:t>
      </w:r>
      <w:r w:rsidRPr="0032275F">
        <w:rPr>
          <w:rFonts w:cs="Arial"/>
          <w:spacing w:val="19"/>
        </w:rPr>
        <w:t xml:space="preserve"> </w:t>
      </w:r>
      <w:r w:rsidRPr="0032275F">
        <w:rPr>
          <w:rFonts w:cs="Arial"/>
        </w:rPr>
        <w:t>to</w:t>
      </w:r>
      <w:r w:rsidRPr="00CB6A06">
        <w:rPr>
          <w:rFonts w:cs="Arial"/>
          <w:spacing w:val="19"/>
        </w:rPr>
        <w:t xml:space="preserve"> </w:t>
      </w:r>
      <w:r w:rsidRPr="008C5383">
        <w:rPr>
          <w:rFonts w:cs="Arial"/>
          <w:spacing w:val="1"/>
        </w:rPr>
        <w:t>r</w:t>
      </w:r>
      <w:r w:rsidRPr="008C5383">
        <w:rPr>
          <w:rFonts w:cs="Arial"/>
          <w:spacing w:val="-1"/>
        </w:rPr>
        <w:t>e</w:t>
      </w:r>
      <w:r w:rsidRPr="000F4E3A">
        <w:rPr>
          <w:rFonts w:cs="Arial"/>
        </w:rPr>
        <w:t>l</w:t>
      </w:r>
      <w:r w:rsidRPr="000F4E3A">
        <w:rPr>
          <w:rFonts w:cs="Arial"/>
          <w:spacing w:val="-1"/>
        </w:rPr>
        <w:t>e</w:t>
      </w:r>
      <w:r w:rsidRPr="001B0F20">
        <w:rPr>
          <w:rFonts w:cs="Arial"/>
          <w:spacing w:val="2"/>
        </w:rPr>
        <w:t>v</w:t>
      </w:r>
      <w:r w:rsidRPr="001B0F20">
        <w:rPr>
          <w:rFonts w:cs="Arial"/>
          <w:spacing w:val="-1"/>
        </w:rPr>
        <w:t>a</w:t>
      </w:r>
      <w:r w:rsidRPr="00F5609C">
        <w:rPr>
          <w:rFonts w:cs="Arial"/>
        </w:rPr>
        <w:t>nt</w:t>
      </w:r>
      <w:r w:rsidRPr="00F5609C">
        <w:rPr>
          <w:rFonts w:cs="Arial"/>
          <w:spacing w:val="19"/>
        </w:rPr>
        <w:t xml:space="preserve"> </w:t>
      </w:r>
      <w:r w:rsidRPr="00F5609C">
        <w:rPr>
          <w:rFonts w:cs="Arial"/>
        </w:rPr>
        <w:t>d</w:t>
      </w:r>
      <w:r w:rsidRPr="00F5609C">
        <w:rPr>
          <w:rFonts w:cs="Arial"/>
          <w:spacing w:val="-1"/>
        </w:rPr>
        <w:t>a</w:t>
      </w:r>
      <w:r w:rsidRPr="00F5609C">
        <w:rPr>
          <w:rFonts w:cs="Arial"/>
        </w:rPr>
        <w:t>t</w:t>
      </w:r>
      <w:r w:rsidRPr="00F5609C">
        <w:rPr>
          <w:rFonts w:cs="Arial"/>
          <w:spacing w:val="-1"/>
        </w:rPr>
        <w:t>a</w:t>
      </w:r>
      <w:r w:rsidRPr="00F5609C">
        <w:rPr>
          <w:rFonts w:cs="Arial"/>
        </w:rPr>
        <w:t>b</w:t>
      </w:r>
      <w:r w:rsidRPr="00F5609C">
        <w:rPr>
          <w:rFonts w:cs="Arial"/>
          <w:spacing w:val="-1"/>
        </w:rPr>
        <w:t>a</w:t>
      </w:r>
      <w:r w:rsidRPr="00F5609C">
        <w:rPr>
          <w:rFonts w:cs="Arial"/>
          <w:spacing w:val="2"/>
        </w:rPr>
        <w:t>s</w:t>
      </w:r>
      <w:r w:rsidRPr="00F5609C">
        <w:rPr>
          <w:rFonts w:cs="Arial"/>
          <w:spacing w:val="-1"/>
        </w:rPr>
        <w:t>e</w:t>
      </w:r>
      <w:r w:rsidRPr="00F5609C">
        <w:rPr>
          <w:rFonts w:cs="Arial"/>
        </w:rPr>
        <w:t>s</w:t>
      </w:r>
      <w:r w:rsidRPr="00F5609C">
        <w:rPr>
          <w:rFonts w:cs="Arial"/>
          <w:spacing w:val="19"/>
        </w:rPr>
        <w:t xml:space="preserve"> </w:t>
      </w:r>
      <w:r w:rsidRPr="00F5609C">
        <w:rPr>
          <w:rFonts w:cs="Arial"/>
          <w:spacing w:val="-1"/>
        </w:rPr>
        <w:t>a</w:t>
      </w:r>
      <w:r w:rsidRPr="00F5609C">
        <w:rPr>
          <w:rFonts w:cs="Arial"/>
        </w:rPr>
        <w:t>nd</w:t>
      </w:r>
      <w:r w:rsidRPr="00F5609C">
        <w:rPr>
          <w:rFonts w:cs="Arial"/>
          <w:spacing w:val="21"/>
        </w:rPr>
        <w:t xml:space="preserve"> </w:t>
      </w:r>
      <w:r w:rsidRPr="00F5609C">
        <w:rPr>
          <w:rFonts w:cs="Arial"/>
          <w:spacing w:val="5"/>
        </w:rPr>
        <w:t>s</w:t>
      </w:r>
      <w:r w:rsidRPr="00F5609C">
        <w:rPr>
          <w:rFonts w:cs="Arial"/>
          <w:spacing w:val="-5"/>
        </w:rPr>
        <w:t>y</w:t>
      </w:r>
      <w:r w:rsidRPr="00F5609C">
        <w:rPr>
          <w:rFonts w:cs="Arial"/>
        </w:rPr>
        <w:t>st</w:t>
      </w:r>
      <w:r w:rsidRPr="00F5609C">
        <w:rPr>
          <w:rFonts w:cs="Arial"/>
          <w:spacing w:val="1"/>
        </w:rPr>
        <w:t>e</w:t>
      </w:r>
      <w:r w:rsidRPr="00F5609C">
        <w:rPr>
          <w:rFonts w:cs="Arial"/>
        </w:rPr>
        <w:t>ms</w:t>
      </w:r>
      <w:r w:rsidRPr="00F5609C">
        <w:rPr>
          <w:rFonts w:cs="Arial"/>
          <w:spacing w:val="19"/>
        </w:rPr>
        <w:t xml:space="preserve"> </w:t>
      </w:r>
      <w:r w:rsidRPr="009459CB">
        <w:rPr>
          <w:rFonts w:cs="Arial"/>
        </w:rPr>
        <w:t>to</w:t>
      </w:r>
      <w:r w:rsidRPr="009459CB">
        <w:rPr>
          <w:rFonts w:cs="Arial"/>
          <w:spacing w:val="19"/>
        </w:rPr>
        <w:t xml:space="preserve"> </w:t>
      </w:r>
      <w:r w:rsidRPr="009459CB">
        <w:rPr>
          <w:rFonts w:cs="Arial"/>
        </w:rPr>
        <w:t>those</w:t>
      </w:r>
      <w:r w:rsidRPr="009459CB">
        <w:rPr>
          <w:rFonts w:cs="Arial"/>
          <w:spacing w:val="18"/>
        </w:rPr>
        <w:t xml:space="preserve"> </w:t>
      </w:r>
      <w:r w:rsidRPr="009459CB">
        <w:rPr>
          <w:rFonts w:cs="Arial"/>
        </w:rPr>
        <w:t>of</w:t>
      </w:r>
      <w:r w:rsidRPr="009459CB">
        <w:rPr>
          <w:rFonts w:cs="Arial"/>
          <w:spacing w:val="18"/>
        </w:rPr>
        <w:t xml:space="preserve"> </w:t>
      </w:r>
      <w:r w:rsidRPr="009459CB">
        <w:rPr>
          <w:rFonts w:cs="Arial"/>
        </w:rPr>
        <w:t>its</w:t>
      </w:r>
      <w:r w:rsidRPr="009459CB">
        <w:rPr>
          <w:rFonts w:cs="Arial"/>
          <w:spacing w:val="19"/>
        </w:rPr>
        <w:t xml:space="preserve"> </w:t>
      </w:r>
      <w:r w:rsidRPr="009459CB">
        <w:rPr>
          <w:rFonts w:cs="Arial"/>
        </w:rPr>
        <w:t>o</w:t>
      </w:r>
      <w:r w:rsidRPr="009459CB">
        <w:rPr>
          <w:rFonts w:cs="Arial"/>
          <w:spacing w:val="1"/>
        </w:rPr>
        <w:t>f</w:t>
      </w:r>
      <w:r w:rsidRPr="009459CB">
        <w:rPr>
          <w:rFonts w:cs="Arial"/>
          <w:spacing w:val="-1"/>
        </w:rPr>
        <w:t>f</w:t>
      </w:r>
      <w:r w:rsidRPr="009459CB">
        <w:rPr>
          <w:rFonts w:cs="Arial"/>
        </w:rPr>
        <w:t>i</w:t>
      </w:r>
      <w:r w:rsidRPr="009459CB">
        <w:rPr>
          <w:rFonts w:cs="Arial"/>
          <w:spacing w:val="-1"/>
        </w:rPr>
        <w:t>ce</w:t>
      </w:r>
      <w:r w:rsidRPr="009459CB">
        <w:rPr>
          <w:rFonts w:cs="Arial"/>
          <w:spacing w:val="1"/>
        </w:rPr>
        <w:t>r</w:t>
      </w:r>
      <w:r w:rsidRPr="009459CB">
        <w:rPr>
          <w:rFonts w:cs="Arial"/>
        </w:rPr>
        <w:t>s,</w:t>
      </w:r>
      <w:r w:rsidRPr="009459CB">
        <w:rPr>
          <w:rFonts w:cs="Arial"/>
          <w:spacing w:val="19"/>
        </w:rPr>
        <w:t xml:space="preserve"> </w:t>
      </w:r>
      <w:r w:rsidRPr="009459CB">
        <w:rPr>
          <w:rFonts w:cs="Arial"/>
        </w:rPr>
        <w:t>st</w:t>
      </w:r>
      <w:r w:rsidRPr="009459CB">
        <w:rPr>
          <w:rFonts w:cs="Arial"/>
          <w:spacing w:val="-1"/>
        </w:rPr>
        <w:t>aff</w:t>
      </w:r>
      <w:r w:rsidRPr="009459CB">
        <w:rPr>
          <w:rFonts w:cs="Arial"/>
        </w:rPr>
        <w:t>,</w:t>
      </w:r>
      <w:r w:rsidRPr="009459CB">
        <w:rPr>
          <w:rFonts w:cs="Arial"/>
          <w:spacing w:val="21"/>
        </w:rPr>
        <w:t xml:space="preserve"> </w:t>
      </w:r>
      <w:r w:rsidRPr="009459CB">
        <w:rPr>
          <w:rFonts w:cs="Arial"/>
          <w:spacing w:val="1"/>
        </w:rPr>
        <w:t>a</w:t>
      </w:r>
      <w:r w:rsidRPr="009459CB">
        <w:rPr>
          <w:rFonts w:cs="Arial"/>
          <w:spacing w:val="-3"/>
        </w:rPr>
        <w:t>g</w:t>
      </w:r>
      <w:r w:rsidRPr="009459CB">
        <w:rPr>
          <w:rFonts w:cs="Arial"/>
          <w:spacing w:val="-1"/>
        </w:rPr>
        <w:t>e</w:t>
      </w:r>
      <w:r w:rsidRPr="009459CB">
        <w:rPr>
          <w:rFonts w:cs="Arial"/>
        </w:rPr>
        <w:t>nts, v</w:t>
      </w:r>
      <w:r w:rsidRPr="009459CB">
        <w:rPr>
          <w:rFonts w:cs="Arial"/>
          <w:spacing w:val="-1"/>
        </w:rPr>
        <w:t>e</w:t>
      </w:r>
      <w:r w:rsidRPr="009459CB">
        <w:rPr>
          <w:rFonts w:cs="Arial"/>
        </w:rPr>
        <w:t>ndo</w:t>
      </w:r>
      <w:r w:rsidRPr="009459CB">
        <w:rPr>
          <w:rFonts w:cs="Arial"/>
          <w:spacing w:val="-1"/>
        </w:rPr>
        <w:t>r</w:t>
      </w:r>
      <w:r w:rsidRPr="009459CB">
        <w:rPr>
          <w:rFonts w:cs="Arial"/>
        </w:rPr>
        <w:t>s</w:t>
      </w:r>
      <w:r w:rsidRPr="009459CB">
        <w:rPr>
          <w:rFonts w:cs="Arial"/>
          <w:spacing w:val="17"/>
        </w:rPr>
        <w:t xml:space="preserve"> </w:t>
      </w:r>
      <w:r w:rsidRPr="009459CB">
        <w:rPr>
          <w:rFonts w:cs="Arial"/>
          <w:spacing w:val="-1"/>
        </w:rPr>
        <w:t>a</w:t>
      </w:r>
      <w:r w:rsidRPr="009459CB">
        <w:rPr>
          <w:rFonts w:cs="Arial"/>
        </w:rPr>
        <w:t>nd</w:t>
      </w:r>
      <w:r w:rsidRPr="009459CB">
        <w:rPr>
          <w:rFonts w:cs="Arial"/>
          <w:spacing w:val="19"/>
        </w:rPr>
        <w:t xml:space="preserve"> </w:t>
      </w:r>
      <w:r w:rsidRPr="009459CB">
        <w:rPr>
          <w:rFonts w:cs="Arial"/>
        </w:rPr>
        <w:t>sub</w:t>
      </w:r>
      <w:r w:rsidRPr="009459CB">
        <w:rPr>
          <w:rFonts w:cs="Arial"/>
          <w:spacing w:val="1"/>
        </w:rPr>
        <w:t>-</w:t>
      </w:r>
      <w:r w:rsidRPr="009459CB">
        <w:rPr>
          <w:rFonts w:cs="Arial"/>
          <w:spacing w:val="-1"/>
        </w:rPr>
        <w:t>c</w:t>
      </w:r>
      <w:r w:rsidRPr="009459CB">
        <w:rPr>
          <w:rFonts w:cs="Arial"/>
        </w:rPr>
        <w:t>ont</w:t>
      </w:r>
      <w:r w:rsidRPr="009459CB">
        <w:rPr>
          <w:rFonts w:cs="Arial"/>
          <w:spacing w:val="-1"/>
        </w:rPr>
        <w:t>rac</w:t>
      </w:r>
      <w:r w:rsidRPr="009459CB">
        <w:rPr>
          <w:rFonts w:cs="Arial"/>
          <w:spacing w:val="2"/>
        </w:rPr>
        <w:t>t</w:t>
      </w:r>
      <w:r w:rsidRPr="009459CB">
        <w:rPr>
          <w:rFonts w:cs="Arial"/>
        </w:rPr>
        <w:t>o</w:t>
      </w:r>
      <w:r w:rsidRPr="009459CB">
        <w:rPr>
          <w:rFonts w:cs="Arial"/>
          <w:spacing w:val="-1"/>
        </w:rPr>
        <w:t>r</w:t>
      </w:r>
      <w:r w:rsidRPr="009459CB">
        <w:rPr>
          <w:rFonts w:cs="Arial"/>
        </w:rPr>
        <w:t>s</w:t>
      </w:r>
      <w:r w:rsidRPr="009459CB">
        <w:rPr>
          <w:rFonts w:cs="Arial"/>
          <w:spacing w:val="17"/>
        </w:rPr>
        <w:t xml:space="preserve"> </w:t>
      </w:r>
      <w:r w:rsidRPr="009459CB">
        <w:rPr>
          <w:rFonts w:cs="Arial"/>
          <w:spacing w:val="-1"/>
        </w:rPr>
        <w:t>wh</w:t>
      </w:r>
      <w:r w:rsidRPr="009459CB">
        <w:rPr>
          <w:rFonts w:cs="Arial"/>
        </w:rPr>
        <w:t>o</w:t>
      </w:r>
      <w:r w:rsidRPr="009459CB">
        <w:rPr>
          <w:rFonts w:cs="Arial"/>
          <w:spacing w:val="16"/>
        </w:rPr>
        <w:t xml:space="preserve"> </w:t>
      </w:r>
      <w:r w:rsidRPr="009459CB">
        <w:rPr>
          <w:rFonts w:cs="Arial"/>
          <w:spacing w:val="2"/>
        </w:rPr>
        <w:t>n</w:t>
      </w:r>
      <w:r w:rsidRPr="009459CB">
        <w:rPr>
          <w:rFonts w:cs="Arial"/>
          <w:spacing w:val="-1"/>
        </w:rPr>
        <w:t>ee</w:t>
      </w:r>
      <w:r w:rsidRPr="009459CB">
        <w:rPr>
          <w:rFonts w:cs="Arial"/>
        </w:rPr>
        <w:t>d</w:t>
      </w:r>
      <w:r w:rsidRPr="009459CB">
        <w:rPr>
          <w:rFonts w:cs="Arial"/>
          <w:spacing w:val="19"/>
        </w:rPr>
        <w:t xml:space="preserve"> </w:t>
      </w:r>
      <w:r w:rsidRPr="009459CB">
        <w:rPr>
          <w:rFonts w:cs="Arial"/>
        </w:rPr>
        <w:t>to</w:t>
      </w:r>
      <w:r w:rsidRPr="009459CB">
        <w:rPr>
          <w:rFonts w:cs="Arial"/>
          <w:spacing w:val="16"/>
        </w:rPr>
        <w:t xml:space="preserve"> </w:t>
      </w:r>
      <w:r w:rsidRPr="009459CB">
        <w:rPr>
          <w:rFonts w:cs="Arial"/>
        </w:rPr>
        <w:t>h</w:t>
      </w:r>
      <w:r w:rsidRPr="009459CB">
        <w:rPr>
          <w:rFonts w:cs="Arial"/>
          <w:spacing w:val="-1"/>
        </w:rPr>
        <w:t>a</w:t>
      </w:r>
      <w:r w:rsidRPr="009459CB">
        <w:rPr>
          <w:rFonts w:cs="Arial"/>
          <w:spacing w:val="2"/>
        </w:rPr>
        <w:t>v</w:t>
      </w:r>
      <w:r w:rsidRPr="009459CB">
        <w:rPr>
          <w:rFonts w:cs="Arial"/>
        </w:rPr>
        <w:t>e</w:t>
      </w:r>
      <w:r w:rsidRPr="009459CB">
        <w:rPr>
          <w:rFonts w:cs="Arial"/>
          <w:spacing w:val="18"/>
        </w:rPr>
        <w:t xml:space="preserve"> </w:t>
      </w:r>
      <w:r w:rsidRPr="009459CB">
        <w:rPr>
          <w:rFonts w:cs="Arial"/>
          <w:spacing w:val="-1"/>
        </w:rPr>
        <w:t>a</w:t>
      </w:r>
      <w:r w:rsidRPr="009459CB">
        <w:rPr>
          <w:rFonts w:cs="Arial"/>
          <w:spacing w:val="1"/>
        </w:rPr>
        <w:t>c</w:t>
      </w:r>
      <w:r w:rsidRPr="009459CB">
        <w:rPr>
          <w:rFonts w:cs="Arial"/>
          <w:spacing w:val="-1"/>
        </w:rPr>
        <w:t>ce</w:t>
      </w:r>
      <w:r w:rsidRPr="009459CB">
        <w:rPr>
          <w:rFonts w:cs="Arial"/>
        </w:rPr>
        <w:t>ss</w:t>
      </w:r>
      <w:r w:rsidRPr="009459CB">
        <w:rPr>
          <w:rFonts w:cs="Arial"/>
          <w:spacing w:val="17"/>
        </w:rPr>
        <w:t xml:space="preserve"> </w:t>
      </w:r>
      <w:r w:rsidRPr="009459CB">
        <w:rPr>
          <w:rFonts w:cs="Arial"/>
        </w:rPr>
        <w:t>to</w:t>
      </w:r>
      <w:r w:rsidRPr="009459CB">
        <w:rPr>
          <w:rFonts w:cs="Arial"/>
          <w:spacing w:val="16"/>
        </w:rPr>
        <w:t xml:space="preserve"> </w:t>
      </w:r>
      <w:r w:rsidRPr="009459CB">
        <w:rPr>
          <w:rFonts w:cs="Arial"/>
        </w:rPr>
        <w:t>t</w:t>
      </w:r>
      <w:r w:rsidRPr="009459CB">
        <w:rPr>
          <w:rFonts w:cs="Arial"/>
          <w:spacing w:val="2"/>
        </w:rPr>
        <w:t>h</w:t>
      </w:r>
      <w:r w:rsidRPr="009459CB">
        <w:rPr>
          <w:rFonts w:cs="Arial"/>
        </w:rPr>
        <w:t>e</w:t>
      </w:r>
      <w:r w:rsidRPr="009459CB">
        <w:rPr>
          <w:rFonts w:cs="Arial"/>
          <w:spacing w:val="15"/>
        </w:rPr>
        <w:t xml:space="preserve"> </w:t>
      </w:r>
      <w:r w:rsidRPr="009459CB">
        <w:rPr>
          <w:rFonts w:cs="Arial"/>
          <w:spacing w:val="1"/>
        </w:rPr>
        <w:t>S</w:t>
      </w:r>
      <w:r w:rsidRPr="009459CB">
        <w:rPr>
          <w:rFonts w:cs="Arial"/>
        </w:rPr>
        <w:t>h</w:t>
      </w:r>
      <w:r w:rsidRPr="009459CB">
        <w:rPr>
          <w:rFonts w:cs="Arial"/>
          <w:spacing w:val="-1"/>
        </w:rPr>
        <w:t>a</w:t>
      </w:r>
      <w:r w:rsidRPr="009459CB">
        <w:rPr>
          <w:rFonts w:cs="Arial"/>
          <w:spacing w:val="1"/>
        </w:rPr>
        <w:t>r</w:t>
      </w:r>
      <w:r w:rsidRPr="009459CB">
        <w:rPr>
          <w:rFonts w:cs="Arial"/>
          <w:spacing w:val="-1"/>
        </w:rPr>
        <w:t>e</w:t>
      </w:r>
      <w:r w:rsidRPr="009459CB">
        <w:rPr>
          <w:rFonts w:cs="Arial"/>
        </w:rPr>
        <w:t>d</w:t>
      </w:r>
      <w:r w:rsidRPr="009459CB">
        <w:rPr>
          <w:rFonts w:cs="Arial"/>
          <w:spacing w:val="16"/>
        </w:rPr>
        <w:t xml:space="preserve"> </w:t>
      </w:r>
      <w:r w:rsidRPr="009459CB">
        <w:rPr>
          <w:rFonts w:cs="Arial"/>
        </w:rPr>
        <w:t>P</w:t>
      </w:r>
      <w:r w:rsidRPr="009459CB">
        <w:rPr>
          <w:rFonts w:cs="Arial"/>
          <w:spacing w:val="-1"/>
        </w:rPr>
        <w:t>er</w:t>
      </w:r>
      <w:r w:rsidRPr="009459CB">
        <w:rPr>
          <w:rFonts w:cs="Arial"/>
        </w:rPr>
        <w:t>s</w:t>
      </w:r>
      <w:r w:rsidRPr="009459CB">
        <w:rPr>
          <w:rFonts w:cs="Arial"/>
          <w:spacing w:val="2"/>
        </w:rPr>
        <w:t>o</w:t>
      </w:r>
      <w:r w:rsidRPr="009459CB">
        <w:rPr>
          <w:rFonts w:cs="Arial"/>
        </w:rPr>
        <w:t>n</w:t>
      </w:r>
      <w:r w:rsidRPr="009459CB">
        <w:rPr>
          <w:rFonts w:cs="Arial"/>
          <w:spacing w:val="-1"/>
        </w:rPr>
        <w:t>a</w:t>
      </w:r>
      <w:r w:rsidRPr="009459CB">
        <w:rPr>
          <w:rFonts w:cs="Arial"/>
        </w:rPr>
        <w:t>l</w:t>
      </w:r>
      <w:r w:rsidRPr="009459CB">
        <w:rPr>
          <w:rFonts w:cs="Arial"/>
          <w:spacing w:val="17"/>
        </w:rPr>
        <w:t xml:space="preserve"> </w:t>
      </w:r>
      <w:r w:rsidRPr="009459CB">
        <w:rPr>
          <w:rFonts w:cs="Arial"/>
          <w:spacing w:val="-1"/>
        </w:rPr>
        <w:t>Da</w:t>
      </w:r>
      <w:r w:rsidRPr="009459CB">
        <w:rPr>
          <w:rFonts w:cs="Arial"/>
        </w:rPr>
        <w:t>t</w:t>
      </w:r>
      <w:r w:rsidRPr="009459CB">
        <w:rPr>
          <w:rFonts w:cs="Arial"/>
          <w:spacing w:val="-1"/>
        </w:rPr>
        <w:t>a</w:t>
      </w:r>
      <w:r w:rsidRPr="009459CB">
        <w:rPr>
          <w:rFonts w:cs="Arial"/>
        </w:rPr>
        <w:t>,</w:t>
      </w:r>
      <w:r w:rsidRPr="009459CB">
        <w:rPr>
          <w:rFonts w:cs="Arial"/>
          <w:spacing w:val="19"/>
        </w:rPr>
        <w:t xml:space="preserve"> </w:t>
      </w:r>
      <w:r w:rsidRPr="009459CB">
        <w:rPr>
          <w:rFonts w:cs="Arial"/>
          <w:spacing w:val="-1"/>
        </w:rPr>
        <w:t>a</w:t>
      </w:r>
      <w:r w:rsidRPr="009459CB">
        <w:rPr>
          <w:rFonts w:cs="Arial"/>
          <w:spacing w:val="2"/>
        </w:rPr>
        <w:t>n</w:t>
      </w:r>
      <w:r w:rsidRPr="009459CB">
        <w:rPr>
          <w:rFonts w:cs="Arial"/>
        </w:rPr>
        <w:t xml:space="preserve">d </w:t>
      </w:r>
      <w:r w:rsidRPr="009459CB">
        <w:rPr>
          <w:rFonts w:cs="Arial"/>
          <w:spacing w:val="-1"/>
        </w:rPr>
        <w:t>e</w:t>
      </w:r>
      <w:r w:rsidRPr="009459CB">
        <w:rPr>
          <w:rFonts w:cs="Arial"/>
        </w:rPr>
        <w:t>nsu</w:t>
      </w:r>
      <w:r w:rsidRPr="009459CB">
        <w:rPr>
          <w:rFonts w:cs="Arial"/>
          <w:spacing w:val="-1"/>
        </w:rPr>
        <w:t>r</w:t>
      </w:r>
      <w:r w:rsidRPr="009459CB">
        <w:rPr>
          <w:rFonts w:cs="Arial"/>
        </w:rPr>
        <w:t>ing</w:t>
      </w:r>
      <w:r w:rsidRPr="009459CB">
        <w:rPr>
          <w:rFonts w:cs="Arial"/>
          <w:spacing w:val="4"/>
        </w:rPr>
        <w:t xml:space="preserve"> </w:t>
      </w:r>
      <w:r w:rsidRPr="009459CB">
        <w:rPr>
          <w:rFonts w:cs="Arial"/>
        </w:rPr>
        <w:t>th</w:t>
      </w:r>
      <w:r w:rsidRPr="009459CB">
        <w:rPr>
          <w:rFonts w:cs="Arial"/>
          <w:spacing w:val="-1"/>
        </w:rPr>
        <w:t>a</w:t>
      </w:r>
      <w:r w:rsidRPr="009459CB">
        <w:rPr>
          <w:rFonts w:cs="Arial"/>
        </w:rPr>
        <w:t>t</w:t>
      </w:r>
      <w:r w:rsidRPr="009459CB">
        <w:rPr>
          <w:rFonts w:cs="Arial"/>
          <w:spacing w:val="7"/>
        </w:rPr>
        <w:t xml:space="preserve"> </w:t>
      </w:r>
      <w:r w:rsidRPr="009459CB">
        <w:rPr>
          <w:rFonts w:cs="Arial"/>
        </w:rPr>
        <w:t>p</w:t>
      </w:r>
      <w:r w:rsidRPr="009459CB">
        <w:rPr>
          <w:rFonts w:cs="Arial"/>
          <w:spacing w:val="-1"/>
        </w:rPr>
        <w:t>a</w:t>
      </w:r>
      <w:r w:rsidRPr="009459CB">
        <w:rPr>
          <w:rFonts w:cs="Arial"/>
        </w:rPr>
        <w:t>ss</w:t>
      </w:r>
      <w:r w:rsidRPr="009459CB">
        <w:rPr>
          <w:rFonts w:cs="Arial"/>
          <w:spacing w:val="-1"/>
        </w:rPr>
        <w:t>w</w:t>
      </w:r>
      <w:r w:rsidRPr="009459CB">
        <w:rPr>
          <w:rFonts w:cs="Arial"/>
        </w:rPr>
        <w:t>o</w:t>
      </w:r>
      <w:r w:rsidRPr="009459CB">
        <w:rPr>
          <w:rFonts w:cs="Arial"/>
          <w:spacing w:val="-1"/>
        </w:rPr>
        <w:t>r</w:t>
      </w:r>
      <w:r w:rsidRPr="009459CB">
        <w:rPr>
          <w:rFonts w:cs="Arial"/>
        </w:rPr>
        <w:t>d</w:t>
      </w:r>
      <w:r w:rsidRPr="009459CB">
        <w:rPr>
          <w:rFonts w:cs="Arial"/>
          <w:spacing w:val="7"/>
        </w:rPr>
        <w:t xml:space="preserve"> </w:t>
      </w:r>
      <w:r w:rsidRPr="009459CB">
        <w:rPr>
          <w:rFonts w:cs="Arial"/>
          <w:spacing w:val="2"/>
        </w:rPr>
        <w:t>s</w:t>
      </w:r>
      <w:r w:rsidRPr="009459CB">
        <w:rPr>
          <w:rFonts w:cs="Arial"/>
          <w:spacing w:val="-1"/>
        </w:rPr>
        <w:t>ec</w:t>
      </w:r>
      <w:r w:rsidRPr="009459CB">
        <w:rPr>
          <w:rFonts w:cs="Arial"/>
        </w:rPr>
        <w:t>u</w:t>
      </w:r>
      <w:r w:rsidRPr="009459CB">
        <w:rPr>
          <w:rFonts w:cs="Arial"/>
          <w:spacing w:val="-1"/>
        </w:rPr>
        <w:t>r</w:t>
      </w:r>
      <w:r w:rsidRPr="009459CB">
        <w:rPr>
          <w:rFonts w:cs="Arial"/>
        </w:rPr>
        <w:t>i</w:t>
      </w:r>
      <w:r w:rsidRPr="009459CB">
        <w:rPr>
          <w:rFonts w:cs="Arial"/>
          <w:spacing w:val="5"/>
        </w:rPr>
        <w:t>t</w:t>
      </w:r>
      <w:r w:rsidRPr="009459CB">
        <w:rPr>
          <w:rFonts w:cs="Arial"/>
        </w:rPr>
        <w:t>y m</w:t>
      </w:r>
      <w:r w:rsidRPr="009459CB">
        <w:rPr>
          <w:rFonts w:cs="Arial"/>
          <w:spacing w:val="1"/>
        </w:rPr>
        <w:t>e</w:t>
      </w:r>
      <w:r w:rsidRPr="009459CB">
        <w:rPr>
          <w:rFonts w:cs="Arial"/>
          <w:spacing w:val="-1"/>
        </w:rPr>
        <w:t>c</w:t>
      </w:r>
      <w:r w:rsidRPr="009459CB">
        <w:rPr>
          <w:rFonts w:cs="Arial"/>
        </w:rPr>
        <w:t>h</w:t>
      </w:r>
      <w:r w:rsidRPr="009459CB">
        <w:rPr>
          <w:rFonts w:cs="Arial"/>
          <w:spacing w:val="-1"/>
        </w:rPr>
        <w:t>a</w:t>
      </w:r>
      <w:r w:rsidRPr="009459CB">
        <w:rPr>
          <w:rFonts w:cs="Arial"/>
        </w:rPr>
        <w:t>nisms</w:t>
      </w:r>
      <w:r w:rsidRPr="009459CB">
        <w:rPr>
          <w:rFonts w:cs="Arial"/>
          <w:spacing w:val="7"/>
        </w:rPr>
        <w:t xml:space="preserve"> </w:t>
      </w:r>
      <w:r w:rsidRPr="009459CB">
        <w:rPr>
          <w:rFonts w:cs="Arial"/>
          <w:spacing w:val="-1"/>
        </w:rPr>
        <w:t>ar</w:t>
      </w:r>
      <w:r w:rsidRPr="009459CB">
        <w:rPr>
          <w:rFonts w:cs="Arial"/>
        </w:rPr>
        <w:t>e</w:t>
      </w:r>
      <w:r w:rsidRPr="009459CB">
        <w:rPr>
          <w:rFonts w:cs="Arial"/>
          <w:spacing w:val="6"/>
        </w:rPr>
        <w:t xml:space="preserve"> </w:t>
      </w:r>
      <w:r w:rsidRPr="009459CB">
        <w:rPr>
          <w:rFonts w:cs="Arial"/>
        </w:rPr>
        <w:t>in</w:t>
      </w:r>
      <w:r w:rsidRPr="009459CB">
        <w:rPr>
          <w:rFonts w:cs="Arial"/>
          <w:spacing w:val="7"/>
        </w:rPr>
        <w:t xml:space="preserve"> </w:t>
      </w:r>
      <w:r w:rsidRPr="009459CB">
        <w:rPr>
          <w:rFonts w:cs="Arial"/>
        </w:rPr>
        <w:t>pl</w:t>
      </w:r>
      <w:r w:rsidRPr="009459CB">
        <w:rPr>
          <w:rFonts w:cs="Arial"/>
          <w:spacing w:val="-1"/>
        </w:rPr>
        <w:t>ac</w:t>
      </w:r>
      <w:r w:rsidRPr="009459CB">
        <w:rPr>
          <w:rFonts w:cs="Arial"/>
        </w:rPr>
        <w:t>e</w:t>
      </w:r>
      <w:r w:rsidRPr="009459CB">
        <w:rPr>
          <w:rFonts w:cs="Arial"/>
          <w:spacing w:val="6"/>
        </w:rPr>
        <w:t xml:space="preserve"> </w:t>
      </w:r>
      <w:r w:rsidRPr="009459CB">
        <w:rPr>
          <w:rFonts w:cs="Arial"/>
        </w:rPr>
        <w:t>to</w:t>
      </w:r>
      <w:r w:rsidRPr="009459CB">
        <w:rPr>
          <w:rFonts w:cs="Arial"/>
          <w:spacing w:val="7"/>
        </w:rPr>
        <w:t xml:space="preserve"> </w:t>
      </w:r>
      <w:r w:rsidRPr="009459CB">
        <w:rPr>
          <w:rFonts w:cs="Arial"/>
        </w:rPr>
        <w:t>p</w:t>
      </w:r>
      <w:r w:rsidRPr="009459CB">
        <w:rPr>
          <w:rFonts w:cs="Arial"/>
          <w:spacing w:val="-1"/>
        </w:rPr>
        <w:t>re</w:t>
      </w:r>
      <w:r w:rsidRPr="009459CB">
        <w:rPr>
          <w:rFonts w:cs="Arial"/>
        </w:rPr>
        <w:t>v</w:t>
      </w:r>
      <w:r w:rsidRPr="009459CB">
        <w:rPr>
          <w:rFonts w:cs="Arial"/>
          <w:spacing w:val="-1"/>
        </w:rPr>
        <w:t>e</w:t>
      </w:r>
      <w:r w:rsidRPr="009459CB">
        <w:rPr>
          <w:rFonts w:cs="Arial"/>
        </w:rPr>
        <w:t>nt</w:t>
      </w:r>
      <w:r w:rsidRPr="009459CB">
        <w:rPr>
          <w:rFonts w:cs="Arial"/>
          <w:spacing w:val="7"/>
        </w:rPr>
        <w:t xml:space="preserve"> </w:t>
      </w:r>
      <w:r w:rsidRPr="009459CB">
        <w:rPr>
          <w:rFonts w:cs="Arial"/>
        </w:rPr>
        <w:t>in</w:t>
      </w:r>
      <w:r w:rsidRPr="009459CB">
        <w:rPr>
          <w:rFonts w:cs="Arial"/>
          <w:spacing w:val="-1"/>
        </w:rPr>
        <w:t>a</w:t>
      </w:r>
      <w:r w:rsidRPr="009459CB">
        <w:rPr>
          <w:rFonts w:cs="Arial"/>
        </w:rPr>
        <w:t>pp</w:t>
      </w:r>
      <w:r w:rsidRPr="009459CB">
        <w:rPr>
          <w:rFonts w:cs="Arial"/>
          <w:spacing w:val="-1"/>
        </w:rPr>
        <w:t>r</w:t>
      </w:r>
      <w:r w:rsidRPr="009459CB">
        <w:rPr>
          <w:rFonts w:cs="Arial"/>
        </w:rPr>
        <w:t>op</w:t>
      </w:r>
      <w:r w:rsidRPr="009459CB">
        <w:rPr>
          <w:rFonts w:cs="Arial"/>
          <w:spacing w:val="-1"/>
        </w:rPr>
        <w:t>r</w:t>
      </w:r>
      <w:r w:rsidRPr="009459CB">
        <w:rPr>
          <w:rFonts w:cs="Arial"/>
        </w:rPr>
        <w:t>i</w:t>
      </w:r>
      <w:r w:rsidRPr="009459CB">
        <w:rPr>
          <w:rFonts w:cs="Arial"/>
          <w:spacing w:val="-1"/>
        </w:rPr>
        <w:t>a</w:t>
      </w:r>
      <w:r w:rsidRPr="009459CB">
        <w:rPr>
          <w:rFonts w:cs="Arial"/>
        </w:rPr>
        <w:t>te</w:t>
      </w:r>
      <w:r w:rsidRPr="009459CB">
        <w:rPr>
          <w:rFonts w:cs="Arial"/>
          <w:spacing w:val="6"/>
        </w:rPr>
        <w:t xml:space="preserve"> </w:t>
      </w:r>
      <w:r w:rsidRPr="009459CB">
        <w:rPr>
          <w:rFonts w:cs="Arial"/>
          <w:spacing w:val="-1"/>
        </w:rPr>
        <w:t>ac</w:t>
      </w:r>
      <w:r w:rsidRPr="009459CB">
        <w:rPr>
          <w:rFonts w:cs="Arial"/>
          <w:spacing w:val="1"/>
        </w:rPr>
        <w:t>c</w:t>
      </w:r>
      <w:r w:rsidRPr="009459CB">
        <w:rPr>
          <w:rFonts w:cs="Arial"/>
          <w:spacing w:val="-1"/>
        </w:rPr>
        <w:t>e</w:t>
      </w:r>
      <w:r w:rsidRPr="009459CB">
        <w:rPr>
          <w:rFonts w:cs="Arial"/>
        </w:rPr>
        <w:t xml:space="preserve">ss </w:t>
      </w:r>
      <w:r w:rsidRPr="009459CB">
        <w:rPr>
          <w:rFonts w:cs="Arial"/>
          <w:spacing w:val="-1"/>
        </w:rPr>
        <w:t>w</w:t>
      </w:r>
      <w:r w:rsidRPr="009459CB">
        <w:rPr>
          <w:rFonts w:cs="Arial"/>
        </w:rPr>
        <w:t>h</w:t>
      </w:r>
      <w:r w:rsidRPr="009459CB">
        <w:rPr>
          <w:rFonts w:cs="Arial"/>
          <w:spacing w:val="-1"/>
        </w:rPr>
        <w:t>e</w:t>
      </w:r>
      <w:r w:rsidRPr="009459CB">
        <w:rPr>
          <w:rFonts w:cs="Arial"/>
        </w:rPr>
        <w:t>n individu</w:t>
      </w:r>
      <w:r w:rsidRPr="009459CB">
        <w:rPr>
          <w:rFonts w:cs="Arial"/>
          <w:spacing w:val="-1"/>
        </w:rPr>
        <w:t>a</w:t>
      </w:r>
      <w:r w:rsidRPr="009459CB">
        <w:rPr>
          <w:rFonts w:cs="Arial"/>
        </w:rPr>
        <w:t xml:space="preserve">ls </w:t>
      </w:r>
      <w:r w:rsidRPr="009459CB">
        <w:rPr>
          <w:rFonts w:cs="Arial"/>
          <w:spacing w:val="-1"/>
        </w:rPr>
        <w:t>ar</w:t>
      </w:r>
      <w:r w:rsidRPr="009459CB">
        <w:rPr>
          <w:rFonts w:cs="Arial"/>
        </w:rPr>
        <w:t>e</w:t>
      </w:r>
      <w:r w:rsidRPr="009459CB">
        <w:rPr>
          <w:rFonts w:cs="Arial"/>
          <w:spacing w:val="-1"/>
        </w:rPr>
        <w:t xml:space="preserve"> </w:t>
      </w:r>
      <w:r w:rsidRPr="009459CB">
        <w:rPr>
          <w:rFonts w:cs="Arial"/>
        </w:rPr>
        <w:t xml:space="preserve">no </w:t>
      </w:r>
      <w:r w:rsidRPr="009459CB">
        <w:rPr>
          <w:rFonts w:cs="Arial"/>
          <w:spacing w:val="2"/>
        </w:rPr>
        <w:t>l</w:t>
      </w:r>
      <w:r w:rsidRPr="009459CB">
        <w:rPr>
          <w:rFonts w:cs="Arial"/>
        </w:rPr>
        <w:t>on</w:t>
      </w:r>
      <w:r w:rsidRPr="009459CB">
        <w:rPr>
          <w:rFonts w:cs="Arial"/>
          <w:spacing w:val="-3"/>
        </w:rPr>
        <w:t>g</w:t>
      </w:r>
      <w:r w:rsidRPr="009459CB">
        <w:rPr>
          <w:rFonts w:cs="Arial"/>
          <w:spacing w:val="1"/>
        </w:rPr>
        <w:t>e</w:t>
      </w:r>
      <w:r w:rsidRPr="009459CB">
        <w:rPr>
          <w:rFonts w:cs="Arial"/>
        </w:rPr>
        <w:t>r</w:t>
      </w:r>
      <w:r w:rsidRPr="009459CB">
        <w:rPr>
          <w:rFonts w:cs="Arial"/>
          <w:spacing w:val="-1"/>
        </w:rPr>
        <w:t xml:space="preserve"> e</w:t>
      </w:r>
      <w:r w:rsidRPr="009459CB">
        <w:rPr>
          <w:rFonts w:cs="Arial"/>
          <w:spacing w:val="2"/>
        </w:rPr>
        <w:t>n</w:t>
      </w:r>
      <w:r w:rsidRPr="009459CB">
        <w:rPr>
          <w:rFonts w:cs="Arial"/>
          <w:spacing w:val="-3"/>
        </w:rPr>
        <w:t>g</w:t>
      </w:r>
      <w:r w:rsidRPr="009459CB">
        <w:rPr>
          <w:rFonts w:cs="Arial"/>
          <w:spacing w:val="1"/>
        </w:rPr>
        <w:t>a</w:t>
      </w:r>
      <w:r w:rsidRPr="009459CB">
        <w:rPr>
          <w:rFonts w:cs="Arial"/>
        </w:rPr>
        <w:t>g</w:t>
      </w:r>
      <w:r w:rsidRPr="009459CB">
        <w:rPr>
          <w:rFonts w:cs="Arial"/>
          <w:spacing w:val="-1"/>
        </w:rPr>
        <w:t>e</w:t>
      </w:r>
      <w:r w:rsidRPr="009459CB">
        <w:rPr>
          <w:rFonts w:cs="Arial"/>
        </w:rPr>
        <w:t xml:space="preserve">d </w:t>
      </w:r>
      <w:r w:rsidRPr="009459CB">
        <w:rPr>
          <w:rFonts w:cs="Arial"/>
          <w:spacing w:val="4"/>
        </w:rPr>
        <w:t>b</w:t>
      </w:r>
      <w:r w:rsidRPr="009459CB">
        <w:rPr>
          <w:rFonts w:cs="Arial"/>
        </w:rPr>
        <w:t>y</w:t>
      </w:r>
      <w:r w:rsidRPr="009459CB">
        <w:rPr>
          <w:rFonts w:cs="Arial"/>
          <w:spacing w:val="-5"/>
        </w:rPr>
        <w:t xml:space="preserve"> </w:t>
      </w:r>
      <w:r w:rsidRPr="009459CB">
        <w:rPr>
          <w:rFonts w:cs="Arial"/>
        </w:rPr>
        <w:t>the</w:t>
      </w:r>
      <w:r w:rsidRPr="009459CB">
        <w:rPr>
          <w:rFonts w:cs="Arial"/>
          <w:spacing w:val="-1"/>
        </w:rPr>
        <w:t xml:space="preserve"> </w:t>
      </w:r>
      <w:r w:rsidRPr="009459CB">
        <w:rPr>
          <w:rFonts w:cs="Arial"/>
        </w:rPr>
        <w:t>P</w:t>
      </w:r>
      <w:r w:rsidRPr="009459CB">
        <w:rPr>
          <w:rFonts w:cs="Arial"/>
          <w:spacing w:val="-1"/>
        </w:rPr>
        <w:t>a</w:t>
      </w:r>
      <w:r w:rsidRPr="009459CB">
        <w:rPr>
          <w:rFonts w:cs="Arial"/>
          <w:spacing w:val="1"/>
        </w:rPr>
        <w:t>r</w:t>
      </w:r>
      <w:r w:rsidRPr="009459CB">
        <w:rPr>
          <w:rFonts w:cs="Arial"/>
          <w:spacing w:val="2"/>
        </w:rPr>
        <w:t>t</w:t>
      </w:r>
      <w:r w:rsidRPr="009459CB">
        <w:rPr>
          <w:rFonts w:cs="Arial"/>
          <w:spacing w:val="-5"/>
        </w:rPr>
        <w:t>y</w:t>
      </w:r>
      <w:r w:rsidRPr="009459CB">
        <w:rPr>
          <w:rFonts w:cs="Arial"/>
        </w:rPr>
        <w:t>;</w:t>
      </w:r>
    </w:p>
    <w:p w14:paraId="064C5339" w14:textId="77777777" w:rsidR="0016281E" w:rsidRPr="0016281E" w:rsidRDefault="0016281E" w:rsidP="0016281E">
      <w:pPr>
        <w:spacing w:line="120" w:lineRule="exact"/>
        <w:rPr>
          <w:sz w:val="12"/>
          <w:szCs w:val="12"/>
        </w:rPr>
      </w:pPr>
    </w:p>
    <w:p w14:paraId="39216C9A" w14:textId="77777777" w:rsidR="0016281E" w:rsidRPr="009459CB" w:rsidRDefault="0016281E">
      <w:pPr>
        <w:pStyle w:val="BodyText"/>
        <w:numPr>
          <w:ilvl w:val="1"/>
          <w:numId w:val="24"/>
        </w:numPr>
        <w:tabs>
          <w:tab w:val="left" w:pos="1011"/>
        </w:tabs>
        <w:ind w:left="1011" w:right="117" w:hanging="444"/>
        <w:jc w:val="both"/>
        <w:rPr>
          <w:rFonts w:cs="Arial"/>
        </w:rPr>
        <w:pPrChange w:id="438" w:author="Francesco Simondi" w:date="2022-09-12T16:16:00Z">
          <w:pPr>
            <w:pStyle w:val="BodyText"/>
            <w:numPr>
              <w:ilvl w:val="1"/>
              <w:numId w:val="24"/>
            </w:numPr>
            <w:tabs>
              <w:tab w:val="left" w:pos="1011"/>
            </w:tabs>
            <w:ind w:left="1011" w:right="117" w:hanging="495"/>
            <w:jc w:val="both"/>
          </w:pPr>
        </w:pPrChange>
      </w:pPr>
      <w:r w:rsidRPr="00194CAB">
        <w:rPr>
          <w:rFonts w:cs="Arial"/>
        </w:rPr>
        <w:t>Condu</w:t>
      </w:r>
      <w:r w:rsidRPr="00194CAB">
        <w:rPr>
          <w:rFonts w:cs="Arial"/>
          <w:spacing w:val="-1"/>
        </w:rPr>
        <w:t>c</w:t>
      </w:r>
      <w:r w:rsidRPr="00194CAB">
        <w:rPr>
          <w:rFonts w:cs="Arial"/>
        </w:rPr>
        <w:t>ting</w:t>
      </w:r>
      <w:r w:rsidRPr="00194CAB">
        <w:rPr>
          <w:rFonts w:cs="Arial"/>
          <w:spacing w:val="4"/>
        </w:rPr>
        <w:t xml:space="preserve"> </w:t>
      </w:r>
      <w:r w:rsidRPr="00194CAB">
        <w:rPr>
          <w:rFonts w:cs="Arial"/>
          <w:spacing w:val="-1"/>
        </w:rPr>
        <w:t>r</w:t>
      </w:r>
      <w:r w:rsidRPr="0032275F">
        <w:rPr>
          <w:rFonts w:cs="Arial"/>
          <w:spacing w:val="1"/>
        </w:rPr>
        <w:t>e</w:t>
      </w:r>
      <w:r w:rsidRPr="0032275F">
        <w:rPr>
          <w:rFonts w:cs="Arial"/>
          <w:spacing w:val="-3"/>
        </w:rPr>
        <w:t>g</w:t>
      </w:r>
      <w:r w:rsidRPr="0032275F">
        <w:rPr>
          <w:rFonts w:cs="Arial"/>
        </w:rPr>
        <w:t>u</w:t>
      </w:r>
      <w:r w:rsidRPr="0032275F">
        <w:rPr>
          <w:rFonts w:cs="Arial"/>
          <w:spacing w:val="2"/>
        </w:rPr>
        <w:t>l</w:t>
      </w:r>
      <w:r w:rsidRPr="00CB6A06">
        <w:rPr>
          <w:rFonts w:cs="Arial"/>
          <w:spacing w:val="-1"/>
        </w:rPr>
        <w:t>a</w:t>
      </w:r>
      <w:r w:rsidRPr="008C5383">
        <w:rPr>
          <w:rFonts w:cs="Arial"/>
        </w:rPr>
        <w:t>r</w:t>
      </w:r>
      <w:r w:rsidRPr="008C5383">
        <w:rPr>
          <w:rFonts w:cs="Arial"/>
          <w:spacing w:val="6"/>
        </w:rPr>
        <w:t xml:space="preserve"> </w:t>
      </w:r>
      <w:r w:rsidRPr="000F4E3A">
        <w:rPr>
          <w:rFonts w:cs="Arial"/>
        </w:rPr>
        <w:t>th</w:t>
      </w:r>
      <w:r w:rsidRPr="000F4E3A">
        <w:rPr>
          <w:rFonts w:cs="Arial"/>
          <w:spacing w:val="-1"/>
        </w:rPr>
        <w:t>r</w:t>
      </w:r>
      <w:r w:rsidRPr="001B0F20">
        <w:rPr>
          <w:rFonts w:cs="Arial"/>
          <w:spacing w:val="1"/>
        </w:rPr>
        <w:t>e</w:t>
      </w:r>
      <w:r w:rsidRPr="001B0F20">
        <w:rPr>
          <w:rFonts w:cs="Arial"/>
          <w:spacing w:val="-1"/>
        </w:rPr>
        <w:t>a</w:t>
      </w:r>
      <w:r w:rsidRPr="00F5609C">
        <w:rPr>
          <w:rFonts w:cs="Arial"/>
        </w:rPr>
        <w:t>t</w:t>
      </w:r>
      <w:r w:rsidRPr="00F5609C">
        <w:rPr>
          <w:rFonts w:cs="Arial"/>
          <w:spacing w:val="7"/>
        </w:rPr>
        <w:t xml:space="preserve"> </w:t>
      </w:r>
      <w:r w:rsidRPr="00F5609C">
        <w:rPr>
          <w:rFonts w:cs="Arial"/>
          <w:spacing w:val="-1"/>
        </w:rPr>
        <w:t>a</w:t>
      </w:r>
      <w:r w:rsidRPr="00F5609C">
        <w:rPr>
          <w:rFonts w:cs="Arial"/>
        </w:rPr>
        <w:t>ss</w:t>
      </w:r>
      <w:r w:rsidRPr="00F5609C">
        <w:rPr>
          <w:rFonts w:cs="Arial"/>
          <w:spacing w:val="-1"/>
        </w:rPr>
        <w:t>e</w:t>
      </w:r>
      <w:r w:rsidRPr="00F5609C">
        <w:rPr>
          <w:rFonts w:cs="Arial"/>
        </w:rPr>
        <w:t>ssm</w:t>
      </w:r>
      <w:r w:rsidRPr="00F5609C">
        <w:rPr>
          <w:rFonts w:cs="Arial"/>
          <w:spacing w:val="-1"/>
        </w:rPr>
        <w:t>e</w:t>
      </w:r>
      <w:r w:rsidRPr="00F5609C">
        <w:rPr>
          <w:rFonts w:cs="Arial"/>
        </w:rPr>
        <w:t>nt</w:t>
      </w:r>
      <w:r w:rsidRPr="00F5609C">
        <w:rPr>
          <w:rFonts w:cs="Arial"/>
          <w:spacing w:val="7"/>
        </w:rPr>
        <w:t xml:space="preserve"> </w:t>
      </w:r>
      <w:r w:rsidRPr="00F5609C">
        <w:rPr>
          <w:rFonts w:cs="Arial"/>
        </w:rPr>
        <w:t>or</w:t>
      </w:r>
      <w:r w:rsidRPr="00F5609C">
        <w:rPr>
          <w:rFonts w:cs="Arial"/>
          <w:spacing w:val="6"/>
        </w:rPr>
        <w:t xml:space="preserve"> </w:t>
      </w:r>
      <w:r w:rsidRPr="00F5609C">
        <w:rPr>
          <w:rFonts w:cs="Arial"/>
        </w:rPr>
        <w:t>p</w:t>
      </w:r>
      <w:r w:rsidRPr="00F5609C">
        <w:rPr>
          <w:rFonts w:cs="Arial"/>
          <w:spacing w:val="-1"/>
        </w:rPr>
        <w:t>e</w:t>
      </w:r>
      <w:r w:rsidRPr="00F5609C">
        <w:rPr>
          <w:rFonts w:cs="Arial"/>
          <w:spacing w:val="2"/>
        </w:rPr>
        <w:t>n</w:t>
      </w:r>
      <w:r w:rsidRPr="00F5609C">
        <w:rPr>
          <w:rFonts w:cs="Arial"/>
          <w:spacing w:val="-1"/>
        </w:rPr>
        <w:t>e</w:t>
      </w:r>
      <w:r w:rsidRPr="00F5609C">
        <w:rPr>
          <w:rFonts w:cs="Arial"/>
        </w:rPr>
        <w:t>t</w:t>
      </w:r>
      <w:r w:rsidRPr="00F5609C">
        <w:rPr>
          <w:rFonts w:cs="Arial"/>
          <w:spacing w:val="1"/>
        </w:rPr>
        <w:t>r</w:t>
      </w:r>
      <w:r w:rsidRPr="00F5609C">
        <w:rPr>
          <w:rFonts w:cs="Arial"/>
          <w:spacing w:val="-1"/>
        </w:rPr>
        <w:t>a</w:t>
      </w:r>
      <w:r w:rsidRPr="00F5609C">
        <w:rPr>
          <w:rFonts w:cs="Arial"/>
        </w:rPr>
        <w:t>tion</w:t>
      </w:r>
      <w:r w:rsidRPr="00F5609C">
        <w:rPr>
          <w:rFonts w:cs="Arial"/>
          <w:spacing w:val="7"/>
        </w:rPr>
        <w:t xml:space="preserve"> </w:t>
      </w:r>
      <w:r w:rsidRPr="00F5609C">
        <w:rPr>
          <w:rFonts w:cs="Arial"/>
        </w:rPr>
        <w:t>t</w:t>
      </w:r>
      <w:r w:rsidRPr="009459CB">
        <w:rPr>
          <w:rFonts w:cs="Arial"/>
          <w:spacing w:val="-1"/>
        </w:rPr>
        <w:t>e</w:t>
      </w:r>
      <w:r w:rsidRPr="009459CB">
        <w:rPr>
          <w:rFonts w:cs="Arial"/>
        </w:rPr>
        <w:t>sting</w:t>
      </w:r>
      <w:r w:rsidRPr="009459CB">
        <w:rPr>
          <w:rFonts w:cs="Arial"/>
          <w:spacing w:val="4"/>
        </w:rPr>
        <w:t xml:space="preserve"> </w:t>
      </w:r>
      <w:r w:rsidRPr="009459CB">
        <w:rPr>
          <w:rFonts w:cs="Arial"/>
        </w:rPr>
        <w:t>on</w:t>
      </w:r>
      <w:r w:rsidRPr="009459CB">
        <w:rPr>
          <w:rFonts w:cs="Arial"/>
          <w:spacing w:val="7"/>
        </w:rPr>
        <w:t xml:space="preserve"> </w:t>
      </w:r>
      <w:r w:rsidRPr="009459CB">
        <w:rPr>
          <w:rFonts w:cs="Arial"/>
          <w:spacing w:val="5"/>
        </w:rPr>
        <w:t>s</w:t>
      </w:r>
      <w:r w:rsidRPr="009459CB">
        <w:rPr>
          <w:rFonts w:cs="Arial"/>
          <w:spacing w:val="-8"/>
        </w:rPr>
        <w:t>y</w:t>
      </w:r>
      <w:r w:rsidRPr="009459CB">
        <w:rPr>
          <w:rFonts w:cs="Arial"/>
        </w:rPr>
        <w:t>s</w:t>
      </w:r>
      <w:r w:rsidRPr="009459CB">
        <w:rPr>
          <w:rFonts w:cs="Arial"/>
          <w:spacing w:val="2"/>
        </w:rPr>
        <w:t>t</w:t>
      </w:r>
      <w:r w:rsidRPr="009459CB">
        <w:rPr>
          <w:rFonts w:cs="Arial"/>
          <w:spacing w:val="-1"/>
        </w:rPr>
        <w:t>e</w:t>
      </w:r>
      <w:r w:rsidRPr="009459CB">
        <w:rPr>
          <w:rFonts w:cs="Arial"/>
        </w:rPr>
        <w:t>ms</w:t>
      </w:r>
      <w:r w:rsidRPr="009459CB">
        <w:rPr>
          <w:rFonts w:cs="Arial"/>
          <w:spacing w:val="7"/>
        </w:rPr>
        <w:t xml:space="preserve"> </w:t>
      </w:r>
      <w:r w:rsidRPr="009459CB">
        <w:rPr>
          <w:rFonts w:cs="Arial"/>
          <w:spacing w:val="-1"/>
        </w:rPr>
        <w:t>a</w:t>
      </w:r>
      <w:r w:rsidRPr="009459CB">
        <w:rPr>
          <w:rFonts w:cs="Arial"/>
        </w:rPr>
        <w:t>s</w:t>
      </w:r>
      <w:r w:rsidRPr="009459CB">
        <w:rPr>
          <w:rFonts w:cs="Arial"/>
          <w:spacing w:val="7"/>
        </w:rPr>
        <w:t xml:space="preserve"> </w:t>
      </w:r>
      <w:r w:rsidRPr="009459CB">
        <w:rPr>
          <w:rFonts w:cs="Arial"/>
        </w:rPr>
        <w:t>d</w:t>
      </w:r>
      <w:r w:rsidRPr="009459CB">
        <w:rPr>
          <w:rFonts w:cs="Arial"/>
          <w:spacing w:val="-1"/>
        </w:rPr>
        <w:t>ee</w:t>
      </w:r>
      <w:r w:rsidRPr="009459CB">
        <w:rPr>
          <w:rFonts w:cs="Arial"/>
        </w:rPr>
        <w:t>m</w:t>
      </w:r>
      <w:r w:rsidRPr="009459CB">
        <w:rPr>
          <w:rFonts w:cs="Arial"/>
          <w:spacing w:val="1"/>
        </w:rPr>
        <w:t>e</w:t>
      </w:r>
      <w:r w:rsidRPr="009459CB">
        <w:rPr>
          <w:rFonts w:cs="Arial"/>
        </w:rPr>
        <w:t>d n</w:t>
      </w:r>
      <w:r w:rsidRPr="009459CB">
        <w:rPr>
          <w:rFonts w:cs="Arial"/>
          <w:spacing w:val="-1"/>
        </w:rPr>
        <w:t>ece</w:t>
      </w:r>
      <w:r w:rsidRPr="009459CB">
        <w:rPr>
          <w:rFonts w:cs="Arial"/>
        </w:rPr>
        <w:t>ss</w:t>
      </w:r>
      <w:r w:rsidRPr="009459CB">
        <w:rPr>
          <w:rFonts w:cs="Arial"/>
          <w:spacing w:val="1"/>
        </w:rPr>
        <w:t>a</w:t>
      </w:r>
      <w:r w:rsidRPr="009459CB">
        <w:rPr>
          <w:rFonts w:cs="Arial"/>
          <w:spacing w:val="4"/>
        </w:rPr>
        <w:t>r</w:t>
      </w:r>
      <w:r w:rsidRPr="009459CB">
        <w:rPr>
          <w:rFonts w:cs="Arial"/>
          <w:spacing w:val="-5"/>
        </w:rPr>
        <w:t>y</w:t>
      </w:r>
      <w:r w:rsidRPr="009459CB">
        <w:rPr>
          <w:rFonts w:cs="Arial"/>
        </w:rPr>
        <w:t>,</w:t>
      </w:r>
      <w:r w:rsidRPr="009459CB">
        <w:rPr>
          <w:rFonts w:cs="Arial"/>
          <w:spacing w:val="12"/>
        </w:rPr>
        <w:t xml:space="preserve"> </w:t>
      </w:r>
      <w:r w:rsidRPr="009459CB">
        <w:rPr>
          <w:rFonts w:cs="Arial"/>
          <w:spacing w:val="-1"/>
        </w:rPr>
        <w:t>c</w:t>
      </w:r>
      <w:r w:rsidRPr="009459CB">
        <w:rPr>
          <w:rFonts w:cs="Arial"/>
        </w:rPr>
        <w:t>onsid</w:t>
      </w:r>
      <w:r w:rsidRPr="009459CB">
        <w:rPr>
          <w:rFonts w:cs="Arial"/>
          <w:spacing w:val="1"/>
        </w:rPr>
        <w:t>e</w:t>
      </w:r>
      <w:r w:rsidRPr="009459CB">
        <w:rPr>
          <w:rFonts w:cs="Arial"/>
          <w:spacing w:val="-1"/>
        </w:rPr>
        <w:t>r</w:t>
      </w:r>
      <w:r w:rsidRPr="009459CB">
        <w:rPr>
          <w:rFonts w:cs="Arial"/>
        </w:rPr>
        <w:t>i</w:t>
      </w:r>
      <w:r w:rsidRPr="009459CB">
        <w:rPr>
          <w:rFonts w:cs="Arial"/>
          <w:spacing w:val="2"/>
        </w:rPr>
        <w:t>n</w:t>
      </w:r>
      <w:r w:rsidRPr="009459CB">
        <w:rPr>
          <w:rFonts w:cs="Arial"/>
        </w:rPr>
        <w:t>g</w:t>
      </w:r>
      <w:r w:rsidRPr="009459CB">
        <w:rPr>
          <w:rFonts w:cs="Arial"/>
          <w:spacing w:val="9"/>
        </w:rPr>
        <w:t xml:space="preserve"> </w:t>
      </w:r>
      <w:r w:rsidRPr="009459CB">
        <w:rPr>
          <w:rFonts w:cs="Arial"/>
        </w:rPr>
        <w:t>t</w:t>
      </w:r>
      <w:r w:rsidRPr="009459CB">
        <w:rPr>
          <w:rFonts w:cs="Arial"/>
          <w:spacing w:val="2"/>
        </w:rPr>
        <w:t>h</w:t>
      </w:r>
      <w:r w:rsidRPr="009459CB">
        <w:rPr>
          <w:rFonts w:cs="Arial"/>
        </w:rPr>
        <w:t>e</w:t>
      </w:r>
      <w:r w:rsidRPr="009459CB">
        <w:rPr>
          <w:rFonts w:cs="Arial"/>
          <w:spacing w:val="11"/>
        </w:rPr>
        <w:t xml:space="preserve"> </w:t>
      </w:r>
      <w:r w:rsidRPr="009459CB">
        <w:rPr>
          <w:rFonts w:cs="Arial"/>
        </w:rPr>
        <w:t>n</w:t>
      </w:r>
      <w:r w:rsidRPr="009459CB">
        <w:rPr>
          <w:rFonts w:cs="Arial"/>
          <w:spacing w:val="-1"/>
        </w:rPr>
        <w:t>a</w:t>
      </w:r>
      <w:r w:rsidRPr="009459CB">
        <w:rPr>
          <w:rFonts w:cs="Arial"/>
        </w:rPr>
        <w:t>tu</w:t>
      </w:r>
      <w:r w:rsidRPr="009459CB">
        <w:rPr>
          <w:rFonts w:cs="Arial"/>
          <w:spacing w:val="1"/>
        </w:rPr>
        <w:t>r</w:t>
      </w:r>
      <w:r w:rsidRPr="009459CB">
        <w:rPr>
          <w:rFonts w:cs="Arial"/>
          <w:spacing w:val="-1"/>
        </w:rPr>
        <w:t>e</w:t>
      </w:r>
      <w:r w:rsidRPr="009459CB">
        <w:rPr>
          <w:rFonts w:cs="Arial"/>
        </w:rPr>
        <w:t>,</w:t>
      </w:r>
      <w:r w:rsidRPr="009459CB">
        <w:rPr>
          <w:rFonts w:cs="Arial"/>
          <w:spacing w:val="12"/>
        </w:rPr>
        <w:t xml:space="preserve"> </w:t>
      </w:r>
      <w:r w:rsidRPr="009459CB">
        <w:rPr>
          <w:rFonts w:cs="Arial"/>
        </w:rPr>
        <w:t>s</w:t>
      </w:r>
      <w:r w:rsidRPr="009459CB">
        <w:rPr>
          <w:rFonts w:cs="Arial"/>
          <w:spacing w:val="-1"/>
        </w:rPr>
        <w:t>c</w:t>
      </w:r>
      <w:r w:rsidRPr="009459CB">
        <w:rPr>
          <w:rFonts w:cs="Arial"/>
        </w:rPr>
        <w:t>o</w:t>
      </w:r>
      <w:r w:rsidRPr="009459CB">
        <w:rPr>
          <w:rFonts w:cs="Arial"/>
          <w:spacing w:val="2"/>
        </w:rPr>
        <w:t>p</w:t>
      </w:r>
      <w:r w:rsidRPr="009459CB">
        <w:rPr>
          <w:rFonts w:cs="Arial"/>
          <w:spacing w:val="-1"/>
        </w:rPr>
        <w:t>e</w:t>
      </w:r>
      <w:r w:rsidRPr="009459CB">
        <w:rPr>
          <w:rFonts w:cs="Arial"/>
        </w:rPr>
        <w:t>,</w:t>
      </w:r>
      <w:r w:rsidRPr="009459CB">
        <w:rPr>
          <w:rFonts w:cs="Arial"/>
          <w:spacing w:val="12"/>
        </w:rPr>
        <w:t xml:space="preserve"> </w:t>
      </w:r>
      <w:r w:rsidRPr="009459CB">
        <w:rPr>
          <w:rFonts w:cs="Arial"/>
          <w:spacing w:val="-1"/>
        </w:rPr>
        <w:t>c</w:t>
      </w:r>
      <w:r w:rsidRPr="009459CB">
        <w:rPr>
          <w:rFonts w:cs="Arial"/>
        </w:rPr>
        <w:t>ont</w:t>
      </w:r>
      <w:r w:rsidRPr="009459CB">
        <w:rPr>
          <w:rFonts w:cs="Arial"/>
          <w:spacing w:val="-1"/>
        </w:rPr>
        <w:t>e</w:t>
      </w:r>
      <w:r w:rsidRPr="009459CB">
        <w:rPr>
          <w:rFonts w:cs="Arial"/>
          <w:spacing w:val="2"/>
        </w:rPr>
        <w:t>x</w:t>
      </w:r>
      <w:r w:rsidRPr="009459CB">
        <w:rPr>
          <w:rFonts w:cs="Arial"/>
        </w:rPr>
        <w:t>t</w:t>
      </w:r>
      <w:r w:rsidRPr="009459CB">
        <w:rPr>
          <w:rFonts w:cs="Arial"/>
          <w:spacing w:val="14"/>
        </w:rPr>
        <w:t xml:space="preserve"> </w:t>
      </w:r>
      <w:r w:rsidRPr="009459CB">
        <w:rPr>
          <w:rFonts w:cs="Arial"/>
          <w:spacing w:val="-1"/>
        </w:rPr>
        <w:t>a</w:t>
      </w:r>
      <w:r w:rsidRPr="009459CB">
        <w:rPr>
          <w:rFonts w:cs="Arial"/>
        </w:rPr>
        <w:t>nd</w:t>
      </w:r>
      <w:r w:rsidRPr="009459CB">
        <w:rPr>
          <w:rFonts w:cs="Arial"/>
          <w:spacing w:val="12"/>
        </w:rPr>
        <w:t xml:space="preserve"> </w:t>
      </w:r>
      <w:r w:rsidRPr="009459CB">
        <w:rPr>
          <w:rFonts w:cs="Arial"/>
        </w:rPr>
        <w:t>pu</w:t>
      </w:r>
      <w:r w:rsidRPr="009459CB">
        <w:rPr>
          <w:rFonts w:cs="Arial"/>
          <w:spacing w:val="-1"/>
        </w:rPr>
        <w:t>r</w:t>
      </w:r>
      <w:r w:rsidRPr="009459CB">
        <w:rPr>
          <w:rFonts w:cs="Arial"/>
        </w:rPr>
        <w:t>pos</w:t>
      </w:r>
      <w:r w:rsidRPr="009459CB">
        <w:rPr>
          <w:rFonts w:cs="Arial"/>
          <w:spacing w:val="-1"/>
        </w:rPr>
        <w:t>e</w:t>
      </w:r>
      <w:r w:rsidRPr="009459CB">
        <w:rPr>
          <w:rFonts w:cs="Arial"/>
        </w:rPr>
        <w:t>s</w:t>
      </w:r>
      <w:r w:rsidRPr="009459CB">
        <w:rPr>
          <w:rFonts w:cs="Arial"/>
          <w:spacing w:val="14"/>
        </w:rPr>
        <w:t xml:space="preserve"> </w:t>
      </w:r>
      <w:r w:rsidRPr="009459CB">
        <w:rPr>
          <w:rFonts w:cs="Arial"/>
        </w:rPr>
        <w:t>of</w:t>
      </w:r>
      <w:r w:rsidRPr="009459CB">
        <w:rPr>
          <w:rFonts w:cs="Arial"/>
          <w:spacing w:val="11"/>
        </w:rPr>
        <w:t xml:space="preserve"> </w:t>
      </w:r>
      <w:r w:rsidRPr="009459CB">
        <w:rPr>
          <w:rFonts w:cs="Arial"/>
        </w:rPr>
        <w:t>p</w:t>
      </w:r>
      <w:r w:rsidRPr="009459CB">
        <w:rPr>
          <w:rFonts w:cs="Arial"/>
          <w:spacing w:val="-1"/>
        </w:rPr>
        <w:t>r</w:t>
      </w:r>
      <w:r w:rsidRPr="009459CB">
        <w:rPr>
          <w:rFonts w:cs="Arial"/>
          <w:spacing w:val="2"/>
        </w:rPr>
        <w:t>o</w:t>
      </w:r>
      <w:r w:rsidRPr="009459CB">
        <w:rPr>
          <w:rFonts w:cs="Arial"/>
          <w:spacing w:val="-1"/>
        </w:rPr>
        <w:t>ce</w:t>
      </w:r>
      <w:r w:rsidRPr="009459CB">
        <w:rPr>
          <w:rFonts w:cs="Arial"/>
        </w:rPr>
        <w:t>ss</w:t>
      </w:r>
      <w:r w:rsidRPr="009459CB">
        <w:rPr>
          <w:rFonts w:cs="Arial"/>
          <w:spacing w:val="2"/>
        </w:rPr>
        <w:t>i</w:t>
      </w:r>
      <w:r w:rsidRPr="009459CB">
        <w:rPr>
          <w:rFonts w:cs="Arial"/>
        </w:rPr>
        <w:t>n</w:t>
      </w:r>
      <w:r w:rsidRPr="009459CB">
        <w:rPr>
          <w:rFonts w:cs="Arial"/>
          <w:spacing w:val="-3"/>
        </w:rPr>
        <w:t>g</w:t>
      </w:r>
      <w:r w:rsidRPr="009459CB">
        <w:rPr>
          <w:rFonts w:cs="Arial"/>
        </w:rPr>
        <w:t>,</w:t>
      </w:r>
      <w:r w:rsidRPr="009459CB">
        <w:rPr>
          <w:rFonts w:cs="Arial"/>
          <w:spacing w:val="14"/>
        </w:rPr>
        <w:t xml:space="preserve"> </w:t>
      </w:r>
      <w:r w:rsidRPr="009459CB">
        <w:rPr>
          <w:rFonts w:cs="Arial"/>
          <w:spacing w:val="-1"/>
        </w:rPr>
        <w:t>a</w:t>
      </w:r>
      <w:r w:rsidRPr="009459CB">
        <w:rPr>
          <w:rFonts w:cs="Arial"/>
        </w:rPr>
        <w:t>s</w:t>
      </w:r>
      <w:r w:rsidRPr="009459CB">
        <w:rPr>
          <w:rFonts w:cs="Arial"/>
          <w:spacing w:val="12"/>
        </w:rPr>
        <w:t xml:space="preserve"> </w:t>
      </w:r>
      <w:r w:rsidRPr="009459CB">
        <w:rPr>
          <w:rFonts w:cs="Arial"/>
          <w:spacing w:val="1"/>
        </w:rPr>
        <w:t>w</w:t>
      </w:r>
      <w:r w:rsidRPr="009459CB">
        <w:rPr>
          <w:rFonts w:cs="Arial"/>
          <w:spacing w:val="-1"/>
        </w:rPr>
        <w:t>e</w:t>
      </w:r>
      <w:r w:rsidRPr="009459CB">
        <w:rPr>
          <w:rFonts w:cs="Arial"/>
        </w:rPr>
        <w:t>ll</w:t>
      </w:r>
      <w:r w:rsidRPr="009459CB">
        <w:rPr>
          <w:rFonts w:cs="Arial"/>
          <w:spacing w:val="12"/>
        </w:rPr>
        <w:t xml:space="preserve"> </w:t>
      </w:r>
      <w:r w:rsidRPr="009459CB">
        <w:rPr>
          <w:rFonts w:cs="Arial"/>
          <w:spacing w:val="-1"/>
        </w:rPr>
        <w:t>a</w:t>
      </w:r>
      <w:r w:rsidRPr="009459CB">
        <w:rPr>
          <w:rFonts w:cs="Arial"/>
        </w:rPr>
        <w:t>s the</w:t>
      </w:r>
      <w:r w:rsidRPr="009459CB">
        <w:rPr>
          <w:rFonts w:cs="Arial"/>
          <w:spacing w:val="1"/>
        </w:rPr>
        <w:t xml:space="preserve"> </w:t>
      </w:r>
      <w:r w:rsidRPr="009459CB">
        <w:rPr>
          <w:rFonts w:cs="Arial"/>
          <w:spacing w:val="-1"/>
        </w:rPr>
        <w:t>r</w:t>
      </w:r>
      <w:r w:rsidRPr="009459CB">
        <w:rPr>
          <w:rFonts w:cs="Arial"/>
        </w:rPr>
        <w:t>isk</w:t>
      </w:r>
      <w:r w:rsidRPr="009459CB">
        <w:rPr>
          <w:rFonts w:cs="Arial"/>
          <w:spacing w:val="2"/>
        </w:rPr>
        <w:t xml:space="preserve"> </w:t>
      </w:r>
      <w:r w:rsidRPr="009459CB">
        <w:rPr>
          <w:rFonts w:cs="Arial"/>
        </w:rPr>
        <w:t>of</w:t>
      </w:r>
      <w:r w:rsidRPr="009459CB">
        <w:rPr>
          <w:rFonts w:cs="Arial"/>
          <w:spacing w:val="1"/>
        </w:rPr>
        <w:t xml:space="preserve"> </w:t>
      </w:r>
      <w:r w:rsidRPr="009459CB">
        <w:rPr>
          <w:rFonts w:cs="Arial"/>
        </w:rPr>
        <w:t>v</w:t>
      </w:r>
      <w:r w:rsidRPr="009459CB">
        <w:rPr>
          <w:rFonts w:cs="Arial"/>
          <w:spacing w:val="-1"/>
        </w:rPr>
        <w:t>a</w:t>
      </w:r>
      <w:r w:rsidRPr="009459CB">
        <w:rPr>
          <w:rFonts w:cs="Arial"/>
          <w:spacing w:val="1"/>
        </w:rPr>
        <w:t>r</w:t>
      </w:r>
      <w:r w:rsidRPr="009459CB">
        <w:rPr>
          <w:rFonts w:cs="Arial"/>
          <w:spacing w:val="-5"/>
        </w:rPr>
        <w:t>y</w:t>
      </w:r>
      <w:r w:rsidRPr="009459CB">
        <w:rPr>
          <w:rFonts w:cs="Arial"/>
        </w:rPr>
        <w:t>i</w:t>
      </w:r>
      <w:r w:rsidRPr="009459CB">
        <w:rPr>
          <w:rFonts w:cs="Arial"/>
          <w:spacing w:val="2"/>
        </w:rPr>
        <w:t>n</w:t>
      </w:r>
      <w:r w:rsidRPr="009459CB">
        <w:rPr>
          <w:rFonts w:cs="Arial"/>
        </w:rPr>
        <w:t>g lik</w:t>
      </w:r>
      <w:r w:rsidRPr="009459CB">
        <w:rPr>
          <w:rFonts w:cs="Arial"/>
          <w:spacing w:val="-1"/>
        </w:rPr>
        <w:t>e</w:t>
      </w:r>
      <w:r w:rsidRPr="009459CB">
        <w:rPr>
          <w:rFonts w:cs="Arial"/>
        </w:rPr>
        <w:t>li</w:t>
      </w:r>
      <w:r w:rsidRPr="009459CB">
        <w:rPr>
          <w:rFonts w:cs="Arial"/>
          <w:spacing w:val="2"/>
        </w:rPr>
        <w:t>h</w:t>
      </w:r>
      <w:r w:rsidRPr="009459CB">
        <w:rPr>
          <w:rFonts w:cs="Arial"/>
        </w:rPr>
        <w:t>ood</w:t>
      </w:r>
      <w:r w:rsidRPr="009459CB">
        <w:rPr>
          <w:rFonts w:cs="Arial"/>
          <w:spacing w:val="2"/>
        </w:rPr>
        <w:t xml:space="preserve"> </w:t>
      </w:r>
      <w:r w:rsidRPr="009459CB">
        <w:rPr>
          <w:rFonts w:cs="Arial"/>
          <w:spacing w:val="-1"/>
        </w:rPr>
        <w:t>a</w:t>
      </w:r>
      <w:r w:rsidRPr="009459CB">
        <w:rPr>
          <w:rFonts w:cs="Arial"/>
        </w:rPr>
        <w:t>nd</w:t>
      </w:r>
      <w:r w:rsidRPr="009459CB">
        <w:rPr>
          <w:rFonts w:cs="Arial"/>
          <w:spacing w:val="2"/>
        </w:rPr>
        <w:t xml:space="preserve"> </w:t>
      </w:r>
      <w:r w:rsidRPr="009459CB">
        <w:rPr>
          <w:rFonts w:cs="Arial"/>
        </w:rPr>
        <w:t>s</w:t>
      </w:r>
      <w:r w:rsidRPr="009459CB">
        <w:rPr>
          <w:rFonts w:cs="Arial"/>
          <w:spacing w:val="-1"/>
        </w:rPr>
        <w:t>e</w:t>
      </w:r>
      <w:r w:rsidRPr="009459CB">
        <w:rPr>
          <w:rFonts w:cs="Arial"/>
        </w:rPr>
        <w:t>v</w:t>
      </w:r>
      <w:r w:rsidRPr="009459CB">
        <w:rPr>
          <w:rFonts w:cs="Arial"/>
          <w:spacing w:val="-1"/>
        </w:rPr>
        <w:t>er</w:t>
      </w:r>
      <w:r w:rsidRPr="009459CB">
        <w:rPr>
          <w:rFonts w:cs="Arial"/>
        </w:rPr>
        <w:t>i</w:t>
      </w:r>
      <w:r w:rsidRPr="009459CB">
        <w:rPr>
          <w:rFonts w:cs="Arial"/>
          <w:spacing w:val="5"/>
        </w:rPr>
        <w:t>t</w:t>
      </w:r>
      <w:r w:rsidRPr="009459CB">
        <w:rPr>
          <w:rFonts w:cs="Arial"/>
        </w:rPr>
        <w:t>y</w:t>
      </w:r>
      <w:r w:rsidRPr="009459CB">
        <w:rPr>
          <w:rFonts w:cs="Arial"/>
          <w:spacing w:val="-3"/>
        </w:rPr>
        <w:t xml:space="preserve"> </w:t>
      </w:r>
      <w:r w:rsidRPr="009459CB">
        <w:rPr>
          <w:rFonts w:cs="Arial"/>
          <w:spacing w:val="-1"/>
        </w:rPr>
        <w:t>f</w:t>
      </w:r>
      <w:r w:rsidRPr="009459CB">
        <w:rPr>
          <w:rFonts w:cs="Arial"/>
        </w:rPr>
        <w:t>or</w:t>
      </w:r>
      <w:r w:rsidRPr="009459CB">
        <w:rPr>
          <w:rFonts w:cs="Arial"/>
          <w:spacing w:val="1"/>
        </w:rPr>
        <w:t xml:space="preserve"> </w:t>
      </w:r>
      <w:r w:rsidRPr="009459CB">
        <w:rPr>
          <w:rFonts w:cs="Arial"/>
        </w:rPr>
        <w:t>the</w:t>
      </w:r>
      <w:r w:rsidRPr="009459CB">
        <w:rPr>
          <w:rFonts w:cs="Arial"/>
          <w:spacing w:val="1"/>
        </w:rPr>
        <w:t xml:space="preserve"> r</w:t>
      </w:r>
      <w:r w:rsidRPr="009459CB">
        <w:rPr>
          <w:rFonts w:cs="Arial"/>
        </w:rPr>
        <w:t>i</w:t>
      </w:r>
      <w:r w:rsidRPr="009459CB">
        <w:rPr>
          <w:rFonts w:cs="Arial"/>
          <w:spacing w:val="-3"/>
        </w:rPr>
        <w:t>g</w:t>
      </w:r>
      <w:r w:rsidRPr="009459CB">
        <w:rPr>
          <w:rFonts w:cs="Arial"/>
        </w:rPr>
        <w:t>hts</w:t>
      </w:r>
      <w:r w:rsidRPr="009459CB">
        <w:rPr>
          <w:rFonts w:cs="Arial"/>
          <w:spacing w:val="2"/>
        </w:rPr>
        <w:t xml:space="preserve"> </w:t>
      </w:r>
      <w:r w:rsidRPr="009459CB">
        <w:rPr>
          <w:rFonts w:cs="Arial"/>
          <w:spacing w:val="-1"/>
        </w:rPr>
        <w:t>a</w:t>
      </w:r>
      <w:r w:rsidRPr="009459CB">
        <w:rPr>
          <w:rFonts w:cs="Arial"/>
        </w:rPr>
        <w:t>nd</w:t>
      </w:r>
      <w:r w:rsidRPr="009459CB">
        <w:rPr>
          <w:rFonts w:cs="Arial"/>
          <w:spacing w:val="2"/>
        </w:rPr>
        <w:t xml:space="preserve"> </w:t>
      </w:r>
      <w:r w:rsidRPr="009459CB">
        <w:rPr>
          <w:rFonts w:cs="Arial"/>
          <w:spacing w:val="-1"/>
        </w:rPr>
        <w:t>fr</w:t>
      </w:r>
      <w:r w:rsidRPr="009459CB">
        <w:rPr>
          <w:rFonts w:cs="Arial"/>
          <w:spacing w:val="1"/>
        </w:rPr>
        <w:t>e</w:t>
      </w:r>
      <w:r w:rsidRPr="009459CB">
        <w:rPr>
          <w:rFonts w:cs="Arial"/>
          <w:spacing w:val="-1"/>
        </w:rPr>
        <w:t>e</w:t>
      </w:r>
      <w:r w:rsidRPr="009459CB">
        <w:rPr>
          <w:rFonts w:cs="Arial"/>
        </w:rPr>
        <w:t>doms</w:t>
      </w:r>
      <w:r w:rsidRPr="009459CB">
        <w:rPr>
          <w:rFonts w:cs="Arial"/>
          <w:spacing w:val="2"/>
        </w:rPr>
        <w:t xml:space="preserve"> </w:t>
      </w:r>
      <w:r w:rsidRPr="009459CB">
        <w:rPr>
          <w:rFonts w:cs="Arial"/>
        </w:rPr>
        <w:t>of</w:t>
      </w:r>
      <w:r w:rsidRPr="009459CB">
        <w:rPr>
          <w:rFonts w:cs="Arial"/>
          <w:spacing w:val="1"/>
        </w:rPr>
        <w:t xml:space="preserve"> </w:t>
      </w:r>
      <w:r w:rsidRPr="009459CB">
        <w:rPr>
          <w:rFonts w:cs="Arial"/>
        </w:rPr>
        <w:t>n</w:t>
      </w:r>
      <w:r w:rsidRPr="009459CB">
        <w:rPr>
          <w:rFonts w:cs="Arial"/>
          <w:spacing w:val="-1"/>
        </w:rPr>
        <w:t>a</w:t>
      </w:r>
      <w:r w:rsidRPr="009459CB">
        <w:rPr>
          <w:rFonts w:cs="Arial"/>
          <w:spacing w:val="2"/>
        </w:rPr>
        <w:t>t</w:t>
      </w:r>
      <w:r w:rsidRPr="009459CB">
        <w:rPr>
          <w:rFonts w:cs="Arial"/>
        </w:rPr>
        <w:t>u</w:t>
      </w:r>
      <w:r w:rsidRPr="009459CB">
        <w:rPr>
          <w:rFonts w:cs="Arial"/>
          <w:spacing w:val="-1"/>
        </w:rPr>
        <w:t>ra</w:t>
      </w:r>
      <w:r w:rsidRPr="009459CB">
        <w:rPr>
          <w:rFonts w:cs="Arial"/>
        </w:rPr>
        <w:t>l</w:t>
      </w:r>
      <w:r w:rsidRPr="009459CB">
        <w:rPr>
          <w:rFonts w:cs="Arial"/>
          <w:spacing w:val="2"/>
        </w:rPr>
        <w:t xml:space="preserve"> </w:t>
      </w:r>
      <w:r w:rsidRPr="009459CB">
        <w:rPr>
          <w:rFonts w:cs="Arial"/>
        </w:rPr>
        <w:t>p</w:t>
      </w:r>
      <w:r w:rsidRPr="009459CB">
        <w:rPr>
          <w:rFonts w:cs="Arial"/>
          <w:spacing w:val="-1"/>
        </w:rPr>
        <w:t>er</w:t>
      </w:r>
      <w:r w:rsidRPr="009459CB">
        <w:rPr>
          <w:rFonts w:cs="Arial"/>
        </w:rPr>
        <w:t xml:space="preserve">sons, </w:t>
      </w:r>
      <w:r w:rsidRPr="009459CB">
        <w:rPr>
          <w:rFonts w:cs="Arial"/>
          <w:spacing w:val="-1"/>
        </w:rPr>
        <w:t>w</w:t>
      </w:r>
      <w:r w:rsidRPr="009459CB">
        <w:rPr>
          <w:rFonts w:cs="Arial"/>
        </w:rPr>
        <w:t>ith</w:t>
      </w:r>
      <w:r w:rsidRPr="009459CB">
        <w:rPr>
          <w:rFonts w:cs="Arial"/>
          <w:spacing w:val="-3"/>
        </w:rPr>
        <w:t xml:space="preserve"> </w:t>
      </w:r>
      <w:r w:rsidRPr="009459CB">
        <w:rPr>
          <w:rFonts w:cs="Arial"/>
        </w:rPr>
        <w:t>due</w:t>
      </w:r>
      <w:r w:rsidRPr="009459CB">
        <w:rPr>
          <w:rFonts w:cs="Arial"/>
          <w:spacing w:val="-4"/>
        </w:rPr>
        <w:t xml:space="preserve"> </w:t>
      </w:r>
      <w:r w:rsidRPr="009459CB">
        <w:rPr>
          <w:rFonts w:cs="Arial"/>
          <w:spacing w:val="1"/>
        </w:rPr>
        <w:t>re</w:t>
      </w:r>
      <w:r w:rsidRPr="009459CB">
        <w:rPr>
          <w:rFonts w:cs="Arial"/>
          <w:spacing w:val="-3"/>
        </w:rPr>
        <w:t>g</w:t>
      </w:r>
      <w:r w:rsidRPr="009459CB">
        <w:rPr>
          <w:rFonts w:cs="Arial"/>
          <w:spacing w:val="-1"/>
        </w:rPr>
        <w:t>ar</w:t>
      </w:r>
      <w:r w:rsidRPr="009459CB">
        <w:rPr>
          <w:rFonts w:cs="Arial"/>
        </w:rPr>
        <w:t>d to</w:t>
      </w:r>
      <w:r w:rsidRPr="009459CB">
        <w:rPr>
          <w:rFonts w:cs="Arial"/>
          <w:spacing w:val="-3"/>
        </w:rPr>
        <w:t xml:space="preserve"> </w:t>
      </w:r>
      <w:r w:rsidRPr="009459CB">
        <w:rPr>
          <w:rFonts w:cs="Arial"/>
        </w:rPr>
        <w:t>the</w:t>
      </w:r>
      <w:r w:rsidRPr="009459CB">
        <w:rPr>
          <w:rFonts w:cs="Arial"/>
          <w:spacing w:val="-4"/>
        </w:rPr>
        <w:t xml:space="preserve"> </w:t>
      </w:r>
      <w:r w:rsidRPr="009459CB">
        <w:rPr>
          <w:rFonts w:cs="Arial"/>
          <w:spacing w:val="2"/>
        </w:rPr>
        <w:t>n</w:t>
      </w:r>
      <w:r w:rsidRPr="009459CB">
        <w:rPr>
          <w:rFonts w:cs="Arial"/>
          <w:spacing w:val="-1"/>
        </w:rPr>
        <w:t>a</w:t>
      </w:r>
      <w:r w:rsidRPr="009459CB">
        <w:rPr>
          <w:rFonts w:cs="Arial"/>
        </w:rPr>
        <w:t>tu</w:t>
      </w:r>
      <w:r w:rsidRPr="009459CB">
        <w:rPr>
          <w:rFonts w:cs="Arial"/>
          <w:spacing w:val="-1"/>
        </w:rPr>
        <w:t>r</w:t>
      </w:r>
      <w:r w:rsidRPr="009459CB">
        <w:rPr>
          <w:rFonts w:cs="Arial"/>
        </w:rPr>
        <w:t>e</w:t>
      </w:r>
      <w:r w:rsidRPr="009459CB">
        <w:rPr>
          <w:rFonts w:cs="Arial"/>
          <w:spacing w:val="-4"/>
        </w:rPr>
        <w:t xml:space="preserve"> </w:t>
      </w:r>
      <w:r w:rsidRPr="009459CB">
        <w:rPr>
          <w:rFonts w:cs="Arial"/>
        </w:rPr>
        <w:t>of</w:t>
      </w:r>
      <w:r w:rsidRPr="009459CB">
        <w:rPr>
          <w:rFonts w:cs="Arial"/>
          <w:spacing w:val="-1"/>
        </w:rPr>
        <w:t xml:space="preserve"> </w:t>
      </w:r>
      <w:r w:rsidRPr="009459CB">
        <w:rPr>
          <w:rFonts w:cs="Arial"/>
        </w:rPr>
        <w:t>the</w:t>
      </w:r>
      <w:r w:rsidRPr="009459CB">
        <w:rPr>
          <w:rFonts w:cs="Arial"/>
          <w:spacing w:val="-4"/>
        </w:rPr>
        <w:t xml:space="preserve"> </w:t>
      </w:r>
      <w:r w:rsidRPr="009459CB">
        <w:rPr>
          <w:rFonts w:cs="Arial"/>
          <w:spacing w:val="2"/>
        </w:rPr>
        <w:t>d</w:t>
      </w:r>
      <w:r w:rsidRPr="009459CB">
        <w:rPr>
          <w:rFonts w:cs="Arial"/>
          <w:spacing w:val="-1"/>
        </w:rPr>
        <w:t>a</w:t>
      </w:r>
      <w:r w:rsidRPr="009459CB">
        <w:rPr>
          <w:rFonts w:cs="Arial"/>
        </w:rPr>
        <w:t>ta</w:t>
      </w:r>
      <w:r w:rsidRPr="009459CB">
        <w:rPr>
          <w:rFonts w:cs="Arial"/>
          <w:spacing w:val="-4"/>
        </w:rPr>
        <w:t xml:space="preserve"> </w:t>
      </w:r>
      <w:r w:rsidRPr="009459CB">
        <w:rPr>
          <w:rFonts w:cs="Arial"/>
        </w:rPr>
        <w:t>h</w:t>
      </w:r>
      <w:r w:rsidRPr="009459CB">
        <w:rPr>
          <w:rFonts w:cs="Arial"/>
          <w:spacing w:val="-1"/>
        </w:rPr>
        <w:t>e</w:t>
      </w:r>
      <w:r w:rsidRPr="009459CB">
        <w:rPr>
          <w:rFonts w:cs="Arial"/>
        </w:rPr>
        <w:t>ld, the</w:t>
      </w:r>
      <w:r w:rsidRPr="009459CB">
        <w:rPr>
          <w:rFonts w:cs="Arial"/>
          <w:spacing w:val="-1"/>
        </w:rPr>
        <w:t xml:space="preserve"> </w:t>
      </w:r>
      <w:r w:rsidRPr="009459CB">
        <w:rPr>
          <w:rFonts w:cs="Arial"/>
          <w:spacing w:val="1"/>
        </w:rPr>
        <w:t>c</w:t>
      </w:r>
      <w:r w:rsidRPr="009459CB">
        <w:rPr>
          <w:rFonts w:cs="Arial"/>
        </w:rPr>
        <w:t>ost</w:t>
      </w:r>
      <w:r w:rsidRPr="009459CB">
        <w:rPr>
          <w:rFonts w:cs="Arial"/>
          <w:spacing w:val="-2"/>
        </w:rPr>
        <w:t xml:space="preserve"> </w:t>
      </w:r>
      <w:r w:rsidRPr="009459CB">
        <w:rPr>
          <w:rFonts w:cs="Arial"/>
        </w:rPr>
        <w:t>of</w:t>
      </w:r>
      <w:r w:rsidRPr="009459CB">
        <w:rPr>
          <w:rFonts w:cs="Arial"/>
          <w:spacing w:val="-4"/>
        </w:rPr>
        <w:t xml:space="preserve"> </w:t>
      </w:r>
      <w:r w:rsidRPr="009459CB">
        <w:rPr>
          <w:rFonts w:cs="Arial"/>
        </w:rPr>
        <w:t>impl</w:t>
      </w:r>
      <w:r w:rsidRPr="009459CB">
        <w:rPr>
          <w:rFonts w:cs="Arial"/>
          <w:spacing w:val="-1"/>
        </w:rPr>
        <w:t>e</w:t>
      </w:r>
      <w:r w:rsidRPr="009459CB">
        <w:rPr>
          <w:rFonts w:cs="Arial"/>
        </w:rPr>
        <w:t>m</w:t>
      </w:r>
      <w:r w:rsidRPr="009459CB">
        <w:rPr>
          <w:rFonts w:cs="Arial"/>
          <w:spacing w:val="-1"/>
        </w:rPr>
        <w:t>e</w:t>
      </w:r>
      <w:r w:rsidRPr="009459CB">
        <w:rPr>
          <w:rFonts w:cs="Arial"/>
        </w:rPr>
        <w:t>nt</w:t>
      </w:r>
      <w:r w:rsidRPr="009459CB">
        <w:rPr>
          <w:rFonts w:cs="Arial"/>
          <w:spacing w:val="-1"/>
        </w:rPr>
        <w:t>a</w:t>
      </w:r>
      <w:r w:rsidRPr="009459CB">
        <w:rPr>
          <w:rFonts w:cs="Arial"/>
        </w:rPr>
        <w:t>tion,</w:t>
      </w:r>
      <w:r w:rsidRPr="009459CB">
        <w:rPr>
          <w:rFonts w:cs="Arial"/>
          <w:spacing w:val="-3"/>
        </w:rPr>
        <w:t xml:space="preserve"> </w:t>
      </w:r>
      <w:r w:rsidRPr="009459CB">
        <w:rPr>
          <w:rFonts w:cs="Arial"/>
          <w:spacing w:val="-1"/>
        </w:rPr>
        <w:t>a</w:t>
      </w:r>
      <w:r w:rsidRPr="009459CB">
        <w:rPr>
          <w:rFonts w:cs="Arial"/>
          <w:spacing w:val="2"/>
        </w:rPr>
        <w:t>n</w:t>
      </w:r>
      <w:r w:rsidRPr="009459CB">
        <w:rPr>
          <w:rFonts w:cs="Arial"/>
        </w:rPr>
        <w:t>d</w:t>
      </w:r>
      <w:r w:rsidRPr="009459CB">
        <w:rPr>
          <w:rFonts w:cs="Arial"/>
          <w:spacing w:val="-3"/>
        </w:rPr>
        <w:t xml:space="preserve"> </w:t>
      </w:r>
      <w:r w:rsidRPr="009459CB">
        <w:rPr>
          <w:rFonts w:cs="Arial"/>
        </w:rPr>
        <w:t>the</w:t>
      </w:r>
      <w:r w:rsidRPr="009459CB">
        <w:rPr>
          <w:rFonts w:cs="Arial"/>
          <w:spacing w:val="-4"/>
        </w:rPr>
        <w:t xml:space="preserve"> </w:t>
      </w:r>
      <w:r w:rsidRPr="009459CB">
        <w:rPr>
          <w:rFonts w:cs="Arial"/>
        </w:rPr>
        <w:t>st</w:t>
      </w:r>
      <w:r w:rsidRPr="009459CB">
        <w:rPr>
          <w:rFonts w:cs="Arial"/>
          <w:spacing w:val="-1"/>
        </w:rPr>
        <w:t>a</w:t>
      </w:r>
      <w:r w:rsidRPr="009459CB">
        <w:rPr>
          <w:rFonts w:cs="Arial"/>
        </w:rPr>
        <w:t>te</w:t>
      </w:r>
      <w:r w:rsidRPr="009459CB">
        <w:rPr>
          <w:rFonts w:cs="Arial"/>
          <w:spacing w:val="-4"/>
        </w:rPr>
        <w:t xml:space="preserve"> </w:t>
      </w:r>
      <w:r w:rsidRPr="009459CB">
        <w:rPr>
          <w:rFonts w:cs="Arial"/>
          <w:spacing w:val="2"/>
        </w:rPr>
        <w:t>o</w:t>
      </w:r>
      <w:r w:rsidRPr="009459CB">
        <w:rPr>
          <w:rFonts w:cs="Arial"/>
        </w:rPr>
        <w:t>f the</w:t>
      </w:r>
      <w:r w:rsidRPr="009459CB">
        <w:rPr>
          <w:rFonts w:cs="Arial"/>
          <w:spacing w:val="-1"/>
        </w:rPr>
        <w:t xml:space="preserve"> ar</w:t>
      </w:r>
      <w:r w:rsidRPr="009459CB">
        <w:rPr>
          <w:rFonts w:cs="Arial"/>
        </w:rPr>
        <w:t>t;</w:t>
      </w:r>
    </w:p>
    <w:p w14:paraId="525020F1" w14:textId="77777777" w:rsidR="0016281E" w:rsidRPr="0016281E" w:rsidRDefault="0016281E" w:rsidP="0016281E">
      <w:pPr>
        <w:spacing w:line="120" w:lineRule="exact"/>
        <w:rPr>
          <w:sz w:val="12"/>
          <w:szCs w:val="12"/>
        </w:rPr>
      </w:pPr>
    </w:p>
    <w:p w14:paraId="670CA4F3" w14:textId="77777777" w:rsidR="0016281E" w:rsidRPr="009459CB" w:rsidRDefault="0016281E">
      <w:pPr>
        <w:pStyle w:val="BodyText"/>
        <w:numPr>
          <w:ilvl w:val="1"/>
          <w:numId w:val="24"/>
        </w:numPr>
        <w:tabs>
          <w:tab w:val="left" w:pos="1011"/>
        </w:tabs>
        <w:ind w:left="1011" w:right="116" w:hanging="444"/>
        <w:jc w:val="both"/>
        <w:rPr>
          <w:rFonts w:cs="Arial"/>
        </w:rPr>
        <w:pPrChange w:id="439" w:author="Francesco Simondi" w:date="2022-09-12T16:16:00Z">
          <w:pPr>
            <w:pStyle w:val="BodyText"/>
            <w:numPr>
              <w:ilvl w:val="1"/>
              <w:numId w:val="24"/>
            </w:numPr>
            <w:tabs>
              <w:tab w:val="left" w:pos="1011"/>
            </w:tabs>
            <w:ind w:left="1011" w:right="116" w:hanging="560"/>
            <w:jc w:val="both"/>
          </w:pPr>
        </w:pPrChange>
      </w:pPr>
      <w:r w:rsidRPr="00194CAB">
        <w:rPr>
          <w:rFonts w:cs="Arial"/>
          <w:spacing w:val="-1"/>
        </w:rPr>
        <w:t>E</w:t>
      </w:r>
      <w:r w:rsidRPr="00194CAB">
        <w:rPr>
          <w:rFonts w:cs="Arial"/>
        </w:rPr>
        <w:t>nsu</w:t>
      </w:r>
      <w:r w:rsidRPr="00194CAB">
        <w:rPr>
          <w:rFonts w:cs="Arial"/>
          <w:spacing w:val="-1"/>
        </w:rPr>
        <w:t>r</w:t>
      </w:r>
      <w:r w:rsidRPr="00194CAB">
        <w:rPr>
          <w:rFonts w:cs="Arial"/>
        </w:rPr>
        <w:t>ing</w:t>
      </w:r>
      <w:r w:rsidRPr="00194CAB">
        <w:rPr>
          <w:rFonts w:cs="Arial"/>
          <w:spacing w:val="-10"/>
        </w:rPr>
        <w:t xml:space="preserve"> </w:t>
      </w:r>
      <w:r w:rsidRPr="0032275F">
        <w:rPr>
          <w:rFonts w:cs="Arial"/>
          <w:spacing w:val="-1"/>
        </w:rPr>
        <w:t>a</w:t>
      </w:r>
      <w:r w:rsidRPr="0032275F">
        <w:rPr>
          <w:rFonts w:cs="Arial"/>
        </w:rPr>
        <w:t>ll</w:t>
      </w:r>
      <w:r w:rsidRPr="0032275F">
        <w:rPr>
          <w:rFonts w:cs="Arial"/>
          <w:spacing w:val="-7"/>
        </w:rPr>
        <w:t xml:space="preserve"> </w:t>
      </w:r>
      <w:r w:rsidRPr="0032275F">
        <w:rPr>
          <w:rFonts w:cs="Arial"/>
          <w:spacing w:val="-1"/>
        </w:rPr>
        <w:t>a</w:t>
      </w:r>
      <w:r w:rsidRPr="00CB6A06">
        <w:rPr>
          <w:rFonts w:cs="Arial"/>
        </w:rPr>
        <w:t>utho</w:t>
      </w:r>
      <w:r w:rsidRPr="008C5383">
        <w:rPr>
          <w:rFonts w:cs="Arial"/>
          <w:spacing w:val="-1"/>
        </w:rPr>
        <w:t>r</w:t>
      </w:r>
      <w:r w:rsidRPr="008C5383">
        <w:rPr>
          <w:rFonts w:cs="Arial"/>
        </w:rPr>
        <w:t>i</w:t>
      </w:r>
      <w:r w:rsidRPr="000F4E3A">
        <w:rPr>
          <w:rFonts w:cs="Arial"/>
          <w:spacing w:val="1"/>
        </w:rPr>
        <w:t>z</w:t>
      </w:r>
      <w:r w:rsidRPr="000F4E3A">
        <w:rPr>
          <w:rFonts w:cs="Arial"/>
          <w:spacing w:val="-1"/>
        </w:rPr>
        <w:t>e</w:t>
      </w:r>
      <w:r w:rsidRPr="001B0F20">
        <w:rPr>
          <w:rFonts w:cs="Arial"/>
        </w:rPr>
        <w:t>d</w:t>
      </w:r>
      <w:r w:rsidRPr="001B0F20">
        <w:rPr>
          <w:rFonts w:cs="Arial"/>
          <w:spacing w:val="-8"/>
        </w:rPr>
        <w:t xml:space="preserve"> </w:t>
      </w:r>
      <w:r w:rsidRPr="00F5609C">
        <w:rPr>
          <w:rFonts w:cs="Arial"/>
          <w:spacing w:val="2"/>
        </w:rPr>
        <w:t>i</w:t>
      </w:r>
      <w:r w:rsidRPr="00F5609C">
        <w:rPr>
          <w:rFonts w:cs="Arial"/>
        </w:rPr>
        <w:t>ndividu</w:t>
      </w:r>
      <w:r w:rsidRPr="00F5609C">
        <w:rPr>
          <w:rFonts w:cs="Arial"/>
          <w:spacing w:val="-1"/>
        </w:rPr>
        <w:t>a</w:t>
      </w:r>
      <w:r w:rsidRPr="00F5609C">
        <w:rPr>
          <w:rFonts w:cs="Arial"/>
        </w:rPr>
        <w:t>ls</w:t>
      </w:r>
      <w:r w:rsidRPr="00F5609C">
        <w:rPr>
          <w:rFonts w:cs="Arial"/>
          <w:spacing w:val="-7"/>
        </w:rPr>
        <w:t xml:space="preserve"> </w:t>
      </w:r>
      <w:r w:rsidRPr="00F5609C">
        <w:rPr>
          <w:rFonts w:cs="Arial"/>
        </w:rPr>
        <w:t>h</w:t>
      </w:r>
      <w:r w:rsidRPr="00F5609C">
        <w:rPr>
          <w:rFonts w:cs="Arial"/>
          <w:spacing w:val="-1"/>
        </w:rPr>
        <w:t>a</w:t>
      </w:r>
      <w:r w:rsidRPr="00F5609C">
        <w:rPr>
          <w:rFonts w:cs="Arial"/>
        </w:rPr>
        <w:t>ndling</w:t>
      </w:r>
      <w:r w:rsidRPr="00F5609C">
        <w:rPr>
          <w:rFonts w:cs="Arial"/>
          <w:spacing w:val="-10"/>
        </w:rPr>
        <w:t xml:space="preserve"> </w:t>
      </w:r>
      <w:r w:rsidRPr="00F5609C">
        <w:rPr>
          <w:rFonts w:cs="Arial"/>
        </w:rPr>
        <w:t>Sh</w:t>
      </w:r>
      <w:r w:rsidRPr="00F5609C">
        <w:rPr>
          <w:rFonts w:cs="Arial"/>
          <w:spacing w:val="-1"/>
        </w:rPr>
        <w:t>a</w:t>
      </w:r>
      <w:r w:rsidRPr="00F5609C">
        <w:rPr>
          <w:rFonts w:cs="Arial"/>
          <w:spacing w:val="1"/>
        </w:rPr>
        <w:t>r</w:t>
      </w:r>
      <w:r w:rsidRPr="00F5609C">
        <w:rPr>
          <w:rFonts w:cs="Arial"/>
          <w:spacing w:val="-1"/>
        </w:rPr>
        <w:t>e</w:t>
      </w:r>
      <w:r w:rsidRPr="00F5609C">
        <w:rPr>
          <w:rFonts w:cs="Arial"/>
        </w:rPr>
        <w:t>d</w:t>
      </w:r>
      <w:r w:rsidRPr="00F5609C">
        <w:rPr>
          <w:rFonts w:cs="Arial"/>
          <w:spacing w:val="-8"/>
        </w:rPr>
        <w:t xml:space="preserve"> </w:t>
      </w:r>
      <w:r w:rsidRPr="00F5609C">
        <w:rPr>
          <w:rFonts w:cs="Arial"/>
        </w:rPr>
        <w:t>P</w:t>
      </w:r>
      <w:r w:rsidRPr="00F5609C">
        <w:rPr>
          <w:rFonts w:cs="Arial"/>
          <w:spacing w:val="-1"/>
        </w:rPr>
        <w:t>er</w:t>
      </w:r>
      <w:r w:rsidRPr="00F5609C">
        <w:rPr>
          <w:rFonts w:cs="Arial"/>
        </w:rPr>
        <w:t>son</w:t>
      </w:r>
      <w:r w:rsidRPr="00F5609C">
        <w:rPr>
          <w:rFonts w:cs="Arial"/>
          <w:spacing w:val="-1"/>
        </w:rPr>
        <w:t>a</w:t>
      </w:r>
      <w:r w:rsidRPr="00F5609C">
        <w:rPr>
          <w:rFonts w:cs="Arial"/>
        </w:rPr>
        <w:t>l</w:t>
      </w:r>
      <w:r w:rsidRPr="00F5609C">
        <w:rPr>
          <w:rFonts w:cs="Arial"/>
          <w:spacing w:val="-7"/>
        </w:rPr>
        <w:t xml:space="preserve"> </w:t>
      </w:r>
      <w:r w:rsidRPr="009459CB">
        <w:rPr>
          <w:rFonts w:cs="Arial"/>
          <w:spacing w:val="-1"/>
        </w:rPr>
        <w:t>Da</w:t>
      </w:r>
      <w:r w:rsidRPr="009459CB">
        <w:rPr>
          <w:rFonts w:cs="Arial"/>
        </w:rPr>
        <w:t>ta</w:t>
      </w:r>
      <w:r w:rsidRPr="009459CB">
        <w:rPr>
          <w:rFonts w:cs="Arial"/>
          <w:spacing w:val="-9"/>
        </w:rPr>
        <w:t xml:space="preserve"> </w:t>
      </w:r>
      <w:r w:rsidRPr="009459CB">
        <w:rPr>
          <w:rFonts w:cs="Arial"/>
          <w:spacing w:val="2"/>
        </w:rPr>
        <w:t>h</w:t>
      </w:r>
      <w:r w:rsidRPr="009459CB">
        <w:rPr>
          <w:rFonts w:cs="Arial"/>
          <w:spacing w:val="-1"/>
        </w:rPr>
        <w:t>a</w:t>
      </w:r>
      <w:r w:rsidRPr="009459CB">
        <w:rPr>
          <w:rFonts w:cs="Arial"/>
        </w:rPr>
        <w:t>ve</w:t>
      </w:r>
      <w:r w:rsidRPr="009459CB">
        <w:rPr>
          <w:rFonts w:cs="Arial"/>
          <w:spacing w:val="-9"/>
        </w:rPr>
        <w:t xml:space="preserve"> </w:t>
      </w:r>
      <w:r w:rsidRPr="009459CB">
        <w:rPr>
          <w:rFonts w:cs="Arial"/>
          <w:spacing w:val="2"/>
        </w:rPr>
        <w:t>b</w:t>
      </w:r>
      <w:r w:rsidRPr="009459CB">
        <w:rPr>
          <w:rFonts w:cs="Arial"/>
          <w:spacing w:val="1"/>
        </w:rPr>
        <w:t>e</w:t>
      </w:r>
      <w:r w:rsidRPr="009459CB">
        <w:rPr>
          <w:rFonts w:cs="Arial"/>
          <w:spacing w:val="-1"/>
        </w:rPr>
        <w:t>e</w:t>
      </w:r>
      <w:r w:rsidRPr="009459CB">
        <w:rPr>
          <w:rFonts w:cs="Arial"/>
        </w:rPr>
        <w:t>n</w:t>
      </w:r>
      <w:r w:rsidRPr="009459CB">
        <w:rPr>
          <w:rFonts w:cs="Arial"/>
          <w:spacing w:val="-8"/>
        </w:rPr>
        <w:t xml:space="preserve"> </w:t>
      </w:r>
      <w:r w:rsidRPr="009459CB">
        <w:rPr>
          <w:rFonts w:cs="Arial"/>
        </w:rPr>
        <w:t>m</w:t>
      </w:r>
      <w:r w:rsidRPr="009459CB">
        <w:rPr>
          <w:rFonts w:cs="Arial"/>
          <w:spacing w:val="-1"/>
        </w:rPr>
        <w:t>a</w:t>
      </w:r>
      <w:r w:rsidRPr="009459CB">
        <w:rPr>
          <w:rFonts w:cs="Arial"/>
        </w:rPr>
        <w:t>de</w:t>
      </w:r>
      <w:r w:rsidRPr="009459CB">
        <w:rPr>
          <w:rFonts w:cs="Arial"/>
          <w:spacing w:val="-9"/>
        </w:rPr>
        <w:t xml:space="preserve"> </w:t>
      </w:r>
      <w:r w:rsidRPr="009459CB">
        <w:rPr>
          <w:rFonts w:cs="Arial"/>
          <w:spacing w:val="-1"/>
        </w:rPr>
        <w:t>a</w:t>
      </w:r>
      <w:r w:rsidRPr="009459CB">
        <w:rPr>
          <w:rFonts w:cs="Arial"/>
          <w:spacing w:val="1"/>
        </w:rPr>
        <w:t>w</w:t>
      </w:r>
      <w:r w:rsidRPr="009459CB">
        <w:rPr>
          <w:rFonts w:cs="Arial"/>
          <w:spacing w:val="-1"/>
        </w:rPr>
        <w:t>a</w:t>
      </w:r>
      <w:r w:rsidRPr="009459CB">
        <w:rPr>
          <w:rFonts w:cs="Arial"/>
          <w:spacing w:val="1"/>
        </w:rPr>
        <w:t>r</w:t>
      </w:r>
      <w:r w:rsidRPr="009459CB">
        <w:rPr>
          <w:rFonts w:cs="Arial"/>
        </w:rPr>
        <w:t>e of</w:t>
      </w:r>
      <w:r w:rsidRPr="009459CB">
        <w:rPr>
          <w:rFonts w:cs="Arial"/>
          <w:spacing w:val="-1"/>
        </w:rPr>
        <w:t xml:space="preserve"> </w:t>
      </w:r>
      <w:r w:rsidRPr="009459CB">
        <w:rPr>
          <w:rFonts w:cs="Arial"/>
        </w:rPr>
        <w:t>th</w:t>
      </w:r>
      <w:r w:rsidRPr="009459CB">
        <w:rPr>
          <w:rFonts w:cs="Arial"/>
          <w:spacing w:val="-1"/>
        </w:rPr>
        <w:t>e</w:t>
      </w:r>
      <w:r w:rsidRPr="009459CB">
        <w:rPr>
          <w:rFonts w:cs="Arial"/>
        </w:rPr>
        <w:t>ir</w:t>
      </w:r>
      <w:r w:rsidRPr="009459CB">
        <w:rPr>
          <w:rFonts w:cs="Arial"/>
          <w:spacing w:val="-1"/>
        </w:rPr>
        <w:t xml:space="preserve"> re</w:t>
      </w:r>
      <w:r w:rsidRPr="009459CB">
        <w:rPr>
          <w:rFonts w:cs="Arial"/>
        </w:rPr>
        <w:t>sponsibiliti</w:t>
      </w:r>
      <w:r w:rsidRPr="009459CB">
        <w:rPr>
          <w:rFonts w:cs="Arial"/>
          <w:spacing w:val="-1"/>
        </w:rPr>
        <w:t>e</w:t>
      </w:r>
      <w:r w:rsidRPr="009459CB">
        <w:rPr>
          <w:rFonts w:cs="Arial"/>
        </w:rPr>
        <w:t xml:space="preserve">s </w:t>
      </w:r>
      <w:r w:rsidRPr="009459CB">
        <w:rPr>
          <w:rFonts w:cs="Arial"/>
          <w:spacing w:val="-1"/>
        </w:rPr>
        <w:t>w</w:t>
      </w:r>
      <w:r w:rsidRPr="009459CB">
        <w:rPr>
          <w:rFonts w:cs="Arial"/>
        </w:rPr>
        <w:t xml:space="preserve">ith </w:t>
      </w:r>
      <w:r w:rsidRPr="009459CB">
        <w:rPr>
          <w:rFonts w:cs="Arial"/>
          <w:spacing w:val="-1"/>
        </w:rPr>
        <w:t>re</w:t>
      </w:r>
      <w:r w:rsidRPr="009459CB">
        <w:rPr>
          <w:rFonts w:cs="Arial"/>
        </w:rPr>
        <w:t>g</w:t>
      </w:r>
      <w:r w:rsidRPr="009459CB">
        <w:rPr>
          <w:rFonts w:cs="Arial"/>
          <w:spacing w:val="-1"/>
        </w:rPr>
        <w:t>ar</w:t>
      </w:r>
      <w:r w:rsidRPr="009459CB">
        <w:rPr>
          <w:rFonts w:cs="Arial"/>
        </w:rPr>
        <w:t>ds to h</w:t>
      </w:r>
      <w:r w:rsidRPr="009459CB">
        <w:rPr>
          <w:rFonts w:cs="Arial"/>
          <w:spacing w:val="-1"/>
        </w:rPr>
        <w:t>a</w:t>
      </w:r>
      <w:r w:rsidRPr="009459CB">
        <w:rPr>
          <w:rFonts w:cs="Arial"/>
        </w:rPr>
        <w:t>ndli</w:t>
      </w:r>
      <w:r w:rsidRPr="009459CB">
        <w:rPr>
          <w:rFonts w:cs="Arial"/>
          <w:spacing w:val="2"/>
        </w:rPr>
        <w:t>n</w:t>
      </w:r>
      <w:r w:rsidRPr="009459CB">
        <w:rPr>
          <w:rFonts w:cs="Arial"/>
        </w:rPr>
        <w:t>g</w:t>
      </w:r>
      <w:r w:rsidRPr="009459CB">
        <w:rPr>
          <w:rFonts w:cs="Arial"/>
          <w:spacing w:val="-3"/>
        </w:rPr>
        <w:t xml:space="preserve"> </w:t>
      </w:r>
      <w:r w:rsidRPr="009459CB">
        <w:rPr>
          <w:rFonts w:cs="Arial"/>
        </w:rPr>
        <w:t>of</w:t>
      </w:r>
      <w:r w:rsidRPr="009459CB">
        <w:rPr>
          <w:rFonts w:cs="Arial"/>
          <w:spacing w:val="1"/>
        </w:rPr>
        <w:t xml:space="preserve"> </w:t>
      </w:r>
      <w:r w:rsidRPr="009459CB">
        <w:rPr>
          <w:rFonts w:cs="Arial"/>
        </w:rPr>
        <w:t>Sh</w:t>
      </w:r>
      <w:r w:rsidRPr="009459CB">
        <w:rPr>
          <w:rFonts w:cs="Arial"/>
          <w:spacing w:val="-1"/>
        </w:rPr>
        <w:t>are</w:t>
      </w:r>
      <w:r w:rsidRPr="009459CB">
        <w:rPr>
          <w:rFonts w:cs="Arial"/>
        </w:rPr>
        <w:t>d P</w:t>
      </w:r>
      <w:r w:rsidRPr="009459CB">
        <w:rPr>
          <w:rFonts w:cs="Arial"/>
          <w:spacing w:val="-1"/>
        </w:rPr>
        <w:t>er</w:t>
      </w:r>
      <w:r w:rsidRPr="009459CB">
        <w:rPr>
          <w:rFonts w:cs="Arial"/>
        </w:rPr>
        <w:t>son</w:t>
      </w:r>
      <w:r w:rsidRPr="009459CB">
        <w:rPr>
          <w:rFonts w:cs="Arial"/>
          <w:spacing w:val="-1"/>
        </w:rPr>
        <w:t>a</w:t>
      </w:r>
      <w:r w:rsidRPr="009459CB">
        <w:rPr>
          <w:rFonts w:cs="Arial"/>
        </w:rPr>
        <w:t xml:space="preserve">l </w:t>
      </w:r>
      <w:r w:rsidRPr="009459CB">
        <w:rPr>
          <w:rFonts w:cs="Arial"/>
          <w:spacing w:val="1"/>
        </w:rPr>
        <w:t>D</w:t>
      </w:r>
      <w:r w:rsidRPr="009459CB">
        <w:rPr>
          <w:rFonts w:cs="Arial"/>
          <w:spacing w:val="-1"/>
        </w:rPr>
        <w:t>a</w:t>
      </w:r>
      <w:r w:rsidRPr="009459CB">
        <w:rPr>
          <w:rFonts w:cs="Arial"/>
        </w:rPr>
        <w:t>t</w:t>
      </w:r>
      <w:r w:rsidRPr="009459CB">
        <w:rPr>
          <w:rFonts w:cs="Arial"/>
          <w:spacing w:val="-1"/>
        </w:rPr>
        <w:t>a</w:t>
      </w:r>
      <w:r w:rsidRPr="009459CB">
        <w:rPr>
          <w:rFonts w:cs="Arial"/>
        </w:rPr>
        <w:t xml:space="preserve">; </w:t>
      </w:r>
      <w:r w:rsidRPr="009459CB">
        <w:rPr>
          <w:rFonts w:cs="Arial"/>
          <w:spacing w:val="1"/>
        </w:rPr>
        <w:t>a</w:t>
      </w:r>
      <w:r w:rsidRPr="009459CB">
        <w:rPr>
          <w:rFonts w:cs="Arial"/>
        </w:rPr>
        <w:t>nd</w:t>
      </w:r>
    </w:p>
    <w:p w14:paraId="6B20F197" w14:textId="77777777" w:rsidR="0016281E" w:rsidRPr="0016281E" w:rsidRDefault="0016281E" w:rsidP="0016281E">
      <w:pPr>
        <w:spacing w:line="120" w:lineRule="exact"/>
        <w:rPr>
          <w:sz w:val="12"/>
          <w:szCs w:val="12"/>
        </w:rPr>
      </w:pPr>
    </w:p>
    <w:p w14:paraId="69E11C99" w14:textId="77777777" w:rsidR="0016281E" w:rsidRPr="009459CB" w:rsidRDefault="0016281E" w:rsidP="0016281E">
      <w:pPr>
        <w:pStyle w:val="BodyText"/>
        <w:numPr>
          <w:ilvl w:val="1"/>
          <w:numId w:val="24"/>
        </w:numPr>
        <w:tabs>
          <w:tab w:val="left" w:pos="1011"/>
        </w:tabs>
        <w:ind w:left="1011" w:right="119" w:hanging="428"/>
        <w:jc w:val="both"/>
        <w:rPr>
          <w:rFonts w:cs="Arial"/>
        </w:rPr>
      </w:pPr>
      <w:r w:rsidRPr="00194CAB">
        <w:rPr>
          <w:rFonts w:cs="Arial"/>
          <w:spacing w:val="-1"/>
        </w:rPr>
        <w:t>A</w:t>
      </w:r>
      <w:r w:rsidRPr="00194CAB">
        <w:rPr>
          <w:rFonts w:cs="Arial"/>
        </w:rPr>
        <w:t>llo</w:t>
      </w:r>
      <w:r w:rsidRPr="00194CAB">
        <w:rPr>
          <w:rFonts w:cs="Arial"/>
          <w:spacing w:val="-1"/>
        </w:rPr>
        <w:t>w</w:t>
      </w:r>
      <w:r w:rsidRPr="00194CAB">
        <w:rPr>
          <w:rFonts w:cs="Arial"/>
        </w:rPr>
        <w:t>ing</w:t>
      </w:r>
      <w:r w:rsidRPr="00194CAB">
        <w:rPr>
          <w:rFonts w:cs="Arial"/>
          <w:spacing w:val="21"/>
        </w:rPr>
        <w:t xml:space="preserve"> </w:t>
      </w:r>
      <w:r w:rsidRPr="0032275F">
        <w:rPr>
          <w:rFonts w:cs="Arial"/>
          <w:spacing w:val="-1"/>
        </w:rPr>
        <w:t>f</w:t>
      </w:r>
      <w:r w:rsidRPr="0032275F">
        <w:rPr>
          <w:rFonts w:cs="Arial"/>
          <w:spacing w:val="2"/>
        </w:rPr>
        <w:t>o</w:t>
      </w:r>
      <w:r w:rsidRPr="0032275F">
        <w:rPr>
          <w:rFonts w:cs="Arial"/>
        </w:rPr>
        <w:t>r</w:t>
      </w:r>
      <w:r w:rsidRPr="0032275F">
        <w:rPr>
          <w:rFonts w:cs="Arial"/>
          <w:spacing w:val="23"/>
        </w:rPr>
        <w:t xml:space="preserve"> </w:t>
      </w:r>
      <w:r w:rsidRPr="00CB6A06">
        <w:rPr>
          <w:rFonts w:cs="Arial"/>
        </w:rPr>
        <w:t>insp</w:t>
      </w:r>
      <w:r w:rsidRPr="008C5383">
        <w:rPr>
          <w:rFonts w:cs="Arial"/>
          <w:spacing w:val="-1"/>
        </w:rPr>
        <w:t>ec</w:t>
      </w:r>
      <w:r w:rsidRPr="008C5383">
        <w:rPr>
          <w:rFonts w:cs="Arial"/>
        </w:rPr>
        <w:t>tions</w:t>
      </w:r>
      <w:r w:rsidRPr="000F4E3A">
        <w:rPr>
          <w:rFonts w:cs="Arial"/>
          <w:spacing w:val="26"/>
        </w:rPr>
        <w:t xml:space="preserve"> </w:t>
      </w:r>
      <w:r w:rsidRPr="000F4E3A">
        <w:rPr>
          <w:rFonts w:cs="Arial"/>
          <w:spacing w:val="-1"/>
        </w:rPr>
        <w:t>a</w:t>
      </w:r>
      <w:r w:rsidRPr="001B0F20">
        <w:rPr>
          <w:rFonts w:cs="Arial"/>
        </w:rPr>
        <w:t>nd</w:t>
      </w:r>
      <w:r w:rsidRPr="001B0F20">
        <w:rPr>
          <w:rFonts w:cs="Arial"/>
          <w:spacing w:val="24"/>
        </w:rPr>
        <w:t xml:space="preserve"> </w:t>
      </w:r>
      <w:r w:rsidRPr="00F5609C">
        <w:rPr>
          <w:rFonts w:cs="Arial"/>
          <w:spacing w:val="-1"/>
        </w:rPr>
        <w:t>a</w:t>
      </w:r>
      <w:r w:rsidRPr="00F5609C">
        <w:rPr>
          <w:rFonts w:cs="Arial"/>
        </w:rPr>
        <w:t>ss</w:t>
      </w:r>
      <w:r w:rsidRPr="00F5609C">
        <w:rPr>
          <w:rFonts w:cs="Arial"/>
          <w:spacing w:val="-1"/>
        </w:rPr>
        <w:t>e</w:t>
      </w:r>
      <w:r w:rsidRPr="00F5609C">
        <w:rPr>
          <w:rFonts w:cs="Arial"/>
        </w:rPr>
        <w:t>ssm</w:t>
      </w:r>
      <w:r w:rsidRPr="00F5609C">
        <w:rPr>
          <w:rFonts w:cs="Arial"/>
          <w:spacing w:val="-1"/>
        </w:rPr>
        <w:t>e</w:t>
      </w:r>
      <w:r w:rsidRPr="00F5609C">
        <w:rPr>
          <w:rFonts w:cs="Arial"/>
        </w:rPr>
        <w:t>nts</w:t>
      </w:r>
      <w:r w:rsidRPr="00F5609C">
        <w:rPr>
          <w:rFonts w:cs="Arial"/>
          <w:spacing w:val="24"/>
        </w:rPr>
        <w:t xml:space="preserve"> </w:t>
      </w:r>
      <w:r w:rsidRPr="00F5609C">
        <w:rPr>
          <w:rFonts w:cs="Arial"/>
        </w:rPr>
        <w:t>to</w:t>
      </w:r>
      <w:r w:rsidRPr="00F5609C">
        <w:rPr>
          <w:rFonts w:cs="Arial"/>
          <w:spacing w:val="24"/>
        </w:rPr>
        <w:t xml:space="preserve"> </w:t>
      </w:r>
      <w:r w:rsidRPr="00F5609C">
        <w:rPr>
          <w:rFonts w:cs="Arial"/>
          <w:spacing w:val="2"/>
        </w:rPr>
        <w:t>b</w:t>
      </w:r>
      <w:r w:rsidRPr="00F5609C">
        <w:rPr>
          <w:rFonts w:cs="Arial"/>
        </w:rPr>
        <w:t>e</w:t>
      </w:r>
      <w:r w:rsidRPr="00F5609C">
        <w:rPr>
          <w:rFonts w:cs="Arial"/>
          <w:spacing w:val="25"/>
        </w:rPr>
        <w:t xml:space="preserve"> </w:t>
      </w:r>
      <w:r w:rsidRPr="00F5609C">
        <w:rPr>
          <w:rFonts w:cs="Arial"/>
        </w:rPr>
        <w:t>und</w:t>
      </w:r>
      <w:r w:rsidRPr="00F5609C">
        <w:rPr>
          <w:rFonts w:cs="Arial"/>
          <w:spacing w:val="-1"/>
        </w:rPr>
        <w:t>er</w:t>
      </w:r>
      <w:r w:rsidRPr="00F5609C">
        <w:rPr>
          <w:rFonts w:cs="Arial"/>
        </w:rPr>
        <w:t>t</w:t>
      </w:r>
      <w:r w:rsidRPr="00F5609C">
        <w:rPr>
          <w:rFonts w:cs="Arial"/>
          <w:spacing w:val="-1"/>
        </w:rPr>
        <w:t>a</w:t>
      </w:r>
      <w:r w:rsidRPr="00F5609C">
        <w:rPr>
          <w:rFonts w:cs="Arial"/>
        </w:rPr>
        <w:t>k</w:t>
      </w:r>
      <w:r w:rsidRPr="00F5609C">
        <w:rPr>
          <w:rFonts w:cs="Arial"/>
          <w:spacing w:val="-1"/>
        </w:rPr>
        <w:t>e</w:t>
      </w:r>
      <w:r w:rsidRPr="00F5609C">
        <w:rPr>
          <w:rFonts w:cs="Arial"/>
        </w:rPr>
        <w:t>n</w:t>
      </w:r>
      <w:r w:rsidRPr="00F5609C">
        <w:rPr>
          <w:rFonts w:cs="Arial"/>
          <w:spacing w:val="24"/>
        </w:rPr>
        <w:t xml:space="preserve"> </w:t>
      </w:r>
      <w:r w:rsidRPr="00F5609C">
        <w:rPr>
          <w:rFonts w:cs="Arial"/>
          <w:spacing w:val="4"/>
        </w:rPr>
        <w:t>b</w:t>
      </w:r>
      <w:r w:rsidRPr="009459CB">
        <w:rPr>
          <w:rFonts w:cs="Arial"/>
        </w:rPr>
        <w:t>y</w:t>
      </w:r>
      <w:r w:rsidRPr="009459CB">
        <w:rPr>
          <w:rFonts w:cs="Arial"/>
          <w:spacing w:val="19"/>
        </w:rPr>
        <w:t xml:space="preserve"> </w:t>
      </w:r>
      <w:r w:rsidRPr="009459CB">
        <w:rPr>
          <w:rFonts w:cs="Arial"/>
        </w:rPr>
        <w:t>t</w:t>
      </w:r>
      <w:r w:rsidRPr="009459CB">
        <w:rPr>
          <w:rFonts w:cs="Arial"/>
          <w:spacing w:val="2"/>
        </w:rPr>
        <w:t>h</w:t>
      </w:r>
      <w:r w:rsidRPr="009459CB">
        <w:rPr>
          <w:rFonts w:cs="Arial"/>
        </w:rPr>
        <w:t>e</w:t>
      </w:r>
      <w:r w:rsidRPr="009459CB">
        <w:rPr>
          <w:rFonts w:cs="Arial"/>
          <w:spacing w:val="23"/>
        </w:rPr>
        <w:t xml:space="preserve"> </w:t>
      </w:r>
      <w:r w:rsidRPr="009459CB">
        <w:rPr>
          <w:rFonts w:cs="Arial"/>
        </w:rPr>
        <w:t>Cont</w:t>
      </w:r>
      <w:r w:rsidRPr="009459CB">
        <w:rPr>
          <w:rFonts w:cs="Arial"/>
          <w:spacing w:val="1"/>
        </w:rPr>
        <w:t>r</w:t>
      </w:r>
      <w:r w:rsidRPr="009459CB">
        <w:rPr>
          <w:rFonts w:cs="Arial"/>
        </w:rPr>
        <w:t>oll</w:t>
      </w:r>
      <w:r w:rsidRPr="009459CB">
        <w:rPr>
          <w:rFonts w:cs="Arial"/>
          <w:spacing w:val="-1"/>
        </w:rPr>
        <w:t>e</w:t>
      </w:r>
      <w:r w:rsidRPr="009459CB">
        <w:rPr>
          <w:rFonts w:cs="Arial"/>
        </w:rPr>
        <w:t>r</w:t>
      </w:r>
      <w:r w:rsidRPr="009459CB">
        <w:rPr>
          <w:rFonts w:cs="Arial"/>
          <w:spacing w:val="23"/>
        </w:rPr>
        <w:t xml:space="preserve"> </w:t>
      </w:r>
      <w:r w:rsidRPr="009459CB">
        <w:rPr>
          <w:rFonts w:cs="Arial"/>
          <w:spacing w:val="-1"/>
        </w:rPr>
        <w:t>a</w:t>
      </w:r>
      <w:r w:rsidRPr="009459CB">
        <w:rPr>
          <w:rFonts w:cs="Arial"/>
        </w:rPr>
        <w:t>s</w:t>
      </w:r>
      <w:r w:rsidRPr="009459CB">
        <w:rPr>
          <w:rFonts w:cs="Arial"/>
          <w:spacing w:val="24"/>
        </w:rPr>
        <w:t xml:space="preserve"> </w:t>
      </w:r>
      <w:r w:rsidRPr="009459CB">
        <w:rPr>
          <w:rFonts w:cs="Arial"/>
        </w:rPr>
        <w:t>to</w:t>
      </w:r>
      <w:r w:rsidRPr="009459CB">
        <w:rPr>
          <w:rFonts w:cs="Arial"/>
          <w:spacing w:val="24"/>
        </w:rPr>
        <w:t xml:space="preserve"> </w:t>
      </w:r>
      <w:r w:rsidRPr="009459CB">
        <w:rPr>
          <w:rFonts w:cs="Arial"/>
        </w:rPr>
        <w:t>the s</w:t>
      </w:r>
      <w:r w:rsidRPr="009459CB">
        <w:rPr>
          <w:rFonts w:cs="Arial"/>
          <w:spacing w:val="-1"/>
        </w:rPr>
        <w:t>ec</w:t>
      </w:r>
      <w:r w:rsidRPr="009459CB">
        <w:rPr>
          <w:rFonts w:cs="Arial"/>
        </w:rPr>
        <w:t>u</w:t>
      </w:r>
      <w:r w:rsidRPr="009459CB">
        <w:rPr>
          <w:rFonts w:cs="Arial"/>
          <w:spacing w:val="-1"/>
        </w:rPr>
        <w:t>r</w:t>
      </w:r>
      <w:r w:rsidRPr="009459CB">
        <w:rPr>
          <w:rFonts w:cs="Arial"/>
        </w:rPr>
        <w:t>i</w:t>
      </w:r>
      <w:r w:rsidRPr="009459CB">
        <w:rPr>
          <w:rFonts w:cs="Arial"/>
          <w:spacing w:val="5"/>
        </w:rPr>
        <w:t>t</w:t>
      </w:r>
      <w:r w:rsidRPr="009459CB">
        <w:rPr>
          <w:rFonts w:cs="Arial"/>
        </w:rPr>
        <w:t>y</w:t>
      </w:r>
      <w:r w:rsidRPr="009459CB">
        <w:rPr>
          <w:rFonts w:cs="Arial"/>
          <w:spacing w:val="-5"/>
        </w:rPr>
        <w:t xml:space="preserve"> </w:t>
      </w:r>
      <w:r w:rsidRPr="009459CB">
        <w:rPr>
          <w:rFonts w:cs="Arial"/>
        </w:rPr>
        <w:t>m</w:t>
      </w:r>
      <w:r w:rsidRPr="009459CB">
        <w:rPr>
          <w:rFonts w:cs="Arial"/>
          <w:spacing w:val="-1"/>
        </w:rPr>
        <w:t>ea</w:t>
      </w:r>
      <w:r w:rsidRPr="009459CB">
        <w:rPr>
          <w:rFonts w:cs="Arial"/>
        </w:rPr>
        <w:t>su</w:t>
      </w:r>
      <w:r w:rsidRPr="009459CB">
        <w:rPr>
          <w:rFonts w:cs="Arial"/>
          <w:spacing w:val="1"/>
        </w:rPr>
        <w:t>r</w:t>
      </w:r>
      <w:r w:rsidRPr="009459CB">
        <w:rPr>
          <w:rFonts w:cs="Arial"/>
          <w:spacing w:val="-1"/>
        </w:rPr>
        <w:t>e</w:t>
      </w:r>
      <w:r w:rsidRPr="009459CB">
        <w:rPr>
          <w:rFonts w:cs="Arial"/>
        </w:rPr>
        <w:t>s t</w:t>
      </w:r>
      <w:r w:rsidRPr="009459CB">
        <w:rPr>
          <w:rFonts w:cs="Arial"/>
          <w:spacing w:val="-1"/>
        </w:rPr>
        <w:t>a</w:t>
      </w:r>
      <w:r w:rsidRPr="009459CB">
        <w:rPr>
          <w:rFonts w:cs="Arial"/>
        </w:rPr>
        <w:t>k</w:t>
      </w:r>
      <w:r w:rsidRPr="009459CB">
        <w:rPr>
          <w:rFonts w:cs="Arial"/>
          <w:spacing w:val="-1"/>
        </w:rPr>
        <w:t>e</w:t>
      </w:r>
      <w:r w:rsidRPr="009459CB">
        <w:rPr>
          <w:rFonts w:cs="Arial"/>
        </w:rPr>
        <w:t>n,</w:t>
      </w:r>
      <w:r w:rsidRPr="009459CB">
        <w:rPr>
          <w:rFonts w:cs="Arial"/>
          <w:spacing w:val="2"/>
        </w:rPr>
        <w:t xml:space="preserve"> </w:t>
      </w:r>
      <w:r w:rsidRPr="009459CB">
        <w:rPr>
          <w:rFonts w:cs="Arial"/>
        </w:rPr>
        <w:t>or</w:t>
      </w:r>
      <w:r w:rsidRPr="009459CB">
        <w:rPr>
          <w:rFonts w:cs="Arial"/>
          <w:spacing w:val="-1"/>
        </w:rPr>
        <w:t xml:space="preserve"> </w:t>
      </w:r>
      <w:r w:rsidRPr="009459CB">
        <w:rPr>
          <w:rFonts w:cs="Arial"/>
        </w:rPr>
        <w:t>p</w:t>
      </w:r>
      <w:r w:rsidRPr="009459CB">
        <w:rPr>
          <w:rFonts w:cs="Arial"/>
          <w:spacing w:val="-1"/>
        </w:rPr>
        <w:t>r</w:t>
      </w:r>
      <w:r w:rsidRPr="009459CB">
        <w:rPr>
          <w:rFonts w:cs="Arial"/>
        </w:rPr>
        <w:t>odu</w:t>
      </w:r>
      <w:r w:rsidRPr="009459CB">
        <w:rPr>
          <w:rFonts w:cs="Arial"/>
          <w:spacing w:val="-1"/>
        </w:rPr>
        <w:t>c</w:t>
      </w:r>
      <w:r w:rsidRPr="009459CB">
        <w:rPr>
          <w:rFonts w:cs="Arial"/>
        </w:rPr>
        <w:t>i</w:t>
      </w:r>
      <w:r w:rsidRPr="009459CB">
        <w:rPr>
          <w:rFonts w:cs="Arial"/>
          <w:spacing w:val="2"/>
        </w:rPr>
        <w:t>n</w:t>
      </w:r>
      <w:r w:rsidRPr="009459CB">
        <w:rPr>
          <w:rFonts w:cs="Arial"/>
        </w:rPr>
        <w:t>g</w:t>
      </w:r>
      <w:r w:rsidRPr="009459CB">
        <w:rPr>
          <w:rFonts w:cs="Arial"/>
          <w:spacing w:val="-3"/>
        </w:rPr>
        <w:t xml:space="preserve"> </w:t>
      </w:r>
      <w:r w:rsidRPr="009459CB">
        <w:rPr>
          <w:rFonts w:cs="Arial"/>
          <w:spacing w:val="-1"/>
        </w:rPr>
        <w:t>e</w:t>
      </w:r>
      <w:r w:rsidRPr="009459CB">
        <w:rPr>
          <w:rFonts w:cs="Arial"/>
        </w:rPr>
        <w:t>vid</w:t>
      </w:r>
      <w:r w:rsidRPr="009459CB">
        <w:rPr>
          <w:rFonts w:cs="Arial"/>
          <w:spacing w:val="-1"/>
        </w:rPr>
        <w:t>e</w:t>
      </w:r>
      <w:r w:rsidRPr="009459CB">
        <w:rPr>
          <w:rFonts w:cs="Arial"/>
          <w:spacing w:val="2"/>
        </w:rPr>
        <w:t>n</w:t>
      </w:r>
      <w:r w:rsidRPr="009459CB">
        <w:rPr>
          <w:rFonts w:cs="Arial"/>
          <w:spacing w:val="-1"/>
        </w:rPr>
        <w:t>c</w:t>
      </w:r>
      <w:r w:rsidRPr="009459CB">
        <w:rPr>
          <w:rFonts w:cs="Arial"/>
        </w:rPr>
        <w:t>e</w:t>
      </w:r>
      <w:r w:rsidRPr="009459CB">
        <w:rPr>
          <w:rFonts w:cs="Arial"/>
          <w:spacing w:val="-1"/>
        </w:rPr>
        <w:t xml:space="preserve"> </w:t>
      </w:r>
      <w:r w:rsidRPr="009459CB">
        <w:rPr>
          <w:rFonts w:cs="Arial"/>
        </w:rPr>
        <w:t>of</w:t>
      </w:r>
      <w:r w:rsidRPr="009459CB">
        <w:rPr>
          <w:rFonts w:cs="Arial"/>
          <w:spacing w:val="1"/>
        </w:rPr>
        <w:t xml:space="preserve"> </w:t>
      </w:r>
      <w:r w:rsidRPr="009459CB">
        <w:rPr>
          <w:rFonts w:cs="Arial"/>
        </w:rPr>
        <w:t>those</w:t>
      </w:r>
      <w:r w:rsidRPr="009459CB">
        <w:rPr>
          <w:rFonts w:cs="Arial"/>
          <w:spacing w:val="-1"/>
        </w:rPr>
        <w:t xml:space="preserve"> </w:t>
      </w:r>
      <w:r w:rsidRPr="009459CB">
        <w:rPr>
          <w:rFonts w:cs="Arial"/>
        </w:rPr>
        <w:t>m</w:t>
      </w:r>
      <w:r w:rsidRPr="009459CB">
        <w:rPr>
          <w:rFonts w:cs="Arial"/>
          <w:spacing w:val="-1"/>
        </w:rPr>
        <w:t>ea</w:t>
      </w:r>
      <w:r w:rsidRPr="009459CB">
        <w:rPr>
          <w:rFonts w:cs="Arial"/>
        </w:rPr>
        <w:t>su</w:t>
      </w:r>
      <w:r w:rsidRPr="009459CB">
        <w:rPr>
          <w:rFonts w:cs="Arial"/>
          <w:spacing w:val="-1"/>
        </w:rPr>
        <w:t>re</w:t>
      </w:r>
      <w:r w:rsidRPr="009459CB">
        <w:rPr>
          <w:rFonts w:cs="Arial"/>
        </w:rPr>
        <w:t>s, if</w:t>
      </w:r>
      <w:r w:rsidRPr="009459CB">
        <w:rPr>
          <w:rFonts w:cs="Arial"/>
          <w:spacing w:val="1"/>
        </w:rPr>
        <w:t xml:space="preserve"> </w:t>
      </w:r>
      <w:r w:rsidRPr="009459CB">
        <w:rPr>
          <w:rFonts w:cs="Arial"/>
          <w:spacing w:val="-1"/>
        </w:rPr>
        <w:t>re</w:t>
      </w:r>
      <w:r w:rsidRPr="009459CB">
        <w:rPr>
          <w:rFonts w:cs="Arial"/>
        </w:rPr>
        <w:t>qu</w:t>
      </w:r>
      <w:r w:rsidRPr="009459CB">
        <w:rPr>
          <w:rFonts w:cs="Arial"/>
          <w:spacing w:val="1"/>
        </w:rPr>
        <w:t>e</w:t>
      </w:r>
      <w:r w:rsidRPr="009459CB">
        <w:rPr>
          <w:rFonts w:cs="Arial"/>
        </w:rPr>
        <w:t>st</w:t>
      </w:r>
      <w:r w:rsidRPr="009459CB">
        <w:rPr>
          <w:rFonts w:cs="Arial"/>
          <w:spacing w:val="-1"/>
        </w:rPr>
        <w:t>e</w:t>
      </w:r>
      <w:r w:rsidRPr="009459CB">
        <w:rPr>
          <w:rFonts w:cs="Arial"/>
        </w:rPr>
        <w:t>d.</w:t>
      </w:r>
    </w:p>
    <w:p w14:paraId="7C130567" w14:textId="77777777" w:rsidR="0016281E" w:rsidRPr="0016281E" w:rsidRDefault="0016281E" w:rsidP="0016281E">
      <w:pPr>
        <w:spacing w:line="120" w:lineRule="exact"/>
        <w:rPr>
          <w:sz w:val="12"/>
          <w:szCs w:val="12"/>
        </w:rPr>
      </w:pPr>
    </w:p>
    <w:p w14:paraId="00C328DF" w14:textId="77777777" w:rsidR="0016281E" w:rsidRPr="0016281E"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Change w:id="440" w:author="Francesco Simondi" w:date="2022-09-12T13:04:00Z">
            <w:rPr>
              <w:b w:val="0"/>
              <w:bCs/>
            </w:rPr>
          </w:rPrChange>
        </w:rPr>
      </w:pPr>
      <w:r w:rsidRPr="0016281E">
        <w:rPr>
          <w:rFonts w:ascii="Arial" w:hAnsi="Arial" w:cs="Arial"/>
          <w:rPrChange w:id="441" w:author="Francesco Simondi" w:date="2022-09-12T13:04:00Z">
            <w:rPr/>
          </w:rPrChange>
        </w:rPr>
        <w:t>SE</w:t>
      </w:r>
      <w:r w:rsidRPr="0016281E">
        <w:rPr>
          <w:rFonts w:ascii="Arial" w:hAnsi="Arial" w:cs="Arial"/>
          <w:spacing w:val="-1"/>
          <w:rPrChange w:id="442" w:author="Francesco Simondi" w:date="2022-09-12T13:04:00Z">
            <w:rPr>
              <w:spacing w:val="-1"/>
            </w:rPr>
          </w:rPrChange>
        </w:rPr>
        <w:t>CUR</w:t>
      </w:r>
      <w:r w:rsidRPr="0016281E">
        <w:rPr>
          <w:rFonts w:ascii="Arial" w:hAnsi="Arial" w:cs="Arial"/>
          <w:rPrChange w:id="443" w:author="Francesco Simondi" w:date="2022-09-12T13:04:00Z">
            <w:rPr/>
          </w:rPrChange>
        </w:rPr>
        <w:t>ITY</w:t>
      </w:r>
      <w:r w:rsidRPr="0016281E">
        <w:rPr>
          <w:rFonts w:ascii="Arial" w:hAnsi="Arial" w:cs="Arial"/>
          <w:spacing w:val="-1"/>
          <w:rPrChange w:id="444" w:author="Francesco Simondi" w:date="2022-09-12T13:04:00Z">
            <w:rPr>
              <w:spacing w:val="-1"/>
            </w:rPr>
          </w:rPrChange>
        </w:rPr>
        <w:t xml:space="preserve"> </w:t>
      </w:r>
      <w:r w:rsidRPr="0016281E">
        <w:rPr>
          <w:rFonts w:ascii="Arial" w:hAnsi="Arial" w:cs="Arial"/>
          <w:rPrChange w:id="445" w:author="Francesco Simondi" w:date="2022-09-12T13:04:00Z">
            <w:rPr/>
          </w:rPrChange>
        </w:rPr>
        <w:t>B</w:t>
      </w:r>
      <w:r w:rsidRPr="0016281E">
        <w:rPr>
          <w:rFonts w:ascii="Arial" w:hAnsi="Arial" w:cs="Arial"/>
          <w:spacing w:val="-1"/>
          <w:rPrChange w:id="446" w:author="Francesco Simondi" w:date="2022-09-12T13:04:00Z">
            <w:rPr>
              <w:spacing w:val="-1"/>
            </w:rPr>
          </w:rPrChange>
        </w:rPr>
        <w:t>R</w:t>
      </w:r>
      <w:r w:rsidRPr="0016281E">
        <w:rPr>
          <w:rFonts w:ascii="Arial" w:hAnsi="Arial" w:cs="Arial"/>
          <w:rPrChange w:id="447" w:author="Francesco Simondi" w:date="2022-09-12T13:04:00Z">
            <w:rPr/>
          </w:rPrChange>
        </w:rPr>
        <w:t>E</w:t>
      </w:r>
      <w:r w:rsidRPr="0016281E">
        <w:rPr>
          <w:rFonts w:ascii="Arial" w:hAnsi="Arial" w:cs="Arial"/>
          <w:spacing w:val="-1"/>
          <w:rPrChange w:id="448" w:author="Francesco Simondi" w:date="2022-09-12T13:04:00Z">
            <w:rPr>
              <w:spacing w:val="-1"/>
            </w:rPr>
          </w:rPrChange>
        </w:rPr>
        <w:t>AC</w:t>
      </w:r>
      <w:r w:rsidRPr="0016281E">
        <w:rPr>
          <w:rFonts w:ascii="Arial" w:hAnsi="Arial" w:cs="Arial"/>
          <w:rPrChange w:id="449" w:author="Francesco Simondi" w:date="2022-09-12T13:04:00Z">
            <w:rPr/>
          </w:rPrChange>
        </w:rPr>
        <w:t xml:space="preserve">H </w:t>
      </w:r>
      <w:r w:rsidRPr="0016281E">
        <w:rPr>
          <w:rFonts w:ascii="Arial" w:hAnsi="Arial" w:cs="Arial"/>
          <w:spacing w:val="-1"/>
          <w:rPrChange w:id="450" w:author="Francesco Simondi" w:date="2022-09-12T13:04:00Z">
            <w:rPr>
              <w:spacing w:val="-1"/>
            </w:rPr>
          </w:rPrChange>
        </w:rPr>
        <w:t>N</w:t>
      </w:r>
      <w:r w:rsidRPr="0016281E">
        <w:rPr>
          <w:rFonts w:ascii="Arial" w:hAnsi="Arial" w:cs="Arial"/>
          <w:rPrChange w:id="451" w:author="Francesco Simondi" w:date="2022-09-12T13:04:00Z">
            <w:rPr/>
          </w:rPrChange>
        </w:rPr>
        <w:t>OTI</w:t>
      </w:r>
      <w:r w:rsidRPr="0016281E">
        <w:rPr>
          <w:rFonts w:ascii="Arial" w:hAnsi="Arial" w:cs="Arial"/>
          <w:spacing w:val="-3"/>
          <w:rPrChange w:id="452" w:author="Francesco Simondi" w:date="2022-09-12T13:04:00Z">
            <w:rPr>
              <w:spacing w:val="-3"/>
            </w:rPr>
          </w:rPrChange>
        </w:rPr>
        <w:t>F</w:t>
      </w:r>
      <w:r w:rsidRPr="0016281E">
        <w:rPr>
          <w:rFonts w:ascii="Arial" w:hAnsi="Arial" w:cs="Arial"/>
          <w:rPrChange w:id="453" w:author="Francesco Simondi" w:date="2022-09-12T13:04:00Z">
            <w:rPr/>
          </w:rPrChange>
        </w:rPr>
        <w:t>I</w:t>
      </w:r>
      <w:r w:rsidRPr="0016281E">
        <w:rPr>
          <w:rFonts w:ascii="Arial" w:hAnsi="Arial" w:cs="Arial"/>
          <w:spacing w:val="-1"/>
          <w:rPrChange w:id="454" w:author="Francesco Simondi" w:date="2022-09-12T13:04:00Z">
            <w:rPr>
              <w:spacing w:val="-1"/>
            </w:rPr>
          </w:rPrChange>
        </w:rPr>
        <w:t>CA</w:t>
      </w:r>
      <w:r w:rsidRPr="0016281E">
        <w:rPr>
          <w:rFonts w:ascii="Arial" w:hAnsi="Arial" w:cs="Arial"/>
          <w:rPrChange w:id="455" w:author="Francesco Simondi" w:date="2022-09-12T13:04:00Z">
            <w:rPr/>
          </w:rPrChange>
        </w:rPr>
        <w:t>TION</w:t>
      </w:r>
    </w:p>
    <w:p w14:paraId="5A03AE94" w14:textId="77777777" w:rsidR="0016281E" w:rsidRPr="0016281E" w:rsidRDefault="0016281E" w:rsidP="0016281E">
      <w:pPr>
        <w:spacing w:line="120" w:lineRule="exact"/>
        <w:rPr>
          <w:sz w:val="12"/>
          <w:szCs w:val="12"/>
        </w:rPr>
      </w:pPr>
    </w:p>
    <w:p w14:paraId="5A4D4D1D" w14:textId="77777777" w:rsidR="0016281E" w:rsidRPr="009459CB" w:rsidRDefault="0016281E">
      <w:pPr>
        <w:pStyle w:val="BodyText"/>
        <w:numPr>
          <w:ilvl w:val="0"/>
          <w:numId w:val="23"/>
        </w:numPr>
        <w:spacing w:before="59"/>
        <w:ind w:left="567" w:right="117" w:hanging="425"/>
        <w:jc w:val="both"/>
        <w:rPr>
          <w:rFonts w:cs="Arial"/>
        </w:rPr>
        <w:pPrChange w:id="456" w:author="Francesco Simondi" w:date="2022-09-12T14:59:00Z">
          <w:pPr>
            <w:pStyle w:val="BodyText"/>
            <w:numPr>
              <w:numId w:val="23"/>
            </w:numPr>
            <w:tabs>
              <w:tab w:val="left" w:pos="471"/>
            </w:tabs>
            <w:spacing w:before="59"/>
            <w:ind w:left="471" w:right="117" w:firstLine="0"/>
            <w:jc w:val="both"/>
          </w:pPr>
        </w:pPrChange>
      </w:pPr>
      <w:r w:rsidRPr="006167CD">
        <w:rPr>
          <w:rFonts w:cs="Arial"/>
          <w:spacing w:val="-1"/>
          <w:u w:val="single" w:color="000000"/>
        </w:rPr>
        <w:t>N</w:t>
      </w:r>
      <w:r w:rsidRPr="00194CAB">
        <w:rPr>
          <w:rFonts w:cs="Arial"/>
          <w:u w:val="single" w:color="000000"/>
        </w:rPr>
        <w:t>oti</w:t>
      </w:r>
      <w:r w:rsidRPr="00194CAB">
        <w:rPr>
          <w:rFonts w:cs="Arial"/>
          <w:spacing w:val="-1"/>
          <w:u w:val="single" w:color="000000"/>
        </w:rPr>
        <w:t>f</w:t>
      </w:r>
      <w:r w:rsidRPr="00194CAB">
        <w:rPr>
          <w:rFonts w:cs="Arial"/>
          <w:u w:val="single" w:color="000000"/>
        </w:rPr>
        <w:t>i</w:t>
      </w:r>
      <w:r w:rsidRPr="00194CAB">
        <w:rPr>
          <w:rFonts w:cs="Arial"/>
          <w:spacing w:val="-1"/>
          <w:u w:val="single" w:color="000000"/>
        </w:rPr>
        <w:t>ca</w:t>
      </w:r>
      <w:r w:rsidRPr="00194CAB">
        <w:rPr>
          <w:rFonts w:cs="Arial"/>
          <w:u w:val="single" w:color="000000"/>
        </w:rPr>
        <w:t>tion</w:t>
      </w:r>
      <w:r w:rsidRPr="0032275F">
        <w:rPr>
          <w:rFonts w:cs="Arial"/>
          <w:spacing w:val="33"/>
          <w:u w:val="single" w:color="000000"/>
        </w:rPr>
        <w:t xml:space="preserve"> </w:t>
      </w:r>
      <w:r w:rsidRPr="0032275F">
        <w:rPr>
          <w:rFonts w:cs="Arial"/>
          <w:spacing w:val="-1"/>
          <w:u w:val="single" w:color="000000"/>
        </w:rPr>
        <w:t>T</w:t>
      </w:r>
      <w:r w:rsidRPr="0032275F">
        <w:rPr>
          <w:rFonts w:cs="Arial"/>
          <w:u w:val="single" w:color="000000"/>
        </w:rPr>
        <w:t>imin</w:t>
      </w:r>
      <w:r w:rsidRPr="0032275F">
        <w:rPr>
          <w:rFonts w:cs="Arial"/>
          <w:spacing w:val="-3"/>
          <w:u w:val="single" w:color="000000"/>
        </w:rPr>
        <w:t>g</w:t>
      </w:r>
      <w:r w:rsidRPr="00CB6A06">
        <w:rPr>
          <w:rFonts w:cs="Arial"/>
        </w:rPr>
        <w:t>.</w:t>
      </w:r>
      <w:r w:rsidRPr="008C5383">
        <w:rPr>
          <w:rFonts w:cs="Arial"/>
          <w:spacing w:val="33"/>
        </w:rPr>
        <w:t xml:space="preserve"> </w:t>
      </w:r>
      <w:r w:rsidRPr="008C5383">
        <w:rPr>
          <w:rFonts w:cs="Arial"/>
        </w:rPr>
        <w:t>Should</w:t>
      </w:r>
      <w:r w:rsidRPr="000F4E3A">
        <w:rPr>
          <w:rFonts w:cs="Arial"/>
          <w:spacing w:val="33"/>
        </w:rPr>
        <w:t xml:space="preserve"> </w:t>
      </w:r>
      <w:r w:rsidRPr="000F4E3A">
        <w:rPr>
          <w:rFonts w:cs="Arial"/>
        </w:rPr>
        <w:t>a</w:t>
      </w:r>
      <w:r w:rsidRPr="001B0F20">
        <w:rPr>
          <w:rFonts w:cs="Arial"/>
          <w:spacing w:val="32"/>
        </w:rPr>
        <w:t xml:space="preserve"> </w:t>
      </w:r>
      <w:r w:rsidRPr="001B0F20">
        <w:rPr>
          <w:rFonts w:cs="Arial"/>
        </w:rPr>
        <w:t>P</w:t>
      </w:r>
      <w:r w:rsidRPr="00F5609C">
        <w:rPr>
          <w:rFonts w:cs="Arial"/>
          <w:spacing w:val="-1"/>
        </w:rPr>
        <w:t>ar</w:t>
      </w:r>
      <w:r w:rsidRPr="00F5609C">
        <w:rPr>
          <w:rFonts w:cs="Arial"/>
          <w:spacing w:val="2"/>
        </w:rPr>
        <w:t>t</w:t>
      </w:r>
      <w:r w:rsidRPr="00F5609C">
        <w:rPr>
          <w:rFonts w:cs="Arial"/>
        </w:rPr>
        <w:t>y</w:t>
      </w:r>
      <w:r w:rsidRPr="00F5609C">
        <w:rPr>
          <w:rFonts w:cs="Arial"/>
          <w:spacing w:val="28"/>
        </w:rPr>
        <w:t xml:space="preserve"> </w:t>
      </w:r>
      <w:r w:rsidRPr="00F5609C">
        <w:rPr>
          <w:rFonts w:cs="Arial"/>
          <w:spacing w:val="2"/>
        </w:rPr>
        <w:t>b</w:t>
      </w:r>
      <w:r w:rsidRPr="00F5609C">
        <w:rPr>
          <w:rFonts w:cs="Arial"/>
          <w:spacing w:val="-1"/>
        </w:rPr>
        <w:t>ec</w:t>
      </w:r>
      <w:r w:rsidRPr="00F5609C">
        <w:rPr>
          <w:rFonts w:cs="Arial"/>
        </w:rPr>
        <w:t>ome</w:t>
      </w:r>
      <w:r w:rsidRPr="00F5609C">
        <w:rPr>
          <w:rFonts w:cs="Arial"/>
          <w:spacing w:val="35"/>
        </w:rPr>
        <w:t xml:space="preserve"> </w:t>
      </w:r>
      <w:r w:rsidRPr="00F5609C">
        <w:rPr>
          <w:rFonts w:cs="Arial"/>
          <w:spacing w:val="-1"/>
        </w:rPr>
        <w:t>a</w:t>
      </w:r>
      <w:r w:rsidRPr="00F5609C">
        <w:rPr>
          <w:rFonts w:cs="Arial"/>
          <w:spacing w:val="1"/>
        </w:rPr>
        <w:t>w</w:t>
      </w:r>
      <w:r w:rsidRPr="00F5609C">
        <w:rPr>
          <w:rFonts w:cs="Arial"/>
          <w:spacing w:val="-1"/>
        </w:rPr>
        <w:t>ar</w:t>
      </w:r>
      <w:r w:rsidRPr="00F5609C">
        <w:rPr>
          <w:rFonts w:cs="Arial"/>
        </w:rPr>
        <w:t>e</w:t>
      </w:r>
      <w:r w:rsidRPr="00F5609C">
        <w:rPr>
          <w:rFonts w:cs="Arial"/>
          <w:spacing w:val="32"/>
        </w:rPr>
        <w:t xml:space="preserve"> </w:t>
      </w:r>
      <w:r w:rsidRPr="00F5609C">
        <w:rPr>
          <w:rFonts w:cs="Arial"/>
        </w:rPr>
        <w:t>of</w:t>
      </w:r>
      <w:r w:rsidRPr="00F5609C">
        <w:rPr>
          <w:rFonts w:cs="Arial"/>
          <w:spacing w:val="35"/>
        </w:rPr>
        <w:t xml:space="preserve"> </w:t>
      </w:r>
      <w:r w:rsidRPr="00F5609C">
        <w:rPr>
          <w:rFonts w:cs="Arial"/>
          <w:spacing w:val="-1"/>
        </w:rPr>
        <w:t>a</w:t>
      </w:r>
      <w:r w:rsidRPr="00F5609C">
        <w:rPr>
          <w:rFonts w:cs="Arial"/>
          <w:spacing w:val="4"/>
        </w:rPr>
        <w:t>n</w:t>
      </w:r>
      <w:r w:rsidRPr="00F5609C">
        <w:rPr>
          <w:rFonts w:cs="Arial"/>
        </w:rPr>
        <w:t>y</w:t>
      </w:r>
      <w:r w:rsidRPr="00F5609C">
        <w:rPr>
          <w:rFonts w:cs="Arial"/>
          <w:spacing w:val="28"/>
        </w:rPr>
        <w:t xml:space="preserve"> </w:t>
      </w:r>
      <w:r w:rsidRPr="00F5609C">
        <w:rPr>
          <w:rFonts w:cs="Arial"/>
          <w:spacing w:val="1"/>
        </w:rPr>
        <w:t>D</w:t>
      </w:r>
      <w:r w:rsidRPr="00F5609C">
        <w:rPr>
          <w:rFonts w:cs="Arial"/>
          <w:spacing w:val="-1"/>
        </w:rPr>
        <w:t>a</w:t>
      </w:r>
      <w:r w:rsidRPr="009459CB">
        <w:rPr>
          <w:rFonts w:cs="Arial"/>
        </w:rPr>
        <w:t>ta</w:t>
      </w:r>
      <w:r w:rsidRPr="009459CB">
        <w:rPr>
          <w:rFonts w:cs="Arial"/>
          <w:spacing w:val="32"/>
        </w:rPr>
        <w:t xml:space="preserve"> </w:t>
      </w:r>
      <w:r w:rsidRPr="009459CB">
        <w:rPr>
          <w:rFonts w:cs="Arial"/>
        </w:rPr>
        <w:t>S</w:t>
      </w:r>
      <w:r w:rsidRPr="009459CB">
        <w:rPr>
          <w:rFonts w:cs="Arial"/>
          <w:spacing w:val="-1"/>
        </w:rPr>
        <w:t>ec</w:t>
      </w:r>
      <w:r w:rsidRPr="009459CB">
        <w:rPr>
          <w:rFonts w:cs="Arial"/>
          <w:spacing w:val="2"/>
        </w:rPr>
        <w:t>u</w:t>
      </w:r>
      <w:r w:rsidRPr="009459CB">
        <w:rPr>
          <w:rFonts w:cs="Arial"/>
          <w:spacing w:val="-1"/>
        </w:rPr>
        <w:t>r</w:t>
      </w:r>
      <w:r w:rsidRPr="009459CB">
        <w:rPr>
          <w:rFonts w:cs="Arial"/>
        </w:rPr>
        <w:t>ity</w:t>
      </w:r>
      <w:r w:rsidRPr="009459CB">
        <w:rPr>
          <w:rFonts w:cs="Arial"/>
          <w:spacing w:val="31"/>
        </w:rPr>
        <w:t xml:space="preserve"> </w:t>
      </w:r>
      <w:r w:rsidRPr="009459CB">
        <w:rPr>
          <w:rFonts w:cs="Arial"/>
        </w:rPr>
        <w:t>B</w:t>
      </w:r>
      <w:r w:rsidRPr="009459CB">
        <w:rPr>
          <w:rFonts w:cs="Arial"/>
          <w:spacing w:val="-1"/>
        </w:rPr>
        <w:t>r</w:t>
      </w:r>
      <w:r w:rsidRPr="009459CB">
        <w:rPr>
          <w:rFonts w:cs="Arial"/>
          <w:spacing w:val="1"/>
        </w:rPr>
        <w:t>e</w:t>
      </w:r>
      <w:r w:rsidRPr="009459CB">
        <w:rPr>
          <w:rFonts w:cs="Arial"/>
          <w:spacing w:val="-1"/>
        </w:rPr>
        <w:t>ac</w:t>
      </w:r>
      <w:r w:rsidRPr="009459CB">
        <w:rPr>
          <w:rFonts w:cs="Arial"/>
        </w:rPr>
        <w:t>h</w:t>
      </w:r>
      <w:r w:rsidRPr="009459CB">
        <w:rPr>
          <w:rFonts w:cs="Arial"/>
          <w:spacing w:val="33"/>
        </w:rPr>
        <w:t xml:space="preserve"> </w:t>
      </w:r>
      <w:r w:rsidRPr="009459CB">
        <w:rPr>
          <w:rFonts w:cs="Arial"/>
          <w:spacing w:val="4"/>
        </w:rPr>
        <w:t>b</w:t>
      </w:r>
      <w:r w:rsidRPr="009459CB">
        <w:rPr>
          <w:rFonts w:cs="Arial"/>
        </w:rPr>
        <w:t>y</w:t>
      </w:r>
      <w:r w:rsidRPr="009459CB">
        <w:rPr>
          <w:rFonts w:cs="Arial"/>
          <w:spacing w:val="31"/>
        </w:rPr>
        <w:t xml:space="preserve"> </w:t>
      </w:r>
      <w:r w:rsidRPr="009459CB">
        <w:rPr>
          <w:rFonts w:cs="Arial"/>
        </w:rPr>
        <w:t>a</w:t>
      </w:r>
      <w:r w:rsidRPr="009459CB">
        <w:rPr>
          <w:rFonts w:cs="Arial"/>
          <w:spacing w:val="32"/>
        </w:rPr>
        <w:t xml:space="preserve"> </w:t>
      </w:r>
      <w:r w:rsidRPr="009459CB">
        <w:rPr>
          <w:rFonts w:cs="Arial"/>
        </w:rPr>
        <w:t>sub- p</w:t>
      </w:r>
      <w:r w:rsidRPr="009459CB">
        <w:rPr>
          <w:rFonts w:cs="Arial"/>
          <w:spacing w:val="-1"/>
        </w:rPr>
        <w:t>r</w:t>
      </w:r>
      <w:r w:rsidRPr="009459CB">
        <w:rPr>
          <w:rFonts w:cs="Arial"/>
        </w:rPr>
        <w:t>o</w:t>
      </w:r>
      <w:r w:rsidRPr="009459CB">
        <w:rPr>
          <w:rFonts w:cs="Arial"/>
          <w:spacing w:val="-1"/>
        </w:rPr>
        <w:t>ce</w:t>
      </w:r>
      <w:r w:rsidRPr="009459CB">
        <w:rPr>
          <w:rFonts w:cs="Arial"/>
        </w:rPr>
        <w:t>ssor</w:t>
      </w:r>
      <w:r w:rsidRPr="009459CB">
        <w:rPr>
          <w:rFonts w:cs="Arial"/>
          <w:spacing w:val="-18"/>
        </w:rPr>
        <w:t xml:space="preserve"> </w:t>
      </w:r>
      <w:r w:rsidRPr="009459CB">
        <w:rPr>
          <w:rFonts w:cs="Arial"/>
        </w:rPr>
        <w:t>in</w:t>
      </w:r>
      <w:r w:rsidRPr="009459CB">
        <w:rPr>
          <w:rFonts w:cs="Arial"/>
          <w:spacing w:val="2"/>
        </w:rPr>
        <w:t xml:space="preserve"> </w:t>
      </w:r>
      <w:r w:rsidRPr="009459CB">
        <w:rPr>
          <w:rFonts w:cs="Arial"/>
          <w:spacing w:val="1"/>
        </w:rPr>
        <w:t>r</w:t>
      </w:r>
      <w:r w:rsidRPr="009459CB">
        <w:rPr>
          <w:rFonts w:cs="Arial"/>
          <w:spacing w:val="-1"/>
        </w:rPr>
        <w:t>e</w:t>
      </w:r>
      <w:r w:rsidRPr="009459CB">
        <w:rPr>
          <w:rFonts w:cs="Arial"/>
        </w:rPr>
        <w:t>l</w:t>
      </w:r>
      <w:r w:rsidRPr="009459CB">
        <w:rPr>
          <w:rFonts w:cs="Arial"/>
          <w:spacing w:val="-1"/>
        </w:rPr>
        <w:t>a</w:t>
      </w:r>
      <w:r w:rsidRPr="009459CB">
        <w:rPr>
          <w:rFonts w:cs="Arial"/>
        </w:rPr>
        <w:t>tion</w:t>
      </w:r>
      <w:r w:rsidRPr="009459CB">
        <w:rPr>
          <w:rFonts w:cs="Arial"/>
          <w:spacing w:val="2"/>
        </w:rPr>
        <w:t xml:space="preserve"> </w:t>
      </w:r>
      <w:r w:rsidRPr="009459CB">
        <w:rPr>
          <w:rFonts w:cs="Arial"/>
        </w:rPr>
        <w:t>to</w:t>
      </w:r>
      <w:r w:rsidRPr="009459CB">
        <w:rPr>
          <w:rFonts w:cs="Arial"/>
          <w:spacing w:val="2"/>
        </w:rPr>
        <w:t xml:space="preserve"> </w:t>
      </w:r>
      <w:r w:rsidRPr="009459CB">
        <w:rPr>
          <w:rFonts w:cs="Arial"/>
          <w:spacing w:val="3"/>
        </w:rPr>
        <w:t>S</w:t>
      </w:r>
      <w:r w:rsidRPr="009459CB">
        <w:rPr>
          <w:rFonts w:cs="Arial"/>
        </w:rPr>
        <w:t>h</w:t>
      </w:r>
      <w:r w:rsidRPr="009459CB">
        <w:rPr>
          <w:rFonts w:cs="Arial"/>
          <w:spacing w:val="-1"/>
        </w:rPr>
        <w:t>are</w:t>
      </w:r>
      <w:r w:rsidRPr="009459CB">
        <w:rPr>
          <w:rFonts w:cs="Arial"/>
        </w:rPr>
        <w:t>d</w:t>
      </w:r>
      <w:r w:rsidRPr="009459CB">
        <w:rPr>
          <w:rFonts w:cs="Arial"/>
          <w:spacing w:val="4"/>
        </w:rPr>
        <w:t xml:space="preserve"> </w:t>
      </w:r>
      <w:r w:rsidRPr="009459CB">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l</w:t>
      </w:r>
      <w:r w:rsidRPr="009459CB">
        <w:rPr>
          <w:rFonts w:cs="Arial"/>
          <w:spacing w:val="5"/>
        </w:rPr>
        <w:t xml:space="preserve"> </w:t>
      </w:r>
      <w:r w:rsidRPr="009459CB">
        <w:rPr>
          <w:rFonts w:cs="Arial"/>
          <w:spacing w:val="-1"/>
        </w:rPr>
        <w:t>Da</w:t>
      </w:r>
      <w:r w:rsidRPr="009459CB">
        <w:rPr>
          <w:rFonts w:cs="Arial"/>
        </w:rPr>
        <w:t>t</w:t>
      </w:r>
      <w:r w:rsidRPr="009459CB">
        <w:rPr>
          <w:rFonts w:cs="Arial"/>
          <w:spacing w:val="-1"/>
        </w:rPr>
        <w:t>a</w:t>
      </w:r>
      <w:r w:rsidRPr="009459CB">
        <w:rPr>
          <w:rFonts w:cs="Arial"/>
        </w:rPr>
        <w:t>,</w:t>
      </w:r>
      <w:r w:rsidRPr="009459CB">
        <w:rPr>
          <w:rFonts w:cs="Arial"/>
          <w:spacing w:val="4"/>
        </w:rPr>
        <w:t xml:space="preserve"> </w:t>
      </w:r>
      <w:r w:rsidRPr="009459CB">
        <w:rPr>
          <w:rFonts w:cs="Arial"/>
          <w:spacing w:val="-1"/>
        </w:rPr>
        <w:t>a</w:t>
      </w:r>
      <w:r w:rsidRPr="009459CB">
        <w:rPr>
          <w:rFonts w:cs="Arial"/>
        </w:rPr>
        <w:t>nd</w:t>
      </w:r>
      <w:r w:rsidRPr="009459CB">
        <w:rPr>
          <w:rFonts w:cs="Arial"/>
          <w:spacing w:val="4"/>
        </w:rPr>
        <w:t xml:space="preserve"> </w:t>
      </w:r>
      <w:r w:rsidRPr="009459CB">
        <w:rPr>
          <w:rFonts w:cs="Arial"/>
          <w:spacing w:val="-1"/>
        </w:rPr>
        <w:t>w</w:t>
      </w:r>
      <w:r w:rsidRPr="009459CB">
        <w:rPr>
          <w:rFonts w:cs="Arial"/>
        </w:rPr>
        <w:t>h</w:t>
      </w:r>
      <w:r w:rsidRPr="009459CB">
        <w:rPr>
          <w:rFonts w:cs="Arial"/>
          <w:spacing w:val="-1"/>
        </w:rPr>
        <w:t>e</w:t>
      </w:r>
      <w:r w:rsidRPr="009459CB">
        <w:rPr>
          <w:rFonts w:cs="Arial"/>
          <w:spacing w:val="1"/>
        </w:rPr>
        <w:t>r</w:t>
      </w:r>
      <w:r w:rsidRPr="009459CB">
        <w:rPr>
          <w:rFonts w:cs="Arial"/>
        </w:rPr>
        <w:t>e</w:t>
      </w:r>
      <w:r w:rsidRPr="009459CB">
        <w:rPr>
          <w:rFonts w:cs="Arial"/>
          <w:spacing w:val="1"/>
        </w:rPr>
        <w:t xml:space="preserve"> </w:t>
      </w:r>
      <w:r w:rsidRPr="009459CB">
        <w:rPr>
          <w:rFonts w:cs="Arial"/>
        </w:rPr>
        <w:t>su</w:t>
      </w:r>
      <w:r w:rsidRPr="009459CB">
        <w:rPr>
          <w:rFonts w:cs="Arial"/>
          <w:spacing w:val="-1"/>
        </w:rPr>
        <w:t>c</w:t>
      </w:r>
      <w:r w:rsidRPr="009459CB">
        <w:rPr>
          <w:rFonts w:cs="Arial"/>
        </w:rPr>
        <w:t>h</w:t>
      </w:r>
      <w:r w:rsidRPr="009459CB">
        <w:rPr>
          <w:rFonts w:cs="Arial"/>
          <w:spacing w:val="4"/>
        </w:rPr>
        <w:t xml:space="preserve"> </w:t>
      </w:r>
      <w:r w:rsidRPr="009459CB">
        <w:rPr>
          <w:rFonts w:cs="Arial"/>
        </w:rPr>
        <w:t>a</w:t>
      </w:r>
      <w:r w:rsidRPr="009459CB">
        <w:rPr>
          <w:rFonts w:cs="Arial"/>
          <w:spacing w:val="3"/>
        </w:rPr>
        <w:t xml:space="preserve"> </w:t>
      </w:r>
      <w:r w:rsidRPr="009459CB">
        <w:rPr>
          <w:rFonts w:cs="Arial"/>
        </w:rPr>
        <w:t>B</w:t>
      </w:r>
      <w:r w:rsidRPr="009459CB">
        <w:rPr>
          <w:rFonts w:cs="Arial"/>
          <w:spacing w:val="-1"/>
        </w:rPr>
        <w:t>re</w:t>
      </w:r>
      <w:r w:rsidRPr="009459CB">
        <w:rPr>
          <w:rFonts w:cs="Arial"/>
          <w:spacing w:val="1"/>
        </w:rPr>
        <w:t>a</w:t>
      </w:r>
      <w:r w:rsidRPr="009459CB">
        <w:rPr>
          <w:rFonts w:cs="Arial"/>
          <w:spacing w:val="-1"/>
        </w:rPr>
        <w:t>c</w:t>
      </w:r>
      <w:r w:rsidRPr="009459CB">
        <w:rPr>
          <w:rFonts w:cs="Arial"/>
        </w:rPr>
        <w:t>h</w:t>
      </w:r>
      <w:r w:rsidRPr="009459CB">
        <w:rPr>
          <w:rFonts w:cs="Arial"/>
          <w:spacing w:val="2"/>
        </w:rPr>
        <w:t xml:space="preserve"> </w:t>
      </w:r>
      <w:r w:rsidRPr="009459CB">
        <w:rPr>
          <w:rFonts w:cs="Arial"/>
        </w:rPr>
        <w:t>is</w:t>
      </w:r>
      <w:r w:rsidRPr="009459CB">
        <w:rPr>
          <w:rFonts w:cs="Arial"/>
          <w:spacing w:val="5"/>
        </w:rPr>
        <w:t xml:space="preserve"> </w:t>
      </w:r>
      <w:r w:rsidRPr="009459CB">
        <w:rPr>
          <w:rFonts w:cs="Arial"/>
        </w:rPr>
        <w:t>of</w:t>
      </w:r>
      <w:r w:rsidRPr="009459CB">
        <w:rPr>
          <w:rFonts w:cs="Arial"/>
          <w:spacing w:val="1"/>
        </w:rPr>
        <w:t xml:space="preserve"> </w:t>
      </w:r>
      <w:r w:rsidRPr="009459CB">
        <w:rPr>
          <w:rFonts w:cs="Arial"/>
        </w:rPr>
        <w:t>a</w:t>
      </w:r>
      <w:r w:rsidRPr="009459CB">
        <w:rPr>
          <w:rFonts w:cs="Arial"/>
          <w:spacing w:val="3"/>
        </w:rPr>
        <w:t xml:space="preserve"> </w:t>
      </w:r>
      <w:r w:rsidRPr="009459CB">
        <w:rPr>
          <w:rFonts w:cs="Arial"/>
        </w:rPr>
        <w:t>m</w:t>
      </w:r>
      <w:r w:rsidRPr="009459CB">
        <w:rPr>
          <w:rFonts w:cs="Arial"/>
          <w:spacing w:val="-1"/>
        </w:rPr>
        <w:t>a</w:t>
      </w:r>
      <w:r w:rsidRPr="009459CB">
        <w:rPr>
          <w:rFonts w:cs="Arial"/>
        </w:rPr>
        <w:t>t</w:t>
      </w:r>
      <w:r w:rsidRPr="009459CB">
        <w:rPr>
          <w:rFonts w:cs="Arial"/>
          <w:spacing w:val="-1"/>
        </w:rPr>
        <w:t>er</w:t>
      </w:r>
      <w:r w:rsidRPr="009459CB">
        <w:rPr>
          <w:rFonts w:cs="Arial"/>
        </w:rPr>
        <w:t>i</w:t>
      </w:r>
      <w:r w:rsidRPr="009459CB">
        <w:rPr>
          <w:rFonts w:cs="Arial"/>
          <w:spacing w:val="-1"/>
        </w:rPr>
        <w:t>a</w:t>
      </w:r>
      <w:r w:rsidRPr="009459CB">
        <w:rPr>
          <w:rFonts w:cs="Arial"/>
        </w:rPr>
        <w:t>l</w:t>
      </w:r>
      <w:r w:rsidRPr="009459CB">
        <w:rPr>
          <w:rFonts w:cs="Arial"/>
          <w:spacing w:val="5"/>
        </w:rPr>
        <w:t xml:space="preserve"> </w:t>
      </w:r>
      <w:r w:rsidRPr="009459CB">
        <w:rPr>
          <w:rFonts w:cs="Arial"/>
        </w:rPr>
        <w:t>imp</w:t>
      </w:r>
      <w:r w:rsidRPr="009459CB">
        <w:rPr>
          <w:rFonts w:cs="Arial"/>
          <w:spacing w:val="-1"/>
        </w:rPr>
        <w:t xml:space="preserve">act </w:t>
      </w:r>
      <w:r w:rsidRPr="009459CB">
        <w:rPr>
          <w:rFonts w:cs="Arial"/>
        </w:rPr>
        <w:t>to</w:t>
      </w:r>
      <w:r w:rsidRPr="009459CB">
        <w:rPr>
          <w:rFonts w:cs="Arial"/>
          <w:spacing w:val="21"/>
        </w:rPr>
        <w:t xml:space="preserve"> </w:t>
      </w:r>
      <w:r w:rsidRPr="009459CB">
        <w:rPr>
          <w:rFonts w:cs="Arial"/>
        </w:rPr>
        <w:t>this</w:t>
      </w:r>
      <w:r w:rsidRPr="009459CB">
        <w:rPr>
          <w:rFonts w:cs="Arial"/>
          <w:spacing w:val="21"/>
        </w:rPr>
        <w:t xml:space="preserve"> </w:t>
      </w:r>
      <w:r w:rsidRPr="009459CB">
        <w:rPr>
          <w:rFonts w:cs="Arial"/>
          <w:spacing w:val="-1"/>
        </w:rPr>
        <w:t>Da</w:t>
      </w:r>
      <w:r w:rsidRPr="009459CB">
        <w:rPr>
          <w:rFonts w:cs="Arial"/>
        </w:rPr>
        <w:t>ta</w:t>
      </w:r>
      <w:r w:rsidRPr="009459CB">
        <w:rPr>
          <w:rFonts w:cs="Arial"/>
          <w:spacing w:val="20"/>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ssing</w:t>
      </w:r>
      <w:r w:rsidRPr="009459CB">
        <w:rPr>
          <w:rFonts w:cs="Arial"/>
          <w:spacing w:val="21"/>
        </w:rPr>
        <w:t xml:space="preserve"> </w:t>
      </w:r>
      <w:r w:rsidRPr="009459CB">
        <w:rPr>
          <w:rFonts w:cs="Arial"/>
          <w:spacing w:val="-1"/>
        </w:rPr>
        <w:t>A</w:t>
      </w:r>
      <w:r w:rsidRPr="009459CB">
        <w:rPr>
          <w:rFonts w:cs="Arial"/>
        </w:rPr>
        <w:t>dd</w:t>
      </w:r>
      <w:r w:rsidRPr="009459CB">
        <w:rPr>
          <w:rFonts w:cs="Arial"/>
          <w:spacing w:val="-1"/>
        </w:rPr>
        <w:t>e</w:t>
      </w:r>
      <w:r w:rsidRPr="009459CB">
        <w:rPr>
          <w:rFonts w:cs="Arial"/>
        </w:rPr>
        <w:t>ndum,</w:t>
      </w:r>
      <w:r w:rsidRPr="009459CB">
        <w:rPr>
          <w:rFonts w:cs="Arial"/>
          <w:spacing w:val="21"/>
        </w:rPr>
        <w:t xml:space="preserve"> </w:t>
      </w:r>
      <w:r w:rsidRPr="009459CB">
        <w:rPr>
          <w:rFonts w:cs="Arial"/>
        </w:rPr>
        <w:t>or</w:t>
      </w:r>
      <w:r w:rsidRPr="009459CB">
        <w:rPr>
          <w:rFonts w:cs="Arial"/>
          <w:spacing w:val="20"/>
        </w:rPr>
        <w:t xml:space="preserve"> </w:t>
      </w:r>
      <w:r w:rsidRPr="009459CB">
        <w:rPr>
          <w:rFonts w:cs="Arial"/>
        </w:rPr>
        <w:t>is</w:t>
      </w:r>
      <w:r w:rsidRPr="009459CB">
        <w:rPr>
          <w:rFonts w:cs="Arial"/>
          <w:spacing w:val="21"/>
        </w:rPr>
        <w:t xml:space="preserve"> </w:t>
      </w:r>
      <w:r w:rsidRPr="009459CB">
        <w:rPr>
          <w:rFonts w:cs="Arial"/>
        </w:rPr>
        <w:t>lik</w:t>
      </w:r>
      <w:r w:rsidRPr="009459CB">
        <w:rPr>
          <w:rFonts w:cs="Arial"/>
          <w:spacing w:val="-1"/>
        </w:rPr>
        <w:t>e</w:t>
      </w:r>
      <w:r w:rsidRPr="009459CB">
        <w:rPr>
          <w:rFonts w:cs="Arial"/>
          <w:spacing w:val="2"/>
        </w:rPr>
        <w:t>l</w:t>
      </w:r>
      <w:r w:rsidRPr="009459CB">
        <w:rPr>
          <w:rFonts w:cs="Arial"/>
        </w:rPr>
        <w:t>y</w:t>
      </w:r>
      <w:r w:rsidRPr="009459CB">
        <w:rPr>
          <w:rFonts w:cs="Arial"/>
          <w:spacing w:val="16"/>
        </w:rPr>
        <w:t xml:space="preserve"> </w:t>
      </w:r>
      <w:r w:rsidRPr="009459CB">
        <w:rPr>
          <w:rFonts w:cs="Arial"/>
          <w:spacing w:val="2"/>
        </w:rPr>
        <w:t>t</w:t>
      </w:r>
      <w:r w:rsidRPr="009459CB">
        <w:rPr>
          <w:rFonts w:cs="Arial"/>
        </w:rPr>
        <w:t>o</w:t>
      </w:r>
      <w:r w:rsidRPr="009459CB">
        <w:rPr>
          <w:rFonts w:cs="Arial"/>
          <w:spacing w:val="21"/>
        </w:rPr>
        <w:t xml:space="preserve"> </w:t>
      </w:r>
      <w:r w:rsidRPr="009459CB">
        <w:rPr>
          <w:rFonts w:cs="Arial"/>
        </w:rPr>
        <w:t>h</w:t>
      </w:r>
      <w:r w:rsidRPr="009459CB">
        <w:rPr>
          <w:rFonts w:cs="Arial"/>
          <w:spacing w:val="-1"/>
        </w:rPr>
        <w:t>a</w:t>
      </w:r>
      <w:r w:rsidRPr="009459CB">
        <w:rPr>
          <w:rFonts w:cs="Arial"/>
        </w:rPr>
        <w:t>ve</w:t>
      </w:r>
      <w:r w:rsidRPr="009459CB">
        <w:rPr>
          <w:rFonts w:cs="Arial"/>
          <w:spacing w:val="20"/>
        </w:rPr>
        <w:t xml:space="preserve"> </w:t>
      </w:r>
      <w:r w:rsidRPr="009459CB">
        <w:rPr>
          <w:rFonts w:cs="Arial"/>
        </w:rPr>
        <w:t>a</w:t>
      </w:r>
      <w:r w:rsidRPr="009459CB">
        <w:rPr>
          <w:rFonts w:cs="Arial"/>
          <w:spacing w:val="20"/>
        </w:rPr>
        <w:t xml:space="preserve"> </w:t>
      </w:r>
      <w:r w:rsidRPr="009459CB">
        <w:rPr>
          <w:rFonts w:cs="Arial"/>
        </w:rPr>
        <w:t>m</w:t>
      </w:r>
      <w:r w:rsidRPr="009459CB">
        <w:rPr>
          <w:rFonts w:cs="Arial"/>
          <w:spacing w:val="-1"/>
        </w:rPr>
        <w:t>a</w:t>
      </w:r>
      <w:r w:rsidRPr="009459CB">
        <w:rPr>
          <w:rFonts w:cs="Arial"/>
          <w:spacing w:val="2"/>
        </w:rPr>
        <w:t>t</w:t>
      </w:r>
      <w:r w:rsidRPr="009459CB">
        <w:rPr>
          <w:rFonts w:cs="Arial"/>
          <w:spacing w:val="-1"/>
        </w:rPr>
        <w:t>er</w:t>
      </w:r>
      <w:r w:rsidRPr="009459CB">
        <w:rPr>
          <w:rFonts w:cs="Arial"/>
        </w:rPr>
        <w:t>i</w:t>
      </w:r>
      <w:r w:rsidRPr="009459CB">
        <w:rPr>
          <w:rFonts w:cs="Arial"/>
          <w:spacing w:val="-1"/>
        </w:rPr>
        <w:t>a</w:t>
      </w:r>
      <w:r w:rsidRPr="009459CB">
        <w:rPr>
          <w:rFonts w:cs="Arial"/>
        </w:rPr>
        <w:t>l</w:t>
      </w:r>
      <w:r w:rsidRPr="009459CB">
        <w:rPr>
          <w:rFonts w:cs="Arial"/>
          <w:spacing w:val="22"/>
        </w:rPr>
        <w:t xml:space="preserve"> </w:t>
      </w:r>
      <w:r w:rsidRPr="009459CB">
        <w:rPr>
          <w:rFonts w:cs="Arial"/>
        </w:rPr>
        <w:t>imp</w:t>
      </w:r>
      <w:r w:rsidRPr="009459CB">
        <w:rPr>
          <w:rFonts w:cs="Arial"/>
          <w:spacing w:val="-1"/>
        </w:rPr>
        <w:t>ac</w:t>
      </w:r>
      <w:r w:rsidRPr="009459CB">
        <w:rPr>
          <w:rFonts w:cs="Arial"/>
        </w:rPr>
        <w:t>t</w:t>
      </w:r>
      <w:r w:rsidRPr="009459CB">
        <w:rPr>
          <w:rFonts w:cs="Arial"/>
          <w:spacing w:val="24"/>
        </w:rPr>
        <w:t xml:space="preserve"> </w:t>
      </w:r>
      <w:r w:rsidRPr="009459CB">
        <w:rPr>
          <w:rFonts w:cs="Arial"/>
        </w:rPr>
        <w:t>on</w:t>
      </w:r>
      <w:r w:rsidRPr="009459CB">
        <w:rPr>
          <w:rFonts w:cs="Arial"/>
          <w:spacing w:val="21"/>
        </w:rPr>
        <w:t xml:space="preserve"> </w:t>
      </w:r>
      <w:r w:rsidRPr="009459CB">
        <w:rPr>
          <w:rFonts w:cs="Arial"/>
        </w:rPr>
        <w:t>the</w:t>
      </w:r>
      <w:r w:rsidRPr="009459CB">
        <w:rPr>
          <w:rFonts w:cs="Arial"/>
          <w:spacing w:val="20"/>
        </w:rPr>
        <w:t xml:space="preserve"> </w:t>
      </w:r>
      <w:r w:rsidRPr="009459CB">
        <w:rPr>
          <w:rFonts w:cs="Arial"/>
        </w:rPr>
        <w:t>P</w:t>
      </w:r>
      <w:r w:rsidRPr="009459CB">
        <w:rPr>
          <w:rFonts w:cs="Arial"/>
          <w:spacing w:val="-1"/>
        </w:rPr>
        <w:t>ar</w:t>
      </w:r>
      <w:r w:rsidRPr="009459CB">
        <w:rPr>
          <w:rFonts w:cs="Arial"/>
        </w:rPr>
        <w:t>ti</w:t>
      </w:r>
      <w:r w:rsidRPr="009459CB">
        <w:rPr>
          <w:rFonts w:cs="Arial"/>
          <w:spacing w:val="-1"/>
        </w:rPr>
        <w:t>e</w:t>
      </w:r>
      <w:r w:rsidRPr="009459CB">
        <w:rPr>
          <w:rFonts w:cs="Arial"/>
        </w:rPr>
        <w:t>s,</w:t>
      </w:r>
      <w:r w:rsidRPr="009459CB">
        <w:rPr>
          <w:rFonts w:cs="Arial"/>
          <w:spacing w:val="21"/>
        </w:rPr>
        <w:t xml:space="preserve"> </w:t>
      </w:r>
      <w:r w:rsidRPr="009459CB">
        <w:rPr>
          <w:rFonts w:cs="Arial"/>
        </w:rPr>
        <w:t xml:space="preserve">the </w:t>
      </w:r>
      <w:r w:rsidRPr="009459CB">
        <w:rPr>
          <w:rFonts w:cs="Arial"/>
          <w:spacing w:val="-1"/>
        </w:rPr>
        <w:t>re</w:t>
      </w:r>
      <w:r w:rsidRPr="009459CB">
        <w:rPr>
          <w:rFonts w:cs="Arial"/>
        </w:rPr>
        <w:t>l</w:t>
      </w:r>
      <w:r w:rsidRPr="009459CB">
        <w:rPr>
          <w:rFonts w:cs="Arial"/>
          <w:spacing w:val="-1"/>
        </w:rPr>
        <w:t>e</w:t>
      </w:r>
      <w:r w:rsidRPr="009459CB">
        <w:rPr>
          <w:rFonts w:cs="Arial"/>
        </w:rPr>
        <w:t>v</w:t>
      </w:r>
      <w:r w:rsidRPr="009459CB">
        <w:rPr>
          <w:rFonts w:cs="Arial"/>
          <w:spacing w:val="-1"/>
        </w:rPr>
        <w:t>a</w:t>
      </w:r>
      <w:r w:rsidRPr="009459CB">
        <w:rPr>
          <w:rFonts w:cs="Arial"/>
        </w:rPr>
        <w:t>nt</w:t>
      </w:r>
      <w:r w:rsidRPr="009459CB">
        <w:rPr>
          <w:rFonts w:cs="Arial"/>
          <w:spacing w:val="48"/>
        </w:rPr>
        <w:t xml:space="preserve"> </w:t>
      </w:r>
      <w:r w:rsidRPr="009459CB">
        <w:rPr>
          <w:rFonts w:cs="Arial"/>
        </w:rPr>
        <w:t>P</w:t>
      </w:r>
      <w:r w:rsidRPr="009459CB">
        <w:rPr>
          <w:rFonts w:cs="Arial"/>
          <w:spacing w:val="-1"/>
        </w:rPr>
        <w:t>ar</w:t>
      </w:r>
      <w:r w:rsidRPr="009459CB">
        <w:rPr>
          <w:rFonts w:cs="Arial"/>
          <w:spacing w:val="5"/>
        </w:rPr>
        <w:t>t</w:t>
      </w:r>
      <w:r w:rsidRPr="009459CB">
        <w:rPr>
          <w:rFonts w:cs="Arial"/>
        </w:rPr>
        <w:t>y</w:t>
      </w:r>
      <w:r w:rsidRPr="009459CB">
        <w:rPr>
          <w:rFonts w:cs="Arial"/>
          <w:spacing w:val="40"/>
        </w:rPr>
        <w:t xml:space="preserve"> </w:t>
      </w:r>
      <w:r w:rsidRPr="009459CB">
        <w:rPr>
          <w:rFonts w:cs="Arial"/>
        </w:rPr>
        <w:t>should</w:t>
      </w:r>
      <w:r w:rsidRPr="009459CB">
        <w:rPr>
          <w:rFonts w:cs="Arial"/>
          <w:spacing w:val="48"/>
        </w:rPr>
        <w:t xml:space="preserve"> </w:t>
      </w:r>
      <w:r w:rsidRPr="009459CB">
        <w:rPr>
          <w:rFonts w:cs="Arial"/>
          <w:spacing w:val="2"/>
        </w:rPr>
        <w:t>i</w:t>
      </w:r>
      <w:r w:rsidRPr="009459CB">
        <w:rPr>
          <w:rFonts w:cs="Arial"/>
        </w:rPr>
        <w:t>mm</w:t>
      </w:r>
      <w:r w:rsidRPr="009459CB">
        <w:rPr>
          <w:rFonts w:cs="Arial"/>
          <w:spacing w:val="-1"/>
        </w:rPr>
        <w:t>e</w:t>
      </w:r>
      <w:r w:rsidRPr="009459CB">
        <w:rPr>
          <w:rFonts w:cs="Arial"/>
        </w:rPr>
        <w:t>di</w:t>
      </w:r>
      <w:r w:rsidRPr="009459CB">
        <w:rPr>
          <w:rFonts w:cs="Arial"/>
          <w:spacing w:val="-1"/>
        </w:rPr>
        <w:t>a</w:t>
      </w:r>
      <w:r w:rsidRPr="009459CB">
        <w:rPr>
          <w:rFonts w:cs="Arial"/>
        </w:rPr>
        <w:t>t</w:t>
      </w:r>
      <w:r w:rsidRPr="009459CB">
        <w:rPr>
          <w:rFonts w:cs="Arial"/>
          <w:spacing w:val="-1"/>
        </w:rPr>
        <w:t>e</w:t>
      </w:r>
      <w:r w:rsidRPr="009459CB">
        <w:rPr>
          <w:rFonts w:cs="Arial"/>
          <w:spacing w:val="2"/>
        </w:rPr>
        <w:t>l</w:t>
      </w:r>
      <w:r w:rsidRPr="009459CB">
        <w:rPr>
          <w:rFonts w:cs="Arial"/>
        </w:rPr>
        <w:t>y</w:t>
      </w:r>
      <w:r w:rsidRPr="009459CB">
        <w:rPr>
          <w:rFonts w:cs="Arial"/>
          <w:spacing w:val="43"/>
        </w:rPr>
        <w:t xml:space="preserve"> </w:t>
      </w:r>
      <w:r w:rsidRPr="009459CB">
        <w:rPr>
          <w:rFonts w:cs="Arial"/>
        </w:rPr>
        <w:t>noti</w:t>
      </w:r>
      <w:r w:rsidRPr="009459CB">
        <w:rPr>
          <w:rFonts w:cs="Arial"/>
          <w:spacing w:val="4"/>
        </w:rPr>
        <w:t>f</w:t>
      </w:r>
      <w:r w:rsidRPr="009459CB">
        <w:rPr>
          <w:rFonts w:cs="Arial"/>
        </w:rPr>
        <w:t>y</w:t>
      </w:r>
      <w:r w:rsidRPr="009459CB">
        <w:rPr>
          <w:rFonts w:cs="Arial"/>
          <w:spacing w:val="40"/>
        </w:rPr>
        <w:t xml:space="preserve"> </w:t>
      </w:r>
      <w:r w:rsidRPr="009459CB">
        <w:rPr>
          <w:rFonts w:cs="Arial"/>
        </w:rPr>
        <w:t>t</w:t>
      </w:r>
      <w:r w:rsidRPr="009459CB">
        <w:rPr>
          <w:rFonts w:cs="Arial"/>
          <w:spacing w:val="-1"/>
        </w:rPr>
        <w:t>h</w:t>
      </w:r>
      <w:r w:rsidRPr="009459CB">
        <w:rPr>
          <w:rFonts w:cs="Arial"/>
        </w:rPr>
        <w:t>e</w:t>
      </w:r>
      <w:r w:rsidRPr="009459CB">
        <w:rPr>
          <w:rFonts w:cs="Arial"/>
          <w:spacing w:val="47"/>
        </w:rPr>
        <w:t xml:space="preserve"> </w:t>
      </w:r>
      <w:r w:rsidRPr="009459CB">
        <w:rPr>
          <w:rFonts w:cs="Arial"/>
          <w:spacing w:val="3"/>
        </w:rPr>
        <w:t>P</w:t>
      </w:r>
      <w:r w:rsidRPr="009459CB">
        <w:rPr>
          <w:rFonts w:cs="Arial"/>
          <w:spacing w:val="-1"/>
        </w:rPr>
        <w:t>ar</w:t>
      </w:r>
      <w:r w:rsidRPr="009459CB">
        <w:rPr>
          <w:rFonts w:cs="Arial"/>
        </w:rPr>
        <w:t>ti</w:t>
      </w:r>
      <w:r w:rsidRPr="009459CB">
        <w:rPr>
          <w:rFonts w:cs="Arial"/>
          <w:spacing w:val="-1"/>
        </w:rPr>
        <w:t>e</w:t>
      </w:r>
      <w:r w:rsidRPr="009459CB">
        <w:rPr>
          <w:rFonts w:cs="Arial"/>
        </w:rPr>
        <w:t>s,</w:t>
      </w:r>
      <w:r w:rsidRPr="009459CB">
        <w:rPr>
          <w:rFonts w:cs="Arial"/>
          <w:spacing w:val="48"/>
        </w:rPr>
        <w:t xml:space="preserve"> </w:t>
      </w:r>
      <w:r w:rsidRPr="009459CB">
        <w:rPr>
          <w:rFonts w:cs="Arial"/>
          <w:spacing w:val="-1"/>
        </w:rPr>
        <w:t>a</w:t>
      </w:r>
      <w:r w:rsidRPr="009459CB">
        <w:rPr>
          <w:rFonts w:cs="Arial"/>
        </w:rPr>
        <w:t>nd</w:t>
      </w:r>
      <w:r w:rsidRPr="009459CB">
        <w:rPr>
          <w:rFonts w:cs="Arial"/>
          <w:spacing w:val="48"/>
        </w:rPr>
        <w:t xml:space="preserve"> </w:t>
      </w:r>
      <w:r w:rsidRPr="009459CB">
        <w:rPr>
          <w:rFonts w:cs="Arial"/>
        </w:rPr>
        <w:t>the</w:t>
      </w:r>
      <w:r w:rsidRPr="009459CB">
        <w:rPr>
          <w:rFonts w:cs="Arial"/>
          <w:spacing w:val="47"/>
        </w:rPr>
        <w:t xml:space="preserve"> </w:t>
      </w:r>
      <w:r w:rsidRPr="009459CB">
        <w:rPr>
          <w:rFonts w:cs="Arial"/>
          <w:spacing w:val="-1"/>
        </w:rPr>
        <w:t>re</w:t>
      </w:r>
      <w:r w:rsidRPr="009459CB">
        <w:rPr>
          <w:rFonts w:cs="Arial"/>
        </w:rPr>
        <w:t>l</w:t>
      </w:r>
      <w:r w:rsidRPr="009459CB">
        <w:rPr>
          <w:rFonts w:cs="Arial"/>
          <w:spacing w:val="-1"/>
        </w:rPr>
        <w:t>e</w:t>
      </w:r>
      <w:r w:rsidRPr="009459CB">
        <w:rPr>
          <w:rFonts w:cs="Arial"/>
        </w:rPr>
        <w:t>v</w:t>
      </w:r>
      <w:r w:rsidRPr="009459CB">
        <w:rPr>
          <w:rFonts w:cs="Arial"/>
          <w:spacing w:val="-1"/>
        </w:rPr>
        <w:t>a</w:t>
      </w:r>
      <w:r w:rsidRPr="009459CB">
        <w:rPr>
          <w:rFonts w:cs="Arial"/>
        </w:rPr>
        <w:t>nt</w:t>
      </w:r>
      <w:r w:rsidRPr="009459CB">
        <w:rPr>
          <w:rFonts w:cs="Arial"/>
          <w:spacing w:val="50"/>
        </w:rPr>
        <w:t xml:space="preserve"> </w:t>
      </w:r>
      <w:r w:rsidRPr="009459CB">
        <w:rPr>
          <w:rFonts w:cs="Arial"/>
        </w:rPr>
        <w:t>P</w:t>
      </w:r>
      <w:r w:rsidRPr="009459CB">
        <w:rPr>
          <w:rFonts w:cs="Arial"/>
          <w:spacing w:val="-1"/>
        </w:rPr>
        <w:t>ar</w:t>
      </w:r>
      <w:r w:rsidRPr="009459CB">
        <w:rPr>
          <w:rFonts w:cs="Arial"/>
          <w:spacing w:val="2"/>
        </w:rPr>
        <w:t>t</w:t>
      </w:r>
      <w:r w:rsidRPr="009459CB">
        <w:rPr>
          <w:rFonts w:cs="Arial"/>
        </w:rPr>
        <w:t>y</w:t>
      </w:r>
      <w:r w:rsidRPr="009459CB">
        <w:rPr>
          <w:rFonts w:cs="Arial"/>
          <w:spacing w:val="43"/>
        </w:rPr>
        <w:t xml:space="preserve"> </w:t>
      </w:r>
      <w:r w:rsidRPr="009459CB">
        <w:rPr>
          <w:rFonts w:cs="Arial"/>
        </w:rPr>
        <w:t>s</w:t>
      </w:r>
      <w:r w:rsidRPr="009459CB">
        <w:rPr>
          <w:rFonts w:cs="Arial"/>
          <w:spacing w:val="-1"/>
        </w:rPr>
        <w:t>ha</w:t>
      </w:r>
      <w:r w:rsidRPr="009459CB">
        <w:rPr>
          <w:rFonts w:cs="Arial"/>
        </w:rPr>
        <w:t>ll</w:t>
      </w:r>
      <w:r w:rsidRPr="009459CB">
        <w:rPr>
          <w:rFonts w:cs="Arial"/>
          <w:spacing w:val="48"/>
        </w:rPr>
        <w:t xml:space="preserve"> </w:t>
      </w:r>
      <w:r w:rsidRPr="009459CB">
        <w:rPr>
          <w:rFonts w:cs="Arial"/>
          <w:spacing w:val="-1"/>
        </w:rPr>
        <w:t>pr</w:t>
      </w:r>
      <w:r w:rsidRPr="009459CB">
        <w:rPr>
          <w:rFonts w:cs="Arial"/>
        </w:rPr>
        <w:t>ovide imm</w:t>
      </w:r>
      <w:r w:rsidRPr="009459CB">
        <w:rPr>
          <w:rFonts w:cs="Arial"/>
          <w:spacing w:val="-1"/>
        </w:rPr>
        <w:t>e</w:t>
      </w:r>
      <w:r w:rsidRPr="009459CB">
        <w:rPr>
          <w:rFonts w:cs="Arial"/>
        </w:rPr>
        <w:t>di</w:t>
      </w:r>
      <w:r w:rsidRPr="009459CB">
        <w:rPr>
          <w:rFonts w:cs="Arial"/>
          <w:spacing w:val="-1"/>
        </w:rPr>
        <w:t>a</w:t>
      </w:r>
      <w:r w:rsidRPr="009459CB">
        <w:rPr>
          <w:rFonts w:cs="Arial"/>
        </w:rPr>
        <w:t>te</w:t>
      </w:r>
      <w:r w:rsidRPr="009459CB">
        <w:rPr>
          <w:rFonts w:cs="Arial"/>
          <w:spacing w:val="42"/>
        </w:rPr>
        <w:t xml:space="preserve"> </w:t>
      </w:r>
      <w:r w:rsidRPr="009459CB">
        <w:rPr>
          <w:rFonts w:cs="Arial"/>
          <w:spacing w:val="-1"/>
        </w:rPr>
        <w:t>fee</w:t>
      </w:r>
      <w:r w:rsidRPr="009459CB">
        <w:rPr>
          <w:rFonts w:cs="Arial"/>
        </w:rPr>
        <w:t>db</w:t>
      </w:r>
      <w:r w:rsidRPr="009459CB">
        <w:rPr>
          <w:rFonts w:cs="Arial"/>
          <w:spacing w:val="1"/>
        </w:rPr>
        <w:t>a</w:t>
      </w:r>
      <w:r w:rsidRPr="009459CB">
        <w:rPr>
          <w:rFonts w:cs="Arial"/>
          <w:spacing w:val="-1"/>
        </w:rPr>
        <w:t>c</w:t>
      </w:r>
      <w:r w:rsidRPr="009459CB">
        <w:rPr>
          <w:rFonts w:cs="Arial"/>
        </w:rPr>
        <w:t>k</w:t>
      </w:r>
      <w:r w:rsidRPr="009459CB">
        <w:rPr>
          <w:rFonts w:cs="Arial"/>
          <w:spacing w:val="43"/>
        </w:rPr>
        <w:t xml:space="preserve"> </w:t>
      </w:r>
      <w:r w:rsidRPr="009459CB">
        <w:rPr>
          <w:rFonts w:cs="Arial"/>
          <w:spacing w:val="-1"/>
        </w:rPr>
        <w:t>a</w:t>
      </w:r>
      <w:r w:rsidRPr="009459CB">
        <w:rPr>
          <w:rFonts w:cs="Arial"/>
        </w:rPr>
        <w:t>b</w:t>
      </w:r>
      <w:r w:rsidRPr="009459CB">
        <w:rPr>
          <w:rFonts w:cs="Arial"/>
          <w:spacing w:val="2"/>
        </w:rPr>
        <w:t>o</w:t>
      </w:r>
      <w:r w:rsidRPr="009459CB">
        <w:rPr>
          <w:rFonts w:cs="Arial"/>
        </w:rPr>
        <w:t>ut</w:t>
      </w:r>
      <w:r w:rsidRPr="009459CB">
        <w:rPr>
          <w:rFonts w:cs="Arial"/>
          <w:spacing w:val="43"/>
        </w:rPr>
        <w:t xml:space="preserve"> </w:t>
      </w:r>
      <w:r w:rsidRPr="009459CB">
        <w:rPr>
          <w:rFonts w:cs="Arial"/>
          <w:spacing w:val="-1"/>
        </w:rPr>
        <w:t>a</w:t>
      </w:r>
      <w:r w:rsidRPr="009459CB">
        <w:rPr>
          <w:rFonts w:cs="Arial"/>
          <w:spacing w:val="2"/>
        </w:rPr>
        <w:t>n</w:t>
      </w:r>
      <w:r w:rsidRPr="009459CB">
        <w:rPr>
          <w:rFonts w:cs="Arial"/>
        </w:rPr>
        <w:t>y</w:t>
      </w:r>
      <w:r w:rsidRPr="009459CB">
        <w:rPr>
          <w:rFonts w:cs="Arial"/>
          <w:spacing w:val="38"/>
        </w:rPr>
        <w:t xml:space="preserve"> </w:t>
      </w:r>
      <w:r w:rsidRPr="009459CB">
        <w:rPr>
          <w:rFonts w:cs="Arial"/>
        </w:rPr>
        <w:t>imp</w:t>
      </w:r>
      <w:r w:rsidRPr="009459CB">
        <w:rPr>
          <w:rFonts w:cs="Arial"/>
          <w:spacing w:val="-1"/>
        </w:rPr>
        <w:t>ac</w:t>
      </w:r>
      <w:r w:rsidRPr="009459CB">
        <w:rPr>
          <w:rFonts w:cs="Arial"/>
        </w:rPr>
        <w:t>t</w:t>
      </w:r>
      <w:r w:rsidRPr="009459CB">
        <w:rPr>
          <w:rFonts w:cs="Arial"/>
          <w:spacing w:val="43"/>
        </w:rPr>
        <w:t xml:space="preserve"> </w:t>
      </w:r>
      <w:r w:rsidRPr="009459CB">
        <w:rPr>
          <w:rFonts w:cs="Arial"/>
        </w:rPr>
        <w:t>this</w:t>
      </w:r>
      <w:r w:rsidRPr="009459CB">
        <w:rPr>
          <w:rFonts w:cs="Arial"/>
          <w:spacing w:val="43"/>
        </w:rPr>
        <w:t xml:space="preserve"> </w:t>
      </w:r>
      <w:r w:rsidRPr="009459CB">
        <w:rPr>
          <w:rFonts w:cs="Arial"/>
        </w:rPr>
        <w:t>in</w:t>
      </w:r>
      <w:r w:rsidRPr="009459CB">
        <w:rPr>
          <w:rFonts w:cs="Arial"/>
          <w:spacing w:val="-1"/>
        </w:rPr>
        <w:t>c</w:t>
      </w:r>
      <w:r w:rsidRPr="009459CB">
        <w:rPr>
          <w:rFonts w:cs="Arial"/>
        </w:rPr>
        <w:t>id</w:t>
      </w:r>
      <w:r w:rsidRPr="009459CB">
        <w:rPr>
          <w:rFonts w:cs="Arial"/>
          <w:spacing w:val="-1"/>
        </w:rPr>
        <w:t>e</w:t>
      </w:r>
      <w:r w:rsidRPr="009459CB">
        <w:rPr>
          <w:rFonts w:cs="Arial"/>
        </w:rPr>
        <w:t>nt</w:t>
      </w:r>
      <w:r w:rsidRPr="009459CB">
        <w:rPr>
          <w:rFonts w:cs="Arial"/>
          <w:spacing w:val="43"/>
        </w:rPr>
        <w:t xml:space="preserve"> </w:t>
      </w:r>
      <w:r w:rsidRPr="009459CB">
        <w:rPr>
          <w:rFonts w:cs="Arial"/>
        </w:rPr>
        <w:t>m</w:t>
      </w:r>
      <w:r w:rsidRPr="009459CB">
        <w:rPr>
          <w:rFonts w:cs="Arial"/>
          <w:spacing w:val="1"/>
        </w:rPr>
        <w:t>a</w:t>
      </w:r>
      <w:r w:rsidRPr="009459CB">
        <w:rPr>
          <w:rFonts w:cs="Arial"/>
          <w:spacing w:val="-5"/>
        </w:rPr>
        <w:t>y</w:t>
      </w:r>
      <w:r w:rsidRPr="009459CB">
        <w:rPr>
          <w:rFonts w:cs="Arial"/>
        </w:rPr>
        <w:t>/</w:t>
      </w:r>
      <w:r w:rsidRPr="009459CB">
        <w:rPr>
          <w:rFonts w:cs="Arial"/>
          <w:spacing w:val="-1"/>
        </w:rPr>
        <w:t>w</w:t>
      </w:r>
      <w:r w:rsidRPr="009459CB">
        <w:rPr>
          <w:rFonts w:cs="Arial"/>
        </w:rPr>
        <w:t>ill</w:t>
      </w:r>
      <w:r w:rsidRPr="009459CB">
        <w:rPr>
          <w:rFonts w:cs="Arial"/>
          <w:spacing w:val="43"/>
        </w:rPr>
        <w:t xml:space="preserve"> </w:t>
      </w:r>
      <w:r w:rsidRPr="009459CB">
        <w:rPr>
          <w:rFonts w:cs="Arial"/>
        </w:rPr>
        <w:t>h</w:t>
      </w:r>
      <w:r w:rsidRPr="009459CB">
        <w:rPr>
          <w:rFonts w:cs="Arial"/>
          <w:spacing w:val="-1"/>
        </w:rPr>
        <w:t>a</w:t>
      </w:r>
      <w:r w:rsidRPr="009459CB">
        <w:rPr>
          <w:rFonts w:cs="Arial"/>
        </w:rPr>
        <w:t>ve</w:t>
      </w:r>
      <w:r w:rsidRPr="009459CB">
        <w:rPr>
          <w:rFonts w:cs="Arial"/>
          <w:spacing w:val="42"/>
        </w:rPr>
        <w:t xml:space="preserve"> </w:t>
      </w:r>
      <w:r w:rsidRPr="009459CB">
        <w:rPr>
          <w:rFonts w:cs="Arial"/>
        </w:rPr>
        <w:t>on</w:t>
      </w:r>
      <w:r w:rsidRPr="009459CB">
        <w:rPr>
          <w:rFonts w:cs="Arial"/>
          <w:spacing w:val="43"/>
        </w:rPr>
        <w:t xml:space="preserve"> </w:t>
      </w:r>
      <w:r w:rsidRPr="009459CB">
        <w:rPr>
          <w:rFonts w:cs="Arial"/>
        </w:rPr>
        <w:t>t</w:t>
      </w:r>
      <w:r w:rsidRPr="009459CB">
        <w:rPr>
          <w:rFonts w:cs="Arial"/>
          <w:spacing w:val="2"/>
        </w:rPr>
        <w:t>h</w:t>
      </w:r>
      <w:r w:rsidRPr="009459CB">
        <w:rPr>
          <w:rFonts w:cs="Arial"/>
        </w:rPr>
        <w:t>e</w:t>
      </w:r>
      <w:r w:rsidRPr="009459CB">
        <w:rPr>
          <w:rFonts w:cs="Arial"/>
          <w:spacing w:val="42"/>
        </w:rPr>
        <w:t xml:space="preserve"> </w:t>
      </w:r>
      <w:r w:rsidRPr="009459CB">
        <w:rPr>
          <w:rFonts w:cs="Arial"/>
          <w:spacing w:val="-1"/>
        </w:rPr>
        <w:t>af</w:t>
      </w:r>
      <w:r w:rsidRPr="009459CB">
        <w:rPr>
          <w:rFonts w:cs="Arial"/>
          <w:spacing w:val="1"/>
        </w:rPr>
        <w:t>f</w:t>
      </w:r>
      <w:r w:rsidRPr="009459CB">
        <w:rPr>
          <w:rFonts w:cs="Arial"/>
          <w:spacing w:val="-1"/>
        </w:rPr>
        <w:t>ec</w:t>
      </w:r>
      <w:r w:rsidRPr="009459CB">
        <w:rPr>
          <w:rFonts w:cs="Arial"/>
        </w:rPr>
        <w:t>t</w:t>
      </w:r>
      <w:r w:rsidRPr="009459CB">
        <w:rPr>
          <w:rFonts w:cs="Arial"/>
          <w:spacing w:val="-1"/>
        </w:rPr>
        <w:t>e</w:t>
      </w:r>
      <w:r w:rsidRPr="009459CB">
        <w:rPr>
          <w:rFonts w:cs="Arial"/>
        </w:rPr>
        <w:t>d</w:t>
      </w:r>
      <w:r w:rsidRPr="009459CB">
        <w:rPr>
          <w:rFonts w:cs="Arial"/>
          <w:spacing w:val="43"/>
        </w:rPr>
        <w:t xml:space="preserve"> </w:t>
      </w:r>
      <w:r w:rsidRPr="009459CB">
        <w:rPr>
          <w:rFonts w:cs="Arial"/>
        </w:rPr>
        <w:t>P</w:t>
      </w:r>
      <w:r w:rsidRPr="009459CB">
        <w:rPr>
          <w:rFonts w:cs="Arial"/>
          <w:spacing w:val="-1"/>
        </w:rPr>
        <w:t>ar</w:t>
      </w:r>
      <w:r w:rsidRPr="009459CB">
        <w:rPr>
          <w:rFonts w:cs="Arial"/>
        </w:rPr>
        <w:t>ti</w:t>
      </w:r>
      <w:r w:rsidRPr="009459CB">
        <w:rPr>
          <w:rFonts w:cs="Arial"/>
          <w:spacing w:val="-1"/>
        </w:rPr>
        <w:t>e</w:t>
      </w:r>
      <w:r w:rsidRPr="009459CB">
        <w:rPr>
          <w:rFonts w:cs="Arial"/>
        </w:rPr>
        <w:t>s, in</w:t>
      </w:r>
      <w:r w:rsidRPr="009459CB">
        <w:rPr>
          <w:rFonts w:cs="Arial"/>
          <w:spacing w:val="-1"/>
        </w:rPr>
        <w:t>c</w:t>
      </w:r>
      <w:r w:rsidRPr="009459CB">
        <w:rPr>
          <w:rFonts w:cs="Arial"/>
        </w:rPr>
        <w:t>luding</w:t>
      </w:r>
      <w:r w:rsidRPr="009459CB">
        <w:rPr>
          <w:rFonts w:cs="Arial"/>
          <w:spacing w:val="-15"/>
        </w:rPr>
        <w:t xml:space="preserve"> </w:t>
      </w:r>
      <w:r w:rsidRPr="009459CB">
        <w:rPr>
          <w:rFonts w:cs="Arial"/>
        </w:rPr>
        <w:t>the</w:t>
      </w:r>
      <w:r w:rsidRPr="009459CB">
        <w:rPr>
          <w:rFonts w:cs="Arial"/>
          <w:spacing w:val="-11"/>
        </w:rPr>
        <w:t xml:space="preserve"> </w:t>
      </w:r>
      <w:r w:rsidRPr="009459CB">
        <w:rPr>
          <w:rFonts w:cs="Arial"/>
          <w:spacing w:val="-1"/>
        </w:rPr>
        <w:t>a</w:t>
      </w:r>
      <w:r w:rsidRPr="009459CB">
        <w:rPr>
          <w:rFonts w:cs="Arial"/>
        </w:rPr>
        <w:t>nti</w:t>
      </w:r>
      <w:r w:rsidRPr="009459CB">
        <w:rPr>
          <w:rFonts w:cs="Arial"/>
          <w:spacing w:val="-1"/>
        </w:rPr>
        <w:t>c</w:t>
      </w:r>
      <w:r w:rsidRPr="009459CB">
        <w:rPr>
          <w:rFonts w:cs="Arial"/>
        </w:rPr>
        <w:t>ip</w:t>
      </w:r>
      <w:r w:rsidRPr="009459CB">
        <w:rPr>
          <w:rFonts w:cs="Arial"/>
          <w:spacing w:val="-1"/>
        </w:rPr>
        <w:t>a</w:t>
      </w:r>
      <w:r w:rsidRPr="009459CB">
        <w:rPr>
          <w:rFonts w:cs="Arial"/>
        </w:rPr>
        <w:t>t</w:t>
      </w:r>
      <w:r w:rsidRPr="009459CB">
        <w:rPr>
          <w:rFonts w:cs="Arial"/>
          <w:spacing w:val="-1"/>
        </w:rPr>
        <w:t>e</w:t>
      </w:r>
      <w:r w:rsidRPr="009459CB">
        <w:rPr>
          <w:rFonts w:cs="Arial"/>
        </w:rPr>
        <w:t>d</w:t>
      </w:r>
      <w:r w:rsidRPr="009459CB">
        <w:rPr>
          <w:rFonts w:cs="Arial"/>
          <w:spacing w:val="-8"/>
        </w:rPr>
        <w:t xml:space="preserve"> </w:t>
      </w:r>
      <w:r w:rsidRPr="009459CB">
        <w:rPr>
          <w:rFonts w:cs="Arial"/>
        </w:rPr>
        <w:t>imp</w:t>
      </w:r>
      <w:r w:rsidRPr="009459CB">
        <w:rPr>
          <w:rFonts w:cs="Arial"/>
          <w:spacing w:val="-1"/>
        </w:rPr>
        <w:t>ac</w:t>
      </w:r>
      <w:r w:rsidRPr="009459CB">
        <w:rPr>
          <w:rFonts w:cs="Arial"/>
        </w:rPr>
        <w:t>ts</w:t>
      </w:r>
      <w:r w:rsidRPr="009459CB">
        <w:rPr>
          <w:rFonts w:cs="Arial"/>
          <w:spacing w:val="-12"/>
        </w:rPr>
        <w:t xml:space="preserve"> </w:t>
      </w:r>
      <w:r w:rsidRPr="009459CB">
        <w:rPr>
          <w:rFonts w:cs="Arial"/>
        </w:rPr>
        <w:t>to</w:t>
      </w:r>
      <w:r w:rsidRPr="009459CB">
        <w:rPr>
          <w:rFonts w:cs="Arial"/>
          <w:spacing w:val="-12"/>
        </w:rPr>
        <w:t xml:space="preserve"> </w:t>
      </w:r>
      <w:r w:rsidRPr="009459CB">
        <w:rPr>
          <w:rFonts w:cs="Arial"/>
        </w:rPr>
        <w:t>the</w:t>
      </w:r>
      <w:r w:rsidRPr="009459CB">
        <w:rPr>
          <w:rFonts w:cs="Arial"/>
          <w:spacing w:val="-11"/>
        </w:rPr>
        <w:t xml:space="preserve"> </w:t>
      </w:r>
      <w:r w:rsidRPr="009459CB">
        <w:rPr>
          <w:rFonts w:cs="Arial"/>
          <w:spacing w:val="-1"/>
        </w:rPr>
        <w:t>r</w:t>
      </w:r>
      <w:r w:rsidRPr="009459CB">
        <w:rPr>
          <w:rFonts w:cs="Arial"/>
        </w:rPr>
        <w:t>i</w:t>
      </w:r>
      <w:r w:rsidRPr="009459CB">
        <w:rPr>
          <w:rFonts w:cs="Arial"/>
          <w:spacing w:val="-3"/>
        </w:rPr>
        <w:t>g</w:t>
      </w:r>
      <w:r w:rsidRPr="009459CB">
        <w:rPr>
          <w:rFonts w:cs="Arial"/>
        </w:rPr>
        <w:t>hts</w:t>
      </w:r>
      <w:r w:rsidRPr="009459CB">
        <w:rPr>
          <w:rFonts w:cs="Arial"/>
          <w:spacing w:val="-10"/>
        </w:rPr>
        <w:t xml:space="preserve"> </w:t>
      </w:r>
      <w:r w:rsidRPr="009459CB">
        <w:rPr>
          <w:rFonts w:cs="Arial"/>
          <w:spacing w:val="-1"/>
        </w:rPr>
        <w:t>a</w:t>
      </w:r>
      <w:r w:rsidRPr="009459CB">
        <w:rPr>
          <w:rFonts w:cs="Arial"/>
        </w:rPr>
        <w:t>nd</w:t>
      </w:r>
      <w:r w:rsidRPr="009459CB">
        <w:rPr>
          <w:rFonts w:cs="Arial"/>
          <w:spacing w:val="-10"/>
        </w:rPr>
        <w:t xml:space="preserve"> </w:t>
      </w:r>
      <w:r w:rsidRPr="009459CB">
        <w:rPr>
          <w:rFonts w:cs="Arial"/>
          <w:spacing w:val="1"/>
        </w:rPr>
        <w:t>f</w:t>
      </w:r>
      <w:r w:rsidRPr="009459CB">
        <w:rPr>
          <w:rFonts w:cs="Arial"/>
          <w:spacing w:val="-1"/>
        </w:rPr>
        <w:t>ree</w:t>
      </w:r>
      <w:r w:rsidRPr="009459CB">
        <w:rPr>
          <w:rFonts w:cs="Arial"/>
        </w:rPr>
        <w:t>doms</w:t>
      </w:r>
      <w:r w:rsidRPr="009459CB">
        <w:rPr>
          <w:rFonts w:cs="Arial"/>
          <w:spacing w:val="-12"/>
        </w:rPr>
        <w:t xml:space="preserve"> </w:t>
      </w:r>
      <w:r w:rsidRPr="009459CB">
        <w:rPr>
          <w:rFonts w:cs="Arial"/>
          <w:spacing w:val="2"/>
        </w:rPr>
        <w:t>o</w:t>
      </w:r>
      <w:r w:rsidRPr="009459CB">
        <w:rPr>
          <w:rFonts w:cs="Arial"/>
        </w:rPr>
        <w:t>f</w:t>
      </w:r>
      <w:r w:rsidRPr="009459CB">
        <w:rPr>
          <w:rFonts w:cs="Arial"/>
          <w:spacing w:val="-13"/>
        </w:rPr>
        <w:t xml:space="preserve"> </w:t>
      </w:r>
      <w:r w:rsidRPr="009459CB">
        <w:rPr>
          <w:rFonts w:cs="Arial"/>
          <w:spacing w:val="1"/>
        </w:rPr>
        <w:t>D</w:t>
      </w:r>
      <w:r w:rsidRPr="009459CB">
        <w:rPr>
          <w:rFonts w:cs="Arial"/>
          <w:spacing w:val="-1"/>
        </w:rPr>
        <w:t>a</w:t>
      </w:r>
      <w:r w:rsidRPr="009459CB">
        <w:rPr>
          <w:rFonts w:cs="Arial"/>
        </w:rPr>
        <w:t>ta</w:t>
      </w:r>
      <w:r w:rsidRPr="009459CB">
        <w:rPr>
          <w:rFonts w:cs="Arial"/>
          <w:spacing w:val="-13"/>
        </w:rPr>
        <w:t xml:space="preserve"> </w:t>
      </w:r>
      <w:r w:rsidRPr="009459CB">
        <w:rPr>
          <w:rFonts w:cs="Arial"/>
        </w:rPr>
        <w:t>Subj</w:t>
      </w:r>
      <w:r w:rsidRPr="009459CB">
        <w:rPr>
          <w:rFonts w:cs="Arial"/>
          <w:spacing w:val="-1"/>
        </w:rPr>
        <w:t>ec</w:t>
      </w:r>
      <w:r w:rsidRPr="009459CB">
        <w:rPr>
          <w:rFonts w:cs="Arial"/>
        </w:rPr>
        <w:t>ts</w:t>
      </w:r>
      <w:r w:rsidRPr="009459CB">
        <w:rPr>
          <w:rFonts w:cs="Arial"/>
          <w:spacing w:val="-10"/>
        </w:rPr>
        <w:t xml:space="preserve"> </w:t>
      </w:r>
      <w:r w:rsidRPr="009459CB">
        <w:rPr>
          <w:rFonts w:cs="Arial"/>
        </w:rPr>
        <w:t>if</w:t>
      </w:r>
      <w:r w:rsidRPr="009459CB">
        <w:rPr>
          <w:rFonts w:cs="Arial"/>
          <w:spacing w:val="-13"/>
        </w:rPr>
        <w:t xml:space="preserve"> </w:t>
      </w:r>
      <w:r w:rsidRPr="009459CB">
        <w:rPr>
          <w:rFonts w:cs="Arial"/>
          <w:spacing w:val="-1"/>
        </w:rPr>
        <w:t>a</w:t>
      </w:r>
      <w:r w:rsidRPr="009459CB">
        <w:rPr>
          <w:rFonts w:cs="Arial"/>
        </w:rPr>
        <w:t>ppli</w:t>
      </w:r>
      <w:r w:rsidRPr="009459CB">
        <w:rPr>
          <w:rFonts w:cs="Arial"/>
          <w:spacing w:val="1"/>
        </w:rPr>
        <w:t>c</w:t>
      </w:r>
      <w:r w:rsidRPr="009459CB">
        <w:rPr>
          <w:rFonts w:cs="Arial"/>
          <w:spacing w:val="-1"/>
        </w:rPr>
        <w:t>a</w:t>
      </w:r>
      <w:r w:rsidRPr="009459CB">
        <w:rPr>
          <w:rFonts w:cs="Arial"/>
        </w:rPr>
        <w:t>bl</w:t>
      </w:r>
      <w:r w:rsidRPr="009459CB">
        <w:rPr>
          <w:rFonts w:cs="Arial"/>
          <w:spacing w:val="-1"/>
        </w:rPr>
        <w:t>e</w:t>
      </w:r>
      <w:r w:rsidRPr="009459CB">
        <w:rPr>
          <w:rFonts w:cs="Arial"/>
        </w:rPr>
        <w:t>.</w:t>
      </w:r>
      <w:r w:rsidRPr="009459CB">
        <w:rPr>
          <w:rFonts w:cs="Arial"/>
          <w:spacing w:val="-12"/>
        </w:rPr>
        <w:t xml:space="preserve"> </w:t>
      </w:r>
      <w:r w:rsidRPr="009459CB">
        <w:rPr>
          <w:rFonts w:cs="Arial"/>
        </w:rPr>
        <w:t>Su</w:t>
      </w:r>
      <w:r w:rsidRPr="009459CB">
        <w:rPr>
          <w:rFonts w:cs="Arial"/>
          <w:spacing w:val="-1"/>
        </w:rPr>
        <w:t>c</w:t>
      </w:r>
      <w:r w:rsidRPr="009459CB">
        <w:rPr>
          <w:rFonts w:cs="Arial"/>
        </w:rPr>
        <w:t>h noti</w:t>
      </w:r>
      <w:r w:rsidRPr="009459CB">
        <w:rPr>
          <w:rFonts w:cs="Arial"/>
          <w:spacing w:val="-1"/>
        </w:rPr>
        <w:t>f</w:t>
      </w:r>
      <w:r w:rsidRPr="009459CB">
        <w:rPr>
          <w:rFonts w:cs="Arial"/>
        </w:rPr>
        <w:t>i</w:t>
      </w:r>
      <w:r w:rsidRPr="009459CB">
        <w:rPr>
          <w:rFonts w:cs="Arial"/>
          <w:spacing w:val="-1"/>
        </w:rPr>
        <w:t>ca</w:t>
      </w:r>
      <w:r w:rsidRPr="009459CB">
        <w:rPr>
          <w:rFonts w:cs="Arial"/>
        </w:rPr>
        <w:t>tion</w:t>
      </w:r>
      <w:r w:rsidRPr="009459CB">
        <w:rPr>
          <w:rFonts w:cs="Arial"/>
          <w:spacing w:val="14"/>
        </w:rPr>
        <w:t xml:space="preserve"> </w:t>
      </w:r>
      <w:r w:rsidRPr="009459CB">
        <w:rPr>
          <w:rFonts w:cs="Arial"/>
          <w:spacing w:val="-1"/>
        </w:rPr>
        <w:t>w</w:t>
      </w:r>
      <w:r w:rsidRPr="009459CB">
        <w:rPr>
          <w:rFonts w:cs="Arial"/>
        </w:rPr>
        <w:t>ill</w:t>
      </w:r>
      <w:r w:rsidRPr="009459CB">
        <w:rPr>
          <w:rFonts w:cs="Arial"/>
          <w:spacing w:val="14"/>
        </w:rPr>
        <w:t xml:space="preserve"> </w:t>
      </w:r>
      <w:r w:rsidRPr="009459CB">
        <w:rPr>
          <w:rFonts w:cs="Arial"/>
        </w:rPr>
        <w:t>be</w:t>
      </w:r>
      <w:r w:rsidRPr="009459CB">
        <w:rPr>
          <w:rFonts w:cs="Arial"/>
          <w:spacing w:val="13"/>
        </w:rPr>
        <w:t xml:space="preserve"> </w:t>
      </w:r>
      <w:r w:rsidRPr="009459CB">
        <w:rPr>
          <w:rFonts w:cs="Arial"/>
        </w:rPr>
        <w:t>p</w:t>
      </w:r>
      <w:r w:rsidRPr="009459CB">
        <w:rPr>
          <w:rFonts w:cs="Arial"/>
          <w:spacing w:val="-1"/>
        </w:rPr>
        <w:t>r</w:t>
      </w:r>
      <w:r w:rsidRPr="009459CB">
        <w:rPr>
          <w:rFonts w:cs="Arial"/>
        </w:rPr>
        <w:t>ovid</w:t>
      </w:r>
      <w:r w:rsidRPr="009459CB">
        <w:rPr>
          <w:rFonts w:cs="Arial"/>
          <w:spacing w:val="-1"/>
        </w:rPr>
        <w:t>e</w:t>
      </w:r>
      <w:r w:rsidRPr="009459CB">
        <w:rPr>
          <w:rFonts w:cs="Arial"/>
        </w:rPr>
        <w:t>d</w:t>
      </w:r>
      <w:r w:rsidRPr="009459CB">
        <w:rPr>
          <w:rFonts w:cs="Arial"/>
          <w:spacing w:val="14"/>
        </w:rPr>
        <w:t xml:space="preserve"> </w:t>
      </w:r>
      <w:r w:rsidRPr="009459CB">
        <w:rPr>
          <w:rFonts w:cs="Arial"/>
          <w:spacing w:val="-1"/>
        </w:rPr>
        <w:t>a</w:t>
      </w:r>
      <w:r w:rsidRPr="009459CB">
        <w:rPr>
          <w:rFonts w:cs="Arial"/>
        </w:rPr>
        <w:t>s</w:t>
      </w:r>
      <w:r w:rsidRPr="009459CB">
        <w:rPr>
          <w:rFonts w:cs="Arial"/>
          <w:spacing w:val="14"/>
        </w:rPr>
        <w:t xml:space="preserve"> </w:t>
      </w:r>
      <w:r w:rsidRPr="009459CB">
        <w:rPr>
          <w:rFonts w:cs="Arial"/>
        </w:rPr>
        <w:t>p</w:t>
      </w:r>
      <w:r w:rsidRPr="009459CB">
        <w:rPr>
          <w:rFonts w:cs="Arial"/>
          <w:spacing w:val="-1"/>
        </w:rPr>
        <w:t>r</w:t>
      </w:r>
      <w:r w:rsidRPr="009459CB">
        <w:rPr>
          <w:rFonts w:cs="Arial"/>
        </w:rPr>
        <w:t>ompt</w:t>
      </w:r>
      <w:r w:rsidRPr="009459CB">
        <w:rPr>
          <w:rFonts w:cs="Arial"/>
          <w:spacing w:val="2"/>
        </w:rPr>
        <w:t>l</w:t>
      </w:r>
      <w:r w:rsidRPr="009459CB">
        <w:rPr>
          <w:rFonts w:cs="Arial"/>
        </w:rPr>
        <w:t>y</w:t>
      </w:r>
      <w:r w:rsidRPr="009459CB">
        <w:rPr>
          <w:rFonts w:cs="Arial"/>
          <w:spacing w:val="12"/>
        </w:rPr>
        <w:t xml:space="preserve"> </w:t>
      </w:r>
      <w:r w:rsidRPr="009459CB">
        <w:rPr>
          <w:rFonts w:cs="Arial"/>
          <w:spacing w:val="-1"/>
        </w:rPr>
        <w:t>a</w:t>
      </w:r>
      <w:r w:rsidRPr="009459CB">
        <w:rPr>
          <w:rFonts w:cs="Arial"/>
        </w:rPr>
        <w:t>s</w:t>
      </w:r>
      <w:r w:rsidRPr="009459CB">
        <w:rPr>
          <w:rFonts w:cs="Arial"/>
          <w:spacing w:val="14"/>
        </w:rPr>
        <w:t xml:space="preserve"> </w:t>
      </w:r>
      <w:r w:rsidRPr="009459CB">
        <w:rPr>
          <w:rFonts w:cs="Arial"/>
        </w:rPr>
        <w:t>possibl</w:t>
      </w:r>
      <w:r w:rsidRPr="009459CB">
        <w:rPr>
          <w:rFonts w:cs="Arial"/>
          <w:spacing w:val="-1"/>
        </w:rPr>
        <w:t>e</w:t>
      </w:r>
      <w:r w:rsidRPr="009459CB">
        <w:rPr>
          <w:rFonts w:cs="Arial"/>
        </w:rPr>
        <w:t>,</w:t>
      </w:r>
      <w:r w:rsidRPr="009459CB">
        <w:rPr>
          <w:rFonts w:cs="Arial"/>
          <w:spacing w:val="14"/>
        </w:rPr>
        <w:t xml:space="preserve"> </w:t>
      </w:r>
      <w:r w:rsidRPr="009459CB">
        <w:rPr>
          <w:rFonts w:cs="Arial"/>
        </w:rPr>
        <w:t>but</w:t>
      </w:r>
      <w:r w:rsidRPr="009459CB">
        <w:rPr>
          <w:rFonts w:cs="Arial"/>
          <w:spacing w:val="14"/>
        </w:rPr>
        <w:t xml:space="preserve"> </w:t>
      </w:r>
      <w:r w:rsidRPr="009459CB">
        <w:rPr>
          <w:rFonts w:cs="Arial"/>
        </w:rPr>
        <w:t>in</w:t>
      </w:r>
      <w:r w:rsidRPr="009459CB">
        <w:rPr>
          <w:rFonts w:cs="Arial"/>
          <w:spacing w:val="14"/>
        </w:rPr>
        <w:t xml:space="preserve"> </w:t>
      </w:r>
      <w:r w:rsidRPr="009459CB">
        <w:rPr>
          <w:rFonts w:cs="Arial"/>
          <w:spacing w:val="-1"/>
        </w:rPr>
        <w:t>a</w:t>
      </w:r>
      <w:r w:rsidRPr="009459CB">
        <w:rPr>
          <w:rFonts w:cs="Arial"/>
          <w:spacing w:val="2"/>
        </w:rPr>
        <w:t>n</w:t>
      </w:r>
      <w:r w:rsidRPr="009459CB">
        <w:rPr>
          <w:rFonts w:cs="Arial"/>
        </w:rPr>
        <w:t>y</w:t>
      </w:r>
      <w:r w:rsidRPr="009459CB">
        <w:rPr>
          <w:rFonts w:cs="Arial"/>
          <w:spacing w:val="12"/>
        </w:rPr>
        <w:t xml:space="preserve"> </w:t>
      </w:r>
      <w:r w:rsidRPr="009459CB">
        <w:rPr>
          <w:rFonts w:cs="Arial"/>
          <w:spacing w:val="-1"/>
        </w:rPr>
        <w:t>e</w:t>
      </w:r>
      <w:r w:rsidRPr="009459CB">
        <w:rPr>
          <w:rFonts w:cs="Arial"/>
        </w:rPr>
        <w:t>v</w:t>
      </w:r>
      <w:r w:rsidRPr="009459CB">
        <w:rPr>
          <w:rFonts w:cs="Arial"/>
          <w:spacing w:val="-1"/>
        </w:rPr>
        <w:t>e</w:t>
      </w:r>
      <w:r w:rsidRPr="009459CB">
        <w:rPr>
          <w:rFonts w:cs="Arial"/>
        </w:rPr>
        <w:t>nt</w:t>
      </w:r>
      <w:r w:rsidRPr="009459CB">
        <w:rPr>
          <w:rFonts w:cs="Arial"/>
          <w:spacing w:val="14"/>
        </w:rPr>
        <w:t xml:space="preserve"> </w:t>
      </w:r>
      <w:r w:rsidRPr="009459CB">
        <w:rPr>
          <w:rFonts w:cs="Arial"/>
        </w:rPr>
        <w:t>no</w:t>
      </w:r>
      <w:r w:rsidRPr="009459CB">
        <w:rPr>
          <w:rFonts w:cs="Arial"/>
          <w:spacing w:val="16"/>
        </w:rPr>
        <w:t xml:space="preserve"> </w:t>
      </w:r>
      <w:r w:rsidRPr="009459CB">
        <w:rPr>
          <w:rFonts w:cs="Arial"/>
        </w:rPr>
        <w:t>l</w:t>
      </w:r>
      <w:r w:rsidRPr="009459CB">
        <w:rPr>
          <w:rFonts w:cs="Arial"/>
          <w:spacing w:val="-1"/>
        </w:rPr>
        <w:t>a</w:t>
      </w:r>
      <w:r w:rsidRPr="009459CB">
        <w:rPr>
          <w:rFonts w:cs="Arial"/>
        </w:rPr>
        <w:t>t</w:t>
      </w:r>
      <w:r w:rsidRPr="009459CB">
        <w:rPr>
          <w:rFonts w:cs="Arial"/>
          <w:spacing w:val="-1"/>
        </w:rPr>
        <w:t>e</w:t>
      </w:r>
      <w:r w:rsidRPr="009459CB">
        <w:rPr>
          <w:rFonts w:cs="Arial"/>
        </w:rPr>
        <w:t>r</w:t>
      </w:r>
      <w:r w:rsidRPr="009459CB">
        <w:rPr>
          <w:rFonts w:cs="Arial"/>
          <w:spacing w:val="13"/>
        </w:rPr>
        <w:t xml:space="preserve"> </w:t>
      </w:r>
      <w:r w:rsidRPr="009459CB">
        <w:rPr>
          <w:rFonts w:cs="Arial"/>
        </w:rPr>
        <w:t>th</w:t>
      </w:r>
      <w:r w:rsidRPr="009459CB">
        <w:rPr>
          <w:rFonts w:cs="Arial"/>
          <w:spacing w:val="-1"/>
        </w:rPr>
        <w:t>a</w:t>
      </w:r>
      <w:r w:rsidRPr="009459CB">
        <w:rPr>
          <w:rFonts w:cs="Arial"/>
        </w:rPr>
        <w:t>n</w:t>
      </w:r>
      <w:r w:rsidRPr="009459CB">
        <w:rPr>
          <w:rFonts w:cs="Arial"/>
          <w:spacing w:val="14"/>
        </w:rPr>
        <w:t xml:space="preserve"> </w:t>
      </w:r>
      <w:r w:rsidRPr="009459CB">
        <w:rPr>
          <w:rFonts w:cs="Arial"/>
        </w:rPr>
        <w:t>24</w:t>
      </w:r>
      <w:r w:rsidRPr="009459CB">
        <w:rPr>
          <w:rFonts w:cs="Arial"/>
          <w:spacing w:val="14"/>
        </w:rPr>
        <w:t xml:space="preserve"> </w:t>
      </w:r>
      <w:r w:rsidRPr="009459CB">
        <w:rPr>
          <w:rFonts w:cs="Arial"/>
        </w:rPr>
        <w:t>hou</w:t>
      </w:r>
      <w:r w:rsidRPr="009459CB">
        <w:rPr>
          <w:rFonts w:cs="Arial"/>
          <w:spacing w:val="1"/>
        </w:rPr>
        <w:t>r</w:t>
      </w:r>
      <w:r w:rsidRPr="009459CB">
        <w:rPr>
          <w:rFonts w:cs="Arial"/>
        </w:rPr>
        <w:t xml:space="preserve">s </w:t>
      </w:r>
      <w:r w:rsidRPr="009459CB">
        <w:rPr>
          <w:rFonts w:cs="Arial"/>
          <w:spacing w:val="-1"/>
        </w:rPr>
        <w:t>af</w:t>
      </w:r>
      <w:r w:rsidRPr="009459CB">
        <w:rPr>
          <w:rFonts w:cs="Arial"/>
        </w:rPr>
        <w:t>t</w:t>
      </w:r>
      <w:r w:rsidRPr="009459CB">
        <w:rPr>
          <w:rFonts w:cs="Arial"/>
          <w:spacing w:val="-1"/>
        </w:rPr>
        <w:t>e</w:t>
      </w:r>
      <w:r w:rsidRPr="009459CB">
        <w:rPr>
          <w:rFonts w:cs="Arial"/>
        </w:rPr>
        <w:t>r</w:t>
      </w:r>
      <w:r w:rsidRPr="009459CB">
        <w:rPr>
          <w:rFonts w:cs="Arial"/>
          <w:spacing w:val="25"/>
        </w:rPr>
        <w:t xml:space="preserve"> </w:t>
      </w:r>
      <w:r w:rsidRPr="009459CB">
        <w:rPr>
          <w:rFonts w:cs="Arial"/>
        </w:rPr>
        <w:t>d</w:t>
      </w:r>
      <w:r w:rsidRPr="009459CB">
        <w:rPr>
          <w:rFonts w:cs="Arial"/>
          <w:spacing w:val="-1"/>
        </w:rPr>
        <w:t>e</w:t>
      </w:r>
      <w:r w:rsidRPr="009459CB">
        <w:rPr>
          <w:rFonts w:cs="Arial"/>
        </w:rPr>
        <w:t>t</w:t>
      </w:r>
      <w:r w:rsidRPr="009459CB">
        <w:rPr>
          <w:rFonts w:cs="Arial"/>
          <w:spacing w:val="1"/>
        </w:rPr>
        <w:t>e</w:t>
      </w:r>
      <w:r w:rsidRPr="009459CB">
        <w:rPr>
          <w:rFonts w:cs="Arial"/>
          <w:spacing w:val="-1"/>
        </w:rPr>
        <w:t>c</w:t>
      </w:r>
      <w:r w:rsidRPr="009459CB">
        <w:rPr>
          <w:rFonts w:cs="Arial"/>
        </w:rPr>
        <w:t>tion</w:t>
      </w:r>
      <w:r w:rsidRPr="009459CB">
        <w:rPr>
          <w:rFonts w:cs="Arial"/>
          <w:spacing w:val="26"/>
        </w:rPr>
        <w:t xml:space="preserve"> </w:t>
      </w:r>
      <w:r w:rsidRPr="009459CB">
        <w:rPr>
          <w:rFonts w:cs="Arial"/>
        </w:rPr>
        <w:t>of</w:t>
      </w:r>
      <w:r w:rsidRPr="009459CB">
        <w:rPr>
          <w:rFonts w:cs="Arial"/>
          <w:spacing w:val="25"/>
        </w:rPr>
        <w:t xml:space="preserve"> </w:t>
      </w:r>
      <w:r w:rsidRPr="009459CB">
        <w:rPr>
          <w:rFonts w:cs="Arial"/>
        </w:rPr>
        <w:t>the</w:t>
      </w:r>
      <w:r w:rsidRPr="009459CB">
        <w:rPr>
          <w:rFonts w:cs="Arial"/>
          <w:spacing w:val="25"/>
        </w:rPr>
        <w:t xml:space="preserve"> </w:t>
      </w:r>
      <w:r w:rsidRPr="009459CB">
        <w:rPr>
          <w:rFonts w:cs="Arial"/>
          <w:spacing w:val="-1"/>
        </w:rPr>
        <w:t>D</w:t>
      </w:r>
      <w:r w:rsidRPr="009459CB">
        <w:rPr>
          <w:rFonts w:cs="Arial"/>
          <w:spacing w:val="1"/>
        </w:rPr>
        <w:t>a</w:t>
      </w:r>
      <w:r w:rsidRPr="009459CB">
        <w:rPr>
          <w:rFonts w:cs="Arial"/>
        </w:rPr>
        <w:t>ta</w:t>
      </w:r>
      <w:r w:rsidRPr="009459CB">
        <w:rPr>
          <w:rFonts w:cs="Arial"/>
          <w:spacing w:val="25"/>
        </w:rPr>
        <w:t xml:space="preserve"> </w:t>
      </w:r>
      <w:r w:rsidRPr="009459CB">
        <w:rPr>
          <w:rFonts w:cs="Arial"/>
        </w:rPr>
        <w:t>S</w:t>
      </w:r>
      <w:r w:rsidRPr="009459CB">
        <w:rPr>
          <w:rFonts w:cs="Arial"/>
          <w:spacing w:val="-1"/>
        </w:rPr>
        <w:t>ec</w:t>
      </w:r>
      <w:r w:rsidRPr="009459CB">
        <w:rPr>
          <w:rFonts w:cs="Arial"/>
        </w:rPr>
        <w:t>u</w:t>
      </w:r>
      <w:r w:rsidRPr="009459CB">
        <w:rPr>
          <w:rFonts w:cs="Arial"/>
          <w:spacing w:val="-1"/>
        </w:rPr>
        <w:t>r</w:t>
      </w:r>
      <w:r w:rsidRPr="009459CB">
        <w:rPr>
          <w:rFonts w:cs="Arial"/>
        </w:rPr>
        <w:t>i</w:t>
      </w:r>
      <w:r w:rsidRPr="009459CB">
        <w:rPr>
          <w:rFonts w:cs="Arial"/>
          <w:spacing w:val="2"/>
        </w:rPr>
        <w:t>t</w:t>
      </w:r>
      <w:r w:rsidRPr="009459CB">
        <w:rPr>
          <w:rFonts w:cs="Arial"/>
        </w:rPr>
        <w:t>y</w:t>
      </w:r>
      <w:r w:rsidRPr="009459CB">
        <w:rPr>
          <w:rFonts w:cs="Arial"/>
          <w:spacing w:val="24"/>
        </w:rPr>
        <w:t xml:space="preserve"> </w:t>
      </w:r>
      <w:r w:rsidRPr="009459CB">
        <w:rPr>
          <w:rFonts w:cs="Arial"/>
          <w:spacing w:val="-2"/>
        </w:rPr>
        <w:t>B</w:t>
      </w:r>
      <w:r w:rsidRPr="009459CB">
        <w:rPr>
          <w:rFonts w:cs="Arial"/>
          <w:spacing w:val="-1"/>
        </w:rPr>
        <w:t>r</w:t>
      </w:r>
      <w:r w:rsidRPr="009459CB">
        <w:rPr>
          <w:rFonts w:cs="Arial"/>
          <w:spacing w:val="1"/>
        </w:rPr>
        <w:t>e</w:t>
      </w:r>
      <w:r w:rsidRPr="009459CB">
        <w:rPr>
          <w:rFonts w:cs="Arial"/>
          <w:spacing w:val="-1"/>
        </w:rPr>
        <w:t>ac</w:t>
      </w:r>
      <w:r w:rsidRPr="009459CB">
        <w:rPr>
          <w:rFonts w:cs="Arial"/>
        </w:rPr>
        <w:t>h.</w:t>
      </w:r>
      <w:r w:rsidRPr="009459CB">
        <w:rPr>
          <w:rFonts w:cs="Arial"/>
          <w:spacing w:val="52"/>
        </w:rPr>
        <w:t xml:space="preserve"> </w:t>
      </w:r>
      <w:r w:rsidRPr="009459CB">
        <w:rPr>
          <w:rFonts w:cs="Arial"/>
          <w:spacing w:val="-1"/>
        </w:rPr>
        <w:t>N</w:t>
      </w:r>
      <w:r w:rsidRPr="009459CB">
        <w:rPr>
          <w:rFonts w:cs="Arial"/>
        </w:rPr>
        <w:t>o</w:t>
      </w:r>
      <w:r w:rsidRPr="009459CB">
        <w:rPr>
          <w:rFonts w:cs="Arial"/>
          <w:spacing w:val="2"/>
        </w:rPr>
        <w:t>t</w:t>
      </w:r>
      <w:r w:rsidRPr="009459CB">
        <w:rPr>
          <w:rFonts w:cs="Arial"/>
        </w:rPr>
        <w:t>hing</w:t>
      </w:r>
      <w:r w:rsidRPr="009459CB">
        <w:rPr>
          <w:rFonts w:cs="Arial"/>
          <w:spacing w:val="24"/>
        </w:rPr>
        <w:t xml:space="preserve"> </w:t>
      </w:r>
      <w:r w:rsidRPr="009459CB">
        <w:rPr>
          <w:rFonts w:cs="Arial"/>
        </w:rPr>
        <w:t>in</w:t>
      </w:r>
      <w:r w:rsidRPr="009459CB">
        <w:rPr>
          <w:rFonts w:cs="Arial"/>
          <w:spacing w:val="26"/>
        </w:rPr>
        <w:t xml:space="preserve"> </w:t>
      </w:r>
      <w:r w:rsidRPr="009459CB">
        <w:rPr>
          <w:rFonts w:cs="Arial"/>
        </w:rPr>
        <w:t>this</w:t>
      </w:r>
      <w:r w:rsidRPr="009459CB">
        <w:rPr>
          <w:rFonts w:cs="Arial"/>
          <w:spacing w:val="26"/>
        </w:rPr>
        <w:t xml:space="preserve"> </w:t>
      </w:r>
      <w:r w:rsidRPr="009459CB">
        <w:rPr>
          <w:rFonts w:cs="Arial"/>
        </w:rPr>
        <w:t>s</w:t>
      </w:r>
      <w:r w:rsidRPr="009459CB">
        <w:rPr>
          <w:rFonts w:cs="Arial"/>
          <w:spacing w:val="-1"/>
        </w:rPr>
        <w:t>ec</w:t>
      </w:r>
      <w:r w:rsidRPr="009459CB">
        <w:rPr>
          <w:rFonts w:cs="Arial"/>
        </w:rPr>
        <w:t>tion</w:t>
      </w:r>
      <w:r w:rsidRPr="009459CB">
        <w:rPr>
          <w:rFonts w:cs="Arial"/>
          <w:spacing w:val="26"/>
        </w:rPr>
        <w:t xml:space="preserve"> </w:t>
      </w:r>
      <w:r w:rsidRPr="009459CB">
        <w:rPr>
          <w:rFonts w:cs="Arial"/>
        </w:rPr>
        <w:t>sho</w:t>
      </w:r>
      <w:r w:rsidRPr="009459CB">
        <w:rPr>
          <w:rFonts w:cs="Arial"/>
          <w:spacing w:val="-3"/>
        </w:rPr>
        <w:t>u</w:t>
      </w:r>
      <w:r w:rsidRPr="009459CB">
        <w:rPr>
          <w:rFonts w:cs="Arial"/>
        </w:rPr>
        <w:t>ld</w:t>
      </w:r>
      <w:r w:rsidRPr="009459CB">
        <w:rPr>
          <w:rFonts w:cs="Arial"/>
          <w:spacing w:val="26"/>
        </w:rPr>
        <w:t xml:space="preserve"> </w:t>
      </w:r>
      <w:r w:rsidRPr="009459CB">
        <w:rPr>
          <w:rFonts w:cs="Arial"/>
        </w:rPr>
        <w:t>be</w:t>
      </w:r>
      <w:r w:rsidRPr="009459CB">
        <w:rPr>
          <w:rFonts w:cs="Arial"/>
          <w:spacing w:val="25"/>
        </w:rPr>
        <w:t xml:space="preserve"> </w:t>
      </w:r>
      <w:r w:rsidRPr="009459CB">
        <w:rPr>
          <w:rFonts w:cs="Arial"/>
          <w:spacing w:val="-1"/>
        </w:rPr>
        <w:t>c</w:t>
      </w:r>
      <w:r w:rsidRPr="009459CB">
        <w:rPr>
          <w:rFonts w:cs="Arial"/>
        </w:rPr>
        <w:t>onst</w:t>
      </w:r>
      <w:r w:rsidRPr="009459CB">
        <w:rPr>
          <w:rFonts w:cs="Arial"/>
          <w:spacing w:val="-1"/>
        </w:rPr>
        <w:t>r</w:t>
      </w:r>
      <w:r w:rsidRPr="009459CB">
        <w:rPr>
          <w:rFonts w:cs="Arial"/>
        </w:rPr>
        <w:t>u</w:t>
      </w:r>
      <w:r w:rsidRPr="009459CB">
        <w:rPr>
          <w:rFonts w:cs="Arial"/>
          <w:spacing w:val="-1"/>
        </w:rPr>
        <w:t>e</w:t>
      </w:r>
      <w:r w:rsidRPr="009459CB">
        <w:rPr>
          <w:rFonts w:cs="Arial"/>
        </w:rPr>
        <w:t>d</w:t>
      </w:r>
      <w:r w:rsidRPr="009459CB">
        <w:rPr>
          <w:rFonts w:cs="Arial"/>
          <w:spacing w:val="26"/>
        </w:rPr>
        <w:t xml:space="preserve"> </w:t>
      </w:r>
      <w:r w:rsidRPr="009459CB">
        <w:rPr>
          <w:rFonts w:cs="Arial"/>
          <w:spacing w:val="-1"/>
        </w:rPr>
        <w:t>a</w:t>
      </w:r>
      <w:r w:rsidRPr="009459CB">
        <w:rPr>
          <w:rFonts w:cs="Arial"/>
        </w:rPr>
        <w:t>s limiting</w:t>
      </w:r>
      <w:r w:rsidRPr="009459CB">
        <w:rPr>
          <w:rFonts w:cs="Arial"/>
          <w:spacing w:val="-3"/>
        </w:rPr>
        <w:t xml:space="preserve"> </w:t>
      </w:r>
      <w:r w:rsidRPr="009459CB">
        <w:rPr>
          <w:rFonts w:cs="Arial"/>
        </w:rPr>
        <w:t>or</w:t>
      </w:r>
      <w:r w:rsidRPr="009459CB">
        <w:rPr>
          <w:rFonts w:cs="Arial"/>
          <w:spacing w:val="-1"/>
        </w:rPr>
        <w:t xml:space="preserve"> c</w:t>
      </w:r>
      <w:r w:rsidRPr="009459CB">
        <w:rPr>
          <w:rFonts w:cs="Arial"/>
        </w:rPr>
        <w:t>h</w:t>
      </w:r>
      <w:r w:rsidRPr="009459CB">
        <w:rPr>
          <w:rFonts w:cs="Arial"/>
          <w:spacing w:val="-1"/>
        </w:rPr>
        <w:t>a</w:t>
      </w:r>
      <w:r w:rsidRPr="009459CB">
        <w:rPr>
          <w:rFonts w:cs="Arial"/>
          <w:spacing w:val="2"/>
        </w:rPr>
        <w:t>n</w:t>
      </w:r>
      <w:r w:rsidRPr="009459CB">
        <w:rPr>
          <w:rFonts w:cs="Arial"/>
          <w:spacing w:val="-3"/>
        </w:rPr>
        <w:t>g</w:t>
      </w:r>
      <w:r w:rsidRPr="009459CB">
        <w:rPr>
          <w:rFonts w:cs="Arial"/>
        </w:rPr>
        <w:t>i</w:t>
      </w:r>
      <w:r w:rsidRPr="009459CB">
        <w:rPr>
          <w:rFonts w:cs="Arial"/>
          <w:spacing w:val="2"/>
        </w:rPr>
        <w:t>n</w:t>
      </w:r>
      <w:r w:rsidRPr="009459CB">
        <w:rPr>
          <w:rFonts w:cs="Arial"/>
        </w:rPr>
        <w:t>g</w:t>
      </w:r>
      <w:r w:rsidRPr="009459CB">
        <w:rPr>
          <w:rFonts w:cs="Arial"/>
          <w:spacing w:val="-3"/>
        </w:rPr>
        <w:t xml:space="preserve"> </w:t>
      </w:r>
      <w:r w:rsidRPr="009459CB">
        <w:rPr>
          <w:rFonts w:cs="Arial"/>
          <w:spacing w:val="-1"/>
        </w:rPr>
        <w:t>a</w:t>
      </w:r>
      <w:r w:rsidRPr="009459CB">
        <w:rPr>
          <w:rFonts w:cs="Arial"/>
          <w:spacing w:val="4"/>
        </w:rPr>
        <w:t>n</w:t>
      </w:r>
      <w:r w:rsidRPr="009459CB">
        <w:rPr>
          <w:rFonts w:cs="Arial"/>
        </w:rPr>
        <w:t>y</w:t>
      </w:r>
      <w:r w:rsidRPr="009459CB">
        <w:rPr>
          <w:rFonts w:cs="Arial"/>
          <w:spacing w:val="-3"/>
        </w:rPr>
        <w:t xml:space="preserve"> </w:t>
      </w:r>
      <w:r w:rsidRPr="009459CB">
        <w:rPr>
          <w:rFonts w:cs="Arial"/>
        </w:rPr>
        <w:t>noti</w:t>
      </w:r>
      <w:r w:rsidRPr="009459CB">
        <w:rPr>
          <w:rFonts w:cs="Arial"/>
          <w:spacing w:val="-1"/>
        </w:rPr>
        <w:t>f</w:t>
      </w:r>
      <w:r w:rsidRPr="009459CB">
        <w:rPr>
          <w:rFonts w:cs="Arial"/>
        </w:rPr>
        <w:t>i</w:t>
      </w:r>
      <w:r w:rsidRPr="009459CB">
        <w:rPr>
          <w:rFonts w:cs="Arial"/>
          <w:spacing w:val="-1"/>
        </w:rPr>
        <w:t>ca</w:t>
      </w:r>
      <w:r w:rsidRPr="009459CB">
        <w:rPr>
          <w:rFonts w:cs="Arial"/>
        </w:rPr>
        <w:t>tion obli</w:t>
      </w:r>
      <w:r w:rsidRPr="009459CB">
        <w:rPr>
          <w:rFonts w:cs="Arial"/>
          <w:spacing w:val="-3"/>
        </w:rPr>
        <w:t>g</w:t>
      </w:r>
      <w:r w:rsidRPr="009459CB">
        <w:rPr>
          <w:rFonts w:cs="Arial"/>
          <w:spacing w:val="-1"/>
        </w:rPr>
        <w:t>a</w:t>
      </w:r>
      <w:r w:rsidRPr="009459CB">
        <w:rPr>
          <w:rFonts w:cs="Arial"/>
        </w:rPr>
        <w:t>tion of</w:t>
      </w:r>
      <w:r w:rsidRPr="009459CB">
        <w:rPr>
          <w:rFonts w:cs="Arial"/>
          <w:spacing w:val="1"/>
        </w:rPr>
        <w:t xml:space="preserve"> </w:t>
      </w:r>
      <w:r w:rsidRPr="009459CB">
        <w:rPr>
          <w:rFonts w:cs="Arial"/>
        </w:rPr>
        <w:t>a</w:t>
      </w:r>
      <w:r w:rsidRPr="009459CB">
        <w:rPr>
          <w:rFonts w:cs="Arial"/>
          <w:spacing w:val="-1"/>
        </w:rPr>
        <w:t xml:space="preserve"> </w:t>
      </w:r>
      <w:r w:rsidRPr="009459CB">
        <w:rPr>
          <w:rFonts w:cs="Arial"/>
        </w:rPr>
        <w:t>P</w:t>
      </w:r>
      <w:r w:rsidRPr="009459CB">
        <w:rPr>
          <w:rFonts w:cs="Arial"/>
          <w:spacing w:val="-1"/>
        </w:rPr>
        <w:t>ar</w:t>
      </w:r>
      <w:r w:rsidRPr="009459CB">
        <w:rPr>
          <w:rFonts w:cs="Arial"/>
          <w:spacing w:val="2"/>
        </w:rPr>
        <w:t>t</w:t>
      </w:r>
      <w:r w:rsidRPr="009459CB">
        <w:rPr>
          <w:rFonts w:cs="Arial"/>
        </w:rPr>
        <w:t>y</w:t>
      </w:r>
      <w:r w:rsidRPr="009459CB">
        <w:rPr>
          <w:rFonts w:cs="Arial"/>
          <w:spacing w:val="-5"/>
        </w:rPr>
        <w:t xml:space="preserve"> </w:t>
      </w:r>
      <w:r w:rsidRPr="009459CB">
        <w:rPr>
          <w:rFonts w:cs="Arial"/>
          <w:spacing w:val="2"/>
        </w:rPr>
        <w:t>u</w:t>
      </w:r>
      <w:r w:rsidRPr="009459CB">
        <w:rPr>
          <w:rFonts w:cs="Arial"/>
        </w:rPr>
        <w:t>nd</w:t>
      </w:r>
      <w:r w:rsidRPr="009459CB">
        <w:rPr>
          <w:rFonts w:cs="Arial"/>
          <w:spacing w:val="-1"/>
        </w:rPr>
        <w:t>e</w:t>
      </w:r>
      <w:r w:rsidRPr="009459CB">
        <w:rPr>
          <w:rFonts w:cs="Arial"/>
        </w:rPr>
        <w:t>r</w:t>
      </w:r>
      <w:r w:rsidRPr="009459CB">
        <w:rPr>
          <w:rFonts w:cs="Arial"/>
          <w:spacing w:val="-1"/>
        </w:rPr>
        <w:t xml:space="preserve"> A</w:t>
      </w:r>
      <w:r w:rsidRPr="009459CB">
        <w:rPr>
          <w:rFonts w:cs="Arial"/>
        </w:rPr>
        <w:t>ppli</w:t>
      </w:r>
      <w:r w:rsidRPr="009459CB">
        <w:rPr>
          <w:rFonts w:cs="Arial"/>
          <w:spacing w:val="1"/>
        </w:rPr>
        <w:t>c</w:t>
      </w:r>
      <w:r w:rsidRPr="009459CB">
        <w:rPr>
          <w:rFonts w:cs="Arial"/>
          <w:spacing w:val="-1"/>
        </w:rPr>
        <w:t>a</w:t>
      </w:r>
      <w:r w:rsidRPr="009459CB">
        <w:rPr>
          <w:rFonts w:cs="Arial"/>
        </w:rPr>
        <w:t>ble</w:t>
      </w:r>
      <w:r w:rsidRPr="009459CB">
        <w:rPr>
          <w:rFonts w:cs="Arial"/>
          <w:spacing w:val="3"/>
        </w:rPr>
        <w:t xml:space="preserve"> </w:t>
      </w:r>
      <w:r w:rsidRPr="009459CB">
        <w:rPr>
          <w:rFonts w:cs="Arial"/>
          <w:spacing w:val="-6"/>
        </w:rPr>
        <w:t>L</w:t>
      </w:r>
      <w:r w:rsidRPr="009459CB">
        <w:rPr>
          <w:rFonts w:cs="Arial"/>
          <w:spacing w:val="1"/>
        </w:rPr>
        <w:t>a</w:t>
      </w:r>
      <w:r w:rsidRPr="009459CB">
        <w:rPr>
          <w:rFonts w:cs="Arial"/>
          <w:spacing w:val="-1"/>
        </w:rPr>
        <w:t>w</w:t>
      </w:r>
      <w:r w:rsidRPr="009459CB">
        <w:rPr>
          <w:rFonts w:cs="Arial"/>
        </w:rPr>
        <w:t>s.</w:t>
      </w:r>
    </w:p>
    <w:p w14:paraId="629445AC" w14:textId="77777777" w:rsidR="0016281E" w:rsidRPr="0016281E" w:rsidRDefault="0016281E" w:rsidP="0016281E">
      <w:pPr>
        <w:spacing w:line="120" w:lineRule="exact"/>
        <w:rPr>
          <w:sz w:val="12"/>
          <w:szCs w:val="12"/>
        </w:rPr>
      </w:pPr>
    </w:p>
    <w:p w14:paraId="6D41C627" w14:textId="77777777" w:rsidR="0016281E" w:rsidRPr="009459CB" w:rsidRDefault="0016281E" w:rsidP="0016281E">
      <w:pPr>
        <w:pStyle w:val="BodyText"/>
        <w:numPr>
          <w:ilvl w:val="0"/>
          <w:numId w:val="23"/>
        </w:numPr>
        <w:tabs>
          <w:tab w:val="left" w:pos="471"/>
        </w:tabs>
        <w:ind w:left="471" w:right="115"/>
        <w:jc w:val="both"/>
        <w:rPr>
          <w:rFonts w:cs="Arial"/>
        </w:rPr>
      </w:pPr>
      <w:r w:rsidRPr="00194CAB">
        <w:rPr>
          <w:rFonts w:cs="Arial"/>
          <w:spacing w:val="-1"/>
          <w:u w:val="single" w:color="000000"/>
        </w:rPr>
        <w:t>N</w:t>
      </w:r>
      <w:r w:rsidRPr="00194CAB">
        <w:rPr>
          <w:rFonts w:cs="Arial"/>
          <w:u w:val="single" w:color="000000"/>
        </w:rPr>
        <w:t>oti</w:t>
      </w:r>
      <w:r w:rsidRPr="00194CAB">
        <w:rPr>
          <w:rFonts w:cs="Arial"/>
          <w:spacing w:val="-1"/>
          <w:u w:val="single" w:color="000000"/>
        </w:rPr>
        <w:t>f</w:t>
      </w:r>
      <w:r w:rsidRPr="00194CAB">
        <w:rPr>
          <w:rFonts w:cs="Arial"/>
          <w:u w:val="single" w:color="000000"/>
        </w:rPr>
        <w:t>i</w:t>
      </w:r>
      <w:r w:rsidRPr="00194CAB">
        <w:rPr>
          <w:rFonts w:cs="Arial"/>
          <w:spacing w:val="-1"/>
          <w:u w:val="single" w:color="000000"/>
        </w:rPr>
        <w:t>ca</w:t>
      </w:r>
      <w:r w:rsidRPr="0032275F">
        <w:rPr>
          <w:rFonts w:cs="Arial"/>
          <w:u w:val="single" w:color="000000"/>
        </w:rPr>
        <w:t>tion</w:t>
      </w:r>
      <w:r w:rsidRPr="0032275F">
        <w:rPr>
          <w:rFonts w:cs="Arial"/>
          <w:spacing w:val="7"/>
          <w:u w:val="single" w:color="000000"/>
        </w:rPr>
        <w:t xml:space="preserve"> </w:t>
      </w:r>
      <w:r w:rsidRPr="0032275F">
        <w:rPr>
          <w:rFonts w:cs="Arial"/>
          <w:spacing w:val="-2"/>
          <w:u w:val="single" w:color="000000"/>
        </w:rPr>
        <w:t>F</w:t>
      </w:r>
      <w:r w:rsidRPr="0032275F">
        <w:rPr>
          <w:rFonts w:cs="Arial"/>
          <w:u w:val="single" w:color="000000"/>
        </w:rPr>
        <w:t>o</w:t>
      </w:r>
      <w:r w:rsidRPr="00CB6A06">
        <w:rPr>
          <w:rFonts w:cs="Arial"/>
          <w:spacing w:val="-1"/>
          <w:u w:val="single" w:color="000000"/>
        </w:rPr>
        <w:t>r</w:t>
      </w:r>
      <w:r w:rsidRPr="008C5383">
        <w:rPr>
          <w:rFonts w:cs="Arial"/>
          <w:u w:val="single" w:color="000000"/>
        </w:rPr>
        <w:t>m</w:t>
      </w:r>
      <w:r w:rsidRPr="008C5383">
        <w:rPr>
          <w:rFonts w:cs="Arial"/>
          <w:spacing w:val="-1"/>
          <w:u w:val="single" w:color="000000"/>
        </w:rPr>
        <w:t>a</w:t>
      </w:r>
      <w:r w:rsidRPr="000F4E3A">
        <w:rPr>
          <w:rFonts w:cs="Arial"/>
          <w:u w:val="single" w:color="000000"/>
        </w:rPr>
        <w:t>t</w:t>
      </w:r>
      <w:r w:rsidRPr="000F4E3A">
        <w:rPr>
          <w:rFonts w:cs="Arial"/>
          <w:spacing w:val="7"/>
          <w:u w:val="single" w:color="000000"/>
        </w:rPr>
        <w:t xml:space="preserve"> </w:t>
      </w:r>
      <w:r w:rsidRPr="001B0F20">
        <w:rPr>
          <w:rFonts w:cs="Arial"/>
          <w:spacing w:val="-1"/>
          <w:u w:val="single" w:color="000000"/>
        </w:rPr>
        <w:t>a</w:t>
      </w:r>
      <w:r w:rsidRPr="001B0F20">
        <w:rPr>
          <w:rFonts w:cs="Arial"/>
          <w:u w:val="single" w:color="000000"/>
        </w:rPr>
        <w:t>nd</w:t>
      </w:r>
      <w:r w:rsidRPr="00F5609C">
        <w:rPr>
          <w:rFonts w:cs="Arial"/>
          <w:spacing w:val="9"/>
          <w:u w:val="single" w:color="000000"/>
        </w:rPr>
        <w:t xml:space="preserve"> </w:t>
      </w:r>
      <w:r w:rsidRPr="00F5609C">
        <w:rPr>
          <w:rFonts w:cs="Arial"/>
          <w:u w:val="single" w:color="000000"/>
        </w:rPr>
        <w:t>Cont</w:t>
      </w:r>
      <w:r w:rsidRPr="00F5609C">
        <w:rPr>
          <w:rFonts w:cs="Arial"/>
          <w:spacing w:val="-1"/>
          <w:u w:val="single" w:color="000000"/>
        </w:rPr>
        <w:t>e</w:t>
      </w:r>
      <w:r w:rsidRPr="00F5609C">
        <w:rPr>
          <w:rFonts w:cs="Arial"/>
          <w:u w:val="single" w:color="000000"/>
        </w:rPr>
        <w:t>nt</w:t>
      </w:r>
      <w:r w:rsidRPr="00F5609C">
        <w:rPr>
          <w:rFonts w:cs="Arial"/>
        </w:rPr>
        <w:t>.</w:t>
      </w:r>
      <w:r w:rsidRPr="00F5609C">
        <w:rPr>
          <w:rFonts w:cs="Arial"/>
          <w:spacing w:val="14"/>
        </w:rPr>
        <w:t xml:space="preserve"> </w:t>
      </w:r>
      <w:r w:rsidRPr="00F5609C">
        <w:rPr>
          <w:rFonts w:cs="Arial"/>
          <w:spacing w:val="-1"/>
        </w:rPr>
        <w:t>N</w:t>
      </w:r>
      <w:r w:rsidRPr="00F5609C">
        <w:rPr>
          <w:rFonts w:cs="Arial"/>
        </w:rPr>
        <w:t>oti</w:t>
      </w:r>
      <w:r w:rsidRPr="00F5609C">
        <w:rPr>
          <w:rFonts w:cs="Arial"/>
          <w:spacing w:val="-1"/>
        </w:rPr>
        <w:t>f</w:t>
      </w:r>
      <w:r w:rsidRPr="00F5609C">
        <w:rPr>
          <w:rFonts w:cs="Arial"/>
        </w:rPr>
        <w:t>i</w:t>
      </w:r>
      <w:r w:rsidRPr="00F5609C">
        <w:rPr>
          <w:rFonts w:cs="Arial"/>
          <w:spacing w:val="-1"/>
        </w:rPr>
        <w:t>ca</w:t>
      </w:r>
      <w:r w:rsidRPr="00F5609C">
        <w:rPr>
          <w:rFonts w:cs="Arial"/>
        </w:rPr>
        <w:t>tion</w:t>
      </w:r>
      <w:r w:rsidRPr="00F5609C">
        <w:rPr>
          <w:rFonts w:cs="Arial"/>
          <w:spacing w:val="7"/>
        </w:rPr>
        <w:t xml:space="preserve"> </w:t>
      </w:r>
      <w:r w:rsidRPr="00F5609C">
        <w:rPr>
          <w:rFonts w:cs="Arial"/>
        </w:rPr>
        <w:t>of</w:t>
      </w:r>
      <w:r w:rsidRPr="00F5609C">
        <w:rPr>
          <w:rFonts w:cs="Arial"/>
          <w:spacing w:val="6"/>
        </w:rPr>
        <w:t xml:space="preserve"> </w:t>
      </w:r>
      <w:r w:rsidRPr="00F5609C">
        <w:rPr>
          <w:rFonts w:cs="Arial"/>
        </w:rPr>
        <w:t>a</w:t>
      </w:r>
      <w:r w:rsidRPr="00F5609C">
        <w:rPr>
          <w:rFonts w:cs="Arial"/>
          <w:spacing w:val="6"/>
        </w:rPr>
        <w:t xml:space="preserve"> </w:t>
      </w:r>
      <w:r w:rsidRPr="00F5609C">
        <w:rPr>
          <w:rFonts w:cs="Arial"/>
          <w:spacing w:val="-1"/>
        </w:rPr>
        <w:t>Da</w:t>
      </w:r>
      <w:r w:rsidRPr="00F5609C">
        <w:rPr>
          <w:rFonts w:cs="Arial"/>
        </w:rPr>
        <w:t>ta</w:t>
      </w:r>
      <w:r w:rsidRPr="00F5609C">
        <w:rPr>
          <w:rFonts w:cs="Arial"/>
          <w:spacing w:val="6"/>
        </w:rPr>
        <w:t xml:space="preserve"> </w:t>
      </w:r>
      <w:r w:rsidRPr="00F5609C">
        <w:rPr>
          <w:rFonts w:cs="Arial"/>
        </w:rPr>
        <w:t>S</w:t>
      </w:r>
      <w:r w:rsidRPr="009459CB">
        <w:rPr>
          <w:rFonts w:cs="Arial"/>
          <w:spacing w:val="-1"/>
        </w:rPr>
        <w:t>ec</w:t>
      </w:r>
      <w:r w:rsidRPr="009459CB">
        <w:rPr>
          <w:rFonts w:cs="Arial"/>
          <w:spacing w:val="2"/>
        </w:rPr>
        <w:t>u</w:t>
      </w:r>
      <w:r w:rsidRPr="009459CB">
        <w:rPr>
          <w:rFonts w:cs="Arial"/>
          <w:spacing w:val="-1"/>
        </w:rPr>
        <w:t>r</w:t>
      </w:r>
      <w:r w:rsidRPr="009459CB">
        <w:rPr>
          <w:rFonts w:cs="Arial"/>
        </w:rPr>
        <w:t>i</w:t>
      </w:r>
      <w:r w:rsidRPr="009459CB">
        <w:rPr>
          <w:rFonts w:cs="Arial"/>
          <w:spacing w:val="2"/>
        </w:rPr>
        <w:t>t</w:t>
      </w:r>
      <w:r w:rsidRPr="009459CB">
        <w:rPr>
          <w:rFonts w:cs="Arial"/>
        </w:rPr>
        <w:t>y</w:t>
      </w:r>
      <w:r w:rsidRPr="009459CB">
        <w:rPr>
          <w:rFonts w:cs="Arial"/>
          <w:spacing w:val="4"/>
        </w:rPr>
        <w:t xml:space="preserve"> </w:t>
      </w:r>
      <w:r w:rsidRPr="009459CB">
        <w:rPr>
          <w:rFonts w:cs="Arial"/>
          <w:spacing w:val="-2"/>
        </w:rPr>
        <w:t>B</w:t>
      </w:r>
      <w:r w:rsidRPr="009459CB">
        <w:rPr>
          <w:rFonts w:cs="Arial"/>
          <w:spacing w:val="1"/>
        </w:rPr>
        <w:t>r</w:t>
      </w:r>
      <w:r w:rsidRPr="009459CB">
        <w:rPr>
          <w:rFonts w:cs="Arial"/>
          <w:spacing w:val="-1"/>
        </w:rPr>
        <w:t>eac</w:t>
      </w:r>
      <w:r w:rsidRPr="009459CB">
        <w:rPr>
          <w:rFonts w:cs="Arial"/>
        </w:rPr>
        <w:t>h</w:t>
      </w:r>
      <w:r w:rsidRPr="009459CB">
        <w:rPr>
          <w:rFonts w:cs="Arial"/>
          <w:spacing w:val="9"/>
        </w:rPr>
        <w:t xml:space="preserve"> </w:t>
      </w:r>
      <w:r w:rsidRPr="009459CB">
        <w:rPr>
          <w:rFonts w:cs="Arial"/>
          <w:spacing w:val="-1"/>
        </w:rPr>
        <w:t>w</w:t>
      </w:r>
      <w:r w:rsidRPr="009459CB">
        <w:rPr>
          <w:rFonts w:cs="Arial"/>
        </w:rPr>
        <w:t>ill</w:t>
      </w:r>
      <w:r w:rsidRPr="009459CB">
        <w:rPr>
          <w:rFonts w:cs="Arial"/>
          <w:spacing w:val="7"/>
        </w:rPr>
        <w:t xml:space="preserve"> </w:t>
      </w:r>
      <w:r w:rsidRPr="009459CB">
        <w:rPr>
          <w:rFonts w:cs="Arial"/>
          <w:spacing w:val="-1"/>
        </w:rPr>
        <w:t>b</w:t>
      </w:r>
      <w:r w:rsidRPr="009459CB">
        <w:rPr>
          <w:rFonts w:cs="Arial"/>
        </w:rPr>
        <w:t>e</w:t>
      </w:r>
      <w:r w:rsidRPr="009459CB">
        <w:rPr>
          <w:rFonts w:cs="Arial"/>
          <w:spacing w:val="6"/>
        </w:rPr>
        <w:t xml:space="preserve"> </w:t>
      </w:r>
      <w:r w:rsidRPr="009459CB">
        <w:rPr>
          <w:rFonts w:cs="Arial"/>
        </w:rPr>
        <w:t>in</w:t>
      </w:r>
      <w:r w:rsidRPr="009459CB">
        <w:rPr>
          <w:rFonts w:cs="Arial"/>
          <w:spacing w:val="7"/>
        </w:rPr>
        <w:t xml:space="preserve"> </w:t>
      </w:r>
      <w:r w:rsidRPr="009459CB">
        <w:rPr>
          <w:rFonts w:cs="Arial"/>
          <w:spacing w:val="-1"/>
        </w:rPr>
        <w:t>wr</w:t>
      </w:r>
      <w:r w:rsidRPr="009459CB">
        <w:rPr>
          <w:rFonts w:cs="Arial"/>
        </w:rPr>
        <w:t>iting</w:t>
      </w:r>
      <w:r w:rsidRPr="009459CB">
        <w:rPr>
          <w:rFonts w:cs="Arial"/>
          <w:spacing w:val="4"/>
        </w:rPr>
        <w:t xml:space="preserve"> </w:t>
      </w:r>
      <w:r w:rsidRPr="009459CB">
        <w:rPr>
          <w:rFonts w:cs="Arial"/>
        </w:rPr>
        <w:t>to the</w:t>
      </w:r>
      <w:r w:rsidRPr="009459CB">
        <w:rPr>
          <w:rFonts w:cs="Arial"/>
          <w:spacing w:val="27"/>
        </w:rPr>
        <w:t xml:space="preserve"> </w:t>
      </w:r>
      <w:r w:rsidRPr="009459CB">
        <w:rPr>
          <w:rFonts w:cs="Arial"/>
        </w:rPr>
        <w:t>in</w:t>
      </w:r>
      <w:r w:rsidRPr="009459CB">
        <w:rPr>
          <w:rFonts w:cs="Arial"/>
          <w:spacing w:val="-1"/>
        </w:rPr>
        <w:t>f</w:t>
      </w:r>
      <w:r w:rsidRPr="009459CB">
        <w:rPr>
          <w:rFonts w:cs="Arial"/>
        </w:rPr>
        <w:t>o</w:t>
      </w:r>
      <w:r w:rsidRPr="009459CB">
        <w:rPr>
          <w:rFonts w:cs="Arial"/>
          <w:spacing w:val="-1"/>
        </w:rPr>
        <w:t>r</w:t>
      </w:r>
      <w:r w:rsidRPr="009459CB">
        <w:rPr>
          <w:rFonts w:cs="Arial"/>
        </w:rPr>
        <w:t>m</w:t>
      </w:r>
      <w:r w:rsidRPr="009459CB">
        <w:rPr>
          <w:rFonts w:cs="Arial"/>
          <w:spacing w:val="-1"/>
        </w:rPr>
        <w:t>a</w:t>
      </w:r>
      <w:r w:rsidRPr="009459CB">
        <w:rPr>
          <w:rFonts w:cs="Arial"/>
        </w:rPr>
        <w:t>tion/</w:t>
      </w:r>
      <w:r w:rsidRPr="009459CB">
        <w:rPr>
          <w:rFonts w:cs="Arial"/>
          <w:spacing w:val="-1"/>
        </w:rPr>
        <w:t>a</w:t>
      </w:r>
      <w:r w:rsidRPr="009459CB">
        <w:rPr>
          <w:rFonts w:cs="Arial"/>
        </w:rPr>
        <w:t>dminis</w:t>
      </w:r>
      <w:r w:rsidRPr="009459CB">
        <w:rPr>
          <w:rFonts w:cs="Arial"/>
          <w:spacing w:val="-2"/>
        </w:rPr>
        <w:t>t</w:t>
      </w:r>
      <w:r w:rsidRPr="009459CB">
        <w:rPr>
          <w:rFonts w:cs="Arial"/>
          <w:spacing w:val="-1"/>
        </w:rPr>
        <w:t>ra</w:t>
      </w:r>
      <w:r w:rsidRPr="009459CB">
        <w:rPr>
          <w:rFonts w:cs="Arial"/>
        </w:rPr>
        <w:t>tive</w:t>
      </w:r>
      <w:r w:rsidRPr="009459CB">
        <w:rPr>
          <w:rFonts w:cs="Arial"/>
          <w:spacing w:val="27"/>
        </w:rPr>
        <w:t xml:space="preserve"> </w:t>
      </w:r>
      <w:r w:rsidRPr="009459CB">
        <w:rPr>
          <w:rFonts w:cs="Arial"/>
          <w:spacing w:val="-1"/>
        </w:rPr>
        <w:t>c</w:t>
      </w:r>
      <w:r w:rsidRPr="009459CB">
        <w:rPr>
          <w:rFonts w:cs="Arial"/>
        </w:rPr>
        <w:t>ont</w:t>
      </w:r>
      <w:r w:rsidRPr="009459CB">
        <w:rPr>
          <w:rFonts w:cs="Arial"/>
          <w:spacing w:val="-1"/>
        </w:rPr>
        <w:t>ac</w:t>
      </w:r>
      <w:r w:rsidRPr="009459CB">
        <w:rPr>
          <w:rFonts w:cs="Arial"/>
        </w:rPr>
        <w:t>t</w:t>
      </w:r>
      <w:r w:rsidRPr="009459CB">
        <w:rPr>
          <w:rFonts w:cs="Arial"/>
          <w:spacing w:val="29"/>
        </w:rPr>
        <w:t xml:space="preserve"> </w:t>
      </w:r>
      <w:r w:rsidRPr="009459CB">
        <w:rPr>
          <w:rFonts w:cs="Arial"/>
        </w:rPr>
        <w:t>id</w:t>
      </w:r>
      <w:r w:rsidRPr="009459CB">
        <w:rPr>
          <w:rFonts w:cs="Arial"/>
          <w:spacing w:val="-1"/>
        </w:rPr>
        <w:t>e</w:t>
      </w:r>
      <w:r w:rsidRPr="009459CB">
        <w:rPr>
          <w:rFonts w:cs="Arial"/>
        </w:rPr>
        <w:t>nti</w:t>
      </w:r>
      <w:r w:rsidRPr="009459CB">
        <w:rPr>
          <w:rFonts w:cs="Arial"/>
          <w:spacing w:val="-1"/>
        </w:rPr>
        <w:t>f</w:t>
      </w:r>
      <w:r w:rsidRPr="009459CB">
        <w:rPr>
          <w:rFonts w:cs="Arial"/>
        </w:rPr>
        <w:t>i</w:t>
      </w:r>
      <w:r w:rsidRPr="009459CB">
        <w:rPr>
          <w:rFonts w:cs="Arial"/>
          <w:spacing w:val="-1"/>
        </w:rPr>
        <w:t>e</w:t>
      </w:r>
      <w:r w:rsidRPr="009459CB">
        <w:rPr>
          <w:rFonts w:cs="Arial"/>
        </w:rPr>
        <w:t>d</w:t>
      </w:r>
      <w:r w:rsidRPr="009459CB">
        <w:rPr>
          <w:rFonts w:cs="Arial"/>
          <w:spacing w:val="31"/>
        </w:rPr>
        <w:t xml:space="preserve"> </w:t>
      </w:r>
      <w:r w:rsidRPr="009459CB">
        <w:rPr>
          <w:rFonts w:cs="Arial"/>
          <w:spacing w:val="2"/>
        </w:rPr>
        <w:t>b</w:t>
      </w:r>
      <w:r w:rsidRPr="009459CB">
        <w:rPr>
          <w:rFonts w:cs="Arial"/>
        </w:rPr>
        <w:t>y</w:t>
      </w:r>
      <w:r w:rsidRPr="009459CB">
        <w:rPr>
          <w:rFonts w:cs="Arial"/>
          <w:spacing w:val="24"/>
        </w:rPr>
        <w:t xml:space="preserve"> </w:t>
      </w:r>
      <w:r w:rsidRPr="009459CB">
        <w:rPr>
          <w:rFonts w:cs="Arial"/>
        </w:rPr>
        <w:t>the</w:t>
      </w:r>
      <w:r w:rsidRPr="009459CB">
        <w:rPr>
          <w:rFonts w:cs="Arial"/>
          <w:spacing w:val="27"/>
        </w:rPr>
        <w:t xml:space="preserve"> </w:t>
      </w:r>
      <w:r w:rsidRPr="009459CB">
        <w:rPr>
          <w:rFonts w:cs="Arial"/>
        </w:rPr>
        <w:t>P</w:t>
      </w:r>
      <w:r w:rsidRPr="009459CB">
        <w:rPr>
          <w:rFonts w:cs="Arial"/>
          <w:spacing w:val="-1"/>
        </w:rPr>
        <w:t>ar</w:t>
      </w:r>
      <w:r w:rsidRPr="009459CB">
        <w:rPr>
          <w:rFonts w:cs="Arial"/>
        </w:rPr>
        <w:t>ti</w:t>
      </w:r>
      <w:r w:rsidRPr="009459CB">
        <w:rPr>
          <w:rFonts w:cs="Arial"/>
          <w:spacing w:val="-1"/>
        </w:rPr>
        <w:t>e</w:t>
      </w:r>
      <w:r w:rsidRPr="009459CB">
        <w:rPr>
          <w:rFonts w:cs="Arial"/>
        </w:rPr>
        <w:t>s,</w:t>
      </w:r>
      <w:r w:rsidRPr="009459CB">
        <w:rPr>
          <w:rFonts w:cs="Arial"/>
          <w:spacing w:val="28"/>
        </w:rPr>
        <w:t xml:space="preserve"> </w:t>
      </w:r>
      <w:r w:rsidRPr="009459CB">
        <w:rPr>
          <w:rFonts w:cs="Arial"/>
        </w:rPr>
        <w:t>thou</w:t>
      </w:r>
      <w:r w:rsidRPr="009459CB">
        <w:rPr>
          <w:rFonts w:cs="Arial"/>
          <w:spacing w:val="-3"/>
        </w:rPr>
        <w:t>g</w:t>
      </w:r>
      <w:r w:rsidRPr="009459CB">
        <w:rPr>
          <w:rFonts w:cs="Arial"/>
        </w:rPr>
        <w:t>h</w:t>
      </w:r>
      <w:r w:rsidRPr="009459CB">
        <w:rPr>
          <w:rFonts w:cs="Arial"/>
          <w:spacing w:val="28"/>
        </w:rPr>
        <w:t xml:space="preserve"> </w:t>
      </w:r>
      <w:r w:rsidRPr="009459CB">
        <w:rPr>
          <w:rFonts w:cs="Arial"/>
          <w:spacing w:val="1"/>
        </w:rPr>
        <w:t>c</w:t>
      </w:r>
      <w:r w:rsidRPr="009459CB">
        <w:rPr>
          <w:rFonts w:cs="Arial"/>
        </w:rPr>
        <w:t>ommuni</w:t>
      </w:r>
      <w:r w:rsidRPr="009459CB">
        <w:rPr>
          <w:rFonts w:cs="Arial"/>
          <w:spacing w:val="-1"/>
        </w:rPr>
        <w:t>ca</w:t>
      </w:r>
      <w:r w:rsidRPr="009459CB">
        <w:rPr>
          <w:rFonts w:cs="Arial"/>
        </w:rPr>
        <w:t>tion</w:t>
      </w:r>
      <w:r w:rsidRPr="009459CB">
        <w:rPr>
          <w:rFonts w:cs="Arial"/>
          <w:spacing w:val="28"/>
        </w:rPr>
        <w:t xml:space="preserve"> </w:t>
      </w:r>
      <w:r w:rsidRPr="009459CB">
        <w:rPr>
          <w:rFonts w:cs="Arial"/>
        </w:rPr>
        <w:t>m</w:t>
      </w:r>
      <w:r w:rsidRPr="009459CB">
        <w:rPr>
          <w:rFonts w:cs="Arial"/>
          <w:spacing w:val="1"/>
        </w:rPr>
        <w:t>a</w:t>
      </w:r>
      <w:r w:rsidRPr="009459CB">
        <w:rPr>
          <w:rFonts w:cs="Arial"/>
        </w:rPr>
        <w:t>y t</w:t>
      </w:r>
      <w:r w:rsidRPr="009459CB">
        <w:rPr>
          <w:rFonts w:cs="Arial"/>
          <w:spacing w:val="-1"/>
        </w:rPr>
        <w:t>a</w:t>
      </w:r>
      <w:r w:rsidRPr="009459CB">
        <w:rPr>
          <w:rFonts w:cs="Arial"/>
        </w:rPr>
        <w:t>ke</w:t>
      </w:r>
      <w:r w:rsidRPr="009459CB">
        <w:rPr>
          <w:rFonts w:cs="Arial"/>
          <w:spacing w:val="-1"/>
        </w:rPr>
        <w:t xml:space="preserve"> </w:t>
      </w:r>
      <w:r w:rsidRPr="009459CB">
        <w:rPr>
          <w:rFonts w:cs="Arial"/>
        </w:rPr>
        <w:t>pl</w:t>
      </w:r>
      <w:r w:rsidRPr="009459CB">
        <w:rPr>
          <w:rFonts w:cs="Arial"/>
          <w:spacing w:val="-1"/>
        </w:rPr>
        <w:t>a</w:t>
      </w:r>
      <w:r w:rsidRPr="009459CB">
        <w:rPr>
          <w:rFonts w:cs="Arial"/>
          <w:spacing w:val="1"/>
        </w:rPr>
        <w:t>c</w:t>
      </w:r>
      <w:r w:rsidRPr="009459CB">
        <w:rPr>
          <w:rFonts w:cs="Arial"/>
        </w:rPr>
        <w:t>e</w:t>
      </w:r>
      <w:r w:rsidRPr="009459CB">
        <w:rPr>
          <w:rFonts w:cs="Arial"/>
          <w:spacing w:val="-1"/>
        </w:rPr>
        <w:t xml:space="preserve"> f</w:t>
      </w:r>
      <w:r w:rsidRPr="009459CB">
        <w:rPr>
          <w:rFonts w:cs="Arial"/>
        </w:rPr>
        <w:t>i</w:t>
      </w:r>
      <w:r w:rsidRPr="009459CB">
        <w:rPr>
          <w:rFonts w:cs="Arial"/>
          <w:spacing w:val="-1"/>
        </w:rPr>
        <w:t>r</w:t>
      </w:r>
      <w:r w:rsidRPr="009459CB">
        <w:rPr>
          <w:rFonts w:cs="Arial"/>
        </w:rPr>
        <w:t>st via</w:t>
      </w:r>
      <w:r w:rsidRPr="009459CB">
        <w:rPr>
          <w:rFonts w:cs="Arial"/>
          <w:spacing w:val="1"/>
        </w:rPr>
        <w:t xml:space="preserve"> </w:t>
      </w:r>
      <w:r w:rsidRPr="009459CB">
        <w:rPr>
          <w:rFonts w:cs="Arial"/>
        </w:rPr>
        <w:t>t</w:t>
      </w:r>
      <w:r w:rsidRPr="009459CB">
        <w:rPr>
          <w:rFonts w:cs="Arial"/>
          <w:spacing w:val="-1"/>
        </w:rPr>
        <w:t>e</w:t>
      </w:r>
      <w:r w:rsidRPr="009459CB">
        <w:rPr>
          <w:rFonts w:cs="Arial"/>
        </w:rPr>
        <w:t>l</w:t>
      </w:r>
      <w:r w:rsidRPr="009459CB">
        <w:rPr>
          <w:rFonts w:cs="Arial"/>
          <w:spacing w:val="-1"/>
        </w:rPr>
        <w:t>e</w:t>
      </w:r>
      <w:r w:rsidRPr="009459CB">
        <w:rPr>
          <w:rFonts w:cs="Arial"/>
        </w:rPr>
        <w:t>p</w:t>
      </w:r>
      <w:r w:rsidRPr="009459CB">
        <w:rPr>
          <w:rFonts w:cs="Arial"/>
          <w:spacing w:val="2"/>
        </w:rPr>
        <w:t>h</w:t>
      </w:r>
      <w:r w:rsidRPr="009459CB">
        <w:rPr>
          <w:rFonts w:cs="Arial"/>
        </w:rPr>
        <w:t>on</w:t>
      </w:r>
      <w:r w:rsidRPr="009459CB">
        <w:rPr>
          <w:rFonts w:cs="Arial"/>
          <w:spacing w:val="-1"/>
        </w:rPr>
        <w:t>e</w:t>
      </w:r>
      <w:r w:rsidRPr="009459CB">
        <w:rPr>
          <w:rFonts w:cs="Arial"/>
        </w:rPr>
        <w:t xml:space="preserve">. </w:t>
      </w:r>
      <w:r w:rsidRPr="009459CB">
        <w:rPr>
          <w:rFonts w:cs="Arial"/>
          <w:spacing w:val="-1"/>
        </w:rPr>
        <w:t>T</w:t>
      </w:r>
      <w:r w:rsidRPr="009459CB">
        <w:rPr>
          <w:rFonts w:cs="Arial"/>
        </w:rPr>
        <w:t>he</w:t>
      </w:r>
      <w:r w:rsidRPr="009459CB">
        <w:rPr>
          <w:rFonts w:cs="Arial"/>
          <w:spacing w:val="-1"/>
        </w:rPr>
        <w:t xml:space="preserve"> </w:t>
      </w:r>
      <w:r w:rsidRPr="009459CB">
        <w:rPr>
          <w:rFonts w:cs="Arial"/>
        </w:rPr>
        <w:t>noti</w:t>
      </w:r>
      <w:r w:rsidRPr="009459CB">
        <w:rPr>
          <w:rFonts w:cs="Arial"/>
          <w:spacing w:val="4"/>
        </w:rPr>
        <w:t>f</w:t>
      </w:r>
      <w:r w:rsidRPr="009459CB">
        <w:rPr>
          <w:rFonts w:cs="Arial"/>
          <w:spacing w:val="-5"/>
        </w:rPr>
        <w:t>y</w:t>
      </w:r>
      <w:r w:rsidRPr="009459CB">
        <w:rPr>
          <w:rFonts w:cs="Arial"/>
        </w:rPr>
        <w:t>i</w:t>
      </w:r>
      <w:r w:rsidRPr="009459CB">
        <w:rPr>
          <w:rFonts w:cs="Arial"/>
          <w:spacing w:val="2"/>
        </w:rPr>
        <w:t>n</w:t>
      </w:r>
      <w:r w:rsidRPr="009459CB">
        <w:rPr>
          <w:rFonts w:cs="Arial"/>
        </w:rPr>
        <w:t>g</w:t>
      </w:r>
      <w:r w:rsidRPr="009459CB">
        <w:rPr>
          <w:rFonts w:cs="Arial"/>
          <w:spacing w:val="-3"/>
        </w:rPr>
        <w:t xml:space="preserve"> </w:t>
      </w:r>
      <w:r w:rsidRPr="009459CB">
        <w:rPr>
          <w:rFonts w:cs="Arial"/>
        </w:rPr>
        <w:t>P</w:t>
      </w:r>
      <w:r w:rsidRPr="009459CB">
        <w:rPr>
          <w:rFonts w:cs="Arial"/>
          <w:spacing w:val="-1"/>
        </w:rPr>
        <w:t>ar</w:t>
      </w:r>
      <w:r w:rsidRPr="009459CB">
        <w:rPr>
          <w:rFonts w:cs="Arial"/>
          <w:spacing w:val="5"/>
        </w:rPr>
        <w:t>t</w:t>
      </w:r>
      <w:r w:rsidRPr="009459CB">
        <w:rPr>
          <w:rFonts w:cs="Arial"/>
        </w:rPr>
        <w:t>y</w:t>
      </w:r>
      <w:r w:rsidRPr="009459CB">
        <w:rPr>
          <w:rFonts w:cs="Arial"/>
          <w:spacing w:val="-3"/>
        </w:rPr>
        <w:t xml:space="preserve"> </w:t>
      </w:r>
      <w:r w:rsidRPr="009459CB">
        <w:rPr>
          <w:rFonts w:cs="Arial"/>
        </w:rPr>
        <w:t>must be</w:t>
      </w:r>
      <w:r w:rsidRPr="009459CB">
        <w:rPr>
          <w:rFonts w:cs="Arial"/>
          <w:spacing w:val="-1"/>
        </w:rPr>
        <w:t xml:space="preserve"> </w:t>
      </w:r>
      <w:r w:rsidRPr="009459CB">
        <w:rPr>
          <w:rFonts w:cs="Arial"/>
        </w:rPr>
        <w:t>p</w:t>
      </w:r>
      <w:r w:rsidRPr="009459CB">
        <w:rPr>
          <w:rFonts w:cs="Arial"/>
          <w:spacing w:val="-1"/>
        </w:rPr>
        <w:t>r</w:t>
      </w:r>
      <w:r w:rsidRPr="009459CB">
        <w:rPr>
          <w:rFonts w:cs="Arial"/>
        </w:rPr>
        <w:t>ovid</w:t>
      </w:r>
      <w:r w:rsidRPr="009459CB">
        <w:rPr>
          <w:rFonts w:cs="Arial"/>
          <w:spacing w:val="-1"/>
        </w:rPr>
        <w:t>e</w:t>
      </w:r>
      <w:r w:rsidRPr="009459CB">
        <w:rPr>
          <w:rFonts w:cs="Arial"/>
        </w:rPr>
        <w:t>d the</w:t>
      </w:r>
      <w:r w:rsidRPr="009459CB">
        <w:rPr>
          <w:rFonts w:cs="Arial"/>
          <w:spacing w:val="1"/>
        </w:rPr>
        <w:t xml:space="preserve"> </w:t>
      </w:r>
      <w:r w:rsidRPr="009459CB">
        <w:rPr>
          <w:rFonts w:cs="Arial"/>
          <w:spacing w:val="-1"/>
        </w:rPr>
        <w:t>f</w:t>
      </w:r>
      <w:r w:rsidRPr="009459CB">
        <w:rPr>
          <w:rFonts w:cs="Arial"/>
        </w:rPr>
        <w:t>ollo</w:t>
      </w:r>
      <w:r w:rsidRPr="009459CB">
        <w:rPr>
          <w:rFonts w:cs="Arial"/>
          <w:spacing w:val="-1"/>
        </w:rPr>
        <w:t>w</w:t>
      </w:r>
      <w:r w:rsidRPr="009459CB">
        <w:rPr>
          <w:rFonts w:cs="Arial"/>
        </w:rPr>
        <w:t>ing</w:t>
      </w:r>
      <w:r w:rsidRPr="009459CB">
        <w:rPr>
          <w:rFonts w:cs="Arial"/>
          <w:spacing w:val="-3"/>
        </w:rPr>
        <w:t xml:space="preserve"> </w:t>
      </w:r>
      <w:r w:rsidRPr="009459CB">
        <w:rPr>
          <w:rFonts w:cs="Arial"/>
        </w:rPr>
        <w:t>in</w:t>
      </w:r>
      <w:r w:rsidRPr="009459CB">
        <w:rPr>
          <w:rFonts w:cs="Arial"/>
          <w:spacing w:val="-1"/>
        </w:rPr>
        <w:t>f</w:t>
      </w:r>
      <w:r w:rsidRPr="009459CB">
        <w:rPr>
          <w:rFonts w:cs="Arial"/>
          <w:spacing w:val="2"/>
        </w:rPr>
        <w:t>o</w:t>
      </w:r>
      <w:r w:rsidRPr="009459CB">
        <w:rPr>
          <w:rFonts w:cs="Arial"/>
          <w:spacing w:val="-1"/>
        </w:rPr>
        <w:t>r</w:t>
      </w:r>
      <w:r w:rsidRPr="009459CB">
        <w:rPr>
          <w:rFonts w:cs="Arial"/>
        </w:rPr>
        <w:t>m</w:t>
      </w:r>
      <w:r w:rsidRPr="009459CB">
        <w:rPr>
          <w:rFonts w:cs="Arial"/>
          <w:spacing w:val="-1"/>
        </w:rPr>
        <w:t>a</w:t>
      </w:r>
      <w:r w:rsidRPr="009459CB">
        <w:rPr>
          <w:rFonts w:cs="Arial"/>
        </w:rPr>
        <w:t>tion, to the</w:t>
      </w:r>
      <w:r w:rsidRPr="009459CB">
        <w:rPr>
          <w:rFonts w:cs="Arial"/>
          <w:spacing w:val="-1"/>
        </w:rPr>
        <w:t xml:space="preserve"> </w:t>
      </w:r>
      <w:r w:rsidRPr="009459CB">
        <w:rPr>
          <w:rFonts w:cs="Arial"/>
          <w:spacing w:val="-3"/>
        </w:rPr>
        <w:t>g</w:t>
      </w:r>
      <w:r w:rsidRPr="009459CB">
        <w:rPr>
          <w:rFonts w:cs="Arial"/>
          <w:spacing w:val="1"/>
        </w:rPr>
        <w:t>r</w:t>
      </w:r>
      <w:r w:rsidRPr="009459CB">
        <w:rPr>
          <w:rFonts w:cs="Arial"/>
          <w:spacing w:val="-1"/>
        </w:rPr>
        <w:t>ea</w:t>
      </w:r>
      <w:r w:rsidRPr="009459CB">
        <w:rPr>
          <w:rFonts w:cs="Arial"/>
        </w:rPr>
        <w:t>t</w:t>
      </w:r>
      <w:r w:rsidRPr="009459CB">
        <w:rPr>
          <w:rFonts w:cs="Arial"/>
          <w:spacing w:val="-1"/>
        </w:rPr>
        <w:t>e</w:t>
      </w:r>
      <w:r w:rsidRPr="009459CB">
        <w:rPr>
          <w:rFonts w:cs="Arial"/>
        </w:rPr>
        <w:t xml:space="preserve">st </w:t>
      </w:r>
      <w:r w:rsidRPr="009459CB">
        <w:rPr>
          <w:rFonts w:cs="Arial"/>
          <w:spacing w:val="-1"/>
        </w:rPr>
        <w:t>e</w:t>
      </w:r>
      <w:r w:rsidRPr="009459CB">
        <w:rPr>
          <w:rFonts w:cs="Arial"/>
          <w:spacing w:val="2"/>
        </w:rPr>
        <w:t>x</w:t>
      </w:r>
      <w:r w:rsidRPr="009459CB">
        <w:rPr>
          <w:rFonts w:cs="Arial"/>
        </w:rPr>
        <w:t>t</w:t>
      </w:r>
      <w:r w:rsidRPr="009459CB">
        <w:rPr>
          <w:rFonts w:cs="Arial"/>
          <w:spacing w:val="-1"/>
        </w:rPr>
        <w:t>e</w:t>
      </w:r>
      <w:r w:rsidRPr="009459CB">
        <w:rPr>
          <w:rFonts w:cs="Arial"/>
        </w:rPr>
        <w:t>nt possibl</w:t>
      </w:r>
      <w:r w:rsidRPr="009459CB">
        <w:rPr>
          <w:rFonts w:cs="Arial"/>
          <w:spacing w:val="-1"/>
        </w:rPr>
        <w:t>e</w:t>
      </w:r>
      <w:r w:rsidRPr="009459CB">
        <w:rPr>
          <w:rFonts w:cs="Arial"/>
        </w:rPr>
        <w:t xml:space="preserve">, </w:t>
      </w:r>
      <w:r w:rsidRPr="009459CB">
        <w:rPr>
          <w:rFonts w:cs="Arial"/>
          <w:spacing w:val="-1"/>
        </w:rPr>
        <w:t>w</w:t>
      </w:r>
      <w:r w:rsidRPr="009459CB">
        <w:rPr>
          <w:rFonts w:cs="Arial"/>
        </w:rPr>
        <w:t xml:space="preserve">ith </w:t>
      </w:r>
      <w:r w:rsidRPr="009459CB">
        <w:rPr>
          <w:rFonts w:cs="Arial"/>
          <w:spacing w:val="-1"/>
        </w:rPr>
        <w:t>f</w:t>
      </w:r>
      <w:r w:rsidRPr="009459CB">
        <w:rPr>
          <w:rFonts w:cs="Arial"/>
        </w:rPr>
        <w:t>u</w:t>
      </w:r>
      <w:r w:rsidRPr="009459CB">
        <w:rPr>
          <w:rFonts w:cs="Arial"/>
          <w:spacing w:val="-1"/>
        </w:rPr>
        <w:t>r</w:t>
      </w:r>
      <w:r w:rsidRPr="009459CB">
        <w:rPr>
          <w:rFonts w:cs="Arial"/>
        </w:rPr>
        <w:t>th</w:t>
      </w:r>
      <w:r w:rsidRPr="009459CB">
        <w:rPr>
          <w:rFonts w:cs="Arial"/>
          <w:spacing w:val="-1"/>
        </w:rPr>
        <w:t>e</w:t>
      </w:r>
      <w:r w:rsidRPr="009459CB">
        <w:rPr>
          <w:rFonts w:cs="Arial"/>
        </w:rPr>
        <w:t>r</w:t>
      </w:r>
      <w:r w:rsidRPr="009459CB">
        <w:rPr>
          <w:rFonts w:cs="Arial"/>
          <w:spacing w:val="-1"/>
        </w:rPr>
        <w:t xml:space="preserve"> </w:t>
      </w:r>
      <w:r w:rsidRPr="009459CB">
        <w:rPr>
          <w:rFonts w:cs="Arial"/>
        </w:rPr>
        <w:t>upd</w:t>
      </w:r>
      <w:r w:rsidRPr="009459CB">
        <w:rPr>
          <w:rFonts w:cs="Arial"/>
          <w:spacing w:val="-1"/>
        </w:rPr>
        <w:t>a</w:t>
      </w:r>
      <w:r w:rsidRPr="009459CB">
        <w:rPr>
          <w:rFonts w:cs="Arial"/>
        </w:rPr>
        <w:t>t</w:t>
      </w:r>
      <w:r w:rsidRPr="009459CB">
        <w:rPr>
          <w:rFonts w:cs="Arial"/>
          <w:spacing w:val="1"/>
        </w:rPr>
        <w:t>e</w:t>
      </w:r>
      <w:r w:rsidRPr="009459CB">
        <w:rPr>
          <w:rFonts w:cs="Arial"/>
        </w:rPr>
        <w:t xml:space="preserve">s </w:t>
      </w:r>
      <w:r w:rsidRPr="009459CB">
        <w:rPr>
          <w:rFonts w:cs="Arial"/>
          <w:spacing w:val="-1"/>
        </w:rPr>
        <w:t>a</w:t>
      </w:r>
      <w:r w:rsidRPr="009459CB">
        <w:rPr>
          <w:rFonts w:cs="Arial"/>
        </w:rPr>
        <w:t xml:space="preserve">s </w:t>
      </w:r>
      <w:r w:rsidRPr="009459CB">
        <w:rPr>
          <w:rFonts w:cs="Arial"/>
          <w:spacing w:val="-1"/>
        </w:rPr>
        <w:t>a</w:t>
      </w:r>
      <w:r w:rsidRPr="009459CB">
        <w:rPr>
          <w:rFonts w:cs="Arial"/>
        </w:rPr>
        <w:t>ddition</w:t>
      </w:r>
      <w:r w:rsidRPr="009459CB">
        <w:rPr>
          <w:rFonts w:cs="Arial"/>
          <w:spacing w:val="-1"/>
        </w:rPr>
        <w:t>a</w:t>
      </w:r>
      <w:r w:rsidRPr="009459CB">
        <w:rPr>
          <w:rFonts w:cs="Arial"/>
        </w:rPr>
        <w:t>l in</w:t>
      </w:r>
      <w:r w:rsidRPr="009459CB">
        <w:rPr>
          <w:rFonts w:cs="Arial"/>
          <w:spacing w:val="-1"/>
        </w:rPr>
        <w:t>f</w:t>
      </w:r>
      <w:r w:rsidRPr="009459CB">
        <w:rPr>
          <w:rFonts w:cs="Arial"/>
        </w:rPr>
        <w:t>o</w:t>
      </w:r>
      <w:r w:rsidRPr="009459CB">
        <w:rPr>
          <w:rFonts w:cs="Arial"/>
          <w:spacing w:val="-1"/>
        </w:rPr>
        <w:t>r</w:t>
      </w:r>
      <w:r w:rsidRPr="009459CB">
        <w:rPr>
          <w:rFonts w:cs="Arial"/>
        </w:rPr>
        <w:t>m</w:t>
      </w:r>
      <w:r w:rsidRPr="009459CB">
        <w:rPr>
          <w:rFonts w:cs="Arial"/>
          <w:spacing w:val="-1"/>
        </w:rPr>
        <w:t>a</w:t>
      </w:r>
      <w:r w:rsidRPr="009459CB">
        <w:rPr>
          <w:rFonts w:cs="Arial"/>
        </w:rPr>
        <w:t xml:space="preserve">tion </w:t>
      </w:r>
      <w:r w:rsidRPr="009459CB">
        <w:rPr>
          <w:rFonts w:cs="Arial"/>
          <w:spacing w:val="-1"/>
        </w:rPr>
        <w:t>c</w:t>
      </w:r>
      <w:r w:rsidRPr="009459CB">
        <w:rPr>
          <w:rFonts w:cs="Arial"/>
        </w:rPr>
        <w:t>om</w:t>
      </w:r>
      <w:r w:rsidRPr="009459CB">
        <w:rPr>
          <w:rFonts w:cs="Arial"/>
          <w:spacing w:val="-1"/>
        </w:rPr>
        <w:t>e</w:t>
      </w:r>
      <w:r w:rsidRPr="009459CB">
        <w:rPr>
          <w:rFonts w:cs="Arial"/>
        </w:rPr>
        <w:t>s to li</w:t>
      </w:r>
      <w:r w:rsidRPr="009459CB">
        <w:rPr>
          <w:rFonts w:cs="Arial"/>
          <w:spacing w:val="-3"/>
        </w:rPr>
        <w:t>g</w:t>
      </w:r>
      <w:r w:rsidRPr="009459CB">
        <w:rPr>
          <w:rFonts w:cs="Arial"/>
        </w:rPr>
        <w:t>ht:</w:t>
      </w:r>
    </w:p>
    <w:p w14:paraId="0F5BAAE0" w14:textId="77777777" w:rsidR="0016281E" w:rsidRPr="0016281E" w:rsidRDefault="0016281E" w:rsidP="0016281E">
      <w:pPr>
        <w:spacing w:line="120" w:lineRule="exact"/>
        <w:rPr>
          <w:sz w:val="12"/>
          <w:szCs w:val="12"/>
        </w:rPr>
      </w:pPr>
    </w:p>
    <w:p w14:paraId="4AB70BA5" w14:textId="77777777" w:rsidR="0016281E" w:rsidRPr="009459CB" w:rsidRDefault="0016281E">
      <w:pPr>
        <w:pStyle w:val="BodyText"/>
        <w:numPr>
          <w:ilvl w:val="1"/>
          <w:numId w:val="23"/>
        </w:numPr>
        <w:tabs>
          <w:tab w:val="left" w:pos="1011"/>
        </w:tabs>
        <w:ind w:left="1011" w:hanging="444"/>
        <w:jc w:val="left"/>
        <w:rPr>
          <w:rFonts w:cs="Arial"/>
        </w:rPr>
        <w:pPrChange w:id="457" w:author="Francesco Simondi" w:date="2022-09-12T16:16:00Z">
          <w:pPr>
            <w:pStyle w:val="BodyText"/>
            <w:numPr>
              <w:ilvl w:val="1"/>
              <w:numId w:val="23"/>
            </w:numPr>
            <w:tabs>
              <w:tab w:val="left" w:pos="1011"/>
            </w:tabs>
            <w:ind w:left="1011" w:hanging="308"/>
            <w:jc w:val="right"/>
          </w:pPr>
        </w:pPrChange>
      </w:pPr>
      <w:r w:rsidRPr="00194CAB">
        <w:rPr>
          <w:rFonts w:cs="Arial"/>
        </w:rPr>
        <w:t>A</w:t>
      </w:r>
      <w:r w:rsidRPr="00194CAB">
        <w:rPr>
          <w:rFonts w:cs="Arial"/>
          <w:spacing w:val="-1"/>
        </w:rPr>
        <w:t xml:space="preserve"> </w:t>
      </w:r>
      <w:r w:rsidRPr="00194CAB">
        <w:rPr>
          <w:rFonts w:cs="Arial"/>
        </w:rPr>
        <w:t>d</w:t>
      </w:r>
      <w:r w:rsidRPr="00194CAB">
        <w:rPr>
          <w:rFonts w:cs="Arial"/>
          <w:spacing w:val="-1"/>
        </w:rPr>
        <w:t>e</w:t>
      </w:r>
      <w:r w:rsidRPr="00194CAB">
        <w:rPr>
          <w:rFonts w:cs="Arial"/>
        </w:rPr>
        <w:t>s</w:t>
      </w:r>
      <w:r w:rsidRPr="0032275F">
        <w:rPr>
          <w:rFonts w:cs="Arial"/>
          <w:spacing w:val="-1"/>
        </w:rPr>
        <w:t>cr</w:t>
      </w:r>
      <w:r w:rsidRPr="0032275F">
        <w:rPr>
          <w:rFonts w:cs="Arial"/>
        </w:rPr>
        <w:t>iption of</w:t>
      </w:r>
      <w:r w:rsidRPr="0032275F">
        <w:rPr>
          <w:rFonts w:cs="Arial"/>
          <w:spacing w:val="-1"/>
        </w:rPr>
        <w:t xml:space="preserve"> </w:t>
      </w:r>
      <w:r w:rsidRPr="0032275F">
        <w:rPr>
          <w:rFonts w:cs="Arial"/>
        </w:rPr>
        <w:t>the</w:t>
      </w:r>
      <w:r w:rsidRPr="00CB6A06">
        <w:rPr>
          <w:rFonts w:cs="Arial"/>
          <w:spacing w:val="-1"/>
        </w:rPr>
        <w:t xml:space="preserve"> </w:t>
      </w:r>
      <w:r w:rsidRPr="008C5383">
        <w:rPr>
          <w:rFonts w:cs="Arial"/>
        </w:rPr>
        <w:t>n</w:t>
      </w:r>
      <w:r w:rsidRPr="008C5383">
        <w:rPr>
          <w:rFonts w:cs="Arial"/>
          <w:spacing w:val="-1"/>
        </w:rPr>
        <w:t>a</w:t>
      </w:r>
      <w:r w:rsidRPr="000F4E3A">
        <w:rPr>
          <w:rFonts w:cs="Arial"/>
        </w:rPr>
        <w:t>t</w:t>
      </w:r>
      <w:r w:rsidRPr="000F4E3A">
        <w:rPr>
          <w:rFonts w:cs="Arial"/>
          <w:spacing w:val="2"/>
        </w:rPr>
        <w:t>u</w:t>
      </w:r>
      <w:r w:rsidRPr="001B0F20">
        <w:rPr>
          <w:rFonts w:cs="Arial"/>
          <w:spacing w:val="-1"/>
        </w:rPr>
        <w:t>r</w:t>
      </w:r>
      <w:r w:rsidRPr="001B0F20">
        <w:rPr>
          <w:rFonts w:cs="Arial"/>
        </w:rPr>
        <w:t>e</w:t>
      </w:r>
      <w:r w:rsidRPr="00F5609C">
        <w:rPr>
          <w:rFonts w:cs="Arial"/>
          <w:spacing w:val="-1"/>
        </w:rPr>
        <w:t xml:space="preserve"> </w:t>
      </w:r>
      <w:r w:rsidRPr="00F5609C">
        <w:rPr>
          <w:rFonts w:cs="Arial"/>
        </w:rPr>
        <w:t>of</w:t>
      </w:r>
      <w:r w:rsidRPr="00F5609C">
        <w:rPr>
          <w:rFonts w:cs="Arial"/>
          <w:spacing w:val="-1"/>
        </w:rPr>
        <w:t xml:space="preserve"> </w:t>
      </w:r>
      <w:r w:rsidRPr="00F5609C">
        <w:rPr>
          <w:rFonts w:cs="Arial"/>
        </w:rPr>
        <w:t>the</w:t>
      </w:r>
      <w:r w:rsidRPr="00F5609C">
        <w:rPr>
          <w:rFonts w:cs="Arial"/>
          <w:spacing w:val="-1"/>
        </w:rPr>
        <w:t xml:space="preserve"> </w:t>
      </w:r>
      <w:r w:rsidRPr="00F5609C">
        <w:rPr>
          <w:rFonts w:cs="Arial"/>
        </w:rPr>
        <w:t>in</w:t>
      </w:r>
      <w:r w:rsidRPr="00F5609C">
        <w:rPr>
          <w:rFonts w:cs="Arial"/>
          <w:spacing w:val="-1"/>
        </w:rPr>
        <w:t>c</w:t>
      </w:r>
      <w:r w:rsidRPr="00F5609C">
        <w:rPr>
          <w:rFonts w:cs="Arial"/>
        </w:rPr>
        <w:t>i</w:t>
      </w:r>
      <w:r w:rsidRPr="00F5609C">
        <w:rPr>
          <w:rFonts w:cs="Arial"/>
          <w:spacing w:val="2"/>
        </w:rPr>
        <w:t>d</w:t>
      </w:r>
      <w:r w:rsidRPr="00F5609C">
        <w:rPr>
          <w:rFonts w:cs="Arial"/>
          <w:spacing w:val="-1"/>
        </w:rPr>
        <w:t>e</w:t>
      </w:r>
      <w:r w:rsidRPr="00F5609C">
        <w:rPr>
          <w:rFonts w:cs="Arial"/>
        </w:rPr>
        <w:t xml:space="preserve">nt </w:t>
      </w:r>
      <w:r w:rsidRPr="00F5609C">
        <w:rPr>
          <w:rFonts w:cs="Arial"/>
          <w:spacing w:val="-1"/>
        </w:rPr>
        <w:t>a</w:t>
      </w:r>
      <w:r w:rsidRPr="00F5609C">
        <w:rPr>
          <w:rFonts w:cs="Arial"/>
        </w:rPr>
        <w:t>nd lik</w:t>
      </w:r>
      <w:r w:rsidRPr="00F5609C">
        <w:rPr>
          <w:rFonts w:cs="Arial"/>
          <w:spacing w:val="-1"/>
        </w:rPr>
        <w:t>e</w:t>
      </w:r>
      <w:r w:rsidRPr="00F5609C">
        <w:rPr>
          <w:rFonts w:cs="Arial"/>
          <w:spacing w:val="2"/>
        </w:rPr>
        <w:t>l</w:t>
      </w:r>
      <w:r w:rsidRPr="00F5609C">
        <w:rPr>
          <w:rFonts w:cs="Arial"/>
        </w:rPr>
        <w:t>y</w:t>
      </w:r>
      <w:r w:rsidRPr="00F5609C">
        <w:rPr>
          <w:rFonts w:cs="Arial"/>
          <w:spacing w:val="-3"/>
        </w:rPr>
        <w:t xml:space="preserve"> </w:t>
      </w:r>
      <w:r w:rsidRPr="00F5609C">
        <w:rPr>
          <w:rFonts w:cs="Arial"/>
          <w:spacing w:val="-1"/>
        </w:rPr>
        <w:t>c</w:t>
      </w:r>
      <w:r w:rsidRPr="00F5609C">
        <w:rPr>
          <w:rFonts w:cs="Arial"/>
        </w:rPr>
        <w:t>ons</w:t>
      </w:r>
      <w:r w:rsidRPr="00F5609C">
        <w:rPr>
          <w:rFonts w:cs="Arial"/>
          <w:spacing w:val="-1"/>
        </w:rPr>
        <w:t>e</w:t>
      </w:r>
      <w:r w:rsidRPr="00F5609C">
        <w:rPr>
          <w:rFonts w:cs="Arial"/>
        </w:rPr>
        <w:t>qu</w:t>
      </w:r>
      <w:r w:rsidRPr="009459CB">
        <w:rPr>
          <w:rFonts w:cs="Arial"/>
          <w:spacing w:val="-1"/>
        </w:rPr>
        <w:t>e</w:t>
      </w:r>
      <w:r w:rsidRPr="009459CB">
        <w:rPr>
          <w:rFonts w:cs="Arial"/>
          <w:spacing w:val="2"/>
        </w:rPr>
        <w:t>n</w:t>
      </w:r>
      <w:r w:rsidRPr="009459CB">
        <w:rPr>
          <w:rFonts w:cs="Arial"/>
          <w:spacing w:val="-1"/>
        </w:rPr>
        <w:t>ce</w:t>
      </w:r>
      <w:r w:rsidRPr="009459CB">
        <w:rPr>
          <w:rFonts w:cs="Arial"/>
        </w:rPr>
        <w:t>s of</w:t>
      </w:r>
      <w:r w:rsidRPr="009459CB">
        <w:rPr>
          <w:rFonts w:cs="Arial"/>
          <w:spacing w:val="-1"/>
        </w:rPr>
        <w:t xml:space="preserve"> </w:t>
      </w:r>
      <w:r w:rsidRPr="009459CB">
        <w:rPr>
          <w:rFonts w:cs="Arial"/>
        </w:rPr>
        <w:t>the</w:t>
      </w:r>
      <w:r w:rsidRPr="009459CB">
        <w:rPr>
          <w:rFonts w:cs="Arial"/>
          <w:spacing w:val="-1"/>
        </w:rPr>
        <w:t xml:space="preserve"> </w:t>
      </w:r>
      <w:r w:rsidRPr="009459CB">
        <w:rPr>
          <w:rFonts w:cs="Arial"/>
          <w:spacing w:val="2"/>
        </w:rPr>
        <w:t>i</w:t>
      </w:r>
      <w:r w:rsidRPr="009459CB">
        <w:rPr>
          <w:rFonts w:cs="Arial"/>
        </w:rPr>
        <w:t>n</w:t>
      </w:r>
      <w:r w:rsidRPr="009459CB">
        <w:rPr>
          <w:rFonts w:cs="Arial"/>
          <w:spacing w:val="-1"/>
        </w:rPr>
        <w:t>c</w:t>
      </w:r>
      <w:r w:rsidRPr="009459CB">
        <w:rPr>
          <w:rFonts w:cs="Arial"/>
        </w:rPr>
        <w:t>id</w:t>
      </w:r>
      <w:r w:rsidRPr="009459CB">
        <w:rPr>
          <w:rFonts w:cs="Arial"/>
          <w:spacing w:val="-1"/>
        </w:rPr>
        <w:t>e</w:t>
      </w:r>
      <w:r w:rsidRPr="009459CB">
        <w:rPr>
          <w:rFonts w:cs="Arial"/>
        </w:rPr>
        <w:t>nt;</w:t>
      </w:r>
    </w:p>
    <w:p w14:paraId="6B46A297" w14:textId="77777777" w:rsidR="0016281E" w:rsidRPr="0016281E" w:rsidRDefault="0016281E" w:rsidP="0016281E">
      <w:pPr>
        <w:spacing w:line="120" w:lineRule="exact"/>
        <w:rPr>
          <w:sz w:val="12"/>
          <w:szCs w:val="12"/>
        </w:rPr>
      </w:pPr>
    </w:p>
    <w:p w14:paraId="0FD8590B" w14:textId="77777777" w:rsidR="0016281E" w:rsidRPr="00F5609C" w:rsidRDefault="0016281E">
      <w:pPr>
        <w:pStyle w:val="BodyText"/>
        <w:numPr>
          <w:ilvl w:val="1"/>
          <w:numId w:val="23"/>
        </w:numPr>
        <w:tabs>
          <w:tab w:val="left" w:pos="1011"/>
        </w:tabs>
        <w:ind w:left="1011" w:hanging="444"/>
        <w:jc w:val="left"/>
        <w:rPr>
          <w:rFonts w:cs="Arial"/>
        </w:rPr>
        <w:pPrChange w:id="458" w:author="Francesco Simondi" w:date="2022-09-12T16:16:00Z">
          <w:pPr>
            <w:pStyle w:val="BodyText"/>
            <w:numPr>
              <w:ilvl w:val="1"/>
              <w:numId w:val="23"/>
            </w:numPr>
            <w:tabs>
              <w:tab w:val="left" w:pos="1011"/>
            </w:tabs>
            <w:ind w:left="1011" w:hanging="375"/>
            <w:jc w:val="right"/>
          </w:pPr>
        </w:pPrChange>
      </w:pPr>
      <w:r w:rsidRPr="00194CAB">
        <w:rPr>
          <w:rFonts w:cs="Arial"/>
          <w:spacing w:val="-1"/>
        </w:rPr>
        <w:t>E</w:t>
      </w:r>
      <w:r w:rsidRPr="00194CAB">
        <w:rPr>
          <w:rFonts w:cs="Arial"/>
          <w:spacing w:val="2"/>
        </w:rPr>
        <w:t>x</w:t>
      </w:r>
      <w:r w:rsidRPr="00194CAB">
        <w:rPr>
          <w:rFonts w:cs="Arial"/>
        </w:rPr>
        <w:t>p</w:t>
      </w:r>
      <w:r w:rsidRPr="00194CAB">
        <w:rPr>
          <w:rFonts w:cs="Arial"/>
          <w:spacing w:val="-1"/>
        </w:rPr>
        <w:t>ec</w:t>
      </w:r>
      <w:r w:rsidRPr="00194CAB">
        <w:rPr>
          <w:rFonts w:cs="Arial"/>
        </w:rPr>
        <w:t>t</w:t>
      </w:r>
      <w:r w:rsidRPr="0032275F">
        <w:rPr>
          <w:rFonts w:cs="Arial"/>
          <w:spacing w:val="-1"/>
        </w:rPr>
        <w:t>e</w:t>
      </w:r>
      <w:r w:rsidRPr="0032275F">
        <w:rPr>
          <w:rFonts w:cs="Arial"/>
        </w:rPr>
        <w:t xml:space="preserve">d </w:t>
      </w:r>
      <w:r w:rsidRPr="0032275F">
        <w:rPr>
          <w:rFonts w:cs="Arial"/>
          <w:spacing w:val="-1"/>
        </w:rPr>
        <w:t>re</w:t>
      </w:r>
      <w:r w:rsidRPr="0032275F">
        <w:rPr>
          <w:rFonts w:cs="Arial"/>
        </w:rPr>
        <w:t>solution ti</w:t>
      </w:r>
      <w:r w:rsidRPr="00CB6A06">
        <w:rPr>
          <w:rFonts w:cs="Arial"/>
        </w:rPr>
        <w:t>me</w:t>
      </w:r>
      <w:r w:rsidRPr="008C5383">
        <w:rPr>
          <w:rFonts w:cs="Arial"/>
          <w:spacing w:val="-1"/>
        </w:rPr>
        <w:t xml:space="preserve"> (</w:t>
      </w:r>
      <w:r w:rsidRPr="008C5383">
        <w:rPr>
          <w:rFonts w:cs="Arial"/>
        </w:rPr>
        <w:t>if</w:t>
      </w:r>
      <w:r w:rsidRPr="000F4E3A">
        <w:rPr>
          <w:rFonts w:cs="Arial"/>
          <w:spacing w:val="-1"/>
        </w:rPr>
        <w:t xml:space="preserve"> </w:t>
      </w:r>
      <w:r w:rsidRPr="000F4E3A">
        <w:rPr>
          <w:rFonts w:cs="Arial"/>
        </w:rPr>
        <w:t>kno</w:t>
      </w:r>
      <w:r w:rsidRPr="001B0F20">
        <w:rPr>
          <w:rFonts w:cs="Arial"/>
          <w:spacing w:val="-1"/>
        </w:rPr>
        <w:t>w</w:t>
      </w:r>
      <w:r w:rsidRPr="001B0F20">
        <w:rPr>
          <w:rFonts w:cs="Arial"/>
        </w:rPr>
        <w:t>n</w:t>
      </w:r>
      <w:r w:rsidRPr="00F5609C">
        <w:rPr>
          <w:rFonts w:cs="Arial"/>
          <w:spacing w:val="-1"/>
        </w:rPr>
        <w:t>)</w:t>
      </w:r>
      <w:r w:rsidRPr="00F5609C">
        <w:rPr>
          <w:rFonts w:cs="Arial"/>
        </w:rPr>
        <w:t>;</w:t>
      </w:r>
    </w:p>
    <w:p w14:paraId="79DCBAE8" w14:textId="77777777" w:rsidR="0016281E" w:rsidRPr="0016281E" w:rsidRDefault="0016281E" w:rsidP="0016281E">
      <w:pPr>
        <w:spacing w:line="120" w:lineRule="exact"/>
        <w:rPr>
          <w:sz w:val="12"/>
          <w:szCs w:val="12"/>
        </w:rPr>
      </w:pPr>
    </w:p>
    <w:p w14:paraId="23FB542A" w14:textId="77777777" w:rsidR="0016281E" w:rsidRPr="009459CB" w:rsidRDefault="0016281E" w:rsidP="0016281E">
      <w:pPr>
        <w:pStyle w:val="BodyText"/>
        <w:numPr>
          <w:ilvl w:val="1"/>
          <w:numId w:val="23"/>
        </w:numPr>
        <w:tabs>
          <w:tab w:val="left" w:pos="1011"/>
        </w:tabs>
        <w:ind w:left="1011" w:right="120" w:hanging="440"/>
        <w:jc w:val="both"/>
        <w:rPr>
          <w:rFonts w:cs="Arial"/>
        </w:rPr>
      </w:pPr>
      <w:r w:rsidRPr="00194CAB">
        <w:rPr>
          <w:rFonts w:cs="Arial"/>
        </w:rPr>
        <w:t>A</w:t>
      </w:r>
      <w:r w:rsidRPr="00194CAB">
        <w:rPr>
          <w:rFonts w:cs="Arial"/>
          <w:spacing w:val="54"/>
        </w:rPr>
        <w:t xml:space="preserve"> </w:t>
      </w:r>
      <w:r w:rsidRPr="00194CAB">
        <w:rPr>
          <w:rFonts w:cs="Arial"/>
        </w:rPr>
        <w:t>d</w:t>
      </w:r>
      <w:r w:rsidRPr="00194CAB">
        <w:rPr>
          <w:rFonts w:cs="Arial"/>
          <w:spacing w:val="-1"/>
        </w:rPr>
        <w:t>e</w:t>
      </w:r>
      <w:r w:rsidRPr="00194CAB">
        <w:rPr>
          <w:rFonts w:cs="Arial"/>
        </w:rPr>
        <w:t>s</w:t>
      </w:r>
      <w:r w:rsidRPr="0032275F">
        <w:rPr>
          <w:rFonts w:cs="Arial"/>
          <w:spacing w:val="-1"/>
        </w:rPr>
        <w:t>cr</w:t>
      </w:r>
      <w:r w:rsidRPr="0032275F">
        <w:rPr>
          <w:rFonts w:cs="Arial"/>
        </w:rPr>
        <w:t>iption</w:t>
      </w:r>
      <w:r w:rsidRPr="0032275F">
        <w:rPr>
          <w:rFonts w:cs="Arial"/>
          <w:spacing w:val="55"/>
        </w:rPr>
        <w:t xml:space="preserve"> </w:t>
      </w:r>
      <w:r w:rsidRPr="0032275F">
        <w:rPr>
          <w:rFonts w:cs="Arial"/>
        </w:rPr>
        <w:t>of</w:t>
      </w:r>
      <w:r w:rsidRPr="00CB6A06">
        <w:rPr>
          <w:rFonts w:cs="Arial"/>
          <w:spacing w:val="54"/>
        </w:rPr>
        <w:t xml:space="preserve"> </w:t>
      </w:r>
      <w:r w:rsidRPr="008C5383">
        <w:rPr>
          <w:rFonts w:cs="Arial"/>
        </w:rPr>
        <w:t>the</w:t>
      </w:r>
      <w:r w:rsidRPr="008C5383">
        <w:rPr>
          <w:rFonts w:cs="Arial"/>
          <w:spacing w:val="56"/>
        </w:rPr>
        <w:t xml:space="preserve"> </w:t>
      </w:r>
      <w:r w:rsidRPr="000F4E3A">
        <w:rPr>
          <w:rFonts w:cs="Arial"/>
        </w:rPr>
        <w:t>m</w:t>
      </w:r>
      <w:r w:rsidRPr="000F4E3A">
        <w:rPr>
          <w:rFonts w:cs="Arial"/>
          <w:spacing w:val="-1"/>
        </w:rPr>
        <w:t>ea</w:t>
      </w:r>
      <w:r w:rsidRPr="001B0F20">
        <w:rPr>
          <w:rFonts w:cs="Arial"/>
        </w:rPr>
        <w:t>su</w:t>
      </w:r>
      <w:r w:rsidRPr="001B0F20">
        <w:rPr>
          <w:rFonts w:cs="Arial"/>
          <w:spacing w:val="-1"/>
        </w:rPr>
        <w:t>re</w:t>
      </w:r>
      <w:r w:rsidRPr="00F5609C">
        <w:rPr>
          <w:rFonts w:cs="Arial"/>
        </w:rPr>
        <w:t>s</w:t>
      </w:r>
      <w:r w:rsidRPr="00F5609C">
        <w:rPr>
          <w:rFonts w:cs="Arial"/>
          <w:spacing w:val="55"/>
        </w:rPr>
        <w:t xml:space="preserve"> </w:t>
      </w:r>
      <w:r w:rsidRPr="00F5609C">
        <w:rPr>
          <w:rFonts w:cs="Arial"/>
          <w:spacing w:val="2"/>
        </w:rPr>
        <w:t>t</w:t>
      </w:r>
      <w:r w:rsidRPr="00F5609C">
        <w:rPr>
          <w:rFonts w:cs="Arial"/>
          <w:spacing w:val="-1"/>
        </w:rPr>
        <w:t>a</w:t>
      </w:r>
      <w:r w:rsidRPr="00F5609C">
        <w:rPr>
          <w:rFonts w:cs="Arial"/>
        </w:rPr>
        <w:t>k</w:t>
      </w:r>
      <w:r w:rsidRPr="00F5609C">
        <w:rPr>
          <w:rFonts w:cs="Arial"/>
          <w:spacing w:val="-1"/>
        </w:rPr>
        <w:t>e</w:t>
      </w:r>
      <w:r w:rsidRPr="00F5609C">
        <w:rPr>
          <w:rFonts w:cs="Arial"/>
        </w:rPr>
        <w:t>n</w:t>
      </w:r>
      <w:r w:rsidRPr="00F5609C">
        <w:rPr>
          <w:rFonts w:cs="Arial"/>
          <w:spacing w:val="55"/>
        </w:rPr>
        <w:t xml:space="preserve"> </w:t>
      </w:r>
      <w:r w:rsidRPr="00F5609C">
        <w:rPr>
          <w:rFonts w:cs="Arial"/>
        </w:rPr>
        <w:t>or</w:t>
      </w:r>
      <w:r w:rsidRPr="00F5609C">
        <w:rPr>
          <w:rFonts w:cs="Arial"/>
          <w:spacing w:val="56"/>
        </w:rPr>
        <w:t xml:space="preserve"> </w:t>
      </w:r>
      <w:r w:rsidRPr="00F5609C">
        <w:rPr>
          <w:rFonts w:cs="Arial"/>
        </w:rPr>
        <w:t>p</w:t>
      </w:r>
      <w:r w:rsidRPr="00F5609C">
        <w:rPr>
          <w:rFonts w:cs="Arial"/>
          <w:spacing w:val="-1"/>
        </w:rPr>
        <w:t>r</w:t>
      </w:r>
      <w:r w:rsidRPr="00F5609C">
        <w:rPr>
          <w:rFonts w:cs="Arial"/>
        </w:rPr>
        <w:t>opo</w:t>
      </w:r>
      <w:r w:rsidRPr="00F5609C">
        <w:rPr>
          <w:rFonts w:cs="Arial"/>
          <w:spacing w:val="2"/>
        </w:rPr>
        <w:t>s</w:t>
      </w:r>
      <w:r w:rsidRPr="00F5609C">
        <w:rPr>
          <w:rFonts w:cs="Arial"/>
          <w:spacing w:val="-1"/>
        </w:rPr>
        <w:t>e</w:t>
      </w:r>
      <w:r w:rsidRPr="00F5609C">
        <w:rPr>
          <w:rFonts w:cs="Arial"/>
        </w:rPr>
        <w:t>d</w:t>
      </w:r>
      <w:r w:rsidRPr="00F5609C">
        <w:rPr>
          <w:rFonts w:cs="Arial"/>
          <w:spacing w:val="55"/>
        </w:rPr>
        <w:t xml:space="preserve"> </w:t>
      </w:r>
      <w:r w:rsidRPr="00F5609C">
        <w:rPr>
          <w:rFonts w:cs="Arial"/>
        </w:rPr>
        <w:t>to</w:t>
      </w:r>
      <w:r w:rsidRPr="00F5609C">
        <w:rPr>
          <w:rFonts w:cs="Arial"/>
          <w:spacing w:val="55"/>
        </w:rPr>
        <w:t xml:space="preserve"> </w:t>
      </w:r>
      <w:r w:rsidRPr="00F5609C">
        <w:rPr>
          <w:rFonts w:cs="Arial"/>
          <w:spacing w:val="-1"/>
        </w:rPr>
        <w:t>a</w:t>
      </w:r>
      <w:r w:rsidRPr="00F5609C">
        <w:rPr>
          <w:rFonts w:cs="Arial"/>
        </w:rPr>
        <w:t>dd</w:t>
      </w:r>
      <w:r w:rsidRPr="009459CB">
        <w:rPr>
          <w:rFonts w:cs="Arial"/>
          <w:spacing w:val="-1"/>
        </w:rPr>
        <w:t>re</w:t>
      </w:r>
      <w:r w:rsidRPr="009459CB">
        <w:rPr>
          <w:rFonts w:cs="Arial"/>
        </w:rPr>
        <w:t>ss</w:t>
      </w:r>
      <w:r w:rsidRPr="009459CB">
        <w:rPr>
          <w:rFonts w:cs="Arial"/>
          <w:spacing w:val="55"/>
        </w:rPr>
        <w:t xml:space="preserve"> </w:t>
      </w:r>
      <w:r w:rsidRPr="009459CB">
        <w:rPr>
          <w:rFonts w:cs="Arial"/>
        </w:rPr>
        <w:t>t</w:t>
      </w:r>
      <w:r w:rsidRPr="009459CB">
        <w:rPr>
          <w:rFonts w:cs="Arial"/>
          <w:spacing w:val="2"/>
        </w:rPr>
        <w:t>h</w:t>
      </w:r>
      <w:r w:rsidRPr="009459CB">
        <w:rPr>
          <w:rFonts w:cs="Arial"/>
        </w:rPr>
        <w:t>e</w:t>
      </w:r>
      <w:r w:rsidRPr="009459CB">
        <w:rPr>
          <w:rFonts w:cs="Arial"/>
          <w:spacing w:val="54"/>
        </w:rPr>
        <w:t xml:space="preserve"> </w:t>
      </w:r>
      <w:r w:rsidRPr="009459CB">
        <w:rPr>
          <w:rFonts w:cs="Arial"/>
        </w:rPr>
        <w:t>in</w:t>
      </w:r>
      <w:r w:rsidRPr="009459CB">
        <w:rPr>
          <w:rFonts w:cs="Arial"/>
          <w:spacing w:val="-1"/>
        </w:rPr>
        <w:t>c</w:t>
      </w:r>
      <w:r w:rsidRPr="009459CB">
        <w:rPr>
          <w:rFonts w:cs="Arial"/>
        </w:rPr>
        <w:t>i</w:t>
      </w:r>
      <w:r w:rsidRPr="009459CB">
        <w:rPr>
          <w:rFonts w:cs="Arial"/>
          <w:spacing w:val="2"/>
        </w:rPr>
        <w:t>d</w:t>
      </w:r>
      <w:r w:rsidRPr="009459CB">
        <w:rPr>
          <w:rFonts w:cs="Arial"/>
          <w:spacing w:val="-1"/>
        </w:rPr>
        <w:t>e</w:t>
      </w:r>
      <w:r w:rsidRPr="009459CB">
        <w:rPr>
          <w:rFonts w:cs="Arial"/>
        </w:rPr>
        <w:t>nt</w:t>
      </w:r>
      <w:r w:rsidRPr="009459CB">
        <w:rPr>
          <w:rFonts w:cs="Arial"/>
          <w:spacing w:val="55"/>
        </w:rPr>
        <w:t xml:space="preserve"> </w:t>
      </w:r>
      <w:r w:rsidRPr="009459CB">
        <w:rPr>
          <w:rFonts w:cs="Arial"/>
        </w:rPr>
        <w:t>in</w:t>
      </w:r>
      <w:r w:rsidRPr="009459CB">
        <w:rPr>
          <w:rFonts w:cs="Arial"/>
          <w:spacing w:val="-1"/>
        </w:rPr>
        <w:t>c</w:t>
      </w:r>
      <w:r w:rsidRPr="009459CB">
        <w:rPr>
          <w:rFonts w:cs="Arial"/>
        </w:rPr>
        <w:t>ludin</w:t>
      </w:r>
      <w:r w:rsidRPr="009459CB">
        <w:rPr>
          <w:rFonts w:cs="Arial"/>
          <w:spacing w:val="-3"/>
        </w:rPr>
        <w:t>g</w:t>
      </w:r>
      <w:r w:rsidRPr="009459CB">
        <w:rPr>
          <w:rFonts w:cs="Arial"/>
        </w:rPr>
        <w:t>, m</w:t>
      </w:r>
      <w:r w:rsidRPr="009459CB">
        <w:rPr>
          <w:rFonts w:cs="Arial"/>
          <w:spacing w:val="-1"/>
        </w:rPr>
        <w:t>ea</w:t>
      </w:r>
      <w:r w:rsidRPr="009459CB">
        <w:rPr>
          <w:rFonts w:cs="Arial"/>
        </w:rPr>
        <w:t>su</w:t>
      </w:r>
      <w:r w:rsidRPr="009459CB">
        <w:rPr>
          <w:rFonts w:cs="Arial"/>
          <w:spacing w:val="-1"/>
        </w:rPr>
        <w:t>re</w:t>
      </w:r>
      <w:r w:rsidRPr="009459CB">
        <w:rPr>
          <w:rFonts w:cs="Arial"/>
        </w:rPr>
        <w:t>s to miti</w:t>
      </w:r>
      <w:r w:rsidRPr="009459CB">
        <w:rPr>
          <w:rFonts w:cs="Arial"/>
          <w:spacing w:val="-3"/>
        </w:rPr>
        <w:t>g</w:t>
      </w:r>
      <w:r w:rsidRPr="009459CB">
        <w:rPr>
          <w:rFonts w:cs="Arial"/>
          <w:spacing w:val="-1"/>
        </w:rPr>
        <w:t>a</w:t>
      </w:r>
      <w:r w:rsidRPr="009459CB">
        <w:rPr>
          <w:rFonts w:cs="Arial"/>
          <w:spacing w:val="2"/>
        </w:rPr>
        <w:t>t</w:t>
      </w:r>
      <w:r w:rsidRPr="009459CB">
        <w:rPr>
          <w:rFonts w:cs="Arial"/>
        </w:rPr>
        <w:t>e</w:t>
      </w:r>
      <w:r w:rsidRPr="009459CB">
        <w:rPr>
          <w:rFonts w:cs="Arial"/>
          <w:spacing w:val="-1"/>
        </w:rPr>
        <w:t xml:space="preserve"> </w:t>
      </w:r>
      <w:r w:rsidRPr="009459CB">
        <w:rPr>
          <w:rFonts w:cs="Arial"/>
        </w:rPr>
        <w:t>its possible</w:t>
      </w:r>
      <w:r w:rsidRPr="009459CB">
        <w:rPr>
          <w:rFonts w:cs="Arial"/>
          <w:spacing w:val="-1"/>
        </w:rPr>
        <w:t xml:space="preserve"> a</w:t>
      </w:r>
      <w:r w:rsidRPr="009459CB">
        <w:rPr>
          <w:rFonts w:cs="Arial"/>
        </w:rPr>
        <w:t>dv</w:t>
      </w:r>
      <w:r w:rsidRPr="009459CB">
        <w:rPr>
          <w:rFonts w:cs="Arial"/>
          <w:spacing w:val="-1"/>
        </w:rPr>
        <w:t>er</w:t>
      </w:r>
      <w:r w:rsidRPr="009459CB">
        <w:rPr>
          <w:rFonts w:cs="Arial"/>
        </w:rPr>
        <w:t>se</w:t>
      </w:r>
      <w:r w:rsidRPr="009459CB">
        <w:rPr>
          <w:rFonts w:cs="Arial"/>
          <w:spacing w:val="1"/>
        </w:rPr>
        <w:t xml:space="preserve"> </w:t>
      </w:r>
      <w:r w:rsidRPr="009459CB">
        <w:rPr>
          <w:rFonts w:cs="Arial"/>
          <w:spacing w:val="-1"/>
        </w:rPr>
        <w:t>ef</w:t>
      </w:r>
      <w:r w:rsidRPr="009459CB">
        <w:rPr>
          <w:rFonts w:cs="Arial"/>
          <w:spacing w:val="1"/>
        </w:rPr>
        <w:t>f</w:t>
      </w:r>
      <w:r w:rsidRPr="009459CB">
        <w:rPr>
          <w:rFonts w:cs="Arial"/>
          <w:spacing w:val="-1"/>
        </w:rPr>
        <w:t>ec</w:t>
      </w:r>
      <w:r w:rsidRPr="009459CB">
        <w:rPr>
          <w:rFonts w:cs="Arial"/>
        </w:rPr>
        <w:t>ts the</w:t>
      </w:r>
      <w:r w:rsidRPr="009459CB">
        <w:rPr>
          <w:rFonts w:cs="Arial"/>
          <w:spacing w:val="-1"/>
        </w:rPr>
        <w:t xml:space="preserve"> </w:t>
      </w:r>
      <w:r w:rsidRPr="009459CB">
        <w:rPr>
          <w:rFonts w:cs="Arial"/>
        </w:rPr>
        <w:t>P</w:t>
      </w:r>
      <w:r w:rsidRPr="009459CB">
        <w:rPr>
          <w:rFonts w:cs="Arial"/>
          <w:spacing w:val="-1"/>
        </w:rPr>
        <w:t>ar</w:t>
      </w:r>
      <w:r w:rsidRPr="009459CB">
        <w:rPr>
          <w:rFonts w:cs="Arial"/>
        </w:rPr>
        <w:t>ti</w:t>
      </w:r>
      <w:r w:rsidRPr="009459CB">
        <w:rPr>
          <w:rFonts w:cs="Arial"/>
          <w:spacing w:val="-1"/>
        </w:rPr>
        <w:t>e</w:t>
      </w:r>
      <w:r w:rsidRPr="009459CB">
        <w:rPr>
          <w:rFonts w:cs="Arial"/>
        </w:rPr>
        <w:t xml:space="preserve">s </w:t>
      </w:r>
      <w:r w:rsidRPr="009459CB">
        <w:rPr>
          <w:rFonts w:cs="Arial"/>
          <w:spacing w:val="-1"/>
        </w:rPr>
        <w:t>a</w:t>
      </w:r>
      <w:r w:rsidRPr="009459CB">
        <w:rPr>
          <w:rFonts w:cs="Arial"/>
        </w:rPr>
        <w:t>nd/or</w:t>
      </w:r>
      <w:r w:rsidRPr="009459CB">
        <w:rPr>
          <w:rFonts w:cs="Arial"/>
          <w:spacing w:val="-1"/>
        </w:rPr>
        <w:t xml:space="preserve"> </w:t>
      </w:r>
      <w:r w:rsidRPr="009459CB">
        <w:rPr>
          <w:rFonts w:cs="Arial"/>
        </w:rPr>
        <w:t>Sh</w:t>
      </w:r>
      <w:r w:rsidRPr="009459CB">
        <w:rPr>
          <w:rFonts w:cs="Arial"/>
          <w:spacing w:val="-1"/>
        </w:rPr>
        <w:t>a</w:t>
      </w:r>
      <w:r w:rsidRPr="009459CB">
        <w:rPr>
          <w:rFonts w:cs="Arial"/>
          <w:spacing w:val="1"/>
        </w:rPr>
        <w:t>r</w:t>
      </w:r>
      <w:r w:rsidRPr="009459CB">
        <w:rPr>
          <w:rFonts w:cs="Arial"/>
          <w:spacing w:val="-1"/>
        </w:rPr>
        <w:t>e</w:t>
      </w:r>
      <w:r w:rsidRPr="009459CB">
        <w:rPr>
          <w:rFonts w:cs="Arial"/>
        </w:rPr>
        <w:t>d P</w:t>
      </w:r>
      <w:r w:rsidRPr="009459CB">
        <w:rPr>
          <w:rFonts w:cs="Arial"/>
          <w:spacing w:val="-1"/>
        </w:rPr>
        <w:t>er</w:t>
      </w:r>
      <w:r w:rsidRPr="009459CB">
        <w:rPr>
          <w:rFonts w:cs="Arial"/>
        </w:rPr>
        <w:t>s</w:t>
      </w:r>
      <w:r w:rsidRPr="009459CB">
        <w:rPr>
          <w:rFonts w:cs="Arial"/>
          <w:spacing w:val="-1"/>
        </w:rPr>
        <w:t>o</w:t>
      </w:r>
      <w:r w:rsidRPr="009459CB">
        <w:rPr>
          <w:rFonts w:cs="Arial"/>
        </w:rPr>
        <w:t>n</w:t>
      </w:r>
      <w:r w:rsidRPr="009459CB">
        <w:rPr>
          <w:rFonts w:cs="Arial"/>
          <w:spacing w:val="-1"/>
        </w:rPr>
        <w:t>a</w:t>
      </w:r>
      <w:r w:rsidRPr="009459CB">
        <w:rPr>
          <w:rFonts w:cs="Arial"/>
        </w:rPr>
        <w:t xml:space="preserve">l </w:t>
      </w:r>
      <w:r w:rsidRPr="009459CB">
        <w:rPr>
          <w:rFonts w:cs="Arial"/>
          <w:spacing w:val="-1"/>
        </w:rPr>
        <w:t>Da</w:t>
      </w:r>
      <w:r w:rsidRPr="009459CB">
        <w:rPr>
          <w:rFonts w:cs="Arial"/>
          <w:spacing w:val="2"/>
        </w:rPr>
        <w:t>t</w:t>
      </w:r>
      <w:r w:rsidRPr="009459CB">
        <w:rPr>
          <w:rFonts w:cs="Arial"/>
          <w:spacing w:val="-1"/>
        </w:rPr>
        <w:t>a;</w:t>
      </w:r>
    </w:p>
    <w:p w14:paraId="7BD888B9" w14:textId="77777777" w:rsidR="0016281E" w:rsidRPr="0016281E" w:rsidRDefault="0016281E" w:rsidP="0016281E">
      <w:pPr>
        <w:spacing w:line="120" w:lineRule="exact"/>
        <w:rPr>
          <w:sz w:val="12"/>
          <w:szCs w:val="12"/>
        </w:rPr>
      </w:pPr>
    </w:p>
    <w:p w14:paraId="3D022DA0" w14:textId="77777777" w:rsidR="0016281E" w:rsidRPr="009459CB" w:rsidRDefault="0016281E" w:rsidP="0016281E">
      <w:pPr>
        <w:pStyle w:val="BodyText"/>
        <w:numPr>
          <w:ilvl w:val="1"/>
          <w:numId w:val="23"/>
        </w:numPr>
        <w:tabs>
          <w:tab w:val="left" w:pos="1011"/>
        </w:tabs>
        <w:ind w:left="1011" w:right="117" w:hanging="428"/>
        <w:jc w:val="both"/>
        <w:rPr>
          <w:rFonts w:cs="Arial"/>
        </w:rPr>
      </w:pPr>
      <w:r w:rsidRPr="00194CAB">
        <w:rPr>
          <w:rFonts w:cs="Arial"/>
          <w:spacing w:val="-1"/>
        </w:rPr>
        <w:t>T</w:t>
      </w:r>
      <w:r w:rsidRPr="00194CAB">
        <w:rPr>
          <w:rFonts w:cs="Arial"/>
        </w:rPr>
        <w:t>he</w:t>
      </w:r>
      <w:r w:rsidRPr="00194CAB">
        <w:rPr>
          <w:rFonts w:cs="Arial"/>
          <w:spacing w:val="15"/>
        </w:rPr>
        <w:t xml:space="preserve"> </w:t>
      </w:r>
      <w:r w:rsidRPr="00194CAB">
        <w:rPr>
          <w:rFonts w:cs="Arial"/>
          <w:spacing w:val="1"/>
        </w:rPr>
        <w:t>c</w:t>
      </w:r>
      <w:r w:rsidRPr="00194CAB">
        <w:rPr>
          <w:rFonts w:cs="Arial"/>
          <w:spacing w:val="-1"/>
        </w:rPr>
        <w:t>a</w:t>
      </w:r>
      <w:r w:rsidRPr="0032275F">
        <w:rPr>
          <w:rFonts w:cs="Arial"/>
        </w:rPr>
        <w:t>t</w:t>
      </w:r>
      <w:r w:rsidRPr="0032275F">
        <w:rPr>
          <w:rFonts w:cs="Arial"/>
          <w:spacing w:val="1"/>
        </w:rPr>
        <w:t>e</w:t>
      </w:r>
      <w:r w:rsidRPr="0032275F">
        <w:rPr>
          <w:rFonts w:cs="Arial"/>
          <w:spacing w:val="-3"/>
        </w:rPr>
        <w:t>g</w:t>
      </w:r>
      <w:r w:rsidRPr="0032275F">
        <w:rPr>
          <w:rFonts w:cs="Arial"/>
        </w:rPr>
        <w:t>o</w:t>
      </w:r>
      <w:r w:rsidRPr="00CB6A06">
        <w:rPr>
          <w:rFonts w:cs="Arial"/>
          <w:spacing w:val="-1"/>
        </w:rPr>
        <w:t>r</w:t>
      </w:r>
      <w:r w:rsidRPr="008C5383">
        <w:rPr>
          <w:rFonts w:cs="Arial"/>
        </w:rPr>
        <w:t>i</w:t>
      </w:r>
      <w:r w:rsidRPr="008C5383">
        <w:rPr>
          <w:rFonts w:cs="Arial"/>
          <w:spacing w:val="-1"/>
        </w:rPr>
        <w:t>e</w:t>
      </w:r>
      <w:r w:rsidRPr="000F4E3A">
        <w:rPr>
          <w:rFonts w:cs="Arial"/>
        </w:rPr>
        <w:t>s</w:t>
      </w:r>
      <w:r w:rsidRPr="000F4E3A">
        <w:rPr>
          <w:rFonts w:cs="Arial"/>
          <w:spacing w:val="19"/>
        </w:rPr>
        <w:t xml:space="preserve"> </w:t>
      </w:r>
      <w:r w:rsidRPr="001B0F20">
        <w:rPr>
          <w:rFonts w:cs="Arial"/>
          <w:spacing w:val="-1"/>
        </w:rPr>
        <w:t>a</w:t>
      </w:r>
      <w:r w:rsidRPr="001B0F20">
        <w:rPr>
          <w:rFonts w:cs="Arial"/>
        </w:rPr>
        <w:t>nd</w:t>
      </w:r>
      <w:r w:rsidRPr="00F5609C">
        <w:rPr>
          <w:rFonts w:cs="Arial"/>
          <w:spacing w:val="19"/>
        </w:rPr>
        <w:t xml:space="preserve"> </w:t>
      </w:r>
      <w:r w:rsidRPr="00F5609C">
        <w:rPr>
          <w:rFonts w:cs="Arial"/>
          <w:spacing w:val="-1"/>
        </w:rPr>
        <w:t>a</w:t>
      </w:r>
      <w:r w:rsidRPr="00F5609C">
        <w:rPr>
          <w:rFonts w:cs="Arial"/>
        </w:rPr>
        <w:t>p</w:t>
      </w:r>
      <w:r w:rsidRPr="00F5609C">
        <w:rPr>
          <w:rFonts w:cs="Arial"/>
          <w:spacing w:val="2"/>
        </w:rPr>
        <w:t>p</w:t>
      </w:r>
      <w:r w:rsidRPr="00F5609C">
        <w:rPr>
          <w:rFonts w:cs="Arial"/>
          <w:spacing w:val="-1"/>
        </w:rPr>
        <w:t>r</w:t>
      </w:r>
      <w:r w:rsidRPr="00F5609C">
        <w:rPr>
          <w:rFonts w:cs="Arial"/>
        </w:rPr>
        <w:t>o</w:t>
      </w:r>
      <w:r w:rsidRPr="00F5609C">
        <w:rPr>
          <w:rFonts w:cs="Arial"/>
          <w:spacing w:val="2"/>
        </w:rPr>
        <w:t>x</w:t>
      </w:r>
      <w:r w:rsidRPr="00F5609C">
        <w:rPr>
          <w:rFonts w:cs="Arial"/>
        </w:rPr>
        <w:t>im</w:t>
      </w:r>
      <w:r w:rsidRPr="00F5609C">
        <w:rPr>
          <w:rFonts w:cs="Arial"/>
          <w:spacing w:val="-1"/>
        </w:rPr>
        <w:t>a</w:t>
      </w:r>
      <w:r w:rsidRPr="00F5609C">
        <w:rPr>
          <w:rFonts w:cs="Arial"/>
        </w:rPr>
        <w:t>te</w:t>
      </w:r>
      <w:r w:rsidRPr="00F5609C">
        <w:rPr>
          <w:rFonts w:cs="Arial"/>
          <w:spacing w:val="15"/>
        </w:rPr>
        <w:t xml:space="preserve"> </w:t>
      </w:r>
      <w:r w:rsidRPr="00F5609C">
        <w:rPr>
          <w:rFonts w:cs="Arial"/>
        </w:rPr>
        <w:t>volume</w:t>
      </w:r>
      <w:r w:rsidRPr="00F5609C">
        <w:rPr>
          <w:rFonts w:cs="Arial"/>
          <w:spacing w:val="15"/>
        </w:rPr>
        <w:t xml:space="preserve"> </w:t>
      </w:r>
      <w:r w:rsidRPr="00F5609C">
        <w:rPr>
          <w:rFonts w:cs="Arial"/>
        </w:rPr>
        <w:t>of</w:t>
      </w:r>
      <w:r w:rsidRPr="00F5609C">
        <w:rPr>
          <w:rFonts w:cs="Arial"/>
          <w:spacing w:val="16"/>
        </w:rPr>
        <w:t xml:space="preserve"> </w:t>
      </w:r>
      <w:r w:rsidRPr="00F5609C">
        <w:rPr>
          <w:rFonts w:cs="Arial"/>
        </w:rPr>
        <w:t>S</w:t>
      </w:r>
      <w:r w:rsidRPr="00F5609C">
        <w:rPr>
          <w:rFonts w:cs="Arial"/>
          <w:spacing w:val="2"/>
        </w:rPr>
        <w:t>h</w:t>
      </w:r>
      <w:r w:rsidRPr="00F5609C">
        <w:rPr>
          <w:rFonts w:cs="Arial"/>
          <w:spacing w:val="-1"/>
        </w:rPr>
        <w:t>are</w:t>
      </w:r>
      <w:r w:rsidRPr="00F5609C">
        <w:rPr>
          <w:rFonts w:cs="Arial"/>
        </w:rPr>
        <w:t>d</w:t>
      </w:r>
      <w:r w:rsidRPr="00F5609C">
        <w:rPr>
          <w:rFonts w:cs="Arial"/>
          <w:spacing w:val="19"/>
        </w:rPr>
        <w:t xml:space="preserve"> </w:t>
      </w:r>
      <w:r w:rsidRPr="00F5609C">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l</w:t>
      </w:r>
      <w:r w:rsidRPr="009459CB">
        <w:rPr>
          <w:rFonts w:cs="Arial"/>
          <w:spacing w:val="19"/>
        </w:rPr>
        <w:t xml:space="preserve"> </w:t>
      </w:r>
      <w:r w:rsidRPr="009459CB">
        <w:rPr>
          <w:rFonts w:cs="Arial"/>
          <w:spacing w:val="-1"/>
        </w:rPr>
        <w:t>Da</w:t>
      </w:r>
      <w:r w:rsidRPr="009459CB">
        <w:rPr>
          <w:rFonts w:cs="Arial"/>
        </w:rPr>
        <w:t>ta</w:t>
      </w:r>
      <w:r w:rsidRPr="009459CB">
        <w:rPr>
          <w:rFonts w:cs="Arial"/>
          <w:spacing w:val="18"/>
        </w:rPr>
        <w:t xml:space="preserve"> </w:t>
      </w:r>
      <w:r w:rsidRPr="009459CB">
        <w:rPr>
          <w:rFonts w:cs="Arial"/>
          <w:spacing w:val="-1"/>
        </w:rPr>
        <w:t>a</w:t>
      </w:r>
      <w:r w:rsidRPr="009459CB">
        <w:rPr>
          <w:rFonts w:cs="Arial"/>
        </w:rPr>
        <w:t>nd</w:t>
      </w:r>
      <w:r w:rsidRPr="009459CB">
        <w:rPr>
          <w:rFonts w:cs="Arial"/>
          <w:spacing w:val="19"/>
        </w:rPr>
        <w:t xml:space="preserve"> </w:t>
      </w:r>
      <w:r w:rsidRPr="009459CB">
        <w:rPr>
          <w:rFonts w:cs="Arial"/>
        </w:rPr>
        <w:t>individu</w:t>
      </w:r>
      <w:r w:rsidRPr="009459CB">
        <w:rPr>
          <w:rFonts w:cs="Arial"/>
          <w:spacing w:val="-1"/>
        </w:rPr>
        <w:t>a</w:t>
      </w:r>
      <w:r w:rsidRPr="009459CB">
        <w:rPr>
          <w:rFonts w:cs="Arial"/>
        </w:rPr>
        <w:t>ls pot</w:t>
      </w:r>
      <w:r w:rsidRPr="009459CB">
        <w:rPr>
          <w:rFonts w:cs="Arial"/>
          <w:spacing w:val="-1"/>
        </w:rPr>
        <w:t>e</w:t>
      </w:r>
      <w:r w:rsidRPr="009459CB">
        <w:rPr>
          <w:rFonts w:cs="Arial"/>
        </w:rPr>
        <w:t>nti</w:t>
      </w:r>
      <w:r w:rsidRPr="009459CB">
        <w:rPr>
          <w:rFonts w:cs="Arial"/>
          <w:spacing w:val="-1"/>
        </w:rPr>
        <w:t>a</w:t>
      </w:r>
      <w:r w:rsidRPr="009459CB">
        <w:rPr>
          <w:rFonts w:cs="Arial"/>
        </w:rPr>
        <w:t>l</w:t>
      </w:r>
      <w:r w:rsidRPr="009459CB">
        <w:rPr>
          <w:rFonts w:cs="Arial"/>
          <w:spacing w:val="2"/>
        </w:rPr>
        <w:t>l</w:t>
      </w:r>
      <w:r w:rsidRPr="009459CB">
        <w:rPr>
          <w:rFonts w:cs="Arial"/>
        </w:rPr>
        <w:t>y</w:t>
      </w:r>
      <w:r w:rsidRPr="009459CB">
        <w:rPr>
          <w:rFonts w:cs="Arial"/>
          <w:spacing w:val="14"/>
        </w:rPr>
        <w:t xml:space="preserve"> </w:t>
      </w:r>
      <w:r w:rsidRPr="009459CB">
        <w:rPr>
          <w:rFonts w:cs="Arial"/>
          <w:spacing w:val="-1"/>
        </w:rPr>
        <w:t>af</w:t>
      </w:r>
      <w:r w:rsidRPr="009459CB">
        <w:rPr>
          <w:rFonts w:cs="Arial"/>
          <w:spacing w:val="1"/>
        </w:rPr>
        <w:t>f</w:t>
      </w:r>
      <w:r w:rsidRPr="009459CB">
        <w:rPr>
          <w:rFonts w:cs="Arial"/>
          <w:spacing w:val="-1"/>
        </w:rPr>
        <w:t>ec</w:t>
      </w:r>
      <w:r w:rsidRPr="009459CB">
        <w:rPr>
          <w:rFonts w:cs="Arial"/>
        </w:rPr>
        <w:t>t</w:t>
      </w:r>
      <w:r w:rsidRPr="009459CB">
        <w:rPr>
          <w:rFonts w:cs="Arial"/>
          <w:spacing w:val="-1"/>
        </w:rPr>
        <w:t>e</w:t>
      </w:r>
      <w:r w:rsidRPr="009459CB">
        <w:rPr>
          <w:rFonts w:cs="Arial"/>
        </w:rPr>
        <w:t>d</w:t>
      </w:r>
      <w:r w:rsidRPr="009459CB">
        <w:rPr>
          <w:rFonts w:cs="Arial"/>
          <w:spacing w:val="19"/>
        </w:rPr>
        <w:t xml:space="preserve"> </w:t>
      </w:r>
      <w:r w:rsidRPr="009459CB">
        <w:rPr>
          <w:rFonts w:cs="Arial"/>
          <w:spacing w:val="4"/>
        </w:rPr>
        <w:t>b</w:t>
      </w:r>
      <w:r w:rsidRPr="009459CB">
        <w:rPr>
          <w:rFonts w:cs="Arial"/>
        </w:rPr>
        <w:t>y</w:t>
      </w:r>
      <w:r w:rsidRPr="009459CB">
        <w:rPr>
          <w:rFonts w:cs="Arial"/>
          <w:spacing w:val="12"/>
        </w:rPr>
        <w:t xml:space="preserve"> </w:t>
      </w:r>
      <w:r w:rsidRPr="009459CB">
        <w:rPr>
          <w:rFonts w:cs="Arial"/>
          <w:spacing w:val="2"/>
        </w:rPr>
        <w:t>t</w:t>
      </w:r>
      <w:r w:rsidRPr="009459CB">
        <w:rPr>
          <w:rFonts w:cs="Arial"/>
        </w:rPr>
        <w:t>he</w:t>
      </w:r>
      <w:r w:rsidRPr="009459CB">
        <w:rPr>
          <w:rFonts w:cs="Arial"/>
          <w:spacing w:val="15"/>
        </w:rPr>
        <w:t xml:space="preserve"> </w:t>
      </w:r>
      <w:r w:rsidRPr="009459CB">
        <w:rPr>
          <w:rFonts w:cs="Arial"/>
        </w:rPr>
        <w:t>in</w:t>
      </w:r>
      <w:r w:rsidRPr="009459CB">
        <w:rPr>
          <w:rFonts w:cs="Arial"/>
          <w:spacing w:val="-1"/>
        </w:rPr>
        <w:t>c</w:t>
      </w:r>
      <w:r w:rsidRPr="009459CB">
        <w:rPr>
          <w:rFonts w:cs="Arial"/>
        </w:rPr>
        <w:t>id</w:t>
      </w:r>
      <w:r w:rsidRPr="009459CB">
        <w:rPr>
          <w:rFonts w:cs="Arial"/>
          <w:spacing w:val="-1"/>
        </w:rPr>
        <w:t>e</w:t>
      </w:r>
      <w:r w:rsidRPr="009459CB">
        <w:rPr>
          <w:rFonts w:cs="Arial"/>
        </w:rPr>
        <w:t>nt,</w:t>
      </w:r>
      <w:r w:rsidRPr="009459CB">
        <w:rPr>
          <w:rFonts w:cs="Arial"/>
          <w:spacing w:val="19"/>
        </w:rPr>
        <w:t xml:space="preserve"> </w:t>
      </w:r>
      <w:r w:rsidRPr="009459CB">
        <w:rPr>
          <w:rFonts w:cs="Arial"/>
          <w:spacing w:val="-1"/>
        </w:rPr>
        <w:t>a</w:t>
      </w:r>
      <w:r w:rsidRPr="009459CB">
        <w:rPr>
          <w:rFonts w:cs="Arial"/>
        </w:rPr>
        <w:t>nd</w:t>
      </w:r>
      <w:r w:rsidRPr="009459CB">
        <w:rPr>
          <w:rFonts w:cs="Arial"/>
          <w:spacing w:val="16"/>
        </w:rPr>
        <w:t xml:space="preserve"> </w:t>
      </w:r>
      <w:r w:rsidRPr="009459CB">
        <w:rPr>
          <w:rFonts w:cs="Arial"/>
        </w:rPr>
        <w:t>t</w:t>
      </w:r>
      <w:r w:rsidRPr="009459CB">
        <w:rPr>
          <w:rFonts w:cs="Arial"/>
          <w:spacing w:val="2"/>
        </w:rPr>
        <w:t>h</w:t>
      </w:r>
      <w:r w:rsidRPr="009459CB">
        <w:rPr>
          <w:rFonts w:cs="Arial"/>
        </w:rPr>
        <w:t>e</w:t>
      </w:r>
      <w:r w:rsidRPr="009459CB">
        <w:rPr>
          <w:rFonts w:cs="Arial"/>
          <w:spacing w:val="15"/>
        </w:rPr>
        <w:t xml:space="preserve"> </w:t>
      </w:r>
      <w:r w:rsidRPr="009459CB">
        <w:rPr>
          <w:rFonts w:cs="Arial"/>
        </w:rPr>
        <w:t>lik</w:t>
      </w:r>
      <w:r w:rsidRPr="009459CB">
        <w:rPr>
          <w:rFonts w:cs="Arial"/>
          <w:spacing w:val="-1"/>
        </w:rPr>
        <w:t>e</w:t>
      </w:r>
      <w:r w:rsidRPr="009459CB">
        <w:rPr>
          <w:rFonts w:cs="Arial"/>
          <w:spacing w:val="2"/>
        </w:rPr>
        <w:t>l</w:t>
      </w:r>
      <w:r w:rsidRPr="009459CB">
        <w:rPr>
          <w:rFonts w:cs="Arial"/>
        </w:rPr>
        <w:t>y</w:t>
      </w:r>
      <w:r w:rsidRPr="009459CB">
        <w:rPr>
          <w:rFonts w:cs="Arial"/>
          <w:spacing w:val="14"/>
        </w:rPr>
        <w:t xml:space="preserve"> </w:t>
      </w:r>
      <w:r w:rsidRPr="009459CB">
        <w:rPr>
          <w:rFonts w:cs="Arial"/>
          <w:spacing w:val="1"/>
        </w:rPr>
        <w:t>c</w:t>
      </w:r>
      <w:r w:rsidRPr="009459CB">
        <w:rPr>
          <w:rFonts w:cs="Arial"/>
        </w:rPr>
        <w:t>ons</w:t>
      </w:r>
      <w:r w:rsidRPr="009459CB">
        <w:rPr>
          <w:rFonts w:cs="Arial"/>
          <w:spacing w:val="-1"/>
        </w:rPr>
        <w:t>e</w:t>
      </w:r>
      <w:r w:rsidRPr="009459CB">
        <w:rPr>
          <w:rFonts w:cs="Arial"/>
        </w:rPr>
        <w:t>q</w:t>
      </w:r>
      <w:r w:rsidRPr="009459CB">
        <w:rPr>
          <w:rFonts w:cs="Arial"/>
          <w:spacing w:val="2"/>
        </w:rPr>
        <w:t>u</w:t>
      </w:r>
      <w:r w:rsidRPr="009459CB">
        <w:rPr>
          <w:rFonts w:cs="Arial"/>
          <w:spacing w:val="-1"/>
        </w:rPr>
        <w:t>e</w:t>
      </w:r>
      <w:r w:rsidRPr="009459CB">
        <w:rPr>
          <w:rFonts w:cs="Arial"/>
        </w:rPr>
        <w:t>n</w:t>
      </w:r>
      <w:r w:rsidRPr="009459CB">
        <w:rPr>
          <w:rFonts w:cs="Arial"/>
          <w:spacing w:val="-1"/>
        </w:rPr>
        <w:t>ce</w:t>
      </w:r>
      <w:r w:rsidRPr="009459CB">
        <w:rPr>
          <w:rFonts w:cs="Arial"/>
        </w:rPr>
        <w:t>s</w:t>
      </w:r>
      <w:r w:rsidRPr="009459CB">
        <w:rPr>
          <w:rFonts w:cs="Arial"/>
          <w:spacing w:val="19"/>
        </w:rPr>
        <w:t xml:space="preserve"> </w:t>
      </w:r>
      <w:r w:rsidRPr="009459CB">
        <w:rPr>
          <w:rFonts w:cs="Arial"/>
        </w:rPr>
        <w:t>of</w:t>
      </w:r>
      <w:r w:rsidRPr="009459CB">
        <w:rPr>
          <w:rFonts w:cs="Arial"/>
          <w:spacing w:val="18"/>
        </w:rPr>
        <w:t xml:space="preserve"> </w:t>
      </w:r>
      <w:r w:rsidRPr="009459CB">
        <w:rPr>
          <w:rFonts w:cs="Arial"/>
        </w:rPr>
        <w:t>the</w:t>
      </w:r>
      <w:r w:rsidRPr="009459CB">
        <w:rPr>
          <w:rFonts w:cs="Arial"/>
          <w:spacing w:val="15"/>
        </w:rPr>
        <w:t xml:space="preserve"> </w:t>
      </w:r>
      <w:r w:rsidRPr="009459CB">
        <w:rPr>
          <w:rFonts w:cs="Arial"/>
        </w:rPr>
        <w:t>i</w:t>
      </w:r>
      <w:r w:rsidRPr="009459CB">
        <w:rPr>
          <w:rFonts w:cs="Arial"/>
          <w:spacing w:val="2"/>
        </w:rPr>
        <w:t>n</w:t>
      </w:r>
      <w:r w:rsidRPr="009459CB">
        <w:rPr>
          <w:rFonts w:cs="Arial"/>
          <w:spacing w:val="-1"/>
        </w:rPr>
        <w:t>c</w:t>
      </w:r>
      <w:r w:rsidRPr="009459CB">
        <w:rPr>
          <w:rFonts w:cs="Arial"/>
        </w:rPr>
        <w:t>id</w:t>
      </w:r>
      <w:r w:rsidRPr="009459CB">
        <w:rPr>
          <w:rFonts w:cs="Arial"/>
          <w:spacing w:val="-1"/>
        </w:rPr>
        <w:t>e</w:t>
      </w:r>
      <w:r w:rsidRPr="009459CB">
        <w:rPr>
          <w:rFonts w:cs="Arial"/>
        </w:rPr>
        <w:t>nt</w:t>
      </w:r>
      <w:r w:rsidRPr="009459CB">
        <w:rPr>
          <w:rFonts w:cs="Arial"/>
          <w:spacing w:val="17"/>
        </w:rPr>
        <w:t xml:space="preserve"> </w:t>
      </w:r>
      <w:r w:rsidRPr="009459CB">
        <w:rPr>
          <w:rFonts w:cs="Arial"/>
        </w:rPr>
        <w:t>on</w:t>
      </w:r>
      <w:r w:rsidRPr="009459CB">
        <w:rPr>
          <w:rFonts w:cs="Arial"/>
          <w:spacing w:val="16"/>
        </w:rPr>
        <w:t xml:space="preserve"> </w:t>
      </w:r>
      <w:r w:rsidRPr="009459CB">
        <w:rPr>
          <w:rFonts w:cs="Arial"/>
        </w:rPr>
        <w:t>th</w:t>
      </w:r>
      <w:r w:rsidRPr="009459CB">
        <w:rPr>
          <w:rFonts w:cs="Arial"/>
          <w:spacing w:val="-1"/>
        </w:rPr>
        <w:t>a</w:t>
      </w:r>
      <w:r w:rsidRPr="009459CB">
        <w:rPr>
          <w:rFonts w:cs="Arial"/>
        </w:rPr>
        <w:t>t Sh</w:t>
      </w:r>
      <w:r w:rsidRPr="009459CB">
        <w:rPr>
          <w:rFonts w:cs="Arial"/>
          <w:spacing w:val="-1"/>
        </w:rPr>
        <w:t>are</w:t>
      </w:r>
      <w:r w:rsidRPr="009459CB">
        <w:rPr>
          <w:rFonts w:cs="Arial"/>
        </w:rPr>
        <w:t>d P</w:t>
      </w:r>
      <w:r w:rsidRPr="009459CB">
        <w:rPr>
          <w:rFonts w:cs="Arial"/>
          <w:spacing w:val="-1"/>
        </w:rPr>
        <w:t>er</w:t>
      </w:r>
      <w:r w:rsidRPr="009459CB">
        <w:rPr>
          <w:rFonts w:cs="Arial"/>
        </w:rPr>
        <w:t>son</w:t>
      </w:r>
      <w:r w:rsidRPr="009459CB">
        <w:rPr>
          <w:rFonts w:cs="Arial"/>
          <w:spacing w:val="-1"/>
        </w:rPr>
        <w:t>a</w:t>
      </w:r>
      <w:r w:rsidRPr="009459CB">
        <w:rPr>
          <w:rFonts w:cs="Arial"/>
        </w:rPr>
        <w:t xml:space="preserve">l </w:t>
      </w:r>
      <w:r w:rsidRPr="009459CB">
        <w:rPr>
          <w:rFonts w:cs="Arial"/>
          <w:spacing w:val="1"/>
        </w:rPr>
        <w:t>D</w:t>
      </w:r>
      <w:r w:rsidRPr="009459CB">
        <w:rPr>
          <w:rFonts w:cs="Arial"/>
          <w:spacing w:val="-1"/>
        </w:rPr>
        <w:t>a</w:t>
      </w:r>
      <w:r w:rsidRPr="009459CB">
        <w:rPr>
          <w:rFonts w:cs="Arial"/>
        </w:rPr>
        <w:t>ta</w:t>
      </w:r>
      <w:r w:rsidRPr="009459CB">
        <w:rPr>
          <w:rFonts w:cs="Arial"/>
          <w:spacing w:val="-1"/>
        </w:rPr>
        <w:t xml:space="preserve"> a</w:t>
      </w:r>
      <w:r w:rsidRPr="009459CB">
        <w:rPr>
          <w:rFonts w:cs="Arial"/>
          <w:spacing w:val="2"/>
        </w:rPr>
        <w:t>n</w:t>
      </w:r>
      <w:r w:rsidRPr="009459CB">
        <w:rPr>
          <w:rFonts w:cs="Arial"/>
        </w:rPr>
        <w:t xml:space="preserve">d </w:t>
      </w:r>
      <w:r w:rsidRPr="009459CB">
        <w:rPr>
          <w:rFonts w:cs="Arial"/>
          <w:spacing w:val="-1"/>
        </w:rPr>
        <w:t>a</w:t>
      </w:r>
      <w:r w:rsidRPr="009459CB">
        <w:rPr>
          <w:rFonts w:cs="Arial"/>
        </w:rPr>
        <w:t>sso</w:t>
      </w:r>
      <w:r w:rsidRPr="009459CB">
        <w:rPr>
          <w:rFonts w:cs="Arial"/>
          <w:spacing w:val="-1"/>
        </w:rPr>
        <w:t>c</w:t>
      </w:r>
      <w:r w:rsidRPr="009459CB">
        <w:rPr>
          <w:rFonts w:cs="Arial"/>
        </w:rPr>
        <w:t>i</w:t>
      </w:r>
      <w:r w:rsidRPr="009459CB">
        <w:rPr>
          <w:rFonts w:cs="Arial"/>
          <w:spacing w:val="-1"/>
        </w:rPr>
        <w:t>a</w:t>
      </w:r>
      <w:r w:rsidRPr="009459CB">
        <w:rPr>
          <w:rFonts w:cs="Arial"/>
        </w:rPr>
        <w:t>t</w:t>
      </w:r>
      <w:r w:rsidRPr="009459CB">
        <w:rPr>
          <w:rFonts w:cs="Arial"/>
          <w:spacing w:val="-1"/>
        </w:rPr>
        <w:t>e</w:t>
      </w:r>
      <w:r w:rsidRPr="009459CB">
        <w:rPr>
          <w:rFonts w:cs="Arial"/>
        </w:rPr>
        <w:t>d individu</w:t>
      </w:r>
      <w:r w:rsidRPr="009459CB">
        <w:rPr>
          <w:rFonts w:cs="Arial"/>
          <w:spacing w:val="-1"/>
        </w:rPr>
        <w:t>a</w:t>
      </w:r>
      <w:r w:rsidRPr="009459CB">
        <w:rPr>
          <w:rFonts w:cs="Arial"/>
        </w:rPr>
        <w:t xml:space="preserve">ls; </w:t>
      </w:r>
      <w:r w:rsidRPr="009459CB">
        <w:rPr>
          <w:rFonts w:cs="Arial"/>
          <w:spacing w:val="-1"/>
        </w:rPr>
        <w:t>a</w:t>
      </w:r>
      <w:r w:rsidRPr="009459CB">
        <w:rPr>
          <w:rFonts w:cs="Arial"/>
        </w:rPr>
        <w:t>nd</w:t>
      </w:r>
    </w:p>
    <w:p w14:paraId="179D15E4" w14:textId="77777777" w:rsidR="0016281E" w:rsidRPr="0016281E" w:rsidRDefault="0016281E" w:rsidP="0016281E">
      <w:pPr>
        <w:spacing w:line="120" w:lineRule="exact"/>
        <w:rPr>
          <w:sz w:val="12"/>
          <w:szCs w:val="12"/>
        </w:rPr>
      </w:pPr>
    </w:p>
    <w:p w14:paraId="005D793D" w14:textId="77777777" w:rsidR="0016281E" w:rsidRPr="009459CB" w:rsidRDefault="0016281E">
      <w:pPr>
        <w:pStyle w:val="BodyText"/>
        <w:numPr>
          <w:ilvl w:val="1"/>
          <w:numId w:val="23"/>
        </w:numPr>
        <w:tabs>
          <w:tab w:val="left" w:pos="1011"/>
        </w:tabs>
        <w:ind w:left="1011" w:right="118" w:hanging="444"/>
        <w:jc w:val="both"/>
        <w:rPr>
          <w:rFonts w:cs="Arial"/>
        </w:rPr>
        <w:pPrChange w:id="459" w:author="Francesco Simondi" w:date="2022-09-12T16:16:00Z">
          <w:pPr>
            <w:pStyle w:val="BodyText"/>
            <w:numPr>
              <w:ilvl w:val="1"/>
              <w:numId w:val="23"/>
            </w:numPr>
            <w:tabs>
              <w:tab w:val="left" w:pos="1011"/>
            </w:tabs>
            <w:ind w:left="1011" w:right="118" w:hanging="360"/>
            <w:jc w:val="both"/>
          </w:pPr>
        </w:pPrChange>
      </w:pPr>
      <w:r w:rsidRPr="00194CAB">
        <w:rPr>
          <w:rFonts w:cs="Arial"/>
          <w:spacing w:val="-1"/>
        </w:rPr>
        <w:t>T</w:t>
      </w:r>
      <w:r w:rsidRPr="00194CAB">
        <w:rPr>
          <w:rFonts w:cs="Arial"/>
        </w:rPr>
        <w:t>he</w:t>
      </w:r>
      <w:r w:rsidRPr="00194CAB">
        <w:rPr>
          <w:rFonts w:cs="Arial"/>
          <w:spacing w:val="1"/>
        </w:rPr>
        <w:t xml:space="preserve"> </w:t>
      </w:r>
      <w:r w:rsidRPr="00194CAB">
        <w:rPr>
          <w:rFonts w:cs="Arial"/>
        </w:rPr>
        <w:t>n</w:t>
      </w:r>
      <w:r w:rsidRPr="00194CAB">
        <w:rPr>
          <w:rFonts w:cs="Arial"/>
          <w:spacing w:val="-1"/>
        </w:rPr>
        <w:t>a</w:t>
      </w:r>
      <w:r w:rsidRPr="0032275F">
        <w:rPr>
          <w:rFonts w:cs="Arial"/>
        </w:rPr>
        <w:t>me</w:t>
      </w:r>
      <w:r w:rsidRPr="0032275F">
        <w:rPr>
          <w:rFonts w:cs="Arial"/>
          <w:spacing w:val="1"/>
        </w:rPr>
        <w:t xml:space="preserve"> </w:t>
      </w:r>
      <w:r w:rsidRPr="0032275F">
        <w:rPr>
          <w:rFonts w:cs="Arial"/>
          <w:spacing w:val="-1"/>
        </w:rPr>
        <w:t>a</w:t>
      </w:r>
      <w:r w:rsidRPr="0032275F">
        <w:rPr>
          <w:rFonts w:cs="Arial"/>
        </w:rPr>
        <w:t>nd</w:t>
      </w:r>
      <w:r w:rsidRPr="00CB6A06">
        <w:rPr>
          <w:rFonts w:cs="Arial"/>
          <w:spacing w:val="2"/>
        </w:rPr>
        <w:t xml:space="preserve"> </w:t>
      </w:r>
      <w:r w:rsidRPr="008C5383">
        <w:rPr>
          <w:rFonts w:cs="Arial"/>
        </w:rPr>
        <w:t>pho</w:t>
      </w:r>
      <w:r w:rsidRPr="008C5383">
        <w:rPr>
          <w:rFonts w:cs="Arial"/>
          <w:spacing w:val="2"/>
        </w:rPr>
        <w:t>n</w:t>
      </w:r>
      <w:r w:rsidRPr="000F4E3A">
        <w:rPr>
          <w:rFonts w:cs="Arial"/>
        </w:rPr>
        <w:t>e</w:t>
      </w:r>
      <w:r w:rsidRPr="000F4E3A">
        <w:rPr>
          <w:rFonts w:cs="Arial"/>
          <w:spacing w:val="1"/>
        </w:rPr>
        <w:t xml:space="preserve"> </w:t>
      </w:r>
      <w:r w:rsidRPr="001B0F20">
        <w:rPr>
          <w:rFonts w:cs="Arial"/>
        </w:rPr>
        <w:t>n</w:t>
      </w:r>
      <w:r w:rsidRPr="001B0F20">
        <w:rPr>
          <w:rFonts w:cs="Arial"/>
          <w:spacing w:val="2"/>
        </w:rPr>
        <w:t>u</w:t>
      </w:r>
      <w:r w:rsidRPr="00F5609C">
        <w:rPr>
          <w:rFonts w:cs="Arial"/>
        </w:rPr>
        <w:t>mb</w:t>
      </w:r>
      <w:r w:rsidRPr="00F5609C">
        <w:rPr>
          <w:rFonts w:cs="Arial"/>
          <w:spacing w:val="-1"/>
        </w:rPr>
        <w:t>e</w:t>
      </w:r>
      <w:r w:rsidRPr="00F5609C">
        <w:rPr>
          <w:rFonts w:cs="Arial"/>
        </w:rPr>
        <w:t>r</w:t>
      </w:r>
      <w:r w:rsidRPr="00F5609C">
        <w:rPr>
          <w:rFonts w:cs="Arial"/>
          <w:spacing w:val="1"/>
        </w:rPr>
        <w:t xml:space="preserve"> </w:t>
      </w:r>
      <w:r w:rsidRPr="00F5609C">
        <w:rPr>
          <w:rFonts w:cs="Arial"/>
        </w:rPr>
        <w:t>of</w:t>
      </w:r>
      <w:r w:rsidRPr="00F5609C">
        <w:rPr>
          <w:rFonts w:cs="Arial"/>
          <w:spacing w:val="1"/>
        </w:rPr>
        <w:t xml:space="preserve"> </w:t>
      </w:r>
      <w:r w:rsidRPr="00F5609C">
        <w:rPr>
          <w:rFonts w:cs="Arial"/>
        </w:rPr>
        <w:t>a</w:t>
      </w:r>
      <w:r w:rsidRPr="00F5609C">
        <w:rPr>
          <w:rFonts w:cs="Arial"/>
          <w:spacing w:val="1"/>
        </w:rPr>
        <w:t xml:space="preserve"> r</w:t>
      </w:r>
      <w:r w:rsidRPr="00F5609C">
        <w:rPr>
          <w:rFonts w:cs="Arial"/>
          <w:spacing w:val="-1"/>
        </w:rPr>
        <w:t>e</w:t>
      </w:r>
      <w:r w:rsidRPr="00F5609C">
        <w:rPr>
          <w:rFonts w:cs="Arial"/>
        </w:rPr>
        <w:t>p</w:t>
      </w:r>
      <w:r w:rsidRPr="00F5609C">
        <w:rPr>
          <w:rFonts w:cs="Arial"/>
          <w:spacing w:val="1"/>
        </w:rPr>
        <w:t>r</w:t>
      </w:r>
      <w:r w:rsidRPr="00F5609C">
        <w:rPr>
          <w:rFonts w:cs="Arial"/>
          <w:spacing w:val="-1"/>
        </w:rPr>
        <w:t>e</w:t>
      </w:r>
      <w:r w:rsidRPr="00F5609C">
        <w:rPr>
          <w:rFonts w:cs="Arial"/>
        </w:rPr>
        <w:t>s</w:t>
      </w:r>
      <w:r w:rsidRPr="00F5609C">
        <w:rPr>
          <w:rFonts w:cs="Arial"/>
          <w:spacing w:val="-1"/>
        </w:rPr>
        <w:t>e</w:t>
      </w:r>
      <w:r w:rsidRPr="00F5609C">
        <w:rPr>
          <w:rFonts w:cs="Arial"/>
        </w:rPr>
        <w:t>nt</w:t>
      </w:r>
      <w:r w:rsidRPr="00F5609C">
        <w:rPr>
          <w:rFonts w:cs="Arial"/>
          <w:spacing w:val="-1"/>
        </w:rPr>
        <w:t>a</w:t>
      </w:r>
      <w:r w:rsidRPr="00F5609C">
        <w:rPr>
          <w:rFonts w:cs="Arial"/>
        </w:rPr>
        <w:t>tive</w:t>
      </w:r>
      <w:r w:rsidRPr="00F5609C">
        <w:rPr>
          <w:rFonts w:cs="Arial"/>
          <w:spacing w:val="3"/>
        </w:rPr>
        <w:t xml:space="preserve"> </w:t>
      </w:r>
      <w:r w:rsidRPr="00F5609C">
        <w:rPr>
          <w:rFonts w:cs="Arial"/>
        </w:rPr>
        <w:t>the</w:t>
      </w:r>
      <w:r w:rsidRPr="00F5609C">
        <w:rPr>
          <w:rFonts w:cs="Arial"/>
          <w:spacing w:val="1"/>
        </w:rPr>
        <w:t xml:space="preserve"> P</w:t>
      </w:r>
      <w:r w:rsidRPr="00F5609C">
        <w:rPr>
          <w:rFonts w:cs="Arial"/>
          <w:spacing w:val="-1"/>
        </w:rPr>
        <w:t>ar</w:t>
      </w:r>
      <w:r w:rsidRPr="009459CB">
        <w:rPr>
          <w:rFonts w:cs="Arial"/>
          <w:spacing w:val="2"/>
        </w:rPr>
        <w:t>t</w:t>
      </w:r>
      <w:r w:rsidRPr="009459CB">
        <w:rPr>
          <w:rFonts w:cs="Arial"/>
        </w:rPr>
        <w:t>y</w:t>
      </w:r>
      <w:r w:rsidRPr="009459CB">
        <w:rPr>
          <w:rFonts w:cs="Arial"/>
          <w:spacing w:val="-3"/>
        </w:rPr>
        <w:t xml:space="preserve"> </w:t>
      </w:r>
      <w:r w:rsidRPr="009459CB">
        <w:rPr>
          <w:rFonts w:cs="Arial"/>
        </w:rPr>
        <w:t>m</w:t>
      </w:r>
      <w:r w:rsidRPr="009459CB">
        <w:rPr>
          <w:rFonts w:cs="Arial"/>
          <w:spacing w:val="3"/>
        </w:rPr>
        <w:t>a</w:t>
      </w:r>
      <w:r w:rsidRPr="009459CB">
        <w:rPr>
          <w:rFonts w:cs="Arial"/>
        </w:rPr>
        <w:t xml:space="preserve">y </w:t>
      </w:r>
      <w:r w:rsidRPr="009459CB">
        <w:rPr>
          <w:rFonts w:cs="Arial"/>
          <w:spacing w:val="-1"/>
        </w:rPr>
        <w:t>c</w:t>
      </w:r>
      <w:r w:rsidRPr="009459CB">
        <w:rPr>
          <w:rFonts w:cs="Arial"/>
        </w:rPr>
        <w:t>ont</w:t>
      </w:r>
      <w:r w:rsidRPr="009459CB">
        <w:rPr>
          <w:rFonts w:cs="Arial"/>
          <w:spacing w:val="-1"/>
        </w:rPr>
        <w:t>ac</w:t>
      </w:r>
      <w:r w:rsidRPr="009459CB">
        <w:rPr>
          <w:rFonts w:cs="Arial"/>
        </w:rPr>
        <w:t>t</w:t>
      </w:r>
      <w:r w:rsidRPr="009459CB">
        <w:rPr>
          <w:rFonts w:cs="Arial"/>
          <w:spacing w:val="2"/>
        </w:rPr>
        <w:t xml:space="preserve"> </w:t>
      </w:r>
      <w:r w:rsidRPr="009459CB">
        <w:rPr>
          <w:rFonts w:cs="Arial"/>
        </w:rPr>
        <w:t>to</w:t>
      </w:r>
      <w:r w:rsidRPr="009459CB">
        <w:rPr>
          <w:rFonts w:cs="Arial"/>
          <w:spacing w:val="4"/>
        </w:rPr>
        <w:t xml:space="preserve"> </w:t>
      </w:r>
      <w:r w:rsidRPr="009459CB">
        <w:rPr>
          <w:rFonts w:cs="Arial"/>
        </w:rPr>
        <w:t>obt</w:t>
      </w:r>
      <w:r w:rsidRPr="009459CB">
        <w:rPr>
          <w:rFonts w:cs="Arial"/>
          <w:spacing w:val="-1"/>
        </w:rPr>
        <w:t>a</w:t>
      </w:r>
      <w:r w:rsidRPr="009459CB">
        <w:rPr>
          <w:rFonts w:cs="Arial"/>
        </w:rPr>
        <w:t>in</w:t>
      </w:r>
      <w:r w:rsidRPr="009459CB">
        <w:rPr>
          <w:rFonts w:cs="Arial"/>
          <w:spacing w:val="2"/>
        </w:rPr>
        <w:t xml:space="preserve"> </w:t>
      </w:r>
      <w:r w:rsidRPr="009459CB">
        <w:rPr>
          <w:rFonts w:cs="Arial"/>
        </w:rPr>
        <w:t>in</w:t>
      </w:r>
      <w:r w:rsidRPr="009459CB">
        <w:rPr>
          <w:rFonts w:cs="Arial"/>
          <w:spacing w:val="-1"/>
        </w:rPr>
        <w:t>c</w:t>
      </w:r>
      <w:r w:rsidRPr="009459CB">
        <w:rPr>
          <w:rFonts w:cs="Arial"/>
        </w:rPr>
        <w:t>id</w:t>
      </w:r>
      <w:r w:rsidRPr="009459CB">
        <w:rPr>
          <w:rFonts w:cs="Arial"/>
          <w:spacing w:val="-1"/>
        </w:rPr>
        <w:t>e</w:t>
      </w:r>
      <w:r w:rsidRPr="009459CB">
        <w:rPr>
          <w:rFonts w:cs="Arial"/>
        </w:rPr>
        <w:t>nt upd</w:t>
      </w:r>
      <w:r w:rsidRPr="009459CB">
        <w:rPr>
          <w:rFonts w:cs="Arial"/>
          <w:spacing w:val="-1"/>
        </w:rPr>
        <w:t>a</w:t>
      </w:r>
      <w:r w:rsidRPr="009459CB">
        <w:rPr>
          <w:rFonts w:cs="Arial"/>
        </w:rPr>
        <w:t>t</w:t>
      </w:r>
      <w:r w:rsidRPr="009459CB">
        <w:rPr>
          <w:rFonts w:cs="Arial"/>
          <w:spacing w:val="-1"/>
        </w:rPr>
        <w:t>e</w:t>
      </w:r>
      <w:r w:rsidRPr="009459CB">
        <w:rPr>
          <w:rFonts w:cs="Arial"/>
        </w:rPr>
        <w:t>s.</w:t>
      </w:r>
    </w:p>
    <w:p w14:paraId="1D00CF7C" w14:textId="77777777" w:rsidR="0016281E" w:rsidRPr="0016281E" w:rsidRDefault="0016281E" w:rsidP="0016281E">
      <w:pPr>
        <w:spacing w:line="120" w:lineRule="exact"/>
        <w:rPr>
          <w:sz w:val="12"/>
          <w:szCs w:val="12"/>
        </w:rPr>
      </w:pPr>
    </w:p>
    <w:p w14:paraId="432495F9" w14:textId="77777777" w:rsidR="0016281E" w:rsidRPr="009459CB" w:rsidRDefault="0016281E" w:rsidP="0016281E">
      <w:pPr>
        <w:pStyle w:val="BodyText"/>
        <w:numPr>
          <w:ilvl w:val="0"/>
          <w:numId w:val="23"/>
        </w:numPr>
        <w:tabs>
          <w:tab w:val="left" w:pos="471"/>
        </w:tabs>
        <w:ind w:left="471" w:right="117"/>
        <w:jc w:val="both"/>
        <w:rPr>
          <w:rFonts w:cs="Arial"/>
        </w:rPr>
      </w:pPr>
      <w:r w:rsidRPr="00194CAB">
        <w:rPr>
          <w:rFonts w:cs="Arial"/>
          <w:u w:val="single" w:color="000000"/>
        </w:rPr>
        <w:t>S</w:t>
      </w:r>
      <w:r w:rsidRPr="00194CAB">
        <w:rPr>
          <w:rFonts w:cs="Arial"/>
          <w:spacing w:val="-1"/>
          <w:u w:val="single" w:color="000000"/>
        </w:rPr>
        <w:t>ec</w:t>
      </w:r>
      <w:r w:rsidRPr="00194CAB">
        <w:rPr>
          <w:rFonts w:cs="Arial"/>
          <w:u w:val="single" w:color="000000"/>
        </w:rPr>
        <w:t>u</w:t>
      </w:r>
      <w:r w:rsidRPr="00194CAB">
        <w:rPr>
          <w:rFonts w:cs="Arial"/>
          <w:spacing w:val="-1"/>
          <w:u w:val="single" w:color="000000"/>
        </w:rPr>
        <w:t>r</w:t>
      </w:r>
      <w:r w:rsidRPr="00194CAB">
        <w:rPr>
          <w:rFonts w:cs="Arial"/>
          <w:u w:val="single" w:color="000000"/>
        </w:rPr>
        <w:t>i</w:t>
      </w:r>
      <w:r w:rsidRPr="0032275F">
        <w:rPr>
          <w:rFonts w:cs="Arial"/>
          <w:spacing w:val="2"/>
          <w:u w:val="single" w:color="000000"/>
        </w:rPr>
        <w:t>t</w:t>
      </w:r>
      <w:r w:rsidRPr="0032275F">
        <w:rPr>
          <w:rFonts w:cs="Arial"/>
          <w:u w:val="single" w:color="000000"/>
        </w:rPr>
        <w:t>y</w:t>
      </w:r>
      <w:r w:rsidRPr="0032275F">
        <w:rPr>
          <w:rFonts w:cs="Arial"/>
          <w:spacing w:val="28"/>
          <w:u w:val="single" w:color="000000"/>
        </w:rPr>
        <w:t xml:space="preserve"> </w:t>
      </w:r>
      <w:r w:rsidRPr="0032275F">
        <w:rPr>
          <w:rFonts w:cs="Arial"/>
          <w:u w:val="single" w:color="000000"/>
        </w:rPr>
        <w:t>R</w:t>
      </w:r>
      <w:r w:rsidRPr="00CB6A06">
        <w:rPr>
          <w:rFonts w:cs="Arial"/>
          <w:spacing w:val="-1"/>
          <w:u w:val="single" w:color="000000"/>
        </w:rPr>
        <w:t>e</w:t>
      </w:r>
      <w:r w:rsidRPr="008C5383">
        <w:rPr>
          <w:rFonts w:cs="Arial"/>
          <w:u w:val="single" w:color="000000"/>
        </w:rPr>
        <w:t>so</w:t>
      </w:r>
      <w:r w:rsidRPr="008C5383">
        <w:rPr>
          <w:rFonts w:cs="Arial"/>
          <w:spacing w:val="2"/>
          <w:u w:val="single" w:color="000000"/>
        </w:rPr>
        <w:t>u</w:t>
      </w:r>
      <w:r w:rsidRPr="000F4E3A">
        <w:rPr>
          <w:rFonts w:cs="Arial"/>
          <w:spacing w:val="-1"/>
          <w:u w:val="single" w:color="000000"/>
        </w:rPr>
        <w:t>rce</w:t>
      </w:r>
      <w:r w:rsidRPr="000F4E3A">
        <w:rPr>
          <w:rFonts w:cs="Arial"/>
          <w:u w:val="single" w:color="000000"/>
        </w:rPr>
        <w:t>s.</w:t>
      </w:r>
      <w:r w:rsidRPr="001B0F20">
        <w:rPr>
          <w:rFonts w:cs="Arial"/>
          <w:spacing w:val="9"/>
          <w:u w:val="single" w:color="000000"/>
        </w:rPr>
        <w:t xml:space="preserve"> </w:t>
      </w:r>
      <w:r w:rsidRPr="001B0F20">
        <w:rPr>
          <w:rFonts w:cs="Arial"/>
          <w:spacing w:val="-1"/>
        </w:rPr>
        <w:t>T</w:t>
      </w:r>
      <w:r w:rsidRPr="00F5609C">
        <w:rPr>
          <w:rFonts w:cs="Arial"/>
          <w:spacing w:val="2"/>
        </w:rPr>
        <w:t>h</w:t>
      </w:r>
      <w:r w:rsidRPr="00F5609C">
        <w:rPr>
          <w:rFonts w:cs="Arial"/>
        </w:rPr>
        <w:t>e</w:t>
      </w:r>
      <w:r w:rsidRPr="00F5609C">
        <w:rPr>
          <w:rFonts w:cs="Arial"/>
          <w:spacing w:val="32"/>
        </w:rPr>
        <w:t xml:space="preserve"> </w:t>
      </w:r>
      <w:r w:rsidRPr="00F5609C">
        <w:rPr>
          <w:rFonts w:cs="Arial"/>
        </w:rPr>
        <w:t>P</w:t>
      </w:r>
      <w:r w:rsidRPr="00F5609C">
        <w:rPr>
          <w:rFonts w:cs="Arial"/>
          <w:spacing w:val="-1"/>
        </w:rPr>
        <w:t>ar</w:t>
      </w:r>
      <w:r w:rsidRPr="00F5609C">
        <w:rPr>
          <w:rFonts w:cs="Arial"/>
        </w:rPr>
        <w:t>ti</w:t>
      </w:r>
      <w:r w:rsidRPr="00F5609C">
        <w:rPr>
          <w:rFonts w:cs="Arial"/>
          <w:spacing w:val="-1"/>
        </w:rPr>
        <w:t>e</w:t>
      </w:r>
      <w:r w:rsidRPr="00F5609C">
        <w:rPr>
          <w:rFonts w:cs="Arial"/>
        </w:rPr>
        <w:t>s’</w:t>
      </w:r>
      <w:r w:rsidRPr="00F5609C">
        <w:rPr>
          <w:rFonts w:cs="Arial"/>
          <w:spacing w:val="32"/>
        </w:rPr>
        <w:t xml:space="preserve"> </w:t>
      </w:r>
      <w:r w:rsidRPr="00F5609C">
        <w:rPr>
          <w:rFonts w:cs="Arial"/>
        </w:rPr>
        <w:t>m</w:t>
      </w:r>
      <w:r w:rsidRPr="00F5609C">
        <w:rPr>
          <w:rFonts w:cs="Arial"/>
          <w:spacing w:val="3"/>
        </w:rPr>
        <w:t>a</w:t>
      </w:r>
      <w:r w:rsidRPr="00F5609C">
        <w:rPr>
          <w:rFonts w:cs="Arial"/>
          <w:spacing w:val="-5"/>
        </w:rPr>
        <w:t>y</w:t>
      </w:r>
      <w:r w:rsidRPr="00F5609C">
        <w:rPr>
          <w:rFonts w:cs="Arial"/>
        </w:rPr>
        <w:t>,</w:t>
      </w:r>
      <w:r w:rsidRPr="00F5609C">
        <w:rPr>
          <w:rFonts w:cs="Arial"/>
          <w:spacing w:val="33"/>
        </w:rPr>
        <w:t xml:space="preserve"> </w:t>
      </w:r>
      <w:r w:rsidRPr="00F5609C">
        <w:rPr>
          <w:rFonts w:cs="Arial"/>
        </w:rPr>
        <w:t>upon</w:t>
      </w:r>
      <w:r w:rsidRPr="00F5609C">
        <w:rPr>
          <w:rFonts w:cs="Arial"/>
          <w:spacing w:val="33"/>
        </w:rPr>
        <w:t xml:space="preserve"> </w:t>
      </w:r>
      <w:r w:rsidRPr="00F5609C">
        <w:rPr>
          <w:rFonts w:cs="Arial"/>
          <w:spacing w:val="2"/>
        </w:rPr>
        <w:t>m</w:t>
      </w:r>
      <w:r w:rsidRPr="00F5609C">
        <w:rPr>
          <w:rFonts w:cs="Arial"/>
        </w:rPr>
        <w:t>utu</w:t>
      </w:r>
      <w:r w:rsidRPr="00F5609C">
        <w:rPr>
          <w:rFonts w:cs="Arial"/>
          <w:spacing w:val="-1"/>
        </w:rPr>
        <w:t>a</w:t>
      </w:r>
      <w:r w:rsidRPr="00F5609C">
        <w:rPr>
          <w:rFonts w:cs="Arial"/>
        </w:rPr>
        <w:t>l</w:t>
      </w:r>
      <w:r w:rsidRPr="009459CB">
        <w:rPr>
          <w:rFonts w:cs="Arial"/>
          <w:spacing w:val="34"/>
        </w:rPr>
        <w:t xml:space="preserve"> </w:t>
      </w:r>
      <w:r w:rsidRPr="009459CB">
        <w:rPr>
          <w:rFonts w:cs="Arial"/>
          <w:spacing w:val="-1"/>
        </w:rPr>
        <w:t>a</w:t>
      </w:r>
      <w:r w:rsidRPr="009459CB">
        <w:rPr>
          <w:rFonts w:cs="Arial"/>
        </w:rPr>
        <w:t>g</w:t>
      </w:r>
      <w:r w:rsidRPr="009459CB">
        <w:rPr>
          <w:rFonts w:cs="Arial"/>
          <w:spacing w:val="-1"/>
        </w:rPr>
        <w:t>r</w:t>
      </w:r>
      <w:r w:rsidRPr="009459CB">
        <w:rPr>
          <w:rFonts w:cs="Arial"/>
          <w:spacing w:val="1"/>
        </w:rPr>
        <w:t>e</w:t>
      </w:r>
      <w:r w:rsidRPr="009459CB">
        <w:rPr>
          <w:rFonts w:cs="Arial"/>
          <w:spacing w:val="-1"/>
        </w:rPr>
        <w:t>e</w:t>
      </w:r>
      <w:r w:rsidRPr="009459CB">
        <w:rPr>
          <w:rFonts w:cs="Arial"/>
        </w:rPr>
        <w:t>m</w:t>
      </w:r>
      <w:r w:rsidRPr="009459CB">
        <w:rPr>
          <w:rFonts w:cs="Arial"/>
          <w:spacing w:val="-1"/>
        </w:rPr>
        <w:t>e</w:t>
      </w:r>
      <w:r w:rsidRPr="009459CB">
        <w:rPr>
          <w:rFonts w:cs="Arial"/>
        </w:rPr>
        <w:t>nt,</w:t>
      </w:r>
      <w:r w:rsidRPr="009459CB">
        <w:rPr>
          <w:rFonts w:cs="Arial"/>
          <w:spacing w:val="33"/>
        </w:rPr>
        <w:t xml:space="preserve"> </w:t>
      </w:r>
      <w:r w:rsidRPr="009459CB">
        <w:rPr>
          <w:rFonts w:cs="Arial"/>
        </w:rPr>
        <w:t>p</w:t>
      </w:r>
      <w:r w:rsidRPr="009459CB">
        <w:rPr>
          <w:rFonts w:cs="Arial"/>
          <w:spacing w:val="-1"/>
        </w:rPr>
        <w:t>r</w:t>
      </w:r>
      <w:r w:rsidRPr="009459CB">
        <w:rPr>
          <w:rFonts w:cs="Arial"/>
        </w:rPr>
        <w:t>ovi</w:t>
      </w:r>
      <w:r w:rsidRPr="009459CB">
        <w:rPr>
          <w:rFonts w:cs="Arial"/>
          <w:spacing w:val="2"/>
        </w:rPr>
        <w:t>d</w:t>
      </w:r>
      <w:r w:rsidRPr="009459CB">
        <w:rPr>
          <w:rFonts w:cs="Arial"/>
        </w:rPr>
        <w:t>e</w:t>
      </w:r>
      <w:r w:rsidRPr="009459CB">
        <w:rPr>
          <w:rFonts w:cs="Arial"/>
          <w:spacing w:val="32"/>
        </w:rPr>
        <w:t xml:space="preserve"> </w:t>
      </w:r>
      <w:r w:rsidRPr="009459CB">
        <w:rPr>
          <w:rFonts w:cs="Arial"/>
          <w:spacing w:val="-1"/>
        </w:rPr>
        <w:t>re</w:t>
      </w:r>
      <w:r w:rsidRPr="009459CB">
        <w:rPr>
          <w:rFonts w:cs="Arial"/>
        </w:rPr>
        <w:t>sou</w:t>
      </w:r>
      <w:r w:rsidRPr="009459CB">
        <w:rPr>
          <w:rFonts w:cs="Arial"/>
          <w:spacing w:val="1"/>
        </w:rPr>
        <w:t>r</w:t>
      </w:r>
      <w:r w:rsidRPr="009459CB">
        <w:rPr>
          <w:rFonts w:cs="Arial"/>
          <w:spacing w:val="-1"/>
        </w:rPr>
        <w:t>ce</w:t>
      </w:r>
      <w:r w:rsidRPr="009459CB">
        <w:rPr>
          <w:rFonts w:cs="Arial"/>
        </w:rPr>
        <w:t>s</w:t>
      </w:r>
      <w:r w:rsidRPr="009459CB">
        <w:rPr>
          <w:rFonts w:cs="Arial"/>
          <w:spacing w:val="33"/>
        </w:rPr>
        <w:t xml:space="preserve"> </w:t>
      </w:r>
      <w:r w:rsidRPr="009459CB">
        <w:rPr>
          <w:rFonts w:cs="Arial"/>
          <w:spacing w:val="1"/>
        </w:rPr>
        <w:t>f</w:t>
      </w:r>
      <w:r w:rsidRPr="009459CB">
        <w:rPr>
          <w:rFonts w:cs="Arial"/>
          <w:spacing w:val="-1"/>
        </w:rPr>
        <w:t>r</w:t>
      </w:r>
      <w:r w:rsidRPr="009459CB">
        <w:rPr>
          <w:rFonts w:cs="Arial"/>
        </w:rPr>
        <w:t>om</w:t>
      </w:r>
      <w:r w:rsidRPr="009459CB">
        <w:rPr>
          <w:rFonts w:cs="Arial"/>
          <w:spacing w:val="34"/>
        </w:rPr>
        <w:t xml:space="preserve"> </w:t>
      </w:r>
      <w:r w:rsidRPr="009459CB">
        <w:rPr>
          <w:rFonts w:cs="Arial"/>
        </w:rPr>
        <w:t>its s</w:t>
      </w:r>
      <w:r w:rsidRPr="009459CB">
        <w:rPr>
          <w:rFonts w:cs="Arial"/>
          <w:spacing w:val="-1"/>
        </w:rPr>
        <w:t>ec</w:t>
      </w:r>
      <w:r w:rsidRPr="009459CB">
        <w:rPr>
          <w:rFonts w:cs="Arial"/>
        </w:rPr>
        <w:t>u</w:t>
      </w:r>
      <w:r w:rsidRPr="009459CB">
        <w:rPr>
          <w:rFonts w:cs="Arial"/>
          <w:spacing w:val="-1"/>
        </w:rPr>
        <w:t>r</w:t>
      </w:r>
      <w:r w:rsidRPr="009459CB">
        <w:rPr>
          <w:rFonts w:cs="Arial"/>
        </w:rPr>
        <w:t>i</w:t>
      </w:r>
      <w:r w:rsidRPr="009459CB">
        <w:rPr>
          <w:rFonts w:cs="Arial"/>
          <w:spacing w:val="5"/>
        </w:rPr>
        <w:t>t</w:t>
      </w:r>
      <w:r w:rsidRPr="009459CB">
        <w:rPr>
          <w:rFonts w:cs="Arial"/>
        </w:rPr>
        <w:t>y</w:t>
      </w:r>
      <w:r w:rsidRPr="009459CB">
        <w:rPr>
          <w:rFonts w:cs="Arial"/>
          <w:spacing w:val="4"/>
        </w:rPr>
        <w:t xml:space="preserve"> </w:t>
      </w:r>
      <w:r w:rsidRPr="009459CB">
        <w:rPr>
          <w:rFonts w:cs="Arial"/>
          <w:spacing w:val="-3"/>
        </w:rPr>
        <w:t>g</w:t>
      </w:r>
      <w:r w:rsidRPr="009459CB">
        <w:rPr>
          <w:rFonts w:cs="Arial"/>
          <w:spacing w:val="-1"/>
        </w:rPr>
        <w:t>r</w:t>
      </w:r>
      <w:r w:rsidRPr="009459CB">
        <w:rPr>
          <w:rFonts w:cs="Arial"/>
        </w:rPr>
        <w:t>oup</w:t>
      </w:r>
      <w:r w:rsidRPr="009459CB">
        <w:rPr>
          <w:rFonts w:cs="Arial"/>
          <w:spacing w:val="9"/>
        </w:rPr>
        <w:t xml:space="preserve"> </w:t>
      </w:r>
      <w:r w:rsidRPr="009459CB">
        <w:rPr>
          <w:rFonts w:cs="Arial"/>
        </w:rPr>
        <w:t>to</w:t>
      </w:r>
      <w:r w:rsidRPr="009459CB">
        <w:rPr>
          <w:rFonts w:cs="Arial"/>
          <w:spacing w:val="9"/>
        </w:rPr>
        <w:t xml:space="preserve"> </w:t>
      </w:r>
      <w:r w:rsidRPr="009459CB">
        <w:rPr>
          <w:rFonts w:cs="Arial"/>
          <w:spacing w:val="-1"/>
        </w:rPr>
        <w:t>a</w:t>
      </w:r>
      <w:r w:rsidRPr="009459CB">
        <w:rPr>
          <w:rFonts w:cs="Arial"/>
        </w:rPr>
        <w:t>ssist</w:t>
      </w:r>
      <w:r w:rsidRPr="009459CB">
        <w:rPr>
          <w:rFonts w:cs="Arial"/>
          <w:spacing w:val="7"/>
        </w:rPr>
        <w:t xml:space="preserve"> </w:t>
      </w:r>
      <w:r w:rsidRPr="009459CB">
        <w:rPr>
          <w:rFonts w:cs="Arial"/>
          <w:spacing w:val="-1"/>
        </w:rPr>
        <w:t>w</w:t>
      </w:r>
      <w:r w:rsidRPr="009459CB">
        <w:rPr>
          <w:rFonts w:cs="Arial"/>
        </w:rPr>
        <w:t>ith</w:t>
      </w:r>
      <w:r w:rsidRPr="009459CB">
        <w:rPr>
          <w:rFonts w:cs="Arial"/>
          <w:spacing w:val="7"/>
        </w:rPr>
        <w:t xml:space="preserve"> </w:t>
      </w:r>
      <w:r w:rsidRPr="009459CB">
        <w:rPr>
          <w:rFonts w:cs="Arial"/>
          <w:spacing w:val="-1"/>
        </w:rPr>
        <w:t>a</w:t>
      </w:r>
      <w:r w:rsidRPr="009459CB">
        <w:rPr>
          <w:rFonts w:cs="Arial"/>
        </w:rPr>
        <w:t>n</w:t>
      </w:r>
      <w:r w:rsidRPr="009459CB">
        <w:rPr>
          <w:rFonts w:cs="Arial"/>
          <w:spacing w:val="7"/>
        </w:rPr>
        <w:t xml:space="preserve"> </w:t>
      </w:r>
      <w:r w:rsidRPr="009459CB">
        <w:rPr>
          <w:rFonts w:cs="Arial"/>
        </w:rPr>
        <w:t>id</w:t>
      </w:r>
      <w:r w:rsidRPr="009459CB">
        <w:rPr>
          <w:rFonts w:cs="Arial"/>
          <w:spacing w:val="-1"/>
        </w:rPr>
        <w:t>e</w:t>
      </w:r>
      <w:r w:rsidRPr="009459CB">
        <w:rPr>
          <w:rFonts w:cs="Arial"/>
        </w:rPr>
        <w:t>nti</w:t>
      </w:r>
      <w:r w:rsidRPr="009459CB">
        <w:rPr>
          <w:rFonts w:cs="Arial"/>
          <w:spacing w:val="-1"/>
        </w:rPr>
        <w:t>f</w:t>
      </w:r>
      <w:r w:rsidRPr="009459CB">
        <w:rPr>
          <w:rFonts w:cs="Arial"/>
        </w:rPr>
        <w:t>i</w:t>
      </w:r>
      <w:r w:rsidRPr="009459CB">
        <w:rPr>
          <w:rFonts w:cs="Arial"/>
          <w:spacing w:val="-1"/>
        </w:rPr>
        <w:t>e</w:t>
      </w:r>
      <w:r w:rsidRPr="009459CB">
        <w:rPr>
          <w:rFonts w:cs="Arial"/>
        </w:rPr>
        <w:t>d</w:t>
      </w:r>
      <w:r w:rsidRPr="009459CB">
        <w:rPr>
          <w:rFonts w:cs="Arial"/>
          <w:spacing w:val="9"/>
        </w:rPr>
        <w:t xml:space="preserve"> </w:t>
      </w:r>
      <w:r w:rsidRPr="009459CB">
        <w:rPr>
          <w:rFonts w:cs="Arial"/>
          <w:spacing w:val="1"/>
        </w:rPr>
        <w:t>D</w:t>
      </w:r>
      <w:r w:rsidRPr="009459CB">
        <w:rPr>
          <w:rFonts w:cs="Arial"/>
          <w:spacing w:val="-1"/>
        </w:rPr>
        <w:t>a</w:t>
      </w:r>
      <w:r w:rsidRPr="009459CB">
        <w:rPr>
          <w:rFonts w:cs="Arial"/>
        </w:rPr>
        <w:t>ta</w:t>
      </w:r>
      <w:r w:rsidRPr="009459CB">
        <w:rPr>
          <w:rFonts w:cs="Arial"/>
          <w:spacing w:val="6"/>
        </w:rPr>
        <w:t xml:space="preserve"> </w:t>
      </w:r>
      <w:r w:rsidRPr="009459CB">
        <w:rPr>
          <w:rFonts w:cs="Arial"/>
          <w:spacing w:val="3"/>
        </w:rPr>
        <w:t>S</w:t>
      </w:r>
      <w:r w:rsidRPr="009459CB">
        <w:rPr>
          <w:rFonts w:cs="Arial"/>
          <w:spacing w:val="-1"/>
        </w:rPr>
        <w:t>ec</w:t>
      </w:r>
      <w:r w:rsidRPr="009459CB">
        <w:rPr>
          <w:rFonts w:cs="Arial"/>
        </w:rPr>
        <w:t>u</w:t>
      </w:r>
      <w:r w:rsidRPr="009459CB">
        <w:rPr>
          <w:rFonts w:cs="Arial"/>
          <w:spacing w:val="-1"/>
        </w:rPr>
        <w:t>r</w:t>
      </w:r>
      <w:r w:rsidRPr="009459CB">
        <w:rPr>
          <w:rFonts w:cs="Arial"/>
        </w:rPr>
        <w:t>i</w:t>
      </w:r>
      <w:r w:rsidRPr="009459CB">
        <w:rPr>
          <w:rFonts w:cs="Arial"/>
          <w:spacing w:val="5"/>
        </w:rPr>
        <w:t>t</w:t>
      </w:r>
      <w:r w:rsidRPr="009459CB">
        <w:rPr>
          <w:rFonts w:cs="Arial"/>
        </w:rPr>
        <w:t>y</w:t>
      </w:r>
      <w:r w:rsidRPr="009459CB">
        <w:rPr>
          <w:rFonts w:cs="Arial"/>
          <w:spacing w:val="4"/>
        </w:rPr>
        <w:t xml:space="preserve"> </w:t>
      </w:r>
      <w:r w:rsidRPr="009459CB">
        <w:rPr>
          <w:rFonts w:cs="Arial"/>
          <w:spacing w:val="-2"/>
        </w:rPr>
        <w:t>B</w:t>
      </w:r>
      <w:r w:rsidRPr="009459CB">
        <w:rPr>
          <w:rFonts w:cs="Arial"/>
          <w:spacing w:val="1"/>
        </w:rPr>
        <w:t>r</w:t>
      </w:r>
      <w:r w:rsidRPr="009459CB">
        <w:rPr>
          <w:rFonts w:cs="Arial"/>
          <w:spacing w:val="-1"/>
        </w:rPr>
        <w:t>eac</w:t>
      </w:r>
      <w:r w:rsidRPr="009459CB">
        <w:rPr>
          <w:rFonts w:cs="Arial"/>
        </w:rPr>
        <w:t>h</w:t>
      </w:r>
      <w:r w:rsidRPr="009459CB">
        <w:rPr>
          <w:rFonts w:cs="Arial"/>
          <w:spacing w:val="9"/>
        </w:rPr>
        <w:t xml:space="preserve"> </w:t>
      </w:r>
      <w:r w:rsidRPr="009459CB">
        <w:rPr>
          <w:rFonts w:cs="Arial"/>
          <w:spacing w:val="-1"/>
        </w:rPr>
        <w:t>f</w:t>
      </w:r>
      <w:r w:rsidRPr="009459CB">
        <w:rPr>
          <w:rFonts w:cs="Arial"/>
        </w:rPr>
        <w:t>or</w:t>
      </w:r>
      <w:r w:rsidRPr="009459CB">
        <w:rPr>
          <w:rFonts w:cs="Arial"/>
          <w:spacing w:val="8"/>
        </w:rPr>
        <w:t xml:space="preserve"> </w:t>
      </w:r>
      <w:r w:rsidRPr="009459CB">
        <w:rPr>
          <w:rFonts w:cs="Arial"/>
        </w:rPr>
        <w:t>the</w:t>
      </w:r>
      <w:r w:rsidRPr="009459CB">
        <w:rPr>
          <w:rFonts w:cs="Arial"/>
          <w:spacing w:val="8"/>
        </w:rPr>
        <w:t xml:space="preserve"> </w:t>
      </w:r>
      <w:r w:rsidRPr="009459CB">
        <w:rPr>
          <w:rFonts w:cs="Arial"/>
        </w:rPr>
        <w:t>p</w:t>
      </w:r>
      <w:r w:rsidRPr="009459CB">
        <w:rPr>
          <w:rFonts w:cs="Arial"/>
          <w:spacing w:val="2"/>
        </w:rPr>
        <w:t>u</w:t>
      </w:r>
      <w:r w:rsidRPr="009459CB">
        <w:rPr>
          <w:rFonts w:cs="Arial"/>
          <w:spacing w:val="-1"/>
        </w:rPr>
        <w:t>r</w:t>
      </w:r>
      <w:r w:rsidRPr="009459CB">
        <w:rPr>
          <w:rFonts w:cs="Arial"/>
        </w:rPr>
        <w:t>pose</w:t>
      </w:r>
      <w:r w:rsidRPr="009459CB">
        <w:rPr>
          <w:rFonts w:cs="Arial"/>
          <w:spacing w:val="6"/>
        </w:rPr>
        <w:t xml:space="preserve"> </w:t>
      </w:r>
      <w:r w:rsidRPr="009459CB">
        <w:rPr>
          <w:rFonts w:cs="Arial"/>
        </w:rPr>
        <w:t>of</w:t>
      </w:r>
      <w:r w:rsidRPr="009459CB">
        <w:rPr>
          <w:rFonts w:cs="Arial"/>
          <w:spacing w:val="8"/>
        </w:rPr>
        <w:t xml:space="preserve"> </w:t>
      </w:r>
      <w:r w:rsidRPr="009459CB">
        <w:rPr>
          <w:rFonts w:cs="Arial"/>
        </w:rPr>
        <w:t>m</w:t>
      </w:r>
      <w:r w:rsidRPr="009459CB">
        <w:rPr>
          <w:rFonts w:cs="Arial"/>
          <w:spacing w:val="-1"/>
        </w:rPr>
        <w:t>ee</w:t>
      </w:r>
      <w:r w:rsidRPr="009459CB">
        <w:rPr>
          <w:rFonts w:cs="Arial"/>
        </w:rPr>
        <w:t>ti</w:t>
      </w:r>
      <w:r w:rsidRPr="009459CB">
        <w:rPr>
          <w:rFonts w:cs="Arial"/>
          <w:spacing w:val="2"/>
        </w:rPr>
        <w:t>n</w:t>
      </w:r>
      <w:r w:rsidRPr="009459CB">
        <w:rPr>
          <w:rFonts w:cs="Arial"/>
        </w:rPr>
        <w:t>g</w:t>
      </w:r>
      <w:r w:rsidRPr="009459CB">
        <w:rPr>
          <w:rFonts w:cs="Arial"/>
          <w:spacing w:val="7"/>
        </w:rPr>
        <w:t xml:space="preserve"> </w:t>
      </w:r>
      <w:r w:rsidRPr="009459CB">
        <w:rPr>
          <w:rFonts w:cs="Arial"/>
        </w:rPr>
        <w:t>its obli</w:t>
      </w:r>
      <w:r w:rsidRPr="009459CB">
        <w:rPr>
          <w:rFonts w:cs="Arial"/>
          <w:spacing w:val="-3"/>
        </w:rPr>
        <w:t>g</w:t>
      </w:r>
      <w:r w:rsidRPr="009459CB">
        <w:rPr>
          <w:rFonts w:cs="Arial"/>
          <w:spacing w:val="-1"/>
        </w:rPr>
        <w:t>a</w:t>
      </w:r>
      <w:r w:rsidRPr="009459CB">
        <w:rPr>
          <w:rFonts w:cs="Arial"/>
        </w:rPr>
        <w:t>tions</w:t>
      </w:r>
      <w:r w:rsidRPr="009459CB">
        <w:rPr>
          <w:rFonts w:cs="Arial"/>
          <w:spacing w:val="9"/>
        </w:rPr>
        <w:t xml:space="preserve"> </w:t>
      </w:r>
      <w:r w:rsidRPr="009459CB">
        <w:rPr>
          <w:rFonts w:cs="Arial"/>
        </w:rPr>
        <w:t>in</w:t>
      </w:r>
      <w:r w:rsidRPr="009459CB">
        <w:rPr>
          <w:rFonts w:cs="Arial"/>
          <w:spacing w:val="9"/>
        </w:rPr>
        <w:t xml:space="preserve"> </w:t>
      </w:r>
      <w:r w:rsidRPr="009459CB">
        <w:rPr>
          <w:rFonts w:cs="Arial"/>
          <w:spacing w:val="-1"/>
        </w:rPr>
        <w:t>re</w:t>
      </w:r>
      <w:r w:rsidRPr="009459CB">
        <w:rPr>
          <w:rFonts w:cs="Arial"/>
        </w:rPr>
        <w:t>l</w:t>
      </w:r>
      <w:r w:rsidRPr="009459CB">
        <w:rPr>
          <w:rFonts w:cs="Arial"/>
          <w:spacing w:val="-1"/>
        </w:rPr>
        <w:t>a</w:t>
      </w:r>
      <w:r w:rsidRPr="009459CB">
        <w:rPr>
          <w:rFonts w:cs="Arial"/>
        </w:rPr>
        <w:t>tion</w:t>
      </w:r>
      <w:r w:rsidRPr="009459CB">
        <w:rPr>
          <w:rFonts w:cs="Arial"/>
          <w:spacing w:val="9"/>
        </w:rPr>
        <w:t xml:space="preserve"> </w:t>
      </w:r>
      <w:r w:rsidRPr="009459CB">
        <w:rPr>
          <w:rFonts w:cs="Arial"/>
        </w:rPr>
        <w:t>to</w:t>
      </w:r>
      <w:r w:rsidRPr="009459CB">
        <w:rPr>
          <w:rFonts w:cs="Arial"/>
          <w:spacing w:val="7"/>
        </w:rPr>
        <w:t xml:space="preserve"> </w:t>
      </w:r>
      <w:r w:rsidRPr="009459CB">
        <w:rPr>
          <w:rFonts w:cs="Arial"/>
        </w:rPr>
        <w:t>the</w:t>
      </w:r>
      <w:r w:rsidRPr="009459CB">
        <w:rPr>
          <w:rFonts w:cs="Arial"/>
          <w:spacing w:val="8"/>
        </w:rPr>
        <w:t xml:space="preserve"> </w:t>
      </w:r>
      <w:r w:rsidRPr="009459CB">
        <w:rPr>
          <w:rFonts w:cs="Arial"/>
        </w:rPr>
        <w:t>noti</w:t>
      </w:r>
      <w:r w:rsidRPr="009459CB">
        <w:rPr>
          <w:rFonts w:cs="Arial"/>
          <w:spacing w:val="-1"/>
        </w:rPr>
        <w:t>f</w:t>
      </w:r>
      <w:r w:rsidRPr="009459CB">
        <w:rPr>
          <w:rFonts w:cs="Arial"/>
        </w:rPr>
        <w:t>i</w:t>
      </w:r>
      <w:r w:rsidRPr="009459CB">
        <w:rPr>
          <w:rFonts w:cs="Arial"/>
          <w:spacing w:val="-1"/>
        </w:rPr>
        <w:t>ca</w:t>
      </w:r>
      <w:r w:rsidRPr="009459CB">
        <w:rPr>
          <w:rFonts w:cs="Arial"/>
        </w:rPr>
        <w:t>tion</w:t>
      </w:r>
      <w:r w:rsidRPr="009459CB">
        <w:rPr>
          <w:rFonts w:cs="Arial"/>
          <w:spacing w:val="9"/>
        </w:rPr>
        <w:t xml:space="preserve"> </w:t>
      </w:r>
      <w:r w:rsidRPr="009459CB">
        <w:rPr>
          <w:rFonts w:cs="Arial"/>
        </w:rPr>
        <w:t>of</w:t>
      </w:r>
      <w:r w:rsidRPr="009459CB">
        <w:rPr>
          <w:rFonts w:cs="Arial"/>
          <w:spacing w:val="8"/>
        </w:rPr>
        <w:t xml:space="preserve"> </w:t>
      </w:r>
      <w:r w:rsidRPr="009459CB">
        <w:rPr>
          <w:rFonts w:cs="Arial"/>
        </w:rPr>
        <w:t>a</w:t>
      </w:r>
      <w:r w:rsidRPr="009459CB">
        <w:rPr>
          <w:rFonts w:cs="Arial"/>
          <w:spacing w:val="8"/>
        </w:rPr>
        <w:t xml:space="preserve"> </w:t>
      </w:r>
      <w:r w:rsidRPr="009459CB">
        <w:rPr>
          <w:rFonts w:cs="Arial"/>
          <w:spacing w:val="-1"/>
        </w:rPr>
        <w:t>Da</w:t>
      </w:r>
      <w:r w:rsidRPr="009459CB">
        <w:rPr>
          <w:rFonts w:cs="Arial"/>
        </w:rPr>
        <w:t>ta</w:t>
      </w:r>
      <w:r w:rsidRPr="009459CB">
        <w:rPr>
          <w:rFonts w:cs="Arial"/>
          <w:spacing w:val="8"/>
        </w:rPr>
        <w:t xml:space="preserve"> </w:t>
      </w:r>
      <w:r w:rsidRPr="009459CB">
        <w:rPr>
          <w:rFonts w:cs="Arial"/>
        </w:rPr>
        <w:t>S</w:t>
      </w:r>
      <w:r w:rsidRPr="009459CB">
        <w:rPr>
          <w:rFonts w:cs="Arial"/>
          <w:spacing w:val="-1"/>
        </w:rPr>
        <w:t>ec</w:t>
      </w:r>
      <w:r w:rsidRPr="009459CB">
        <w:rPr>
          <w:rFonts w:cs="Arial"/>
        </w:rPr>
        <w:t>u</w:t>
      </w:r>
      <w:r w:rsidRPr="009459CB">
        <w:rPr>
          <w:rFonts w:cs="Arial"/>
          <w:spacing w:val="-1"/>
        </w:rPr>
        <w:t>r</w:t>
      </w:r>
      <w:r w:rsidRPr="009459CB">
        <w:rPr>
          <w:rFonts w:cs="Arial"/>
        </w:rPr>
        <w:t>i</w:t>
      </w:r>
      <w:r w:rsidRPr="009459CB">
        <w:rPr>
          <w:rFonts w:cs="Arial"/>
          <w:spacing w:val="2"/>
        </w:rPr>
        <w:t>t</w:t>
      </w:r>
      <w:r w:rsidRPr="009459CB">
        <w:rPr>
          <w:rFonts w:cs="Arial"/>
        </w:rPr>
        <w:t>y</w:t>
      </w:r>
      <w:r w:rsidRPr="009459CB">
        <w:rPr>
          <w:rFonts w:cs="Arial"/>
          <w:spacing w:val="4"/>
        </w:rPr>
        <w:t xml:space="preserve"> </w:t>
      </w:r>
      <w:r w:rsidRPr="009459CB">
        <w:rPr>
          <w:rFonts w:cs="Arial"/>
          <w:spacing w:val="-2"/>
        </w:rPr>
        <w:t>B</w:t>
      </w:r>
      <w:r w:rsidRPr="009459CB">
        <w:rPr>
          <w:rFonts w:cs="Arial"/>
          <w:spacing w:val="1"/>
        </w:rPr>
        <w:t>r</w:t>
      </w:r>
      <w:r w:rsidRPr="009459CB">
        <w:rPr>
          <w:rFonts w:cs="Arial"/>
          <w:spacing w:val="-1"/>
        </w:rPr>
        <w:t>e</w:t>
      </w:r>
      <w:r w:rsidRPr="009459CB">
        <w:rPr>
          <w:rFonts w:cs="Arial"/>
          <w:spacing w:val="1"/>
        </w:rPr>
        <w:t>a</w:t>
      </w:r>
      <w:r w:rsidRPr="009459CB">
        <w:rPr>
          <w:rFonts w:cs="Arial"/>
          <w:spacing w:val="-1"/>
        </w:rPr>
        <w:t>c</w:t>
      </w:r>
      <w:r w:rsidRPr="009459CB">
        <w:rPr>
          <w:rFonts w:cs="Arial"/>
        </w:rPr>
        <w:t>h</w:t>
      </w:r>
      <w:r w:rsidRPr="009459CB">
        <w:rPr>
          <w:rFonts w:cs="Arial"/>
          <w:spacing w:val="9"/>
        </w:rPr>
        <w:t xml:space="preserve"> </w:t>
      </w:r>
      <w:r w:rsidRPr="009459CB">
        <w:rPr>
          <w:rFonts w:cs="Arial"/>
        </w:rPr>
        <w:t>und</w:t>
      </w:r>
      <w:r w:rsidRPr="009459CB">
        <w:rPr>
          <w:rFonts w:cs="Arial"/>
          <w:spacing w:val="-1"/>
        </w:rPr>
        <w:t>e</w:t>
      </w:r>
      <w:r w:rsidRPr="009459CB">
        <w:rPr>
          <w:rFonts w:cs="Arial"/>
        </w:rPr>
        <w:t>r</w:t>
      </w:r>
      <w:r w:rsidRPr="009459CB">
        <w:rPr>
          <w:rFonts w:cs="Arial"/>
          <w:spacing w:val="8"/>
        </w:rPr>
        <w:t xml:space="preserve"> </w:t>
      </w:r>
      <w:r w:rsidRPr="009459CB">
        <w:rPr>
          <w:rFonts w:cs="Arial"/>
          <w:spacing w:val="-1"/>
        </w:rPr>
        <w:t>A</w:t>
      </w:r>
      <w:r w:rsidRPr="009459CB">
        <w:rPr>
          <w:rFonts w:cs="Arial"/>
        </w:rPr>
        <w:t>ppli</w:t>
      </w:r>
      <w:r w:rsidRPr="009459CB">
        <w:rPr>
          <w:rFonts w:cs="Arial"/>
          <w:spacing w:val="-1"/>
        </w:rPr>
        <w:t>ca</w:t>
      </w:r>
      <w:r w:rsidRPr="009459CB">
        <w:rPr>
          <w:rFonts w:cs="Arial"/>
        </w:rPr>
        <w:t>ble</w:t>
      </w:r>
      <w:r w:rsidRPr="009459CB">
        <w:rPr>
          <w:rFonts w:cs="Arial"/>
          <w:spacing w:val="11"/>
        </w:rPr>
        <w:t xml:space="preserve"> </w:t>
      </w:r>
      <w:r w:rsidRPr="009459CB">
        <w:rPr>
          <w:rFonts w:cs="Arial"/>
          <w:spacing w:val="-3"/>
        </w:rPr>
        <w:t>L</w:t>
      </w:r>
      <w:r w:rsidRPr="009459CB">
        <w:rPr>
          <w:rFonts w:cs="Arial"/>
          <w:spacing w:val="-1"/>
        </w:rPr>
        <w:t>aw</w:t>
      </w:r>
      <w:r w:rsidRPr="009459CB">
        <w:rPr>
          <w:rFonts w:cs="Arial"/>
        </w:rPr>
        <w:t>s</w:t>
      </w:r>
      <w:r w:rsidRPr="009459CB">
        <w:rPr>
          <w:rFonts w:cs="Arial"/>
          <w:spacing w:val="9"/>
        </w:rPr>
        <w:t xml:space="preserve"> </w:t>
      </w:r>
      <w:r w:rsidRPr="009459CB">
        <w:rPr>
          <w:rFonts w:cs="Arial"/>
        </w:rPr>
        <w:t>or oth</w:t>
      </w:r>
      <w:r w:rsidRPr="009459CB">
        <w:rPr>
          <w:rFonts w:cs="Arial"/>
          <w:spacing w:val="-1"/>
        </w:rPr>
        <w:t>e</w:t>
      </w:r>
      <w:r w:rsidRPr="009459CB">
        <w:rPr>
          <w:rFonts w:cs="Arial"/>
        </w:rPr>
        <w:t>r</w:t>
      </w:r>
      <w:r w:rsidRPr="009459CB">
        <w:rPr>
          <w:rFonts w:cs="Arial"/>
          <w:spacing w:val="-1"/>
        </w:rPr>
        <w:t xml:space="preserve"> </w:t>
      </w:r>
      <w:r w:rsidRPr="009459CB">
        <w:rPr>
          <w:rFonts w:cs="Arial"/>
        </w:rPr>
        <w:t>noti</w:t>
      </w:r>
      <w:r w:rsidRPr="009459CB">
        <w:rPr>
          <w:rFonts w:cs="Arial"/>
          <w:spacing w:val="-1"/>
        </w:rPr>
        <w:t>f</w:t>
      </w:r>
      <w:r w:rsidRPr="009459CB">
        <w:rPr>
          <w:rFonts w:cs="Arial"/>
        </w:rPr>
        <w:t>i</w:t>
      </w:r>
      <w:r w:rsidRPr="009459CB">
        <w:rPr>
          <w:rFonts w:cs="Arial"/>
          <w:spacing w:val="-1"/>
        </w:rPr>
        <w:t>ca</w:t>
      </w:r>
      <w:r w:rsidRPr="009459CB">
        <w:rPr>
          <w:rFonts w:cs="Arial"/>
        </w:rPr>
        <w:t>tion obli</w:t>
      </w:r>
      <w:r w:rsidRPr="009459CB">
        <w:rPr>
          <w:rFonts w:cs="Arial"/>
          <w:spacing w:val="-3"/>
        </w:rPr>
        <w:t>g</w:t>
      </w:r>
      <w:r w:rsidRPr="009459CB">
        <w:rPr>
          <w:rFonts w:cs="Arial"/>
          <w:spacing w:val="-1"/>
        </w:rPr>
        <w:t>a</w:t>
      </w:r>
      <w:r w:rsidRPr="009459CB">
        <w:rPr>
          <w:rFonts w:cs="Arial"/>
        </w:rPr>
        <w:t>t</w:t>
      </w:r>
      <w:r w:rsidRPr="009459CB">
        <w:rPr>
          <w:rFonts w:cs="Arial"/>
          <w:spacing w:val="2"/>
        </w:rPr>
        <w:t>i</w:t>
      </w:r>
      <w:r w:rsidRPr="009459CB">
        <w:rPr>
          <w:rFonts w:cs="Arial"/>
        </w:rPr>
        <w:t>ons or</w:t>
      </w:r>
      <w:r w:rsidRPr="009459CB">
        <w:rPr>
          <w:rFonts w:cs="Arial"/>
          <w:spacing w:val="-1"/>
        </w:rPr>
        <w:t xml:space="preserve"> re</w:t>
      </w:r>
      <w:r w:rsidRPr="009459CB">
        <w:rPr>
          <w:rFonts w:cs="Arial"/>
        </w:rPr>
        <w:t>qui</w:t>
      </w:r>
      <w:r w:rsidRPr="009459CB">
        <w:rPr>
          <w:rFonts w:cs="Arial"/>
          <w:spacing w:val="-1"/>
        </w:rPr>
        <w:t>re</w:t>
      </w:r>
      <w:r w:rsidRPr="009459CB">
        <w:rPr>
          <w:rFonts w:cs="Arial"/>
          <w:spacing w:val="2"/>
        </w:rPr>
        <w:t>m</w:t>
      </w:r>
      <w:r w:rsidRPr="009459CB">
        <w:rPr>
          <w:rFonts w:cs="Arial"/>
          <w:spacing w:val="-1"/>
        </w:rPr>
        <w:t>e</w:t>
      </w:r>
      <w:r w:rsidRPr="009459CB">
        <w:rPr>
          <w:rFonts w:cs="Arial"/>
        </w:rPr>
        <w:t>nts.</w:t>
      </w:r>
    </w:p>
    <w:p w14:paraId="6D9A5615" w14:textId="77777777" w:rsidR="0016281E" w:rsidRPr="0016281E" w:rsidRDefault="0016281E" w:rsidP="0016281E">
      <w:pPr>
        <w:spacing w:line="120" w:lineRule="exact"/>
        <w:rPr>
          <w:sz w:val="12"/>
          <w:szCs w:val="12"/>
        </w:rPr>
      </w:pPr>
    </w:p>
    <w:p w14:paraId="54E561A8" w14:textId="77777777" w:rsidR="0016281E" w:rsidRPr="009459CB" w:rsidRDefault="0016281E" w:rsidP="0016281E">
      <w:pPr>
        <w:pStyle w:val="BodyText"/>
        <w:numPr>
          <w:ilvl w:val="0"/>
          <w:numId w:val="23"/>
        </w:numPr>
        <w:tabs>
          <w:tab w:val="left" w:pos="471"/>
        </w:tabs>
        <w:ind w:left="471" w:right="115"/>
        <w:jc w:val="both"/>
        <w:rPr>
          <w:rFonts w:cs="Arial"/>
        </w:rPr>
      </w:pPr>
      <w:r w:rsidRPr="00194CAB">
        <w:rPr>
          <w:rFonts w:cs="Arial"/>
          <w:spacing w:val="-2"/>
          <w:u w:val="single" w:color="000000"/>
        </w:rPr>
        <w:t>F</w:t>
      </w:r>
      <w:r w:rsidRPr="00194CAB">
        <w:rPr>
          <w:rFonts w:cs="Arial"/>
          <w:spacing w:val="-1"/>
          <w:u w:val="single" w:color="000000"/>
        </w:rPr>
        <w:t>a</w:t>
      </w:r>
      <w:r w:rsidRPr="00194CAB">
        <w:rPr>
          <w:rFonts w:cs="Arial"/>
          <w:u w:val="single" w:color="000000"/>
        </w:rPr>
        <w:t>il</w:t>
      </w:r>
      <w:r w:rsidRPr="00194CAB">
        <w:rPr>
          <w:rFonts w:cs="Arial"/>
          <w:spacing w:val="-1"/>
          <w:u w:val="single" w:color="000000"/>
        </w:rPr>
        <w:t>ed</w:t>
      </w:r>
      <w:r w:rsidRPr="00194CAB">
        <w:rPr>
          <w:rFonts w:cs="Arial"/>
          <w:spacing w:val="-4"/>
          <w:u w:val="single" w:color="000000"/>
        </w:rPr>
        <w:t xml:space="preserve"> </w:t>
      </w:r>
      <w:r w:rsidRPr="0032275F">
        <w:rPr>
          <w:rFonts w:cs="Arial"/>
          <w:u w:val="single" w:color="000000"/>
        </w:rPr>
        <w:t>S</w:t>
      </w:r>
      <w:r w:rsidRPr="0032275F">
        <w:rPr>
          <w:rFonts w:cs="Arial"/>
          <w:spacing w:val="1"/>
          <w:u w:val="single" w:color="000000"/>
        </w:rPr>
        <w:t>e</w:t>
      </w:r>
      <w:r w:rsidRPr="0032275F">
        <w:rPr>
          <w:rFonts w:cs="Arial"/>
          <w:spacing w:val="-1"/>
          <w:u w:val="single" w:color="000000"/>
        </w:rPr>
        <w:t>c</w:t>
      </w:r>
      <w:r w:rsidRPr="0032275F">
        <w:rPr>
          <w:rFonts w:cs="Arial"/>
          <w:u w:val="single" w:color="000000"/>
        </w:rPr>
        <w:t>u</w:t>
      </w:r>
      <w:r w:rsidRPr="00CB6A06">
        <w:rPr>
          <w:rFonts w:cs="Arial"/>
          <w:spacing w:val="-1"/>
          <w:u w:val="single" w:color="000000"/>
        </w:rPr>
        <w:t>r</w:t>
      </w:r>
      <w:r w:rsidRPr="008C5383">
        <w:rPr>
          <w:rFonts w:cs="Arial"/>
          <w:u w:val="single" w:color="000000"/>
        </w:rPr>
        <w:t>i</w:t>
      </w:r>
      <w:r w:rsidRPr="008C5383">
        <w:rPr>
          <w:rFonts w:cs="Arial"/>
          <w:spacing w:val="5"/>
          <w:u w:val="single" w:color="000000"/>
        </w:rPr>
        <w:t>t</w:t>
      </w:r>
      <w:r w:rsidRPr="000F4E3A">
        <w:rPr>
          <w:rFonts w:cs="Arial"/>
          <w:u w:val="single" w:color="000000"/>
        </w:rPr>
        <w:t>y</w:t>
      </w:r>
      <w:r w:rsidRPr="000F4E3A">
        <w:rPr>
          <w:rFonts w:cs="Arial"/>
          <w:spacing w:val="-8"/>
          <w:u w:val="single" w:color="000000"/>
        </w:rPr>
        <w:t xml:space="preserve"> </w:t>
      </w:r>
      <w:r w:rsidRPr="001B0F20">
        <w:rPr>
          <w:rFonts w:cs="Arial"/>
          <w:spacing w:val="-4"/>
          <w:u w:val="single" w:color="000000"/>
        </w:rPr>
        <w:t>I</w:t>
      </w:r>
      <w:r w:rsidRPr="001B0F20">
        <w:rPr>
          <w:rFonts w:cs="Arial"/>
          <w:spacing w:val="2"/>
          <w:u w:val="single" w:color="000000"/>
        </w:rPr>
        <w:t>n</w:t>
      </w:r>
      <w:r w:rsidRPr="00F5609C">
        <w:rPr>
          <w:rFonts w:cs="Arial"/>
          <w:spacing w:val="-1"/>
          <w:u w:val="single" w:color="000000"/>
        </w:rPr>
        <w:t>c</w:t>
      </w:r>
      <w:r w:rsidRPr="00F5609C">
        <w:rPr>
          <w:rFonts w:cs="Arial"/>
          <w:u w:val="single" w:color="000000"/>
        </w:rPr>
        <w:t>id</w:t>
      </w:r>
      <w:r w:rsidRPr="00F5609C">
        <w:rPr>
          <w:rFonts w:cs="Arial"/>
          <w:spacing w:val="-1"/>
          <w:u w:val="single" w:color="000000"/>
        </w:rPr>
        <w:t>e</w:t>
      </w:r>
      <w:r w:rsidRPr="00F5609C">
        <w:rPr>
          <w:rFonts w:cs="Arial"/>
          <w:u w:val="single" w:color="000000"/>
        </w:rPr>
        <w:t>nts</w:t>
      </w:r>
      <w:r w:rsidRPr="00F5609C">
        <w:rPr>
          <w:rFonts w:cs="Arial"/>
        </w:rPr>
        <w:t>.</w:t>
      </w:r>
      <w:r w:rsidRPr="00F5609C">
        <w:rPr>
          <w:rFonts w:cs="Arial"/>
          <w:spacing w:val="-3"/>
        </w:rPr>
        <w:t xml:space="preserve"> </w:t>
      </w:r>
      <w:r w:rsidRPr="00F5609C">
        <w:rPr>
          <w:rFonts w:cs="Arial"/>
        </w:rPr>
        <w:t>A</w:t>
      </w:r>
      <w:r w:rsidRPr="00F5609C">
        <w:rPr>
          <w:rFonts w:cs="Arial"/>
          <w:spacing w:val="-6"/>
        </w:rPr>
        <w:t xml:space="preserve"> </w:t>
      </w:r>
      <w:r w:rsidRPr="00F5609C">
        <w:rPr>
          <w:rFonts w:cs="Arial"/>
          <w:spacing w:val="1"/>
        </w:rPr>
        <w:t>f</w:t>
      </w:r>
      <w:r w:rsidRPr="00F5609C">
        <w:rPr>
          <w:rFonts w:cs="Arial"/>
          <w:spacing w:val="-1"/>
        </w:rPr>
        <w:t>a</w:t>
      </w:r>
      <w:r w:rsidRPr="00F5609C">
        <w:rPr>
          <w:rFonts w:cs="Arial"/>
        </w:rPr>
        <w:t>il</w:t>
      </w:r>
      <w:r w:rsidRPr="00F5609C">
        <w:rPr>
          <w:rFonts w:cs="Arial"/>
          <w:spacing w:val="-1"/>
        </w:rPr>
        <w:t>e</w:t>
      </w:r>
      <w:r w:rsidRPr="00F5609C">
        <w:rPr>
          <w:rFonts w:cs="Arial"/>
        </w:rPr>
        <w:t>d</w:t>
      </w:r>
      <w:r w:rsidRPr="00F5609C">
        <w:rPr>
          <w:rFonts w:cs="Arial"/>
          <w:spacing w:val="-5"/>
        </w:rPr>
        <w:t xml:space="preserve"> </w:t>
      </w:r>
      <w:r w:rsidRPr="00F5609C">
        <w:rPr>
          <w:rFonts w:cs="Arial"/>
        </w:rPr>
        <w:t>s</w:t>
      </w:r>
      <w:r w:rsidRPr="00F5609C">
        <w:rPr>
          <w:rFonts w:cs="Arial"/>
          <w:spacing w:val="1"/>
        </w:rPr>
        <w:t>e</w:t>
      </w:r>
      <w:r w:rsidRPr="00F5609C">
        <w:rPr>
          <w:rFonts w:cs="Arial"/>
          <w:spacing w:val="-1"/>
        </w:rPr>
        <w:t>c</w:t>
      </w:r>
      <w:r w:rsidRPr="00F5609C">
        <w:rPr>
          <w:rFonts w:cs="Arial"/>
        </w:rPr>
        <w:t>u</w:t>
      </w:r>
      <w:r w:rsidRPr="00F5609C">
        <w:rPr>
          <w:rFonts w:cs="Arial"/>
          <w:spacing w:val="-1"/>
        </w:rPr>
        <w:t>r</w:t>
      </w:r>
      <w:r w:rsidRPr="00F5609C">
        <w:rPr>
          <w:rFonts w:cs="Arial"/>
        </w:rPr>
        <w:t>i</w:t>
      </w:r>
      <w:r w:rsidRPr="009459CB">
        <w:rPr>
          <w:rFonts w:cs="Arial"/>
          <w:spacing w:val="5"/>
        </w:rPr>
        <w:t>t</w:t>
      </w:r>
      <w:r w:rsidRPr="009459CB">
        <w:rPr>
          <w:rFonts w:cs="Arial"/>
        </w:rPr>
        <w:t>y</w:t>
      </w:r>
      <w:r w:rsidRPr="009459CB">
        <w:rPr>
          <w:rFonts w:cs="Arial"/>
          <w:spacing w:val="-10"/>
        </w:rPr>
        <w:t xml:space="preserve"> </w:t>
      </w:r>
      <w:r w:rsidRPr="009459CB">
        <w:rPr>
          <w:rFonts w:cs="Arial"/>
        </w:rPr>
        <w:t>in</w:t>
      </w:r>
      <w:r w:rsidRPr="009459CB">
        <w:rPr>
          <w:rFonts w:cs="Arial"/>
          <w:spacing w:val="-1"/>
        </w:rPr>
        <w:t>c</w:t>
      </w:r>
      <w:r w:rsidRPr="009459CB">
        <w:rPr>
          <w:rFonts w:cs="Arial"/>
        </w:rPr>
        <w:t>id</w:t>
      </w:r>
      <w:r w:rsidRPr="009459CB">
        <w:rPr>
          <w:rFonts w:cs="Arial"/>
          <w:spacing w:val="-1"/>
        </w:rPr>
        <w:t>e</w:t>
      </w:r>
      <w:r w:rsidRPr="009459CB">
        <w:rPr>
          <w:rFonts w:cs="Arial"/>
          <w:spacing w:val="2"/>
        </w:rPr>
        <w:t>n</w:t>
      </w:r>
      <w:r w:rsidRPr="009459CB">
        <w:rPr>
          <w:rFonts w:cs="Arial"/>
        </w:rPr>
        <w:t>t</w:t>
      </w:r>
      <w:r w:rsidRPr="009459CB">
        <w:rPr>
          <w:rFonts w:cs="Arial"/>
          <w:spacing w:val="-5"/>
        </w:rPr>
        <w:t xml:space="preserve"> </w:t>
      </w:r>
      <w:r w:rsidRPr="009459CB">
        <w:rPr>
          <w:rFonts w:cs="Arial"/>
          <w:spacing w:val="-1"/>
        </w:rPr>
        <w:t>w</w:t>
      </w:r>
      <w:r w:rsidRPr="009459CB">
        <w:rPr>
          <w:rFonts w:cs="Arial"/>
        </w:rPr>
        <w:t>ill</w:t>
      </w:r>
      <w:r w:rsidRPr="009459CB">
        <w:rPr>
          <w:rFonts w:cs="Arial"/>
          <w:spacing w:val="-5"/>
        </w:rPr>
        <w:t xml:space="preserve"> </w:t>
      </w:r>
      <w:r w:rsidRPr="009459CB">
        <w:rPr>
          <w:rFonts w:cs="Arial"/>
        </w:rPr>
        <w:t>not</w:t>
      </w:r>
      <w:r w:rsidRPr="009459CB">
        <w:rPr>
          <w:rFonts w:cs="Arial"/>
          <w:spacing w:val="-5"/>
        </w:rPr>
        <w:t xml:space="preserve"> </w:t>
      </w:r>
      <w:r w:rsidRPr="009459CB">
        <w:rPr>
          <w:rFonts w:cs="Arial"/>
        </w:rPr>
        <w:t>be</w:t>
      </w:r>
      <w:r w:rsidRPr="009459CB">
        <w:rPr>
          <w:rFonts w:cs="Arial"/>
          <w:spacing w:val="-6"/>
        </w:rPr>
        <w:t xml:space="preserve"> </w:t>
      </w:r>
      <w:r w:rsidRPr="009459CB">
        <w:rPr>
          <w:rFonts w:cs="Arial"/>
        </w:rPr>
        <w:t>subj</w:t>
      </w:r>
      <w:r w:rsidRPr="009459CB">
        <w:rPr>
          <w:rFonts w:cs="Arial"/>
          <w:spacing w:val="1"/>
        </w:rPr>
        <w:t>e</w:t>
      </w:r>
      <w:r w:rsidRPr="009459CB">
        <w:rPr>
          <w:rFonts w:cs="Arial"/>
          <w:spacing w:val="-1"/>
        </w:rPr>
        <w:t>c</w:t>
      </w:r>
      <w:r w:rsidRPr="009459CB">
        <w:rPr>
          <w:rFonts w:cs="Arial"/>
        </w:rPr>
        <w:t>t</w:t>
      </w:r>
      <w:r w:rsidRPr="009459CB">
        <w:rPr>
          <w:rFonts w:cs="Arial"/>
          <w:spacing w:val="-5"/>
        </w:rPr>
        <w:t xml:space="preserve"> </w:t>
      </w:r>
      <w:r w:rsidRPr="009459CB">
        <w:rPr>
          <w:rFonts w:cs="Arial"/>
        </w:rPr>
        <w:t>to</w:t>
      </w:r>
      <w:r w:rsidRPr="009459CB">
        <w:rPr>
          <w:rFonts w:cs="Arial"/>
          <w:spacing w:val="-5"/>
        </w:rPr>
        <w:t xml:space="preserve"> </w:t>
      </w:r>
      <w:r w:rsidRPr="009459CB">
        <w:rPr>
          <w:rFonts w:cs="Arial"/>
        </w:rPr>
        <w:t>t</w:t>
      </w:r>
      <w:r w:rsidRPr="009459CB">
        <w:rPr>
          <w:rFonts w:cs="Arial"/>
          <w:spacing w:val="2"/>
        </w:rPr>
        <w:t>h</w:t>
      </w:r>
      <w:r w:rsidRPr="009459CB">
        <w:rPr>
          <w:rFonts w:cs="Arial"/>
        </w:rPr>
        <w:t>e</w:t>
      </w:r>
      <w:r w:rsidRPr="009459CB">
        <w:rPr>
          <w:rFonts w:cs="Arial"/>
          <w:spacing w:val="-6"/>
        </w:rPr>
        <w:t xml:space="preserve"> </w:t>
      </w:r>
      <w:r w:rsidRPr="009459CB">
        <w:rPr>
          <w:rFonts w:cs="Arial"/>
        </w:rPr>
        <w:t>t</w:t>
      </w:r>
      <w:r w:rsidRPr="009459CB">
        <w:rPr>
          <w:rFonts w:cs="Arial"/>
          <w:spacing w:val="-1"/>
        </w:rPr>
        <w:t>er</w:t>
      </w:r>
      <w:r w:rsidRPr="009459CB">
        <w:rPr>
          <w:rFonts w:cs="Arial"/>
        </w:rPr>
        <w:t>ms</w:t>
      </w:r>
      <w:r w:rsidRPr="009459CB">
        <w:rPr>
          <w:rFonts w:cs="Arial"/>
          <w:spacing w:val="-5"/>
        </w:rPr>
        <w:t xml:space="preserve"> </w:t>
      </w:r>
      <w:r w:rsidRPr="009459CB">
        <w:rPr>
          <w:rFonts w:cs="Arial"/>
          <w:spacing w:val="2"/>
        </w:rPr>
        <w:t>o</w:t>
      </w:r>
      <w:r w:rsidRPr="009459CB">
        <w:rPr>
          <w:rFonts w:cs="Arial"/>
        </w:rPr>
        <w:t>f</w:t>
      </w:r>
      <w:r w:rsidRPr="009459CB">
        <w:rPr>
          <w:rFonts w:cs="Arial"/>
          <w:spacing w:val="-6"/>
        </w:rPr>
        <w:t xml:space="preserve"> </w:t>
      </w:r>
      <w:r w:rsidRPr="009459CB">
        <w:rPr>
          <w:rFonts w:cs="Arial"/>
        </w:rPr>
        <w:t>this</w:t>
      </w:r>
      <w:r w:rsidRPr="009459CB">
        <w:rPr>
          <w:rFonts w:cs="Arial"/>
          <w:spacing w:val="-5"/>
        </w:rPr>
        <w:t xml:space="preserve"> </w:t>
      </w:r>
      <w:r w:rsidRPr="009459CB">
        <w:rPr>
          <w:rFonts w:cs="Arial"/>
          <w:spacing w:val="1"/>
        </w:rPr>
        <w:t>D</w:t>
      </w:r>
      <w:r w:rsidRPr="009459CB">
        <w:rPr>
          <w:rFonts w:cs="Arial"/>
          <w:spacing w:val="-1"/>
        </w:rPr>
        <w:t>a</w:t>
      </w:r>
      <w:r w:rsidRPr="009459CB">
        <w:rPr>
          <w:rFonts w:cs="Arial"/>
        </w:rPr>
        <w:t>ta P</w:t>
      </w:r>
      <w:r w:rsidRPr="009459CB">
        <w:rPr>
          <w:rFonts w:cs="Arial"/>
          <w:spacing w:val="-1"/>
        </w:rPr>
        <w:t>r</w:t>
      </w:r>
      <w:r w:rsidRPr="009459CB">
        <w:rPr>
          <w:rFonts w:cs="Arial"/>
        </w:rPr>
        <w:t>o</w:t>
      </w:r>
      <w:r w:rsidRPr="009459CB">
        <w:rPr>
          <w:rFonts w:cs="Arial"/>
          <w:spacing w:val="-1"/>
        </w:rPr>
        <w:t>ce</w:t>
      </w:r>
      <w:r w:rsidRPr="009459CB">
        <w:rPr>
          <w:rFonts w:cs="Arial"/>
        </w:rPr>
        <w:t>ssing</w:t>
      </w:r>
      <w:r w:rsidRPr="009459CB">
        <w:rPr>
          <w:rFonts w:cs="Arial"/>
          <w:spacing w:val="2"/>
        </w:rPr>
        <w:t xml:space="preserve"> </w:t>
      </w:r>
      <w:r w:rsidRPr="009459CB">
        <w:rPr>
          <w:rFonts w:cs="Arial"/>
          <w:spacing w:val="-1"/>
        </w:rPr>
        <w:t>A</w:t>
      </w:r>
      <w:r w:rsidRPr="009459CB">
        <w:rPr>
          <w:rFonts w:cs="Arial"/>
        </w:rPr>
        <w:t>dd</w:t>
      </w:r>
      <w:r w:rsidRPr="009459CB">
        <w:rPr>
          <w:rFonts w:cs="Arial"/>
          <w:spacing w:val="-1"/>
        </w:rPr>
        <w:t>e</w:t>
      </w:r>
      <w:r w:rsidRPr="009459CB">
        <w:rPr>
          <w:rFonts w:cs="Arial"/>
        </w:rPr>
        <w:t>ndum.</w:t>
      </w:r>
      <w:r w:rsidRPr="009459CB">
        <w:rPr>
          <w:rFonts w:cs="Arial"/>
          <w:spacing w:val="9"/>
        </w:rPr>
        <w:t xml:space="preserve"> </w:t>
      </w:r>
      <w:r w:rsidRPr="009459CB">
        <w:rPr>
          <w:rFonts w:cs="Arial"/>
        </w:rPr>
        <w:t>A</w:t>
      </w:r>
      <w:r w:rsidRPr="009459CB">
        <w:rPr>
          <w:rFonts w:cs="Arial"/>
          <w:spacing w:val="1"/>
        </w:rPr>
        <w:t xml:space="preserve"> </w:t>
      </w:r>
      <w:r w:rsidRPr="009459CB">
        <w:rPr>
          <w:rFonts w:cs="Arial"/>
          <w:spacing w:val="-1"/>
        </w:rPr>
        <w:t>fa</w:t>
      </w:r>
      <w:r w:rsidRPr="009459CB">
        <w:rPr>
          <w:rFonts w:cs="Arial"/>
        </w:rPr>
        <w:t>il</w:t>
      </w:r>
      <w:r w:rsidRPr="009459CB">
        <w:rPr>
          <w:rFonts w:cs="Arial"/>
          <w:spacing w:val="-1"/>
        </w:rPr>
        <w:t>e</w:t>
      </w:r>
      <w:r w:rsidRPr="009459CB">
        <w:rPr>
          <w:rFonts w:cs="Arial"/>
        </w:rPr>
        <w:t>d</w:t>
      </w:r>
      <w:r w:rsidRPr="009459CB">
        <w:rPr>
          <w:rFonts w:cs="Arial"/>
          <w:spacing w:val="4"/>
        </w:rPr>
        <w:t xml:space="preserve"> </w:t>
      </w:r>
      <w:r w:rsidRPr="009459CB">
        <w:rPr>
          <w:rFonts w:cs="Arial"/>
        </w:rPr>
        <w:t>s</w:t>
      </w:r>
      <w:r w:rsidRPr="009459CB">
        <w:rPr>
          <w:rFonts w:cs="Arial"/>
          <w:spacing w:val="-1"/>
        </w:rPr>
        <w:t>ec</w:t>
      </w:r>
      <w:r w:rsidRPr="009459CB">
        <w:rPr>
          <w:rFonts w:cs="Arial"/>
          <w:spacing w:val="2"/>
        </w:rPr>
        <w:t>u</w:t>
      </w:r>
      <w:r w:rsidRPr="009459CB">
        <w:rPr>
          <w:rFonts w:cs="Arial"/>
          <w:spacing w:val="-1"/>
        </w:rPr>
        <w:t>r</w:t>
      </w:r>
      <w:r w:rsidRPr="009459CB">
        <w:rPr>
          <w:rFonts w:cs="Arial"/>
        </w:rPr>
        <w:t>i</w:t>
      </w:r>
      <w:r w:rsidRPr="009459CB">
        <w:rPr>
          <w:rFonts w:cs="Arial"/>
          <w:spacing w:val="2"/>
        </w:rPr>
        <w:t>t</w:t>
      </w:r>
      <w:r w:rsidRPr="009459CB">
        <w:rPr>
          <w:rFonts w:cs="Arial"/>
        </w:rPr>
        <w:t>y</w:t>
      </w:r>
      <w:r w:rsidRPr="009459CB">
        <w:rPr>
          <w:rFonts w:cs="Arial"/>
          <w:spacing w:val="-3"/>
        </w:rPr>
        <w:t xml:space="preserve"> </w:t>
      </w:r>
      <w:r w:rsidRPr="009459CB">
        <w:rPr>
          <w:rFonts w:cs="Arial"/>
        </w:rPr>
        <w:t>i</w:t>
      </w:r>
      <w:r w:rsidRPr="009459CB">
        <w:rPr>
          <w:rFonts w:cs="Arial"/>
          <w:spacing w:val="2"/>
        </w:rPr>
        <w:t>n</w:t>
      </w:r>
      <w:r w:rsidRPr="009459CB">
        <w:rPr>
          <w:rFonts w:cs="Arial"/>
          <w:spacing w:val="-1"/>
        </w:rPr>
        <w:t>c</w:t>
      </w:r>
      <w:r w:rsidRPr="009459CB">
        <w:rPr>
          <w:rFonts w:cs="Arial"/>
        </w:rPr>
        <w:t>id</w:t>
      </w:r>
      <w:r w:rsidRPr="009459CB">
        <w:rPr>
          <w:rFonts w:cs="Arial"/>
          <w:spacing w:val="-1"/>
        </w:rPr>
        <w:t>e</w:t>
      </w:r>
      <w:r w:rsidRPr="009459CB">
        <w:rPr>
          <w:rFonts w:cs="Arial"/>
        </w:rPr>
        <w:t>nt</w:t>
      </w:r>
      <w:r w:rsidRPr="009459CB">
        <w:rPr>
          <w:rFonts w:cs="Arial"/>
          <w:spacing w:val="5"/>
        </w:rPr>
        <w:t xml:space="preserve"> </w:t>
      </w:r>
      <w:r w:rsidRPr="009459CB">
        <w:rPr>
          <w:rFonts w:cs="Arial"/>
        </w:rPr>
        <w:t>is</w:t>
      </w:r>
      <w:r w:rsidRPr="009459CB">
        <w:rPr>
          <w:rFonts w:cs="Arial"/>
          <w:spacing w:val="2"/>
        </w:rPr>
        <w:t xml:space="preserve"> </w:t>
      </w:r>
      <w:r w:rsidRPr="009459CB">
        <w:rPr>
          <w:rFonts w:cs="Arial"/>
        </w:rPr>
        <w:t>one</w:t>
      </w:r>
      <w:r w:rsidRPr="009459CB">
        <w:rPr>
          <w:rFonts w:cs="Arial"/>
          <w:spacing w:val="1"/>
        </w:rPr>
        <w:t xml:space="preserve"> </w:t>
      </w:r>
      <w:r w:rsidRPr="009459CB">
        <w:rPr>
          <w:rFonts w:cs="Arial"/>
        </w:rPr>
        <w:t>th</w:t>
      </w:r>
      <w:r w:rsidRPr="009459CB">
        <w:rPr>
          <w:rFonts w:cs="Arial"/>
          <w:spacing w:val="-1"/>
        </w:rPr>
        <w:t>a</w:t>
      </w:r>
      <w:r w:rsidRPr="009459CB">
        <w:rPr>
          <w:rFonts w:cs="Arial"/>
        </w:rPr>
        <w:t>t</w:t>
      </w:r>
      <w:r w:rsidRPr="009459CB">
        <w:rPr>
          <w:rFonts w:cs="Arial"/>
          <w:spacing w:val="5"/>
        </w:rPr>
        <w:t xml:space="preserve"> </w:t>
      </w:r>
      <w:r w:rsidRPr="009459CB">
        <w:rPr>
          <w:rFonts w:cs="Arial"/>
          <w:spacing w:val="-1"/>
        </w:rPr>
        <w:t>re</w:t>
      </w:r>
      <w:r w:rsidRPr="009459CB">
        <w:rPr>
          <w:rFonts w:cs="Arial"/>
        </w:rPr>
        <w:t>sults</w:t>
      </w:r>
      <w:r w:rsidRPr="009459CB">
        <w:rPr>
          <w:rFonts w:cs="Arial"/>
          <w:spacing w:val="2"/>
        </w:rPr>
        <w:t xml:space="preserve"> </w:t>
      </w:r>
      <w:r w:rsidRPr="009459CB">
        <w:rPr>
          <w:rFonts w:cs="Arial"/>
        </w:rPr>
        <w:t>in</w:t>
      </w:r>
      <w:r w:rsidRPr="009459CB">
        <w:rPr>
          <w:rFonts w:cs="Arial"/>
          <w:spacing w:val="2"/>
        </w:rPr>
        <w:t xml:space="preserve"> </w:t>
      </w:r>
      <w:r w:rsidRPr="009459CB">
        <w:rPr>
          <w:rFonts w:cs="Arial"/>
        </w:rPr>
        <w:t>no</w:t>
      </w:r>
      <w:r w:rsidRPr="009459CB">
        <w:rPr>
          <w:rFonts w:cs="Arial"/>
          <w:spacing w:val="4"/>
        </w:rPr>
        <w:t xml:space="preserve"> </w:t>
      </w:r>
      <w:r w:rsidRPr="009459CB">
        <w:rPr>
          <w:rFonts w:cs="Arial"/>
        </w:rPr>
        <w:t>un</w:t>
      </w:r>
      <w:r w:rsidRPr="009459CB">
        <w:rPr>
          <w:rFonts w:cs="Arial"/>
          <w:spacing w:val="-1"/>
        </w:rPr>
        <w:t>a</w:t>
      </w:r>
      <w:r w:rsidRPr="009459CB">
        <w:rPr>
          <w:rFonts w:cs="Arial"/>
        </w:rPr>
        <w:t>utho</w:t>
      </w:r>
      <w:r w:rsidRPr="009459CB">
        <w:rPr>
          <w:rFonts w:cs="Arial"/>
          <w:spacing w:val="-1"/>
        </w:rPr>
        <w:t>r</w:t>
      </w:r>
      <w:r w:rsidRPr="009459CB">
        <w:rPr>
          <w:rFonts w:cs="Arial"/>
        </w:rPr>
        <w:t>i</w:t>
      </w:r>
      <w:r w:rsidRPr="009459CB">
        <w:rPr>
          <w:rFonts w:cs="Arial"/>
          <w:spacing w:val="1"/>
        </w:rPr>
        <w:t>z</w:t>
      </w:r>
      <w:r w:rsidRPr="009459CB">
        <w:rPr>
          <w:rFonts w:cs="Arial"/>
          <w:spacing w:val="-1"/>
        </w:rPr>
        <w:t>e</w:t>
      </w:r>
      <w:r w:rsidRPr="009459CB">
        <w:rPr>
          <w:rFonts w:cs="Arial"/>
        </w:rPr>
        <w:t>d</w:t>
      </w:r>
      <w:r w:rsidRPr="009459CB">
        <w:rPr>
          <w:rFonts w:cs="Arial"/>
          <w:spacing w:val="2"/>
        </w:rPr>
        <w:t xml:space="preserve"> </w:t>
      </w:r>
      <w:r w:rsidRPr="009459CB">
        <w:rPr>
          <w:rFonts w:cs="Arial"/>
          <w:spacing w:val="-1"/>
        </w:rPr>
        <w:t>a</w:t>
      </w:r>
      <w:r w:rsidRPr="009459CB">
        <w:rPr>
          <w:rFonts w:cs="Arial"/>
          <w:spacing w:val="1"/>
        </w:rPr>
        <w:t>c</w:t>
      </w:r>
      <w:r w:rsidRPr="009459CB">
        <w:rPr>
          <w:rFonts w:cs="Arial"/>
          <w:spacing w:val="-1"/>
        </w:rPr>
        <w:t>ce</w:t>
      </w:r>
      <w:r w:rsidRPr="009459CB">
        <w:rPr>
          <w:rFonts w:cs="Arial"/>
        </w:rPr>
        <w:t>ss or</w:t>
      </w:r>
      <w:r w:rsidRPr="009459CB">
        <w:rPr>
          <w:rFonts w:cs="Arial"/>
          <w:spacing w:val="18"/>
        </w:rPr>
        <w:t xml:space="preserve"> </w:t>
      </w:r>
      <w:r w:rsidRPr="009459CB">
        <w:rPr>
          <w:rFonts w:cs="Arial"/>
          <w:spacing w:val="-1"/>
        </w:rPr>
        <w:t>ac</w:t>
      </w:r>
      <w:r w:rsidRPr="009459CB">
        <w:rPr>
          <w:rFonts w:cs="Arial"/>
        </w:rPr>
        <w:t>quisition</w:t>
      </w:r>
      <w:r w:rsidRPr="009459CB">
        <w:rPr>
          <w:rFonts w:cs="Arial"/>
          <w:spacing w:val="19"/>
        </w:rPr>
        <w:t xml:space="preserve"> </w:t>
      </w:r>
      <w:r w:rsidRPr="009459CB">
        <w:rPr>
          <w:rFonts w:cs="Arial"/>
        </w:rPr>
        <w:t>to</w:t>
      </w:r>
      <w:r w:rsidRPr="009459CB">
        <w:rPr>
          <w:rFonts w:cs="Arial"/>
          <w:spacing w:val="19"/>
        </w:rPr>
        <w:t xml:space="preserve"> </w:t>
      </w:r>
      <w:r w:rsidRPr="009459CB">
        <w:rPr>
          <w:rFonts w:cs="Arial"/>
        </w:rPr>
        <w:t>Sh</w:t>
      </w:r>
      <w:r w:rsidRPr="009459CB">
        <w:rPr>
          <w:rFonts w:cs="Arial"/>
          <w:spacing w:val="-1"/>
        </w:rPr>
        <w:t>are</w:t>
      </w:r>
      <w:r w:rsidRPr="009459CB">
        <w:rPr>
          <w:rFonts w:cs="Arial"/>
        </w:rPr>
        <w:t>d</w:t>
      </w:r>
      <w:r w:rsidRPr="009459CB">
        <w:rPr>
          <w:rFonts w:cs="Arial"/>
          <w:spacing w:val="21"/>
        </w:rPr>
        <w:t xml:space="preserve"> </w:t>
      </w:r>
      <w:r w:rsidRPr="009459CB">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l</w:t>
      </w:r>
      <w:r w:rsidRPr="009459CB">
        <w:rPr>
          <w:rFonts w:cs="Arial"/>
          <w:spacing w:val="19"/>
        </w:rPr>
        <w:t xml:space="preserve"> </w:t>
      </w:r>
      <w:r w:rsidRPr="009459CB">
        <w:rPr>
          <w:rFonts w:cs="Arial"/>
          <w:spacing w:val="-1"/>
        </w:rPr>
        <w:t>Da</w:t>
      </w:r>
      <w:r w:rsidRPr="009459CB">
        <w:rPr>
          <w:rFonts w:cs="Arial"/>
        </w:rPr>
        <w:t>t</w:t>
      </w:r>
      <w:r w:rsidRPr="009459CB">
        <w:rPr>
          <w:rFonts w:cs="Arial"/>
          <w:spacing w:val="-1"/>
        </w:rPr>
        <w:t>a</w:t>
      </w:r>
      <w:r w:rsidRPr="009459CB">
        <w:rPr>
          <w:rFonts w:cs="Arial"/>
        </w:rPr>
        <w:t>,</w:t>
      </w:r>
      <w:r w:rsidRPr="009459CB">
        <w:rPr>
          <w:rFonts w:cs="Arial"/>
          <w:spacing w:val="21"/>
        </w:rPr>
        <w:t xml:space="preserve"> </w:t>
      </w:r>
      <w:r w:rsidRPr="009459CB">
        <w:rPr>
          <w:rFonts w:cs="Arial"/>
          <w:spacing w:val="-1"/>
        </w:rPr>
        <w:t>a</w:t>
      </w:r>
      <w:r w:rsidRPr="009459CB">
        <w:rPr>
          <w:rFonts w:cs="Arial"/>
        </w:rPr>
        <w:t>nd</w:t>
      </w:r>
      <w:r w:rsidRPr="009459CB">
        <w:rPr>
          <w:rFonts w:cs="Arial"/>
          <w:spacing w:val="19"/>
        </w:rPr>
        <w:t xml:space="preserve"> </w:t>
      </w:r>
      <w:r w:rsidRPr="009459CB">
        <w:rPr>
          <w:rFonts w:cs="Arial"/>
        </w:rPr>
        <w:t>m</w:t>
      </w:r>
      <w:r w:rsidRPr="009459CB">
        <w:rPr>
          <w:rFonts w:cs="Arial"/>
          <w:spacing w:val="3"/>
        </w:rPr>
        <w:t>a</w:t>
      </w:r>
      <w:r w:rsidRPr="009459CB">
        <w:rPr>
          <w:rFonts w:cs="Arial"/>
        </w:rPr>
        <w:t>y</w:t>
      </w:r>
      <w:r w:rsidRPr="009459CB">
        <w:rPr>
          <w:rFonts w:cs="Arial"/>
          <w:spacing w:val="16"/>
        </w:rPr>
        <w:t xml:space="preserve"> </w:t>
      </w:r>
      <w:r w:rsidRPr="009459CB">
        <w:rPr>
          <w:rFonts w:cs="Arial"/>
        </w:rPr>
        <w:t>in</w:t>
      </w:r>
      <w:r w:rsidRPr="009459CB">
        <w:rPr>
          <w:rFonts w:cs="Arial"/>
          <w:spacing w:val="-1"/>
        </w:rPr>
        <w:t>c</w:t>
      </w:r>
      <w:r w:rsidRPr="009459CB">
        <w:rPr>
          <w:rFonts w:cs="Arial"/>
        </w:rPr>
        <w:t>lud</w:t>
      </w:r>
      <w:r w:rsidRPr="009459CB">
        <w:rPr>
          <w:rFonts w:cs="Arial"/>
          <w:spacing w:val="-1"/>
        </w:rPr>
        <w:t>e</w:t>
      </w:r>
      <w:r w:rsidRPr="009459CB">
        <w:rPr>
          <w:rFonts w:cs="Arial"/>
        </w:rPr>
        <w:t>,</w:t>
      </w:r>
      <w:r w:rsidRPr="009459CB">
        <w:rPr>
          <w:rFonts w:cs="Arial"/>
          <w:spacing w:val="19"/>
        </w:rPr>
        <w:t xml:space="preserve"> </w:t>
      </w:r>
      <w:r w:rsidRPr="009459CB">
        <w:rPr>
          <w:rFonts w:cs="Arial"/>
          <w:spacing w:val="-1"/>
        </w:rPr>
        <w:t>w</w:t>
      </w:r>
      <w:r w:rsidRPr="009459CB">
        <w:rPr>
          <w:rFonts w:cs="Arial"/>
        </w:rPr>
        <w:t>ithout</w:t>
      </w:r>
      <w:r w:rsidRPr="009459CB">
        <w:rPr>
          <w:rFonts w:cs="Arial"/>
          <w:spacing w:val="19"/>
        </w:rPr>
        <w:t xml:space="preserve"> </w:t>
      </w:r>
      <w:r w:rsidRPr="009459CB">
        <w:rPr>
          <w:rFonts w:cs="Arial"/>
        </w:rPr>
        <w:t>limit</w:t>
      </w:r>
      <w:r w:rsidRPr="009459CB">
        <w:rPr>
          <w:rFonts w:cs="Arial"/>
          <w:spacing w:val="-1"/>
        </w:rPr>
        <w:t>a</w:t>
      </w:r>
      <w:r w:rsidRPr="009459CB">
        <w:rPr>
          <w:rFonts w:cs="Arial"/>
        </w:rPr>
        <w:t>t</w:t>
      </w:r>
      <w:r w:rsidRPr="009459CB">
        <w:rPr>
          <w:rFonts w:cs="Arial"/>
          <w:spacing w:val="-2"/>
        </w:rPr>
        <w:t>i</w:t>
      </w:r>
      <w:r w:rsidRPr="009459CB">
        <w:rPr>
          <w:rFonts w:cs="Arial"/>
        </w:rPr>
        <w:t>on,</w:t>
      </w:r>
      <w:r w:rsidRPr="009459CB">
        <w:rPr>
          <w:rFonts w:cs="Arial"/>
          <w:spacing w:val="19"/>
        </w:rPr>
        <w:t xml:space="preserve"> </w:t>
      </w:r>
      <w:r w:rsidRPr="009459CB">
        <w:rPr>
          <w:rFonts w:cs="Arial"/>
        </w:rPr>
        <w:t>pin</w:t>
      </w:r>
      <w:r w:rsidRPr="009459CB">
        <w:rPr>
          <w:rFonts w:cs="Arial"/>
          <w:spacing w:val="-3"/>
        </w:rPr>
        <w:t>g</w:t>
      </w:r>
      <w:r w:rsidRPr="009459CB">
        <w:rPr>
          <w:rFonts w:cs="Arial"/>
        </w:rPr>
        <w:t>s</w:t>
      </w:r>
      <w:r w:rsidRPr="009459CB">
        <w:rPr>
          <w:rFonts w:cs="Arial"/>
          <w:spacing w:val="19"/>
        </w:rPr>
        <w:t xml:space="preserve"> </w:t>
      </w:r>
      <w:r w:rsidRPr="009459CB">
        <w:rPr>
          <w:rFonts w:cs="Arial"/>
          <w:spacing w:val="-1"/>
        </w:rPr>
        <w:t>a</w:t>
      </w:r>
      <w:r w:rsidRPr="009459CB">
        <w:rPr>
          <w:rFonts w:cs="Arial"/>
        </w:rPr>
        <w:t>nd</w:t>
      </w:r>
      <w:r w:rsidRPr="009459CB">
        <w:rPr>
          <w:rFonts w:cs="Arial"/>
          <w:spacing w:val="19"/>
        </w:rPr>
        <w:t xml:space="preserve"> </w:t>
      </w:r>
      <w:r w:rsidRPr="009459CB">
        <w:rPr>
          <w:rFonts w:cs="Arial"/>
        </w:rPr>
        <w:t>ot</w:t>
      </w:r>
      <w:r w:rsidRPr="009459CB">
        <w:rPr>
          <w:rFonts w:cs="Arial"/>
          <w:spacing w:val="2"/>
        </w:rPr>
        <w:t>h</w:t>
      </w:r>
      <w:r w:rsidRPr="009459CB">
        <w:rPr>
          <w:rFonts w:cs="Arial"/>
          <w:spacing w:val="-1"/>
        </w:rPr>
        <w:t>e</w:t>
      </w:r>
      <w:r w:rsidRPr="009459CB">
        <w:rPr>
          <w:rFonts w:cs="Arial"/>
        </w:rPr>
        <w:t>r b</w:t>
      </w:r>
      <w:r w:rsidRPr="009459CB">
        <w:rPr>
          <w:rFonts w:cs="Arial"/>
          <w:spacing w:val="-1"/>
        </w:rPr>
        <w:t>r</w:t>
      </w:r>
      <w:r w:rsidRPr="009459CB">
        <w:rPr>
          <w:rFonts w:cs="Arial"/>
        </w:rPr>
        <w:t>o</w:t>
      </w:r>
      <w:r w:rsidRPr="009459CB">
        <w:rPr>
          <w:rFonts w:cs="Arial"/>
          <w:spacing w:val="-1"/>
        </w:rPr>
        <w:t>a</w:t>
      </w:r>
      <w:r w:rsidRPr="009459CB">
        <w:rPr>
          <w:rFonts w:cs="Arial"/>
        </w:rPr>
        <w:t>d</w:t>
      </w:r>
      <w:r w:rsidRPr="009459CB">
        <w:rPr>
          <w:rFonts w:cs="Arial"/>
          <w:spacing w:val="-1"/>
        </w:rPr>
        <w:t>ca</w:t>
      </w:r>
      <w:r w:rsidRPr="009459CB">
        <w:rPr>
          <w:rFonts w:cs="Arial"/>
        </w:rPr>
        <w:t>st</w:t>
      </w:r>
      <w:r w:rsidRPr="009459CB">
        <w:rPr>
          <w:rFonts w:cs="Arial"/>
          <w:spacing w:val="5"/>
        </w:rPr>
        <w:t xml:space="preserve"> </w:t>
      </w:r>
      <w:r w:rsidRPr="009459CB">
        <w:rPr>
          <w:rFonts w:cs="Arial"/>
          <w:spacing w:val="-1"/>
        </w:rPr>
        <w:t>a</w:t>
      </w:r>
      <w:r w:rsidRPr="009459CB">
        <w:rPr>
          <w:rFonts w:cs="Arial"/>
        </w:rPr>
        <w:t>tt</w:t>
      </w:r>
      <w:r w:rsidRPr="009459CB">
        <w:rPr>
          <w:rFonts w:cs="Arial"/>
          <w:spacing w:val="-1"/>
        </w:rPr>
        <w:t>ac</w:t>
      </w:r>
      <w:r w:rsidRPr="009459CB">
        <w:rPr>
          <w:rFonts w:cs="Arial"/>
        </w:rPr>
        <w:t>ks</w:t>
      </w:r>
      <w:r w:rsidRPr="009459CB">
        <w:rPr>
          <w:rFonts w:cs="Arial"/>
          <w:spacing w:val="2"/>
        </w:rPr>
        <w:t xml:space="preserve"> </w:t>
      </w:r>
      <w:r w:rsidRPr="009459CB">
        <w:rPr>
          <w:rFonts w:cs="Arial"/>
        </w:rPr>
        <w:t>on</w:t>
      </w:r>
      <w:r w:rsidRPr="009459CB">
        <w:rPr>
          <w:rFonts w:cs="Arial"/>
          <w:spacing w:val="4"/>
        </w:rPr>
        <w:t xml:space="preserve"> </w:t>
      </w:r>
      <w:r w:rsidRPr="009459CB">
        <w:rPr>
          <w:rFonts w:cs="Arial"/>
          <w:spacing w:val="-1"/>
        </w:rPr>
        <w:t>f</w:t>
      </w:r>
      <w:r w:rsidRPr="009459CB">
        <w:rPr>
          <w:rFonts w:cs="Arial"/>
        </w:rPr>
        <w:t>i</w:t>
      </w:r>
      <w:r w:rsidRPr="009459CB">
        <w:rPr>
          <w:rFonts w:cs="Arial"/>
          <w:spacing w:val="-1"/>
        </w:rPr>
        <w:t>r</w:t>
      </w:r>
      <w:r w:rsidRPr="009459CB">
        <w:rPr>
          <w:rFonts w:cs="Arial"/>
          <w:spacing w:val="1"/>
        </w:rPr>
        <w:t>e</w:t>
      </w:r>
      <w:r w:rsidRPr="009459CB">
        <w:rPr>
          <w:rFonts w:cs="Arial"/>
          <w:spacing w:val="-1"/>
        </w:rPr>
        <w:t>wa</w:t>
      </w:r>
      <w:r w:rsidRPr="009459CB">
        <w:rPr>
          <w:rFonts w:cs="Arial"/>
        </w:rPr>
        <w:t>lls</w:t>
      </w:r>
      <w:r w:rsidRPr="009459CB">
        <w:rPr>
          <w:rFonts w:cs="Arial"/>
          <w:spacing w:val="2"/>
        </w:rPr>
        <w:t xml:space="preserve"> </w:t>
      </w:r>
      <w:r w:rsidRPr="009459CB">
        <w:rPr>
          <w:rFonts w:cs="Arial"/>
        </w:rPr>
        <w:t>or</w:t>
      </w:r>
      <w:r w:rsidRPr="009459CB">
        <w:rPr>
          <w:rFonts w:cs="Arial"/>
          <w:spacing w:val="1"/>
        </w:rPr>
        <w:t xml:space="preserve"> </w:t>
      </w:r>
      <w:r w:rsidRPr="009459CB">
        <w:rPr>
          <w:rFonts w:cs="Arial"/>
          <w:spacing w:val="-1"/>
        </w:rPr>
        <w:t>e</w:t>
      </w:r>
      <w:r w:rsidRPr="009459CB">
        <w:rPr>
          <w:rFonts w:cs="Arial"/>
          <w:spacing w:val="2"/>
        </w:rPr>
        <w:t>d</w:t>
      </w:r>
      <w:r w:rsidRPr="009459CB">
        <w:rPr>
          <w:rFonts w:cs="Arial"/>
          <w:spacing w:val="-3"/>
        </w:rPr>
        <w:t>g</w:t>
      </w:r>
      <w:r w:rsidRPr="009459CB">
        <w:rPr>
          <w:rFonts w:cs="Arial"/>
        </w:rPr>
        <w:t>e</w:t>
      </w:r>
      <w:r w:rsidRPr="009459CB">
        <w:rPr>
          <w:rFonts w:cs="Arial"/>
          <w:spacing w:val="3"/>
        </w:rPr>
        <w:t xml:space="preserve"> </w:t>
      </w:r>
      <w:r w:rsidRPr="009459CB">
        <w:rPr>
          <w:rFonts w:cs="Arial"/>
        </w:rPr>
        <w:t>s</w:t>
      </w:r>
      <w:r w:rsidRPr="009459CB">
        <w:rPr>
          <w:rFonts w:cs="Arial"/>
          <w:spacing w:val="-1"/>
        </w:rPr>
        <w:t>er</w:t>
      </w:r>
      <w:r w:rsidRPr="009459CB">
        <w:rPr>
          <w:rFonts w:cs="Arial"/>
          <w:spacing w:val="2"/>
        </w:rPr>
        <w:t>v</w:t>
      </w:r>
      <w:r w:rsidRPr="009459CB">
        <w:rPr>
          <w:rFonts w:cs="Arial"/>
          <w:spacing w:val="-1"/>
        </w:rPr>
        <w:t>er</w:t>
      </w:r>
      <w:r w:rsidRPr="009459CB">
        <w:rPr>
          <w:rFonts w:cs="Arial"/>
        </w:rPr>
        <w:t>s,</w:t>
      </w:r>
      <w:r w:rsidRPr="009459CB">
        <w:rPr>
          <w:rFonts w:cs="Arial"/>
          <w:spacing w:val="2"/>
        </w:rPr>
        <w:t xml:space="preserve"> </w:t>
      </w:r>
      <w:r w:rsidRPr="009459CB">
        <w:rPr>
          <w:rFonts w:cs="Arial"/>
        </w:rPr>
        <w:t>p</w:t>
      </w:r>
      <w:r w:rsidRPr="009459CB">
        <w:rPr>
          <w:rFonts w:cs="Arial"/>
          <w:spacing w:val="2"/>
        </w:rPr>
        <w:t>o</w:t>
      </w:r>
      <w:r w:rsidRPr="009459CB">
        <w:rPr>
          <w:rFonts w:cs="Arial"/>
          <w:spacing w:val="-1"/>
        </w:rPr>
        <w:t>r</w:t>
      </w:r>
      <w:r w:rsidRPr="009459CB">
        <w:rPr>
          <w:rFonts w:cs="Arial"/>
        </w:rPr>
        <w:t>t</w:t>
      </w:r>
      <w:r w:rsidRPr="009459CB">
        <w:rPr>
          <w:rFonts w:cs="Arial"/>
          <w:spacing w:val="2"/>
        </w:rPr>
        <w:t xml:space="preserve"> </w:t>
      </w:r>
      <w:r w:rsidRPr="009459CB">
        <w:rPr>
          <w:rFonts w:cs="Arial"/>
        </w:rPr>
        <w:t>s</w:t>
      </w:r>
      <w:r w:rsidRPr="009459CB">
        <w:rPr>
          <w:rFonts w:cs="Arial"/>
          <w:spacing w:val="-1"/>
        </w:rPr>
        <w:t>ca</w:t>
      </w:r>
      <w:r w:rsidRPr="009459CB">
        <w:rPr>
          <w:rFonts w:cs="Arial"/>
        </w:rPr>
        <w:t>ns,</w:t>
      </w:r>
      <w:r w:rsidRPr="009459CB">
        <w:rPr>
          <w:rFonts w:cs="Arial"/>
          <w:spacing w:val="2"/>
        </w:rPr>
        <w:t xml:space="preserve"> </w:t>
      </w:r>
      <w:r w:rsidRPr="009459CB">
        <w:rPr>
          <w:rFonts w:cs="Arial"/>
        </w:rPr>
        <w:t>unsu</w:t>
      </w:r>
      <w:r w:rsidRPr="009459CB">
        <w:rPr>
          <w:rFonts w:cs="Arial"/>
          <w:spacing w:val="1"/>
        </w:rPr>
        <w:t>c</w:t>
      </w:r>
      <w:r w:rsidRPr="009459CB">
        <w:rPr>
          <w:rFonts w:cs="Arial"/>
          <w:spacing w:val="-1"/>
        </w:rPr>
        <w:t>ce</w:t>
      </w:r>
      <w:r w:rsidRPr="009459CB">
        <w:rPr>
          <w:rFonts w:cs="Arial"/>
        </w:rPr>
        <w:t>ss</w:t>
      </w:r>
      <w:r w:rsidRPr="009459CB">
        <w:rPr>
          <w:rFonts w:cs="Arial"/>
          <w:spacing w:val="-1"/>
        </w:rPr>
        <w:t>f</w:t>
      </w:r>
      <w:r w:rsidRPr="009459CB">
        <w:rPr>
          <w:rFonts w:cs="Arial"/>
        </w:rPr>
        <w:t>ul</w:t>
      </w:r>
      <w:r w:rsidRPr="009459CB">
        <w:rPr>
          <w:rFonts w:cs="Arial"/>
          <w:spacing w:val="2"/>
        </w:rPr>
        <w:t xml:space="preserve"> </w:t>
      </w:r>
      <w:r w:rsidRPr="009459CB">
        <w:rPr>
          <w:rFonts w:cs="Arial"/>
        </w:rPr>
        <w:t>l</w:t>
      </w:r>
      <w:r w:rsidRPr="009459CB">
        <w:rPr>
          <w:rFonts w:cs="Arial"/>
          <w:spacing w:val="2"/>
        </w:rPr>
        <w:t>o</w:t>
      </w:r>
      <w:r w:rsidRPr="009459CB">
        <w:rPr>
          <w:rFonts w:cs="Arial"/>
        </w:rPr>
        <w:t>g</w:t>
      </w:r>
      <w:r w:rsidRPr="009459CB">
        <w:rPr>
          <w:rFonts w:cs="Arial"/>
          <w:spacing w:val="-1"/>
        </w:rPr>
        <w:t>-</w:t>
      </w:r>
      <w:r w:rsidRPr="009459CB">
        <w:rPr>
          <w:rFonts w:cs="Arial"/>
        </w:rPr>
        <w:t>on</w:t>
      </w:r>
      <w:r w:rsidRPr="009459CB">
        <w:rPr>
          <w:rFonts w:cs="Arial"/>
          <w:spacing w:val="2"/>
        </w:rPr>
        <w:t xml:space="preserve"> </w:t>
      </w:r>
      <w:r w:rsidRPr="009459CB">
        <w:rPr>
          <w:rFonts w:cs="Arial"/>
          <w:spacing w:val="-1"/>
        </w:rPr>
        <w:t>a</w:t>
      </w:r>
      <w:r w:rsidRPr="009459CB">
        <w:rPr>
          <w:rFonts w:cs="Arial"/>
        </w:rPr>
        <w:t>tt</w:t>
      </w:r>
      <w:r w:rsidRPr="009459CB">
        <w:rPr>
          <w:rFonts w:cs="Arial"/>
          <w:spacing w:val="-1"/>
        </w:rPr>
        <w:t>e</w:t>
      </w:r>
      <w:r w:rsidRPr="009459CB">
        <w:rPr>
          <w:rFonts w:cs="Arial"/>
        </w:rPr>
        <w:t>mpts,</w:t>
      </w:r>
      <w:r w:rsidRPr="009459CB">
        <w:rPr>
          <w:rFonts w:cs="Arial"/>
          <w:spacing w:val="2"/>
        </w:rPr>
        <w:t xml:space="preserve"> </w:t>
      </w:r>
      <w:r w:rsidRPr="009459CB">
        <w:rPr>
          <w:rFonts w:cs="Arial"/>
        </w:rPr>
        <w:t>d</w:t>
      </w:r>
      <w:r w:rsidRPr="009459CB">
        <w:rPr>
          <w:rFonts w:cs="Arial"/>
          <w:spacing w:val="-1"/>
        </w:rPr>
        <w:t>e</w:t>
      </w:r>
      <w:r w:rsidRPr="009459CB">
        <w:rPr>
          <w:rFonts w:cs="Arial"/>
        </w:rPr>
        <w:t>ni</w:t>
      </w:r>
      <w:r w:rsidRPr="009459CB">
        <w:rPr>
          <w:rFonts w:cs="Arial"/>
          <w:spacing w:val="-1"/>
        </w:rPr>
        <w:t>a</w:t>
      </w:r>
      <w:r w:rsidRPr="009459CB">
        <w:rPr>
          <w:rFonts w:cs="Arial"/>
        </w:rPr>
        <w:t>l of</w:t>
      </w:r>
      <w:r w:rsidRPr="009459CB">
        <w:rPr>
          <w:rFonts w:cs="Arial"/>
          <w:spacing w:val="25"/>
        </w:rPr>
        <w:t xml:space="preserve"> </w:t>
      </w:r>
      <w:r w:rsidRPr="009459CB">
        <w:rPr>
          <w:rFonts w:cs="Arial"/>
        </w:rPr>
        <w:t>s</w:t>
      </w:r>
      <w:r w:rsidRPr="009459CB">
        <w:rPr>
          <w:rFonts w:cs="Arial"/>
          <w:spacing w:val="-1"/>
        </w:rPr>
        <w:t>er</w:t>
      </w:r>
      <w:r w:rsidRPr="009459CB">
        <w:rPr>
          <w:rFonts w:cs="Arial"/>
        </w:rPr>
        <w:t>vi</w:t>
      </w:r>
      <w:r w:rsidRPr="009459CB">
        <w:rPr>
          <w:rFonts w:cs="Arial"/>
          <w:spacing w:val="-1"/>
        </w:rPr>
        <w:t>c</w:t>
      </w:r>
      <w:r w:rsidRPr="009459CB">
        <w:rPr>
          <w:rFonts w:cs="Arial"/>
        </w:rPr>
        <w:t>e</w:t>
      </w:r>
      <w:r w:rsidRPr="009459CB">
        <w:rPr>
          <w:rFonts w:cs="Arial"/>
          <w:spacing w:val="25"/>
        </w:rPr>
        <w:t xml:space="preserve"> </w:t>
      </w:r>
      <w:r w:rsidRPr="009459CB">
        <w:rPr>
          <w:rFonts w:cs="Arial"/>
          <w:spacing w:val="-1"/>
        </w:rPr>
        <w:t>a</w:t>
      </w:r>
      <w:r w:rsidRPr="009459CB">
        <w:rPr>
          <w:rFonts w:cs="Arial"/>
        </w:rPr>
        <w:t>tt</w:t>
      </w:r>
      <w:r w:rsidRPr="009459CB">
        <w:rPr>
          <w:rFonts w:cs="Arial"/>
          <w:spacing w:val="-1"/>
        </w:rPr>
        <w:t>ac</w:t>
      </w:r>
      <w:r w:rsidRPr="009459CB">
        <w:rPr>
          <w:rFonts w:cs="Arial"/>
        </w:rPr>
        <w:t>ks,</w:t>
      </w:r>
      <w:r w:rsidRPr="009459CB">
        <w:rPr>
          <w:rFonts w:cs="Arial"/>
          <w:spacing w:val="26"/>
        </w:rPr>
        <w:t xml:space="preserve"> </w:t>
      </w:r>
      <w:r w:rsidRPr="009459CB">
        <w:rPr>
          <w:rFonts w:cs="Arial"/>
        </w:rPr>
        <w:t>p</w:t>
      </w:r>
      <w:r w:rsidRPr="009459CB">
        <w:rPr>
          <w:rFonts w:cs="Arial"/>
          <w:spacing w:val="1"/>
        </w:rPr>
        <w:t>a</w:t>
      </w:r>
      <w:r w:rsidRPr="009459CB">
        <w:rPr>
          <w:rFonts w:cs="Arial"/>
          <w:spacing w:val="-1"/>
        </w:rPr>
        <w:t>c</w:t>
      </w:r>
      <w:r w:rsidRPr="009459CB">
        <w:rPr>
          <w:rFonts w:cs="Arial"/>
        </w:rPr>
        <w:t>k</w:t>
      </w:r>
      <w:r w:rsidRPr="009459CB">
        <w:rPr>
          <w:rFonts w:cs="Arial"/>
          <w:spacing w:val="1"/>
        </w:rPr>
        <w:t>e</w:t>
      </w:r>
      <w:r w:rsidRPr="009459CB">
        <w:rPr>
          <w:rFonts w:cs="Arial"/>
        </w:rPr>
        <w:t>t</w:t>
      </w:r>
      <w:r w:rsidRPr="009459CB">
        <w:rPr>
          <w:rFonts w:cs="Arial"/>
          <w:spacing w:val="26"/>
        </w:rPr>
        <w:t xml:space="preserve"> </w:t>
      </w:r>
      <w:r w:rsidRPr="009459CB">
        <w:rPr>
          <w:rFonts w:cs="Arial"/>
        </w:rPr>
        <w:t>sni</w:t>
      </w:r>
      <w:r w:rsidRPr="009459CB">
        <w:rPr>
          <w:rFonts w:cs="Arial"/>
          <w:spacing w:val="-1"/>
        </w:rPr>
        <w:t>ff</w:t>
      </w:r>
      <w:r w:rsidRPr="009459CB">
        <w:rPr>
          <w:rFonts w:cs="Arial"/>
        </w:rPr>
        <w:t>ing</w:t>
      </w:r>
      <w:r w:rsidRPr="009459CB">
        <w:rPr>
          <w:rFonts w:cs="Arial"/>
          <w:spacing w:val="24"/>
        </w:rPr>
        <w:t xml:space="preserve"> </w:t>
      </w:r>
      <w:r w:rsidRPr="009459CB">
        <w:rPr>
          <w:rFonts w:cs="Arial"/>
          <w:spacing w:val="-1"/>
        </w:rPr>
        <w:t>(</w:t>
      </w:r>
      <w:r w:rsidRPr="009459CB">
        <w:rPr>
          <w:rFonts w:cs="Arial"/>
        </w:rPr>
        <w:t>or</w:t>
      </w:r>
      <w:r w:rsidRPr="009459CB">
        <w:rPr>
          <w:rFonts w:cs="Arial"/>
          <w:spacing w:val="25"/>
        </w:rPr>
        <w:t xml:space="preserve"> </w:t>
      </w:r>
      <w:r w:rsidRPr="009459CB">
        <w:rPr>
          <w:rFonts w:cs="Arial"/>
        </w:rPr>
        <w:t>oth</w:t>
      </w:r>
      <w:r w:rsidRPr="009459CB">
        <w:rPr>
          <w:rFonts w:cs="Arial"/>
          <w:spacing w:val="-1"/>
        </w:rPr>
        <w:t>e</w:t>
      </w:r>
      <w:r w:rsidRPr="009459CB">
        <w:rPr>
          <w:rFonts w:cs="Arial"/>
        </w:rPr>
        <w:t>r</w:t>
      </w:r>
      <w:r w:rsidRPr="009459CB">
        <w:rPr>
          <w:rFonts w:cs="Arial"/>
          <w:spacing w:val="25"/>
        </w:rPr>
        <w:t xml:space="preserve"> </w:t>
      </w:r>
      <w:r w:rsidRPr="009459CB">
        <w:rPr>
          <w:rFonts w:cs="Arial"/>
        </w:rPr>
        <w:t>un</w:t>
      </w:r>
      <w:r w:rsidRPr="009459CB">
        <w:rPr>
          <w:rFonts w:cs="Arial"/>
          <w:spacing w:val="-1"/>
        </w:rPr>
        <w:t>a</w:t>
      </w:r>
      <w:r w:rsidRPr="009459CB">
        <w:rPr>
          <w:rFonts w:cs="Arial"/>
        </w:rPr>
        <w:t>utho</w:t>
      </w:r>
      <w:r w:rsidRPr="009459CB">
        <w:rPr>
          <w:rFonts w:cs="Arial"/>
          <w:spacing w:val="-1"/>
        </w:rPr>
        <w:t>r</w:t>
      </w:r>
      <w:r w:rsidRPr="009459CB">
        <w:rPr>
          <w:rFonts w:cs="Arial"/>
        </w:rPr>
        <w:t>i</w:t>
      </w:r>
      <w:r w:rsidRPr="009459CB">
        <w:rPr>
          <w:rFonts w:cs="Arial"/>
          <w:spacing w:val="1"/>
        </w:rPr>
        <w:t>z</w:t>
      </w:r>
      <w:r w:rsidRPr="009459CB">
        <w:rPr>
          <w:rFonts w:cs="Arial"/>
          <w:spacing w:val="-1"/>
        </w:rPr>
        <w:t>e</w:t>
      </w:r>
      <w:r w:rsidRPr="009459CB">
        <w:rPr>
          <w:rFonts w:cs="Arial"/>
        </w:rPr>
        <w:t>d</w:t>
      </w:r>
      <w:r w:rsidRPr="009459CB">
        <w:rPr>
          <w:rFonts w:cs="Arial"/>
          <w:spacing w:val="26"/>
        </w:rPr>
        <w:t xml:space="preserve"> </w:t>
      </w:r>
      <w:r w:rsidRPr="009459CB">
        <w:rPr>
          <w:rFonts w:cs="Arial"/>
          <w:spacing w:val="-1"/>
        </w:rPr>
        <w:t>acce</w:t>
      </w:r>
      <w:r w:rsidRPr="009459CB">
        <w:rPr>
          <w:rFonts w:cs="Arial"/>
        </w:rPr>
        <w:t>ss</w:t>
      </w:r>
      <w:r w:rsidRPr="009459CB">
        <w:rPr>
          <w:rFonts w:cs="Arial"/>
          <w:spacing w:val="26"/>
        </w:rPr>
        <w:t xml:space="preserve"> </w:t>
      </w:r>
      <w:r w:rsidRPr="009459CB">
        <w:rPr>
          <w:rFonts w:cs="Arial"/>
        </w:rPr>
        <w:t>to</w:t>
      </w:r>
      <w:r w:rsidRPr="009459CB">
        <w:rPr>
          <w:rFonts w:cs="Arial"/>
          <w:spacing w:val="26"/>
        </w:rPr>
        <w:t xml:space="preserve"> </w:t>
      </w:r>
      <w:r w:rsidRPr="009459CB">
        <w:rPr>
          <w:rFonts w:cs="Arial"/>
        </w:rPr>
        <w:t>t</w:t>
      </w:r>
      <w:r w:rsidRPr="009459CB">
        <w:rPr>
          <w:rFonts w:cs="Arial"/>
          <w:spacing w:val="-1"/>
        </w:rPr>
        <w:t>raff</w:t>
      </w:r>
      <w:r w:rsidRPr="009459CB">
        <w:rPr>
          <w:rFonts w:cs="Arial"/>
        </w:rPr>
        <w:t>ic</w:t>
      </w:r>
      <w:r w:rsidRPr="009459CB">
        <w:rPr>
          <w:rFonts w:cs="Arial"/>
          <w:spacing w:val="27"/>
        </w:rPr>
        <w:t xml:space="preserve"> </w:t>
      </w:r>
      <w:r w:rsidRPr="009459CB">
        <w:rPr>
          <w:rFonts w:cs="Arial"/>
        </w:rPr>
        <w:t>d</w:t>
      </w:r>
      <w:r w:rsidRPr="009459CB">
        <w:rPr>
          <w:rFonts w:cs="Arial"/>
          <w:spacing w:val="-1"/>
        </w:rPr>
        <w:t>a</w:t>
      </w:r>
      <w:r w:rsidRPr="009459CB">
        <w:rPr>
          <w:rFonts w:cs="Arial"/>
        </w:rPr>
        <w:t>ta</w:t>
      </w:r>
      <w:r w:rsidRPr="009459CB">
        <w:rPr>
          <w:rFonts w:cs="Arial"/>
          <w:spacing w:val="25"/>
        </w:rPr>
        <w:t xml:space="preserve"> </w:t>
      </w:r>
      <w:r w:rsidRPr="009459CB">
        <w:rPr>
          <w:rFonts w:cs="Arial"/>
        </w:rPr>
        <w:t>th</w:t>
      </w:r>
      <w:r w:rsidRPr="009459CB">
        <w:rPr>
          <w:rFonts w:cs="Arial"/>
          <w:spacing w:val="-1"/>
        </w:rPr>
        <w:t>a</w:t>
      </w:r>
      <w:r w:rsidRPr="009459CB">
        <w:rPr>
          <w:rFonts w:cs="Arial"/>
        </w:rPr>
        <w:t>t</w:t>
      </w:r>
      <w:r w:rsidRPr="009459CB">
        <w:rPr>
          <w:rFonts w:cs="Arial"/>
          <w:spacing w:val="26"/>
        </w:rPr>
        <w:t xml:space="preserve"> </w:t>
      </w:r>
      <w:r w:rsidRPr="009459CB">
        <w:rPr>
          <w:rFonts w:cs="Arial"/>
        </w:rPr>
        <w:t>do</w:t>
      </w:r>
      <w:r w:rsidRPr="009459CB">
        <w:rPr>
          <w:rFonts w:cs="Arial"/>
          <w:spacing w:val="-1"/>
        </w:rPr>
        <w:t>e</w:t>
      </w:r>
      <w:r w:rsidRPr="009459CB">
        <w:rPr>
          <w:rFonts w:cs="Arial"/>
        </w:rPr>
        <w:t>s</w:t>
      </w:r>
      <w:r w:rsidRPr="009459CB">
        <w:rPr>
          <w:rFonts w:cs="Arial"/>
          <w:spacing w:val="26"/>
        </w:rPr>
        <w:t xml:space="preserve"> </w:t>
      </w:r>
      <w:r w:rsidRPr="009459CB">
        <w:rPr>
          <w:rFonts w:cs="Arial"/>
        </w:rPr>
        <w:t xml:space="preserve">not </w:t>
      </w:r>
      <w:r w:rsidRPr="009459CB">
        <w:rPr>
          <w:rFonts w:cs="Arial"/>
          <w:spacing w:val="-1"/>
        </w:rPr>
        <w:t>re</w:t>
      </w:r>
      <w:r w:rsidRPr="009459CB">
        <w:rPr>
          <w:rFonts w:cs="Arial"/>
        </w:rPr>
        <w:t xml:space="preserve">sult in </w:t>
      </w:r>
      <w:r w:rsidRPr="009459CB">
        <w:rPr>
          <w:rFonts w:cs="Arial"/>
          <w:spacing w:val="-1"/>
        </w:rPr>
        <w:t>ac</w:t>
      </w:r>
      <w:r w:rsidRPr="009459CB">
        <w:rPr>
          <w:rFonts w:cs="Arial"/>
          <w:spacing w:val="1"/>
        </w:rPr>
        <w:t>c</w:t>
      </w:r>
      <w:r w:rsidRPr="009459CB">
        <w:rPr>
          <w:rFonts w:cs="Arial"/>
          <w:spacing w:val="-1"/>
        </w:rPr>
        <w:t>e</w:t>
      </w:r>
      <w:r w:rsidRPr="009459CB">
        <w:rPr>
          <w:rFonts w:cs="Arial"/>
        </w:rPr>
        <w:t>ss b</w:t>
      </w:r>
      <w:r w:rsidRPr="009459CB">
        <w:rPr>
          <w:rFonts w:cs="Arial"/>
          <w:spacing w:val="3"/>
        </w:rPr>
        <w:t>e</w:t>
      </w:r>
      <w:r w:rsidRPr="009459CB">
        <w:rPr>
          <w:rFonts w:cs="Arial"/>
          <w:spacing w:val="-5"/>
        </w:rPr>
        <w:t>y</w:t>
      </w:r>
      <w:r w:rsidRPr="009459CB">
        <w:rPr>
          <w:rFonts w:cs="Arial"/>
        </w:rPr>
        <w:t xml:space="preserve">ond </w:t>
      </w:r>
      <w:r w:rsidRPr="009459CB">
        <w:rPr>
          <w:rFonts w:cs="Arial"/>
          <w:spacing w:val="2"/>
        </w:rPr>
        <w:t>h</w:t>
      </w:r>
      <w:r w:rsidRPr="009459CB">
        <w:rPr>
          <w:rFonts w:cs="Arial"/>
          <w:spacing w:val="-1"/>
        </w:rPr>
        <w:t>ea</w:t>
      </w:r>
      <w:r w:rsidRPr="009459CB">
        <w:rPr>
          <w:rFonts w:cs="Arial"/>
        </w:rPr>
        <w:t>d</w:t>
      </w:r>
      <w:r w:rsidRPr="009459CB">
        <w:rPr>
          <w:rFonts w:cs="Arial"/>
          <w:spacing w:val="-1"/>
        </w:rPr>
        <w:t>er</w:t>
      </w:r>
      <w:r w:rsidRPr="009459CB">
        <w:rPr>
          <w:rFonts w:cs="Arial"/>
          <w:spacing w:val="2"/>
        </w:rPr>
        <w:t>s</w:t>
      </w:r>
      <w:r w:rsidRPr="009459CB">
        <w:rPr>
          <w:rFonts w:cs="Arial"/>
        </w:rPr>
        <w:t>)</w:t>
      </w:r>
      <w:r w:rsidRPr="009459CB">
        <w:rPr>
          <w:rFonts w:cs="Arial"/>
          <w:spacing w:val="-1"/>
        </w:rPr>
        <w:t xml:space="preserve"> </w:t>
      </w:r>
      <w:r w:rsidRPr="009459CB">
        <w:rPr>
          <w:rFonts w:cs="Arial"/>
        </w:rPr>
        <w:t>or</w:t>
      </w:r>
      <w:r w:rsidRPr="009459CB">
        <w:rPr>
          <w:rFonts w:cs="Arial"/>
          <w:spacing w:val="-1"/>
        </w:rPr>
        <w:t xml:space="preserve"> </w:t>
      </w:r>
      <w:r w:rsidRPr="009459CB">
        <w:rPr>
          <w:rFonts w:cs="Arial"/>
        </w:rPr>
        <w:t>simil</w:t>
      </w:r>
      <w:r w:rsidRPr="009459CB">
        <w:rPr>
          <w:rFonts w:cs="Arial"/>
          <w:spacing w:val="-1"/>
        </w:rPr>
        <w:t>a</w:t>
      </w:r>
      <w:r w:rsidRPr="009459CB">
        <w:rPr>
          <w:rFonts w:cs="Arial"/>
        </w:rPr>
        <w:t>r</w:t>
      </w:r>
      <w:r w:rsidRPr="009459CB">
        <w:rPr>
          <w:rFonts w:cs="Arial"/>
          <w:spacing w:val="-1"/>
        </w:rPr>
        <w:t xml:space="preserve"> </w:t>
      </w:r>
      <w:r w:rsidRPr="009459CB">
        <w:rPr>
          <w:rFonts w:cs="Arial"/>
        </w:rPr>
        <w:t>in</w:t>
      </w:r>
      <w:r w:rsidRPr="009459CB">
        <w:rPr>
          <w:rFonts w:cs="Arial"/>
          <w:spacing w:val="-1"/>
        </w:rPr>
        <w:t>c</w:t>
      </w:r>
      <w:r w:rsidRPr="009459CB">
        <w:rPr>
          <w:rFonts w:cs="Arial"/>
        </w:rPr>
        <w:t>id</w:t>
      </w:r>
      <w:r w:rsidRPr="009459CB">
        <w:rPr>
          <w:rFonts w:cs="Arial"/>
          <w:spacing w:val="-1"/>
        </w:rPr>
        <w:t>e</w:t>
      </w:r>
      <w:r w:rsidRPr="009459CB">
        <w:rPr>
          <w:rFonts w:cs="Arial"/>
          <w:spacing w:val="2"/>
        </w:rPr>
        <w:t>n</w:t>
      </w:r>
      <w:r w:rsidRPr="009459CB">
        <w:rPr>
          <w:rFonts w:cs="Arial"/>
        </w:rPr>
        <w:t>ts.</w:t>
      </w:r>
    </w:p>
    <w:p w14:paraId="7EE057F3" w14:textId="77777777" w:rsidR="0016281E" w:rsidRPr="0016281E" w:rsidRDefault="0016281E" w:rsidP="0016281E">
      <w:pPr>
        <w:spacing w:line="120" w:lineRule="exact"/>
        <w:rPr>
          <w:sz w:val="12"/>
          <w:szCs w:val="12"/>
        </w:rPr>
      </w:pPr>
    </w:p>
    <w:p w14:paraId="7F9AF105" w14:textId="77777777" w:rsidR="0016281E" w:rsidRPr="009459CB" w:rsidRDefault="0016281E" w:rsidP="0016281E">
      <w:pPr>
        <w:pStyle w:val="BodyText"/>
        <w:numPr>
          <w:ilvl w:val="0"/>
          <w:numId w:val="23"/>
        </w:numPr>
        <w:tabs>
          <w:tab w:val="left" w:pos="471"/>
        </w:tabs>
        <w:ind w:left="471" w:right="120"/>
        <w:jc w:val="both"/>
        <w:rPr>
          <w:rFonts w:cs="Arial"/>
        </w:rPr>
      </w:pPr>
      <w:r w:rsidRPr="00194CAB">
        <w:rPr>
          <w:rFonts w:cs="Arial"/>
          <w:spacing w:val="-1"/>
          <w:u w:val="single" w:color="000000"/>
        </w:rPr>
        <w:t>A</w:t>
      </w:r>
      <w:r w:rsidRPr="00194CAB">
        <w:rPr>
          <w:rFonts w:cs="Arial"/>
          <w:u w:val="single" w:color="000000"/>
        </w:rPr>
        <w:t>ddition</w:t>
      </w:r>
      <w:r w:rsidRPr="00194CAB">
        <w:rPr>
          <w:rFonts w:cs="Arial"/>
          <w:spacing w:val="-1"/>
          <w:u w:val="single" w:color="000000"/>
        </w:rPr>
        <w:t>a</w:t>
      </w:r>
      <w:r w:rsidRPr="00194CAB">
        <w:rPr>
          <w:rFonts w:cs="Arial"/>
          <w:u w:val="single" w:color="000000"/>
        </w:rPr>
        <w:t>l</w:t>
      </w:r>
      <w:r w:rsidRPr="00194CAB">
        <w:rPr>
          <w:rFonts w:cs="Arial"/>
          <w:spacing w:val="2"/>
          <w:u w:val="single" w:color="000000"/>
        </w:rPr>
        <w:t xml:space="preserve"> </w:t>
      </w:r>
      <w:r w:rsidRPr="00194CAB">
        <w:rPr>
          <w:rFonts w:cs="Arial"/>
          <w:spacing w:val="-1"/>
          <w:u w:val="single" w:color="000000"/>
        </w:rPr>
        <w:t>N</w:t>
      </w:r>
      <w:r w:rsidRPr="00194CAB">
        <w:rPr>
          <w:rFonts w:cs="Arial"/>
          <w:u w:val="single" w:color="000000"/>
        </w:rPr>
        <w:t>oti</w:t>
      </w:r>
      <w:r w:rsidRPr="00194CAB">
        <w:rPr>
          <w:rFonts w:cs="Arial"/>
          <w:spacing w:val="-1"/>
          <w:u w:val="single" w:color="000000"/>
        </w:rPr>
        <w:t>f</w:t>
      </w:r>
      <w:r w:rsidRPr="00194CAB">
        <w:rPr>
          <w:rFonts w:cs="Arial"/>
          <w:u w:val="single" w:color="000000"/>
        </w:rPr>
        <w:t>i</w:t>
      </w:r>
      <w:r w:rsidRPr="00194CAB">
        <w:rPr>
          <w:rFonts w:cs="Arial"/>
          <w:spacing w:val="-1"/>
          <w:u w:val="single" w:color="000000"/>
        </w:rPr>
        <w:t>ca</w:t>
      </w:r>
      <w:r w:rsidRPr="0032275F">
        <w:rPr>
          <w:rFonts w:cs="Arial"/>
          <w:u w:val="single" w:color="000000"/>
        </w:rPr>
        <w:t>tion</w:t>
      </w:r>
      <w:r w:rsidRPr="0032275F">
        <w:rPr>
          <w:rFonts w:cs="Arial"/>
          <w:spacing w:val="2"/>
          <w:u w:val="single" w:color="000000"/>
        </w:rPr>
        <w:t xml:space="preserve"> </w:t>
      </w:r>
      <w:r w:rsidRPr="0032275F">
        <w:rPr>
          <w:rFonts w:cs="Arial"/>
          <w:u w:val="single" w:color="000000"/>
        </w:rPr>
        <w:t>R</w:t>
      </w:r>
      <w:r w:rsidRPr="0032275F">
        <w:rPr>
          <w:rFonts w:cs="Arial"/>
          <w:spacing w:val="-1"/>
          <w:u w:val="single" w:color="000000"/>
        </w:rPr>
        <w:t>e</w:t>
      </w:r>
      <w:r w:rsidRPr="0032275F">
        <w:rPr>
          <w:rFonts w:cs="Arial"/>
          <w:u w:val="single" w:color="000000"/>
        </w:rPr>
        <w:t>qui</w:t>
      </w:r>
      <w:r w:rsidRPr="0032275F">
        <w:rPr>
          <w:rFonts w:cs="Arial"/>
          <w:spacing w:val="-1"/>
          <w:u w:val="single" w:color="000000"/>
        </w:rPr>
        <w:t>re</w:t>
      </w:r>
      <w:r w:rsidRPr="00CB6A06">
        <w:rPr>
          <w:rFonts w:cs="Arial"/>
          <w:u w:val="single" w:color="000000"/>
        </w:rPr>
        <w:t>m</w:t>
      </w:r>
      <w:r w:rsidRPr="00CB6A06">
        <w:rPr>
          <w:rFonts w:cs="Arial"/>
          <w:spacing w:val="-1"/>
          <w:u w:val="single" w:color="000000"/>
        </w:rPr>
        <w:t>e</w:t>
      </w:r>
      <w:r w:rsidRPr="008C5383">
        <w:rPr>
          <w:rFonts w:cs="Arial"/>
          <w:u w:val="single" w:color="000000"/>
        </w:rPr>
        <w:t>nts</w:t>
      </w:r>
      <w:r w:rsidRPr="000F4E3A">
        <w:rPr>
          <w:rFonts w:cs="Arial"/>
        </w:rPr>
        <w:t>.</w:t>
      </w:r>
      <w:r w:rsidRPr="001B0F20">
        <w:rPr>
          <w:rFonts w:cs="Arial"/>
          <w:spacing w:val="4"/>
        </w:rPr>
        <w:t xml:space="preserve"> </w:t>
      </w:r>
      <w:r w:rsidRPr="001B0F20">
        <w:rPr>
          <w:rFonts w:cs="Arial"/>
          <w:spacing w:val="-2"/>
        </w:rPr>
        <w:t>F</w:t>
      </w:r>
      <w:r w:rsidRPr="001B0F20">
        <w:rPr>
          <w:rFonts w:cs="Arial"/>
          <w:spacing w:val="2"/>
        </w:rPr>
        <w:t>o</w:t>
      </w:r>
      <w:r w:rsidRPr="001B0F20">
        <w:rPr>
          <w:rFonts w:cs="Arial"/>
        </w:rPr>
        <w:t>r</w:t>
      </w:r>
      <w:r w:rsidRPr="00F5609C">
        <w:rPr>
          <w:rFonts w:cs="Arial"/>
          <w:spacing w:val="1"/>
        </w:rPr>
        <w:t xml:space="preserve"> </w:t>
      </w:r>
      <w:r w:rsidRPr="00F5609C">
        <w:rPr>
          <w:rFonts w:cs="Arial"/>
        </w:rPr>
        <w:t>the</w:t>
      </w:r>
      <w:r w:rsidRPr="00F5609C">
        <w:rPr>
          <w:rFonts w:cs="Arial"/>
          <w:spacing w:val="1"/>
        </w:rPr>
        <w:t xml:space="preserve"> </w:t>
      </w:r>
      <w:r w:rsidRPr="00F5609C">
        <w:rPr>
          <w:rFonts w:cs="Arial"/>
          <w:spacing w:val="2"/>
        </w:rPr>
        <w:t>p</w:t>
      </w:r>
      <w:r w:rsidRPr="00F5609C">
        <w:rPr>
          <w:rFonts w:cs="Arial"/>
        </w:rPr>
        <w:t>u</w:t>
      </w:r>
      <w:r w:rsidRPr="00F5609C">
        <w:rPr>
          <w:rFonts w:cs="Arial"/>
          <w:spacing w:val="-1"/>
        </w:rPr>
        <w:t>r</w:t>
      </w:r>
      <w:r w:rsidRPr="00F5609C">
        <w:rPr>
          <w:rFonts w:cs="Arial"/>
        </w:rPr>
        <w:t>pose</w:t>
      </w:r>
      <w:r w:rsidRPr="00F5609C">
        <w:rPr>
          <w:rFonts w:cs="Arial"/>
          <w:spacing w:val="1"/>
        </w:rPr>
        <w:t xml:space="preserve"> </w:t>
      </w:r>
      <w:r w:rsidRPr="00F5609C">
        <w:rPr>
          <w:rFonts w:cs="Arial"/>
        </w:rPr>
        <w:t>of</w:t>
      </w:r>
      <w:r w:rsidRPr="00F5609C">
        <w:rPr>
          <w:rFonts w:cs="Arial"/>
          <w:spacing w:val="1"/>
        </w:rPr>
        <w:t xml:space="preserve"> </w:t>
      </w:r>
      <w:r w:rsidRPr="00F5609C">
        <w:rPr>
          <w:rFonts w:cs="Arial"/>
        </w:rPr>
        <w:t>this</w:t>
      </w:r>
      <w:r w:rsidRPr="00F5609C">
        <w:rPr>
          <w:rFonts w:cs="Arial"/>
          <w:spacing w:val="2"/>
        </w:rPr>
        <w:t xml:space="preserve"> </w:t>
      </w:r>
      <w:r w:rsidRPr="00F5609C">
        <w:rPr>
          <w:rFonts w:cs="Arial"/>
        </w:rPr>
        <w:t>s</w:t>
      </w:r>
      <w:r w:rsidRPr="00F5609C">
        <w:rPr>
          <w:rFonts w:cs="Arial"/>
          <w:spacing w:val="1"/>
        </w:rPr>
        <w:t>e</w:t>
      </w:r>
      <w:r w:rsidRPr="00F5609C">
        <w:rPr>
          <w:rFonts w:cs="Arial"/>
          <w:spacing w:val="-1"/>
        </w:rPr>
        <w:t>c</w:t>
      </w:r>
      <w:r w:rsidRPr="00F5609C">
        <w:rPr>
          <w:rFonts w:cs="Arial"/>
        </w:rPr>
        <w:t>tion,</w:t>
      </w:r>
      <w:r w:rsidRPr="00F5609C">
        <w:rPr>
          <w:rFonts w:cs="Arial"/>
          <w:spacing w:val="2"/>
        </w:rPr>
        <w:t xml:space="preserve"> </w:t>
      </w:r>
      <w:r w:rsidRPr="00F5609C">
        <w:rPr>
          <w:rFonts w:cs="Arial"/>
        </w:rPr>
        <w:t>a</w:t>
      </w:r>
      <w:r w:rsidRPr="00F5609C">
        <w:rPr>
          <w:rFonts w:cs="Arial"/>
          <w:spacing w:val="3"/>
        </w:rPr>
        <w:t xml:space="preserve"> </w:t>
      </w:r>
      <w:r w:rsidRPr="009459CB">
        <w:rPr>
          <w:rFonts w:cs="Arial"/>
        </w:rPr>
        <w:t>P</w:t>
      </w:r>
      <w:r w:rsidRPr="009459CB">
        <w:rPr>
          <w:rFonts w:cs="Arial"/>
          <w:spacing w:val="-1"/>
        </w:rPr>
        <w:t>ar</w:t>
      </w:r>
      <w:r w:rsidRPr="009459CB">
        <w:rPr>
          <w:rFonts w:cs="Arial"/>
          <w:spacing w:val="2"/>
        </w:rPr>
        <w:t>t</w:t>
      </w:r>
      <w:r w:rsidRPr="009459CB">
        <w:rPr>
          <w:rFonts w:cs="Arial"/>
        </w:rPr>
        <w:t>y</w:t>
      </w:r>
      <w:r w:rsidRPr="009459CB">
        <w:rPr>
          <w:rFonts w:cs="Arial"/>
          <w:spacing w:val="-3"/>
        </w:rPr>
        <w:t xml:space="preserve"> </w:t>
      </w:r>
      <w:r w:rsidRPr="009459CB">
        <w:rPr>
          <w:rFonts w:cs="Arial"/>
        </w:rPr>
        <w:t>is</w:t>
      </w:r>
      <w:r w:rsidRPr="009459CB">
        <w:rPr>
          <w:rFonts w:cs="Arial"/>
          <w:spacing w:val="2"/>
        </w:rPr>
        <w:t xml:space="preserve"> </w:t>
      </w:r>
      <w:r w:rsidRPr="009459CB">
        <w:rPr>
          <w:rFonts w:cs="Arial"/>
          <w:spacing w:val="-1"/>
        </w:rPr>
        <w:t>a</w:t>
      </w:r>
      <w:r w:rsidRPr="009459CB">
        <w:rPr>
          <w:rFonts w:cs="Arial"/>
        </w:rPr>
        <w:t>lso</w:t>
      </w:r>
      <w:r w:rsidRPr="009459CB">
        <w:rPr>
          <w:rFonts w:cs="Arial"/>
          <w:spacing w:val="4"/>
        </w:rPr>
        <w:t xml:space="preserve"> </w:t>
      </w:r>
      <w:r w:rsidRPr="009459CB">
        <w:rPr>
          <w:rFonts w:cs="Arial"/>
          <w:spacing w:val="-1"/>
        </w:rPr>
        <w:t>re</w:t>
      </w:r>
      <w:r w:rsidRPr="009459CB">
        <w:rPr>
          <w:rFonts w:cs="Arial"/>
        </w:rPr>
        <w:t>qui</w:t>
      </w:r>
      <w:r w:rsidRPr="009459CB">
        <w:rPr>
          <w:rFonts w:cs="Arial"/>
          <w:spacing w:val="1"/>
        </w:rPr>
        <w:t>r</w:t>
      </w:r>
      <w:r w:rsidRPr="009459CB">
        <w:rPr>
          <w:rFonts w:cs="Arial"/>
          <w:spacing w:val="-1"/>
        </w:rPr>
        <w:t>e</w:t>
      </w:r>
      <w:r w:rsidRPr="009459CB">
        <w:rPr>
          <w:rFonts w:cs="Arial"/>
        </w:rPr>
        <w:t>d to p</w:t>
      </w:r>
      <w:r w:rsidRPr="009459CB">
        <w:rPr>
          <w:rFonts w:cs="Arial"/>
          <w:spacing w:val="-1"/>
        </w:rPr>
        <w:t>r</w:t>
      </w:r>
      <w:r w:rsidRPr="009459CB">
        <w:rPr>
          <w:rFonts w:cs="Arial"/>
        </w:rPr>
        <w:t>ovide</w:t>
      </w:r>
      <w:r w:rsidRPr="009459CB">
        <w:rPr>
          <w:rFonts w:cs="Arial"/>
          <w:spacing w:val="-1"/>
        </w:rPr>
        <w:t xml:space="preserve"> </w:t>
      </w:r>
      <w:r w:rsidRPr="009459CB">
        <w:rPr>
          <w:rFonts w:cs="Arial"/>
        </w:rPr>
        <w:t>noti</w:t>
      </w:r>
      <w:r w:rsidRPr="009459CB">
        <w:rPr>
          <w:rFonts w:cs="Arial"/>
          <w:spacing w:val="-1"/>
        </w:rPr>
        <w:t>f</w:t>
      </w:r>
      <w:r w:rsidRPr="009459CB">
        <w:rPr>
          <w:rFonts w:cs="Arial"/>
        </w:rPr>
        <w:t>i</w:t>
      </w:r>
      <w:r w:rsidRPr="009459CB">
        <w:rPr>
          <w:rFonts w:cs="Arial"/>
          <w:spacing w:val="-1"/>
        </w:rPr>
        <w:t>ca</w:t>
      </w:r>
      <w:r w:rsidRPr="009459CB">
        <w:rPr>
          <w:rFonts w:cs="Arial"/>
        </w:rPr>
        <w:t xml:space="preserve">tion in </w:t>
      </w:r>
      <w:r w:rsidRPr="009459CB">
        <w:rPr>
          <w:rFonts w:cs="Arial"/>
          <w:spacing w:val="-1"/>
        </w:rPr>
        <w:t>acc</w:t>
      </w:r>
      <w:r w:rsidRPr="009459CB">
        <w:rPr>
          <w:rFonts w:cs="Arial"/>
        </w:rPr>
        <w:t>o</w:t>
      </w:r>
      <w:r w:rsidRPr="009459CB">
        <w:rPr>
          <w:rFonts w:cs="Arial"/>
          <w:spacing w:val="-1"/>
        </w:rPr>
        <w:t>r</w:t>
      </w:r>
      <w:r w:rsidRPr="009459CB">
        <w:rPr>
          <w:rFonts w:cs="Arial"/>
          <w:spacing w:val="2"/>
        </w:rPr>
        <w:t>d</w:t>
      </w:r>
      <w:r w:rsidRPr="009459CB">
        <w:rPr>
          <w:rFonts w:cs="Arial"/>
          <w:spacing w:val="-1"/>
        </w:rPr>
        <w:t>a</w:t>
      </w:r>
      <w:r w:rsidRPr="009459CB">
        <w:rPr>
          <w:rFonts w:cs="Arial"/>
        </w:rPr>
        <w:t>n</w:t>
      </w:r>
      <w:r w:rsidRPr="009459CB">
        <w:rPr>
          <w:rFonts w:cs="Arial"/>
          <w:spacing w:val="1"/>
        </w:rPr>
        <w:t>c</w:t>
      </w:r>
      <w:r w:rsidRPr="009459CB">
        <w:rPr>
          <w:rFonts w:cs="Arial"/>
        </w:rPr>
        <w:t>e</w:t>
      </w:r>
      <w:r w:rsidRPr="009459CB">
        <w:rPr>
          <w:rFonts w:cs="Arial"/>
          <w:spacing w:val="-1"/>
        </w:rPr>
        <w:t xml:space="preserve"> w</w:t>
      </w:r>
      <w:r w:rsidRPr="009459CB">
        <w:rPr>
          <w:rFonts w:cs="Arial"/>
        </w:rPr>
        <w:t>ith this s</w:t>
      </w:r>
      <w:r w:rsidRPr="009459CB">
        <w:rPr>
          <w:rFonts w:cs="Arial"/>
          <w:spacing w:val="-1"/>
        </w:rPr>
        <w:t>ec</w:t>
      </w:r>
      <w:r w:rsidRPr="009459CB">
        <w:rPr>
          <w:rFonts w:cs="Arial"/>
        </w:rPr>
        <w:t xml:space="preserve">tion in </w:t>
      </w:r>
      <w:r w:rsidRPr="009459CB">
        <w:rPr>
          <w:rFonts w:cs="Arial"/>
          <w:spacing w:val="-1"/>
        </w:rPr>
        <w:t>re</w:t>
      </w:r>
      <w:r w:rsidRPr="009459CB">
        <w:rPr>
          <w:rFonts w:cs="Arial"/>
        </w:rPr>
        <w:t>sponse</w:t>
      </w:r>
      <w:r w:rsidRPr="009459CB">
        <w:rPr>
          <w:rFonts w:cs="Arial"/>
          <w:spacing w:val="-1"/>
        </w:rPr>
        <w:t xml:space="preserve"> </w:t>
      </w:r>
      <w:r w:rsidRPr="009459CB">
        <w:rPr>
          <w:rFonts w:cs="Arial"/>
        </w:rPr>
        <w:t>to:</w:t>
      </w:r>
    </w:p>
    <w:p w14:paraId="761D54CF" w14:textId="77777777" w:rsidR="0016281E" w:rsidRPr="0016281E" w:rsidRDefault="0016281E" w:rsidP="0016281E">
      <w:pPr>
        <w:spacing w:line="120" w:lineRule="exact"/>
        <w:rPr>
          <w:sz w:val="12"/>
          <w:szCs w:val="12"/>
        </w:rPr>
      </w:pPr>
    </w:p>
    <w:p w14:paraId="5E4B7D1D" w14:textId="77777777" w:rsidR="0016281E" w:rsidRPr="009459CB" w:rsidRDefault="0016281E">
      <w:pPr>
        <w:pStyle w:val="BodyText"/>
        <w:numPr>
          <w:ilvl w:val="1"/>
          <w:numId w:val="23"/>
        </w:numPr>
        <w:tabs>
          <w:tab w:val="left" w:pos="1011"/>
        </w:tabs>
        <w:ind w:left="1011" w:right="119" w:hanging="444"/>
        <w:jc w:val="both"/>
        <w:rPr>
          <w:rFonts w:cs="Arial"/>
        </w:rPr>
        <w:pPrChange w:id="460" w:author="Francesco Simondi" w:date="2022-09-12T16:17:00Z">
          <w:pPr>
            <w:pStyle w:val="BodyText"/>
            <w:numPr>
              <w:ilvl w:val="1"/>
              <w:numId w:val="23"/>
            </w:numPr>
            <w:tabs>
              <w:tab w:val="left" w:pos="1011"/>
            </w:tabs>
            <w:ind w:left="1011" w:right="119" w:hanging="308"/>
            <w:jc w:val="both"/>
          </w:pPr>
        </w:pPrChange>
      </w:pPr>
      <w:r w:rsidRPr="00194CAB">
        <w:rPr>
          <w:rFonts w:cs="Arial"/>
        </w:rPr>
        <w:t>A</w:t>
      </w:r>
      <w:r w:rsidRPr="00194CAB">
        <w:rPr>
          <w:rFonts w:cs="Arial"/>
          <w:spacing w:val="11"/>
        </w:rPr>
        <w:t xml:space="preserve"> </w:t>
      </w:r>
      <w:r w:rsidRPr="00194CAB">
        <w:rPr>
          <w:rFonts w:cs="Arial"/>
          <w:spacing w:val="-1"/>
        </w:rPr>
        <w:t>c</w:t>
      </w:r>
      <w:r w:rsidRPr="00194CAB">
        <w:rPr>
          <w:rFonts w:cs="Arial"/>
        </w:rPr>
        <w:t>ompl</w:t>
      </w:r>
      <w:r w:rsidRPr="00194CAB">
        <w:rPr>
          <w:rFonts w:cs="Arial"/>
          <w:spacing w:val="-1"/>
        </w:rPr>
        <w:t>a</w:t>
      </w:r>
      <w:r w:rsidRPr="00194CAB">
        <w:rPr>
          <w:rFonts w:cs="Arial"/>
        </w:rPr>
        <w:t>int</w:t>
      </w:r>
      <w:r w:rsidRPr="00194CAB">
        <w:rPr>
          <w:rFonts w:cs="Arial"/>
          <w:spacing w:val="12"/>
        </w:rPr>
        <w:t xml:space="preserve"> </w:t>
      </w:r>
      <w:r w:rsidRPr="00194CAB">
        <w:rPr>
          <w:rFonts w:cs="Arial"/>
        </w:rPr>
        <w:t>or</w:t>
      </w:r>
      <w:r w:rsidRPr="00194CAB">
        <w:rPr>
          <w:rFonts w:cs="Arial"/>
          <w:spacing w:val="11"/>
        </w:rPr>
        <w:t xml:space="preserve"> </w:t>
      </w:r>
      <w:r w:rsidRPr="00194CAB">
        <w:rPr>
          <w:rFonts w:cs="Arial"/>
        </w:rPr>
        <w:t>obj</w:t>
      </w:r>
      <w:r w:rsidRPr="0032275F">
        <w:rPr>
          <w:rFonts w:cs="Arial"/>
          <w:spacing w:val="-1"/>
        </w:rPr>
        <w:t>ec</w:t>
      </w:r>
      <w:r w:rsidRPr="0032275F">
        <w:rPr>
          <w:rFonts w:cs="Arial"/>
        </w:rPr>
        <w:t>tion</w:t>
      </w:r>
      <w:r w:rsidRPr="0032275F">
        <w:rPr>
          <w:rFonts w:cs="Arial"/>
          <w:spacing w:val="12"/>
        </w:rPr>
        <w:t xml:space="preserve"> </w:t>
      </w:r>
      <w:r w:rsidRPr="0032275F">
        <w:rPr>
          <w:rFonts w:cs="Arial"/>
        </w:rPr>
        <w:t>to</w:t>
      </w:r>
      <w:r w:rsidRPr="0032275F">
        <w:rPr>
          <w:rFonts w:cs="Arial"/>
          <w:spacing w:val="12"/>
        </w:rPr>
        <w:t xml:space="preserve"> </w:t>
      </w:r>
      <w:r w:rsidRPr="0032275F">
        <w:rPr>
          <w:rFonts w:cs="Arial"/>
        </w:rPr>
        <w:t>P</w:t>
      </w:r>
      <w:r w:rsidRPr="00CB6A06">
        <w:rPr>
          <w:rFonts w:cs="Arial"/>
          <w:spacing w:val="-1"/>
        </w:rPr>
        <w:t>r</w:t>
      </w:r>
      <w:r w:rsidRPr="00CB6A06">
        <w:rPr>
          <w:rFonts w:cs="Arial"/>
        </w:rPr>
        <w:t>o</w:t>
      </w:r>
      <w:r w:rsidRPr="008C5383">
        <w:rPr>
          <w:rFonts w:cs="Arial"/>
          <w:spacing w:val="-1"/>
        </w:rPr>
        <w:t>ce</w:t>
      </w:r>
      <w:r w:rsidRPr="000F4E3A">
        <w:rPr>
          <w:rFonts w:cs="Arial"/>
        </w:rPr>
        <w:t>ssing</w:t>
      </w:r>
      <w:r w:rsidRPr="001B0F20">
        <w:rPr>
          <w:rFonts w:cs="Arial"/>
          <w:spacing w:val="9"/>
        </w:rPr>
        <w:t xml:space="preserve"> </w:t>
      </w:r>
      <w:r w:rsidRPr="001B0F20">
        <w:rPr>
          <w:rFonts w:cs="Arial"/>
        </w:rPr>
        <w:t>or</w:t>
      </w:r>
      <w:r w:rsidRPr="001B0F20">
        <w:rPr>
          <w:rFonts w:cs="Arial"/>
          <w:spacing w:val="11"/>
        </w:rPr>
        <w:t xml:space="preserve"> </w:t>
      </w:r>
      <w:r w:rsidRPr="001B0F20">
        <w:rPr>
          <w:rFonts w:cs="Arial"/>
          <w:spacing w:val="-1"/>
        </w:rPr>
        <w:t>req</w:t>
      </w:r>
      <w:r w:rsidRPr="00F5609C">
        <w:rPr>
          <w:rFonts w:cs="Arial"/>
          <w:spacing w:val="2"/>
        </w:rPr>
        <w:t>u</w:t>
      </w:r>
      <w:r w:rsidRPr="00F5609C">
        <w:rPr>
          <w:rFonts w:cs="Arial"/>
          <w:spacing w:val="-1"/>
        </w:rPr>
        <w:t>e</w:t>
      </w:r>
      <w:r w:rsidRPr="00F5609C">
        <w:rPr>
          <w:rFonts w:cs="Arial"/>
        </w:rPr>
        <w:t>st</w:t>
      </w:r>
      <w:r w:rsidRPr="00F5609C">
        <w:rPr>
          <w:rFonts w:cs="Arial"/>
          <w:spacing w:val="12"/>
        </w:rPr>
        <w:t xml:space="preserve"> </w:t>
      </w:r>
      <w:r w:rsidRPr="00F5609C">
        <w:rPr>
          <w:rFonts w:cs="Arial"/>
          <w:spacing w:val="-1"/>
        </w:rPr>
        <w:t>w</w:t>
      </w:r>
      <w:r w:rsidRPr="00F5609C">
        <w:rPr>
          <w:rFonts w:cs="Arial"/>
        </w:rPr>
        <w:t>ith</w:t>
      </w:r>
      <w:r w:rsidRPr="00F5609C">
        <w:rPr>
          <w:rFonts w:cs="Arial"/>
          <w:spacing w:val="12"/>
        </w:rPr>
        <w:t xml:space="preserve"> </w:t>
      </w:r>
      <w:r w:rsidRPr="00F5609C">
        <w:rPr>
          <w:rFonts w:cs="Arial"/>
          <w:spacing w:val="-1"/>
        </w:rPr>
        <w:t>re</w:t>
      </w:r>
      <w:r w:rsidRPr="00F5609C">
        <w:rPr>
          <w:rFonts w:cs="Arial"/>
        </w:rPr>
        <w:t>sp</w:t>
      </w:r>
      <w:r w:rsidRPr="00F5609C">
        <w:rPr>
          <w:rFonts w:cs="Arial"/>
          <w:spacing w:val="-1"/>
        </w:rPr>
        <w:t>ec</w:t>
      </w:r>
      <w:r w:rsidRPr="00F5609C">
        <w:rPr>
          <w:rFonts w:cs="Arial"/>
        </w:rPr>
        <w:t>t</w:t>
      </w:r>
      <w:r w:rsidRPr="00F5609C">
        <w:rPr>
          <w:rFonts w:cs="Arial"/>
          <w:spacing w:val="12"/>
        </w:rPr>
        <w:t xml:space="preserve"> </w:t>
      </w:r>
      <w:r w:rsidRPr="00F5609C">
        <w:rPr>
          <w:rFonts w:cs="Arial"/>
        </w:rPr>
        <w:t>to</w:t>
      </w:r>
      <w:r w:rsidRPr="00F5609C">
        <w:rPr>
          <w:rFonts w:cs="Arial"/>
          <w:spacing w:val="12"/>
        </w:rPr>
        <w:t xml:space="preserve"> </w:t>
      </w:r>
      <w:r w:rsidRPr="00F5609C">
        <w:rPr>
          <w:rFonts w:cs="Arial"/>
        </w:rPr>
        <w:t>the</w:t>
      </w:r>
      <w:r w:rsidRPr="00F5609C">
        <w:rPr>
          <w:rFonts w:cs="Arial"/>
          <w:spacing w:val="11"/>
        </w:rPr>
        <w:t xml:space="preserve"> </w:t>
      </w:r>
      <w:r w:rsidRPr="00F5609C">
        <w:rPr>
          <w:rFonts w:cs="Arial"/>
          <w:spacing w:val="-1"/>
        </w:rPr>
        <w:t>e</w:t>
      </w:r>
      <w:r w:rsidRPr="00F5609C">
        <w:rPr>
          <w:rFonts w:cs="Arial"/>
          <w:spacing w:val="2"/>
        </w:rPr>
        <w:t>x</w:t>
      </w:r>
      <w:r w:rsidRPr="00F5609C">
        <w:rPr>
          <w:rFonts w:cs="Arial"/>
          <w:spacing w:val="-1"/>
        </w:rPr>
        <w:t>erc</w:t>
      </w:r>
      <w:r w:rsidRPr="009459CB">
        <w:rPr>
          <w:rFonts w:cs="Arial"/>
        </w:rPr>
        <w:t>ise</w:t>
      </w:r>
      <w:r w:rsidRPr="009459CB">
        <w:rPr>
          <w:rFonts w:cs="Arial"/>
          <w:spacing w:val="11"/>
        </w:rPr>
        <w:t xml:space="preserve"> </w:t>
      </w:r>
      <w:r w:rsidRPr="009459CB">
        <w:rPr>
          <w:rFonts w:cs="Arial"/>
        </w:rPr>
        <w:t>of</w:t>
      </w:r>
      <w:r w:rsidRPr="009459CB">
        <w:rPr>
          <w:rFonts w:cs="Arial"/>
          <w:spacing w:val="11"/>
        </w:rPr>
        <w:t xml:space="preserve"> </w:t>
      </w:r>
      <w:r w:rsidRPr="009459CB">
        <w:rPr>
          <w:rFonts w:cs="Arial"/>
        </w:rPr>
        <w:t>a</w:t>
      </w:r>
      <w:r w:rsidRPr="009459CB">
        <w:rPr>
          <w:rFonts w:cs="Arial"/>
          <w:spacing w:val="11"/>
        </w:rPr>
        <w:t xml:space="preserve"> </w:t>
      </w:r>
      <w:r w:rsidRPr="009459CB">
        <w:rPr>
          <w:rFonts w:cs="Arial"/>
          <w:spacing w:val="-1"/>
        </w:rPr>
        <w:t>Da</w:t>
      </w:r>
      <w:r w:rsidRPr="009459CB">
        <w:rPr>
          <w:rFonts w:cs="Arial"/>
          <w:spacing w:val="2"/>
        </w:rPr>
        <w:t>t</w:t>
      </w:r>
      <w:r w:rsidRPr="009459CB">
        <w:rPr>
          <w:rFonts w:cs="Arial"/>
        </w:rPr>
        <w:t>a Subj</w:t>
      </w:r>
      <w:r w:rsidRPr="009459CB">
        <w:rPr>
          <w:rFonts w:cs="Arial"/>
          <w:spacing w:val="-1"/>
        </w:rPr>
        <w:t>ec</w:t>
      </w:r>
      <w:r w:rsidRPr="009459CB">
        <w:rPr>
          <w:rFonts w:cs="Arial"/>
        </w:rPr>
        <w:t>t</w:t>
      </w:r>
      <w:r w:rsidRPr="009459CB">
        <w:rPr>
          <w:rFonts w:cs="Arial"/>
          <w:spacing w:val="-1"/>
        </w:rPr>
        <w:t>’</w:t>
      </w:r>
      <w:r w:rsidRPr="009459CB">
        <w:rPr>
          <w:rFonts w:cs="Arial"/>
        </w:rPr>
        <w:t xml:space="preserve">s </w:t>
      </w:r>
      <w:r w:rsidRPr="009459CB">
        <w:rPr>
          <w:rFonts w:cs="Arial"/>
          <w:spacing w:val="-1"/>
        </w:rPr>
        <w:t>r</w:t>
      </w:r>
      <w:r w:rsidRPr="009459CB">
        <w:rPr>
          <w:rFonts w:cs="Arial"/>
        </w:rPr>
        <w:t>i</w:t>
      </w:r>
      <w:r w:rsidRPr="009459CB">
        <w:rPr>
          <w:rFonts w:cs="Arial"/>
          <w:spacing w:val="-3"/>
        </w:rPr>
        <w:t>g</w:t>
      </w:r>
      <w:r w:rsidRPr="009459CB">
        <w:rPr>
          <w:rFonts w:cs="Arial"/>
        </w:rPr>
        <w:t>hts und</w:t>
      </w:r>
      <w:r w:rsidRPr="009459CB">
        <w:rPr>
          <w:rFonts w:cs="Arial"/>
          <w:spacing w:val="1"/>
        </w:rPr>
        <w:t>e</w:t>
      </w:r>
      <w:r w:rsidRPr="009459CB">
        <w:rPr>
          <w:rFonts w:cs="Arial"/>
        </w:rPr>
        <w:t>r</w:t>
      </w:r>
      <w:r w:rsidRPr="009459CB">
        <w:rPr>
          <w:rFonts w:cs="Arial"/>
          <w:spacing w:val="-1"/>
        </w:rPr>
        <w:t xml:space="preserve"> </w:t>
      </w:r>
      <w:r w:rsidRPr="009459CB">
        <w:rPr>
          <w:rFonts w:cs="Arial"/>
          <w:spacing w:val="1"/>
        </w:rPr>
        <w:t>A</w:t>
      </w:r>
      <w:r w:rsidRPr="009459CB">
        <w:rPr>
          <w:rFonts w:cs="Arial"/>
        </w:rPr>
        <w:t>ppli</w:t>
      </w:r>
      <w:r w:rsidRPr="009459CB">
        <w:rPr>
          <w:rFonts w:cs="Arial"/>
          <w:spacing w:val="-1"/>
        </w:rPr>
        <w:t>ca</w:t>
      </w:r>
      <w:r w:rsidRPr="009459CB">
        <w:rPr>
          <w:rFonts w:cs="Arial"/>
        </w:rPr>
        <w:t>ble</w:t>
      </w:r>
      <w:r w:rsidRPr="009459CB">
        <w:rPr>
          <w:rFonts w:cs="Arial"/>
          <w:spacing w:val="1"/>
        </w:rPr>
        <w:t xml:space="preserve"> </w:t>
      </w:r>
      <w:r w:rsidRPr="009459CB">
        <w:rPr>
          <w:rFonts w:cs="Arial"/>
          <w:spacing w:val="-3"/>
        </w:rPr>
        <w:t>L</w:t>
      </w:r>
      <w:r w:rsidRPr="009459CB">
        <w:rPr>
          <w:rFonts w:cs="Arial"/>
          <w:spacing w:val="-1"/>
        </w:rPr>
        <w:t>aw</w:t>
      </w:r>
      <w:r w:rsidRPr="009459CB">
        <w:rPr>
          <w:rFonts w:cs="Arial"/>
        </w:rPr>
        <w:t xml:space="preserve">s; </w:t>
      </w:r>
      <w:r w:rsidRPr="009459CB">
        <w:rPr>
          <w:rFonts w:cs="Arial"/>
          <w:spacing w:val="-1"/>
        </w:rPr>
        <w:t>a</w:t>
      </w:r>
      <w:r w:rsidRPr="009459CB">
        <w:rPr>
          <w:rFonts w:cs="Arial"/>
        </w:rPr>
        <w:t>nd</w:t>
      </w:r>
    </w:p>
    <w:p w14:paraId="110B9B61" w14:textId="77777777" w:rsidR="0016281E" w:rsidRPr="0016281E" w:rsidRDefault="0016281E" w:rsidP="0016281E">
      <w:pPr>
        <w:spacing w:line="120" w:lineRule="exact"/>
        <w:rPr>
          <w:sz w:val="12"/>
          <w:szCs w:val="12"/>
        </w:rPr>
      </w:pPr>
    </w:p>
    <w:p w14:paraId="0554838D" w14:textId="77777777" w:rsidR="0016281E" w:rsidRPr="009459CB" w:rsidRDefault="0016281E">
      <w:pPr>
        <w:pStyle w:val="BodyText"/>
        <w:numPr>
          <w:ilvl w:val="1"/>
          <w:numId w:val="23"/>
        </w:numPr>
        <w:tabs>
          <w:tab w:val="left" w:pos="1011"/>
        </w:tabs>
        <w:ind w:left="1011" w:right="117" w:hanging="444"/>
        <w:jc w:val="both"/>
        <w:rPr>
          <w:rFonts w:cs="Arial"/>
        </w:rPr>
        <w:pPrChange w:id="461" w:author="Francesco Simondi" w:date="2022-09-12T16:17:00Z">
          <w:pPr>
            <w:pStyle w:val="BodyText"/>
            <w:numPr>
              <w:ilvl w:val="1"/>
              <w:numId w:val="23"/>
            </w:numPr>
            <w:tabs>
              <w:tab w:val="left" w:pos="1011"/>
            </w:tabs>
            <w:ind w:left="1011" w:right="117" w:hanging="375"/>
            <w:jc w:val="both"/>
          </w:pPr>
        </w:pPrChange>
      </w:pPr>
      <w:r w:rsidRPr="00194CAB">
        <w:rPr>
          <w:rFonts w:cs="Arial"/>
          <w:spacing w:val="-1"/>
        </w:rPr>
        <w:t>A</w:t>
      </w:r>
      <w:r w:rsidRPr="00194CAB">
        <w:rPr>
          <w:rFonts w:cs="Arial"/>
        </w:rPr>
        <w:t>n</w:t>
      </w:r>
      <w:r w:rsidRPr="00194CAB">
        <w:rPr>
          <w:rFonts w:cs="Arial"/>
          <w:spacing w:val="4"/>
        </w:rPr>
        <w:t xml:space="preserve"> </w:t>
      </w:r>
      <w:r w:rsidRPr="00194CAB">
        <w:rPr>
          <w:rFonts w:cs="Arial"/>
        </w:rPr>
        <w:t>inv</w:t>
      </w:r>
      <w:r w:rsidRPr="00194CAB">
        <w:rPr>
          <w:rFonts w:cs="Arial"/>
          <w:spacing w:val="-1"/>
        </w:rPr>
        <w:t>e</w:t>
      </w:r>
      <w:r w:rsidRPr="00194CAB">
        <w:rPr>
          <w:rFonts w:cs="Arial"/>
        </w:rPr>
        <w:t>stig</w:t>
      </w:r>
      <w:r w:rsidRPr="00194CAB">
        <w:rPr>
          <w:rFonts w:cs="Arial"/>
          <w:spacing w:val="-1"/>
        </w:rPr>
        <w:t>a</w:t>
      </w:r>
      <w:r w:rsidRPr="00194CAB">
        <w:rPr>
          <w:rFonts w:cs="Arial"/>
        </w:rPr>
        <w:t>tion</w:t>
      </w:r>
      <w:r w:rsidRPr="00194CAB">
        <w:rPr>
          <w:rFonts w:cs="Arial"/>
          <w:spacing w:val="4"/>
        </w:rPr>
        <w:t xml:space="preserve"> </w:t>
      </w:r>
      <w:r w:rsidRPr="00194CAB">
        <w:rPr>
          <w:rFonts w:cs="Arial"/>
        </w:rPr>
        <w:t>into</w:t>
      </w:r>
      <w:r w:rsidRPr="0032275F">
        <w:rPr>
          <w:rFonts w:cs="Arial"/>
          <w:spacing w:val="4"/>
        </w:rPr>
        <w:t xml:space="preserve"> </w:t>
      </w:r>
      <w:r w:rsidRPr="0032275F">
        <w:rPr>
          <w:rFonts w:cs="Arial"/>
          <w:spacing w:val="2"/>
        </w:rPr>
        <w:t>o</w:t>
      </w:r>
      <w:r w:rsidRPr="0032275F">
        <w:rPr>
          <w:rFonts w:cs="Arial"/>
        </w:rPr>
        <w:t>r</w:t>
      </w:r>
      <w:r w:rsidRPr="0032275F">
        <w:rPr>
          <w:rFonts w:cs="Arial"/>
          <w:spacing w:val="4"/>
        </w:rPr>
        <w:t xml:space="preserve"> </w:t>
      </w:r>
      <w:r w:rsidRPr="0032275F">
        <w:rPr>
          <w:rFonts w:cs="Arial"/>
        </w:rPr>
        <w:t>s</w:t>
      </w:r>
      <w:r w:rsidRPr="0032275F">
        <w:rPr>
          <w:rFonts w:cs="Arial"/>
          <w:spacing w:val="-1"/>
        </w:rPr>
        <w:t>e</w:t>
      </w:r>
      <w:r w:rsidRPr="00CB6A06">
        <w:rPr>
          <w:rFonts w:cs="Arial"/>
        </w:rPr>
        <w:t>i</w:t>
      </w:r>
      <w:r w:rsidRPr="00CB6A06">
        <w:rPr>
          <w:rFonts w:cs="Arial"/>
          <w:spacing w:val="1"/>
        </w:rPr>
        <w:t>z</w:t>
      </w:r>
      <w:r w:rsidRPr="008C5383">
        <w:rPr>
          <w:rFonts w:cs="Arial"/>
        </w:rPr>
        <w:t>u</w:t>
      </w:r>
      <w:r w:rsidRPr="000F4E3A">
        <w:rPr>
          <w:rFonts w:cs="Arial"/>
          <w:spacing w:val="-1"/>
        </w:rPr>
        <w:t>r</w:t>
      </w:r>
      <w:r w:rsidRPr="001B0F20">
        <w:rPr>
          <w:rFonts w:cs="Arial"/>
        </w:rPr>
        <w:t>e</w:t>
      </w:r>
      <w:r w:rsidRPr="001B0F20">
        <w:rPr>
          <w:rFonts w:cs="Arial"/>
          <w:spacing w:val="3"/>
        </w:rPr>
        <w:t xml:space="preserve"> </w:t>
      </w:r>
      <w:r w:rsidRPr="001B0F20">
        <w:rPr>
          <w:rFonts w:cs="Arial"/>
          <w:spacing w:val="2"/>
        </w:rPr>
        <w:t>o</w:t>
      </w:r>
      <w:r w:rsidRPr="001B0F20">
        <w:rPr>
          <w:rFonts w:cs="Arial"/>
        </w:rPr>
        <w:t>f</w:t>
      </w:r>
      <w:r w:rsidRPr="00F5609C">
        <w:rPr>
          <w:rFonts w:cs="Arial"/>
          <w:spacing w:val="4"/>
        </w:rPr>
        <w:t xml:space="preserve"> </w:t>
      </w:r>
      <w:r w:rsidRPr="00F5609C">
        <w:rPr>
          <w:rFonts w:cs="Arial"/>
        </w:rPr>
        <w:t>Sh</w:t>
      </w:r>
      <w:r w:rsidRPr="00F5609C">
        <w:rPr>
          <w:rFonts w:cs="Arial"/>
          <w:spacing w:val="1"/>
        </w:rPr>
        <w:t>a</w:t>
      </w:r>
      <w:r w:rsidRPr="00F5609C">
        <w:rPr>
          <w:rFonts w:cs="Arial"/>
          <w:spacing w:val="-1"/>
        </w:rPr>
        <w:t>re</w:t>
      </w:r>
      <w:r w:rsidRPr="00F5609C">
        <w:rPr>
          <w:rFonts w:cs="Arial"/>
        </w:rPr>
        <w:t>d</w:t>
      </w:r>
      <w:r w:rsidRPr="00F5609C">
        <w:rPr>
          <w:rFonts w:cs="Arial"/>
          <w:spacing w:val="4"/>
        </w:rPr>
        <w:t xml:space="preserve"> </w:t>
      </w:r>
      <w:r w:rsidRPr="00F5609C">
        <w:rPr>
          <w:rFonts w:cs="Arial"/>
        </w:rPr>
        <w:t>P</w:t>
      </w:r>
      <w:r w:rsidRPr="00F5609C">
        <w:rPr>
          <w:rFonts w:cs="Arial"/>
          <w:spacing w:val="1"/>
        </w:rPr>
        <w:t>er</w:t>
      </w:r>
      <w:r w:rsidRPr="00F5609C">
        <w:rPr>
          <w:rFonts w:cs="Arial"/>
        </w:rPr>
        <w:t>son</w:t>
      </w:r>
      <w:r w:rsidRPr="00F5609C">
        <w:rPr>
          <w:rFonts w:cs="Arial"/>
          <w:spacing w:val="-1"/>
        </w:rPr>
        <w:t>a</w:t>
      </w:r>
      <w:r w:rsidRPr="00F5609C">
        <w:rPr>
          <w:rFonts w:cs="Arial"/>
        </w:rPr>
        <w:t>l</w:t>
      </w:r>
      <w:r w:rsidRPr="00F5609C">
        <w:rPr>
          <w:rFonts w:cs="Arial"/>
          <w:spacing w:val="5"/>
        </w:rPr>
        <w:t xml:space="preserve"> </w:t>
      </w:r>
      <w:r w:rsidRPr="00F5609C">
        <w:rPr>
          <w:rFonts w:cs="Arial"/>
          <w:spacing w:val="-1"/>
        </w:rPr>
        <w:t>Da</w:t>
      </w:r>
      <w:r w:rsidRPr="00F5609C">
        <w:rPr>
          <w:rFonts w:cs="Arial"/>
        </w:rPr>
        <w:t>ta</w:t>
      </w:r>
      <w:r w:rsidRPr="00F5609C">
        <w:rPr>
          <w:rFonts w:cs="Arial"/>
          <w:spacing w:val="6"/>
        </w:rPr>
        <w:t xml:space="preserve"> </w:t>
      </w:r>
      <w:r w:rsidRPr="00F5609C">
        <w:rPr>
          <w:rFonts w:cs="Arial"/>
          <w:spacing w:val="4"/>
        </w:rPr>
        <w:t>b</w:t>
      </w:r>
      <w:r w:rsidRPr="00F5609C">
        <w:rPr>
          <w:rFonts w:cs="Arial"/>
        </w:rPr>
        <w:t>y</w:t>
      </w:r>
      <w:r w:rsidRPr="00F5609C">
        <w:rPr>
          <w:rFonts w:cs="Arial"/>
          <w:spacing w:val="2"/>
        </w:rPr>
        <w:t xml:space="preserve"> </w:t>
      </w:r>
      <w:r w:rsidRPr="00F5609C">
        <w:rPr>
          <w:rFonts w:cs="Arial"/>
          <w:spacing w:val="-3"/>
        </w:rPr>
        <w:t>g</w:t>
      </w:r>
      <w:r w:rsidRPr="009459CB">
        <w:rPr>
          <w:rFonts w:cs="Arial"/>
        </w:rPr>
        <w:t>o</w:t>
      </w:r>
      <w:r w:rsidRPr="009459CB">
        <w:rPr>
          <w:rFonts w:cs="Arial"/>
          <w:spacing w:val="2"/>
        </w:rPr>
        <w:t>v</w:t>
      </w:r>
      <w:r w:rsidRPr="009459CB">
        <w:rPr>
          <w:rFonts w:cs="Arial"/>
          <w:spacing w:val="-1"/>
        </w:rPr>
        <w:t>er</w:t>
      </w:r>
      <w:r w:rsidRPr="009459CB">
        <w:rPr>
          <w:rFonts w:cs="Arial"/>
        </w:rPr>
        <w:t>n</w:t>
      </w:r>
      <w:r w:rsidRPr="009459CB">
        <w:rPr>
          <w:rFonts w:cs="Arial"/>
          <w:spacing w:val="2"/>
        </w:rPr>
        <w:t>m</w:t>
      </w:r>
      <w:r w:rsidRPr="009459CB">
        <w:rPr>
          <w:rFonts w:cs="Arial"/>
          <w:spacing w:val="-1"/>
        </w:rPr>
        <w:t>e</w:t>
      </w:r>
      <w:r w:rsidRPr="009459CB">
        <w:rPr>
          <w:rFonts w:cs="Arial"/>
        </w:rPr>
        <w:t>nt</w:t>
      </w:r>
      <w:r w:rsidRPr="009459CB">
        <w:rPr>
          <w:rFonts w:cs="Arial"/>
          <w:spacing w:val="5"/>
        </w:rPr>
        <w:t xml:space="preserve"> </w:t>
      </w:r>
      <w:r w:rsidRPr="009459CB">
        <w:rPr>
          <w:rFonts w:cs="Arial"/>
        </w:rPr>
        <w:t>o</w:t>
      </w:r>
      <w:r w:rsidRPr="009459CB">
        <w:rPr>
          <w:rFonts w:cs="Arial"/>
          <w:spacing w:val="-1"/>
        </w:rPr>
        <w:t>ff</w:t>
      </w:r>
      <w:r w:rsidRPr="009459CB">
        <w:rPr>
          <w:rFonts w:cs="Arial"/>
        </w:rPr>
        <w:t>i</w:t>
      </w:r>
      <w:r w:rsidRPr="009459CB">
        <w:rPr>
          <w:rFonts w:cs="Arial"/>
          <w:spacing w:val="-1"/>
        </w:rPr>
        <w:t>c</w:t>
      </w:r>
      <w:r w:rsidRPr="009459CB">
        <w:rPr>
          <w:rFonts w:cs="Arial"/>
          <w:spacing w:val="2"/>
        </w:rPr>
        <w:t>i</w:t>
      </w:r>
      <w:r w:rsidRPr="009459CB">
        <w:rPr>
          <w:rFonts w:cs="Arial"/>
          <w:spacing w:val="-1"/>
        </w:rPr>
        <w:t>a</w:t>
      </w:r>
      <w:r w:rsidRPr="009459CB">
        <w:rPr>
          <w:rFonts w:cs="Arial"/>
        </w:rPr>
        <w:t xml:space="preserve">ls, </w:t>
      </w:r>
      <w:r w:rsidRPr="009459CB">
        <w:rPr>
          <w:rFonts w:cs="Arial"/>
          <w:spacing w:val="-1"/>
        </w:rPr>
        <w:t>r</w:t>
      </w:r>
      <w:r w:rsidRPr="009459CB">
        <w:rPr>
          <w:rFonts w:cs="Arial"/>
          <w:spacing w:val="1"/>
        </w:rPr>
        <w:t>e</w:t>
      </w:r>
      <w:r w:rsidRPr="009459CB">
        <w:rPr>
          <w:rFonts w:cs="Arial"/>
          <w:spacing w:val="-3"/>
        </w:rPr>
        <w:t>g</w:t>
      </w:r>
      <w:r w:rsidRPr="009459CB">
        <w:rPr>
          <w:rFonts w:cs="Arial"/>
        </w:rPr>
        <w:t>ul</w:t>
      </w:r>
      <w:r w:rsidRPr="009459CB">
        <w:rPr>
          <w:rFonts w:cs="Arial"/>
          <w:spacing w:val="-1"/>
        </w:rPr>
        <w:t>a</w:t>
      </w:r>
      <w:r w:rsidRPr="009459CB">
        <w:rPr>
          <w:rFonts w:cs="Arial"/>
        </w:rPr>
        <w:t>to</w:t>
      </w:r>
      <w:r w:rsidRPr="009459CB">
        <w:rPr>
          <w:rFonts w:cs="Arial"/>
          <w:spacing w:val="4"/>
        </w:rPr>
        <w:t>r</w:t>
      </w:r>
      <w:r w:rsidRPr="009459CB">
        <w:rPr>
          <w:rFonts w:cs="Arial"/>
        </w:rPr>
        <w:t>y</w:t>
      </w:r>
      <w:r w:rsidRPr="009459CB">
        <w:rPr>
          <w:rFonts w:cs="Arial"/>
          <w:spacing w:val="-3"/>
        </w:rPr>
        <w:t xml:space="preserve"> </w:t>
      </w:r>
      <w:r w:rsidRPr="009459CB">
        <w:rPr>
          <w:rFonts w:cs="Arial"/>
        </w:rPr>
        <w:t>or</w:t>
      </w:r>
      <w:r w:rsidRPr="009459CB">
        <w:rPr>
          <w:rFonts w:cs="Arial"/>
          <w:spacing w:val="1"/>
        </w:rPr>
        <w:t xml:space="preserve"> </w:t>
      </w:r>
      <w:r w:rsidRPr="009459CB">
        <w:rPr>
          <w:rFonts w:cs="Arial"/>
        </w:rPr>
        <w:t>l</w:t>
      </w:r>
      <w:r w:rsidRPr="009459CB">
        <w:rPr>
          <w:rFonts w:cs="Arial"/>
          <w:spacing w:val="-1"/>
        </w:rPr>
        <w:t>a</w:t>
      </w:r>
      <w:r w:rsidRPr="009459CB">
        <w:rPr>
          <w:rFonts w:cs="Arial"/>
        </w:rPr>
        <w:t>w</w:t>
      </w:r>
      <w:r w:rsidRPr="009459CB">
        <w:rPr>
          <w:rFonts w:cs="Arial"/>
          <w:spacing w:val="4"/>
        </w:rPr>
        <w:t xml:space="preserve"> </w:t>
      </w:r>
      <w:r w:rsidRPr="009459CB">
        <w:rPr>
          <w:rFonts w:cs="Arial"/>
          <w:spacing w:val="-1"/>
        </w:rPr>
        <w:t>e</w:t>
      </w:r>
      <w:r w:rsidRPr="009459CB">
        <w:rPr>
          <w:rFonts w:cs="Arial"/>
        </w:rPr>
        <w:t>n</w:t>
      </w:r>
      <w:r w:rsidRPr="009459CB">
        <w:rPr>
          <w:rFonts w:cs="Arial"/>
          <w:spacing w:val="-1"/>
        </w:rPr>
        <w:t>f</w:t>
      </w:r>
      <w:r w:rsidRPr="009459CB">
        <w:rPr>
          <w:rFonts w:cs="Arial"/>
        </w:rPr>
        <w:t>o</w:t>
      </w:r>
      <w:r w:rsidRPr="009459CB">
        <w:rPr>
          <w:rFonts w:cs="Arial"/>
          <w:spacing w:val="1"/>
        </w:rPr>
        <w:t>r</w:t>
      </w:r>
      <w:r w:rsidRPr="009459CB">
        <w:rPr>
          <w:rFonts w:cs="Arial"/>
          <w:spacing w:val="-1"/>
        </w:rPr>
        <w:t>c</w:t>
      </w:r>
      <w:r w:rsidRPr="009459CB">
        <w:rPr>
          <w:rFonts w:cs="Arial"/>
          <w:spacing w:val="1"/>
        </w:rPr>
        <w:t>e</w:t>
      </w:r>
      <w:r w:rsidRPr="009459CB">
        <w:rPr>
          <w:rFonts w:cs="Arial"/>
        </w:rPr>
        <w:t>m</w:t>
      </w:r>
      <w:r w:rsidRPr="009459CB">
        <w:rPr>
          <w:rFonts w:cs="Arial"/>
          <w:spacing w:val="-1"/>
        </w:rPr>
        <w:t>e</w:t>
      </w:r>
      <w:r w:rsidRPr="009459CB">
        <w:rPr>
          <w:rFonts w:cs="Arial"/>
        </w:rPr>
        <w:t>nt</w:t>
      </w:r>
      <w:r w:rsidRPr="009459CB">
        <w:rPr>
          <w:rFonts w:cs="Arial"/>
          <w:spacing w:val="2"/>
        </w:rPr>
        <w:t xml:space="preserve"> </w:t>
      </w:r>
      <w:r w:rsidRPr="009459CB">
        <w:rPr>
          <w:rFonts w:cs="Arial"/>
          <w:spacing w:val="-1"/>
        </w:rPr>
        <w:t>a</w:t>
      </w:r>
      <w:r w:rsidRPr="009459CB">
        <w:rPr>
          <w:rFonts w:cs="Arial"/>
        </w:rPr>
        <w:t>g</w:t>
      </w:r>
      <w:r w:rsidRPr="009459CB">
        <w:rPr>
          <w:rFonts w:cs="Arial"/>
          <w:spacing w:val="-1"/>
        </w:rPr>
        <w:t>e</w:t>
      </w:r>
      <w:r w:rsidRPr="009459CB">
        <w:rPr>
          <w:rFonts w:cs="Arial"/>
        </w:rPr>
        <w:t>n</w:t>
      </w:r>
      <w:r w:rsidRPr="009459CB">
        <w:rPr>
          <w:rFonts w:cs="Arial"/>
          <w:spacing w:val="3"/>
        </w:rPr>
        <w:t>c</w:t>
      </w:r>
      <w:r w:rsidRPr="009459CB">
        <w:rPr>
          <w:rFonts w:cs="Arial"/>
          <w:spacing w:val="-5"/>
        </w:rPr>
        <w:t>y</w:t>
      </w:r>
      <w:r w:rsidRPr="009459CB">
        <w:rPr>
          <w:rFonts w:cs="Arial"/>
        </w:rPr>
        <w:t>,</w:t>
      </w:r>
      <w:r w:rsidRPr="009459CB">
        <w:rPr>
          <w:rFonts w:cs="Arial"/>
          <w:spacing w:val="2"/>
        </w:rPr>
        <w:t xml:space="preserve"> </w:t>
      </w:r>
      <w:r w:rsidRPr="009459CB">
        <w:rPr>
          <w:rFonts w:cs="Arial"/>
        </w:rPr>
        <w:t>or</w:t>
      </w:r>
      <w:r w:rsidRPr="009459CB">
        <w:rPr>
          <w:rFonts w:cs="Arial"/>
          <w:spacing w:val="1"/>
        </w:rPr>
        <w:t xml:space="preserve"> </w:t>
      </w:r>
      <w:r w:rsidRPr="009459CB">
        <w:rPr>
          <w:rFonts w:cs="Arial"/>
        </w:rPr>
        <w:t>indi</w:t>
      </w:r>
      <w:r w:rsidRPr="009459CB">
        <w:rPr>
          <w:rFonts w:cs="Arial"/>
          <w:spacing w:val="1"/>
        </w:rPr>
        <w:t>c</w:t>
      </w:r>
      <w:r w:rsidRPr="009459CB">
        <w:rPr>
          <w:rFonts w:cs="Arial"/>
          <w:spacing w:val="-1"/>
        </w:rPr>
        <w:t>a</w:t>
      </w:r>
      <w:r w:rsidRPr="009459CB">
        <w:rPr>
          <w:rFonts w:cs="Arial"/>
        </w:rPr>
        <w:t>tions</w:t>
      </w:r>
      <w:r w:rsidRPr="009459CB">
        <w:rPr>
          <w:rFonts w:cs="Arial"/>
          <w:spacing w:val="2"/>
        </w:rPr>
        <w:t xml:space="preserve"> </w:t>
      </w:r>
      <w:r w:rsidRPr="009459CB">
        <w:rPr>
          <w:rFonts w:cs="Arial"/>
        </w:rPr>
        <w:t>th</w:t>
      </w:r>
      <w:r w:rsidRPr="009459CB">
        <w:rPr>
          <w:rFonts w:cs="Arial"/>
          <w:spacing w:val="-1"/>
        </w:rPr>
        <w:t>a</w:t>
      </w:r>
      <w:r w:rsidRPr="009459CB">
        <w:rPr>
          <w:rFonts w:cs="Arial"/>
        </w:rPr>
        <w:t>t</w:t>
      </w:r>
      <w:r w:rsidRPr="009459CB">
        <w:rPr>
          <w:rFonts w:cs="Arial"/>
          <w:spacing w:val="2"/>
        </w:rPr>
        <w:t xml:space="preserve"> </w:t>
      </w:r>
      <w:r w:rsidRPr="009459CB">
        <w:rPr>
          <w:rFonts w:cs="Arial"/>
        </w:rPr>
        <w:t>su</w:t>
      </w:r>
      <w:r w:rsidRPr="009459CB">
        <w:rPr>
          <w:rFonts w:cs="Arial"/>
          <w:spacing w:val="-1"/>
        </w:rPr>
        <w:t>c</w:t>
      </w:r>
      <w:r w:rsidRPr="009459CB">
        <w:rPr>
          <w:rFonts w:cs="Arial"/>
        </w:rPr>
        <w:t>h</w:t>
      </w:r>
      <w:r w:rsidRPr="009459CB">
        <w:rPr>
          <w:rFonts w:cs="Arial"/>
          <w:spacing w:val="2"/>
        </w:rPr>
        <w:t xml:space="preserve"> </w:t>
      </w:r>
      <w:r w:rsidRPr="009459CB">
        <w:rPr>
          <w:rFonts w:cs="Arial"/>
        </w:rPr>
        <w:t>inv</w:t>
      </w:r>
      <w:r w:rsidRPr="009459CB">
        <w:rPr>
          <w:rFonts w:cs="Arial"/>
          <w:spacing w:val="-1"/>
        </w:rPr>
        <w:t>e</w:t>
      </w:r>
      <w:r w:rsidRPr="009459CB">
        <w:rPr>
          <w:rFonts w:cs="Arial"/>
        </w:rPr>
        <w:t>sti</w:t>
      </w:r>
      <w:r w:rsidRPr="009459CB">
        <w:rPr>
          <w:rFonts w:cs="Arial"/>
          <w:spacing w:val="-3"/>
        </w:rPr>
        <w:t>g</w:t>
      </w:r>
      <w:r w:rsidRPr="009459CB">
        <w:rPr>
          <w:rFonts w:cs="Arial"/>
          <w:spacing w:val="-1"/>
        </w:rPr>
        <w:t>a</w:t>
      </w:r>
      <w:r w:rsidRPr="009459CB">
        <w:rPr>
          <w:rFonts w:cs="Arial"/>
        </w:rPr>
        <w:t>tion</w:t>
      </w:r>
      <w:r w:rsidRPr="009459CB">
        <w:rPr>
          <w:rFonts w:cs="Arial"/>
          <w:spacing w:val="4"/>
        </w:rPr>
        <w:t xml:space="preserve"> </w:t>
      </w:r>
      <w:r w:rsidRPr="009459CB">
        <w:rPr>
          <w:rFonts w:cs="Arial"/>
        </w:rPr>
        <w:t>or</w:t>
      </w:r>
      <w:r w:rsidRPr="009459CB">
        <w:rPr>
          <w:rFonts w:cs="Arial"/>
          <w:spacing w:val="1"/>
        </w:rPr>
        <w:t xml:space="preserve"> </w:t>
      </w:r>
      <w:r w:rsidRPr="009459CB">
        <w:rPr>
          <w:rFonts w:cs="Arial"/>
        </w:rPr>
        <w:t>s</w:t>
      </w:r>
      <w:r w:rsidRPr="009459CB">
        <w:rPr>
          <w:rFonts w:cs="Arial"/>
          <w:spacing w:val="-1"/>
        </w:rPr>
        <w:t>e</w:t>
      </w:r>
      <w:r w:rsidRPr="009459CB">
        <w:rPr>
          <w:rFonts w:cs="Arial"/>
        </w:rPr>
        <w:t>i</w:t>
      </w:r>
      <w:r w:rsidRPr="009459CB">
        <w:rPr>
          <w:rFonts w:cs="Arial"/>
          <w:spacing w:val="1"/>
        </w:rPr>
        <w:t>z</w:t>
      </w:r>
      <w:r w:rsidRPr="009459CB">
        <w:rPr>
          <w:rFonts w:cs="Arial"/>
        </w:rPr>
        <w:t>u</w:t>
      </w:r>
      <w:r w:rsidRPr="009459CB">
        <w:rPr>
          <w:rFonts w:cs="Arial"/>
          <w:spacing w:val="-1"/>
        </w:rPr>
        <w:t>r</w:t>
      </w:r>
      <w:r w:rsidRPr="009459CB">
        <w:rPr>
          <w:rFonts w:cs="Arial"/>
        </w:rPr>
        <w:t>e</w:t>
      </w:r>
      <w:r w:rsidRPr="009459CB">
        <w:rPr>
          <w:rFonts w:cs="Arial"/>
          <w:spacing w:val="1"/>
        </w:rPr>
        <w:t xml:space="preserve"> </w:t>
      </w:r>
      <w:r w:rsidRPr="009459CB">
        <w:rPr>
          <w:rFonts w:cs="Arial"/>
        </w:rPr>
        <w:t xml:space="preserve">is </w:t>
      </w:r>
      <w:r w:rsidRPr="009459CB">
        <w:rPr>
          <w:rFonts w:cs="Arial"/>
          <w:spacing w:val="-1"/>
        </w:rPr>
        <w:t>c</w:t>
      </w:r>
      <w:r w:rsidRPr="009459CB">
        <w:rPr>
          <w:rFonts w:cs="Arial"/>
        </w:rPr>
        <w:t>ont</w:t>
      </w:r>
      <w:r w:rsidRPr="009459CB">
        <w:rPr>
          <w:rFonts w:cs="Arial"/>
          <w:spacing w:val="-1"/>
        </w:rPr>
        <w:t>e</w:t>
      </w:r>
      <w:r w:rsidRPr="009459CB">
        <w:rPr>
          <w:rFonts w:cs="Arial"/>
        </w:rPr>
        <w:t>mpl</w:t>
      </w:r>
      <w:r w:rsidRPr="009459CB">
        <w:rPr>
          <w:rFonts w:cs="Arial"/>
          <w:spacing w:val="-1"/>
        </w:rPr>
        <w:t>a</w:t>
      </w:r>
      <w:r w:rsidRPr="009459CB">
        <w:rPr>
          <w:rFonts w:cs="Arial"/>
        </w:rPr>
        <w:t>t</w:t>
      </w:r>
      <w:r w:rsidRPr="009459CB">
        <w:rPr>
          <w:rFonts w:cs="Arial"/>
          <w:spacing w:val="-1"/>
        </w:rPr>
        <w:t>e</w:t>
      </w:r>
      <w:r w:rsidRPr="009459CB">
        <w:rPr>
          <w:rFonts w:cs="Arial"/>
        </w:rPr>
        <w:t>d.</w:t>
      </w:r>
    </w:p>
    <w:p w14:paraId="16476B40" w14:textId="77777777" w:rsidR="0016281E" w:rsidRPr="0016281E" w:rsidRDefault="0016281E" w:rsidP="0016281E">
      <w:pPr>
        <w:spacing w:line="120" w:lineRule="exact"/>
        <w:rPr>
          <w:sz w:val="12"/>
          <w:szCs w:val="12"/>
        </w:rPr>
      </w:pPr>
    </w:p>
    <w:p w14:paraId="4CEA447A" w14:textId="77777777" w:rsidR="0016281E" w:rsidRPr="0016281E"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Change w:id="462" w:author="Francesco Simondi" w:date="2022-09-12T13:04:00Z">
            <w:rPr>
              <w:b w:val="0"/>
              <w:bCs/>
            </w:rPr>
          </w:rPrChange>
        </w:rPr>
      </w:pPr>
      <w:r w:rsidRPr="0016281E">
        <w:rPr>
          <w:rFonts w:ascii="Arial" w:hAnsi="Arial" w:cs="Arial"/>
          <w:spacing w:val="-1"/>
          <w:rPrChange w:id="463" w:author="Francesco Simondi" w:date="2022-09-12T13:04:00Z">
            <w:rPr>
              <w:spacing w:val="-1"/>
            </w:rPr>
          </w:rPrChange>
        </w:rPr>
        <w:t>DA</w:t>
      </w:r>
      <w:r w:rsidRPr="0016281E">
        <w:rPr>
          <w:rFonts w:ascii="Arial" w:hAnsi="Arial" w:cs="Arial"/>
          <w:rPrChange w:id="464" w:author="Francesco Simondi" w:date="2022-09-12T13:04:00Z">
            <w:rPr/>
          </w:rPrChange>
        </w:rPr>
        <w:t>TA</w:t>
      </w:r>
      <w:r w:rsidRPr="0016281E">
        <w:rPr>
          <w:rFonts w:ascii="Arial" w:hAnsi="Arial" w:cs="Arial"/>
          <w:spacing w:val="-1"/>
          <w:rPrChange w:id="465" w:author="Francesco Simondi" w:date="2022-09-12T13:04:00Z">
            <w:rPr>
              <w:spacing w:val="-1"/>
            </w:rPr>
          </w:rPrChange>
        </w:rPr>
        <w:t xml:space="preserve"> </w:t>
      </w:r>
      <w:r w:rsidRPr="0016281E">
        <w:rPr>
          <w:rFonts w:ascii="Arial" w:hAnsi="Arial" w:cs="Arial"/>
          <w:rPrChange w:id="466" w:author="Francesco Simondi" w:date="2022-09-12T13:04:00Z">
            <w:rPr/>
          </w:rPrChange>
        </w:rPr>
        <w:t>S</w:t>
      </w:r>
      <w:r w:rsidRPr="0016281E">
        <w:rPr>
          <w:rFonts w:ascii="Arial" w:hAnsi="Arial" w:cs="Arial"/>
          <w:spacing w:val="-1"/>
          <w:rPrChange w:id="467" w:author="Francesco Simondi" w:date="2022-09-12T13:04:00Z">
            <w:rPr>
              <w:spacing w:val="-1"/>
            </w:rPr>
          </w:rPrChange>
        </w:rPr>
        <w:t>U</w:t>
      </w:r>
      <w:r w:rsidRPr="0016281E">
        <w:rPr>
          <w:rFonts w:ascii="Arial" w:hAnsi="Arial" w:cs="Arial"/>
          <w:rPrChange w:id="468" w:author="Francesco Simondi" w:date="2022-09-12T13:04:00Z">
            <w:rPr/>
          </w:rPrChange>
        </w:rPr>
        <w:t>BJE</w:t>
      </w:r>
      <w:r w:rsidRPr="0016281E">
        <w:rPr>
          <w:rFonts w:ascii="Arial" w:hAnsi="Arial" w:cs="Arial"/>
          <w:spacing w:val="-1"/>
          <w:rPrChange w:id="469" w:author="Francesco Simondi" w:date="2022-09-12T13:04:00Z">
            <w:rPr>
              <w:spacing w:val="-1"/>
            </w:rPr>
          </w:rPrChange>
        </w:rPr>
        <w:t>C</w:t>
      </w:r>
      <w:r w:rsidRPr="0016281E">
        <w:rPr>
          <w:rFonts w:ascii="Arial" w:hAnsi="Arial" w:cs="Arial"/>
          <w:rPrChange w:id="470" w:author="Francesco Simondi" w:date="2022-09-12T13:04:00Z">
            <w:rPr/>
          </w:rPrChange>
        </w:rPr>
        <w:t xml:space="preserve">T </w:t>
      </w:r>
      <w:r w:rsidRPr="0016281E">
        <w:rPr>
          <w:rFonts w:ascii="Arial" w:hAnsi="Arial" w:cs="Arial"/>
          <w:spacing w:val="-1"/>
          <w:rPrChange w:id="471" w:author="Francesco Simondi" w:date="2022-09-12T13:04:00Z">
            <w:rPr>
              <w:spacing w:val="-1"/>
            </w:rPr>
          </w:rPrChange>
        </w:rPr>
        <w:t>R</w:t>
      </w:r>
      <w:r w:rsidRPr="0016281E">
        <w:rPr>
          <w:rFonts w:ascii="Arial" w:hAnsi="Arial" w:cs="Arial"/>
          <w:rPrChange w:id="472" w:author="Francesco Simondi" w:date="2022-09-12T13:04:00Z">
            <w:rPr/>
          </w:rPrChange>
        </w:rPr>
        <w:t>I</w:t>
      </w:r>
      <w:r w:rsidRPr="0016281E">
        <w:rPr>
          <w:rFonts w:ascii="Arial" w:hAnsi="Arial" w:cs="Arial"/>
          <w:spacing w:val="-2"/>
          <w:rPrChange w:id="473" w:author="Francesco Simondi" w:date="2022-09-12T13:04:00Z">
            <w:rPr>
              <w:spacing w:val="-2"/>
            </w:rPr>
          </w:rPrChange>
        </w:rPr>
        <w:t>G</w:t>
      </w:r>
      <w:r w:rsidRPr="0016281E">
        <w:rPr>
          <w:rFonts w:ascii="Arial" w:hAnsi="Arial" w:cs="Arial"/>
          <w:rPrChange w:id="474" w:author="Francesco Simondi" w:date="2022-09-12T13:04:00Z">
            <w:rPr/>
          </w:rPrChange>
        </w:rPr>
        <w:t>HTS</w:t>
      </w:r>
    </w:p>
    <w:p w14:paraId="5251C812" w14:textId="77777777" w:rsidR="0016281E" w:rsidRPr="0016281E" w:rsidRDefault="0016281E" w:rsidP="0016281E">
      <w:pPr>
        <w:spacing w:line="120" w:lineRule="exact"/>
        <w:rPr>
          <w:sz w:val="12"/>
          <w:szCs w:val="12"/>
        </w:rPr>
      </w:pPr>
    </w:p>
    <w:p w14:paraId="26754CE2" w14:textId="77777777" w:rsidR="0016281E" w:rsidRPr="009459CB" w:rsidRDefault="0016281E" w:rsidP="0016281E">
      <w:pPr>
        <w:pStyle w:val="BodyText"/>
        <w:numPr>
          <w:ilvl w:val="0"/>
          <w:numId w:val="22"/>
        </w:numPr>
        <w:tabs>
          <w:tab w:val="left" w:pos="471"/>
        </w:tabs>
        <w:ind w:left="471" w:right="115"/>
        <w:jc w:val="both"/>
        <w:rPr>
          <w:rFonts w:cs="Arial"/>
        </w:rPr>
      </w:pPr>
      <w:r w:rsidRPr="006167CD">
        <w:rPr>
          <w:rFonts w:cs="Arial"/>
        </w:rPr>
        <w:t>Cont</w:t>
      </w:r>
      <w:r w:rsidRPr="00194CAB">
        <w:rPr>
          <w:rFonts w:cs="Arial"/>
          <w:spacing w:val="-1"/>
        </w:rPr>
        <w:t>r</w:t>
      </w:r>
      <w:r w:rsidRPr="00194CAB">
        <w:rPr>
          <w:rFonts w:cs="Arial"/>
        </w:rPr>
        <w:t>oll</w:t>
      </w:r>
      <w:r w:rsidRPr="00194CAB">
        <w:rPr>
          <w:rFonts w:cs="Arial"/>
          <w:spacing w:val="-1"/>
        </w:rPr>
        <w:t>er</w:t>
      </w:r>
      <w:r w:rsidRPr="00194CAB">
        <w:rPr>
          <w:rFonts w:cs="Arial"/>
        </w:rPr>
        <w:t>s</w:t>
      </w:r>
      <w:r w:rsidRPr="00194CAB">
        <w:rPr>
          <w:rFonts w:cs="Arial"/>
          <w:spacing w:val="17"/>
        </w:rPr>
        <w:t xml:space="preserve"> </w:t>
      </w:r>
      <w:r w:rsidRPr="00194CAB">
        <w:rPr>
          <w:rFonts w:cs="Arial"/>
        </w:rPr>
        <w:t>h</w:t>
      </w:r>
      <w:r w:rsidRPr="00194CAB">
        <w:rPr>
          <w:rFonts w:cs="Arial"/>
          <w:spacing w:val="-1"/>
        </w:rPr>
        <w:t>a</w:t>
      </w:r>
      <w:r w:rsidRPr="00194CAB">
        <w:rPr>
          <w:rFonts w:cs="Arial"/>
        </w:rPr>
        <w:t>ve</w:t>
      </w:r>
      <w:r w:rsidRPr="00194CAB">
        <w:rPr>
          <w:rFonts w:cs="Arial"/>
          <w:spacing w:val="15"/>
        </w:rPr>
        <w:t xml:space="preserve"> </w:t>
      </w:r>
      <w:r w:rsidRPr="00194CAB">
        <w:rPr>
          <w:rFonts w:cs="Arial"/>
          <w:spacing w:val="1"/>
        </w:rPr>
        <w:t>c</w:t>
      </w:r>
      <w:r w:rsidRPr="0032275F">
        <w:rPr>
          <w:rFonts w:cs="Arial"/>
          <w:spacing w:val="-1"/>
        </w:rPr>
        <w:t>er</w:t>
      </w:r>
      <w:r w:rsidRPr="0032275F">
        <w:rPr>
          <w:rFonts w:cs="Arial"/>
        </w:rPr>
        <w:t>t</w:t>
      </w:r>
      <w:r w:rsidRPr="0032275F">
        <w:rPr>
          <w:rFonts w:cs="Arial"/>
          <w:spacing w:val="-1"/>
        </w:rPr>
        <w:t>a</w:t>
      </w:r>
      <w:r w:rsidRPr="0032275F">
        <w:rPr>
          <w:rFonts w:cs="Arial"/>
        </w:rPr>
        <w:t>in</w:t>
      </w:r>
      <w:r w:rsidRPr="0032275F">
        <w:rPr>
          <w:rFonts w:cs="Arial"/>
          <w:spacing w:val="19"/>
        </w:rPr>
        <w:t xml:space="preserve"> </w:t>
      </w:r>
      <w:r w:rsidRPr="0032275F">
        <w:rPr>
          <w:rFonts w:cs="Arial"/>
        </w:rPr>
        <w:t>obli</w:t>
      </w:r>
      <w:r w:rsidRPr="00CB6A06">
        <w:rPr>
          <w:rFonts w:cs="Arial"/>
          <w:spacing w:val="-3"/>
        </w:rPr>
        <w:t>g</w:t>
      </w:r>
      <w:r w:rsidRPr="00CB6A06">
        <w:rPr>
          <w:rFonts w:cs="Arial"/>
          <w:spacing w:val="-1"/>
        </w:rPr>
        <w:t>a</w:t>
      </w:r>
      <w:r w:rsidRPr="008C5383">
        <w:rPr>
          <w:rFonts w:cs="Arial"/>
        </w:rPr>
        <w:t>tions</w:t>
      </w:r>
      <w:r w:rsidRPr="000F4E3A">
        <w:rPr>
          <w:rFonts w:cs="Arial"/>
          <w:spacing w:val="17"/>
        </w:rPr>
        <w:t xml:space="preserve"> </w:t>
      </w:r>
      <w:r w:rsidRPr="001B0F20">
        <w:rPr>
          <w:rFonts w:cs="Arial"/>
        </w:rPr>
        <w:t>to</w:t>
      </w:r>
      <w:r w:rsidRPr="001B0F20">
        <w:rPr>
          <w:rFonts w:cs="Arial"/>
          <w:spacing w:val="16"/>
        </w:rPr>
        <w:t xml:space="preserve"> </w:t>
      </w:r>
      <w:r w:rsidRPr="001B0F20">
        <w:rPr>
          <w:rFonts w:cs="Arial"/>
          <w:spacing w:val="-1"/>
        </w:rPr>
        <w:t>re</w:t>
      </w:r>
      <w:r w:rsidRPr="001B0F20">
        <w:rPr>
          <w:rFonts w:cs="Arial"/>
        </w:rPr>
        <w:t>spond</w:t>
      </w:r>
      <w:r w:rsidRPr="00F5609C">
        <w:rPr>
          <w:rFonts w:cs="Arial"/>
          <w:spacing w:val="16"/>
        </w:rPr>
        <w:t xml:space="preserve"> </w:t>
      </w:r>
      <w:r w:rsidRPr="00F5609C">
        <w:rPr>
          <w:rFonts w:cs="Arial"/>
        </w:rPr>
        <w:t>to</w:t>
      </w:r>
      <w:r w:rsidRPr="00F5609C">
        <w:rPr>
          <w:rFonts w:cs="Arial"/>
          <w:spacing w:val="19"/>
        </w:rPr>
        <w:t xml:space="preserve"> </w:t>
      </w:r>
      <w:r w:rsidRPr="00F5609C">
        <w:rPr>
          <w:rFonts w:cs="Arial"/>
          <w:spacing w:val="-1"/>
        </w:rPr>
        <w:t>re</w:t>
      </w:r>
      <w:r w:rsidRPr="00F5609C">
        <w:rPr>
          <w:rFonts w:cs="Arial"/>
        </w:rPr>
        <w:t>qu</w:t>
      </w:r>
      <w:r w:rsidRPr="00F5609C">
        <w:rPr>
          <w:rFonts w:cs="Arial"/>
          <w:spacing w:val="-1"/>
        </w:rPr>
        <w:t>e</w:t>
      </w:r>
      <w:r w:rsidRPr="00F5609C">
        <w:rPr>
          <w:rFonts w:cs="Arial"/>
        </w:rPr>
        <w:t>sts</w:t>
      </w:r>
      <w:r w:rsidRPr="00F5609C">
        <w:rPr>
          <w:rFonts w:cs="Arial"/>
          <w:spacing w:val="17"/>
        </w:rPr>
        <w:t xml:space="preserve"> </w:t>
      </w:r>
      <w:r w:rsidRPr="00F5609C">
        <w:rPr>
          <w:rFonts w:cs="Arial"/>
        </w:rPr>
        <w:t>of</w:t>
      </w:r>
      <w:r w:rsidRPr="00F5609C">
        <w:rPr>
          <w:rFonts w:cs="Arial"/>
          <w:spacing w:val="16"/>
        </w:rPr>
        <w:t xml:space="preserve"> </w:t>
      </w:r>
      <w:r w:rsidRPr="00F5609C">
        <w:rPr>
          <w:rFonts w:cs="Arial"/>
        </w:rPr>
        <w:t>a</w:t>
      </w:r>
      <w:r w:rsidRPr="00F5609C">
        <w:rPr>
          <w:rFonts w:cs="Arial"/>
          <w:spacing w:val="18"/>
        </w:rPr>
        <w:t xml:space="preserve"> </w:t>
      </w:r>
      <w:r w:rsidRPr="00F5609C">
        <w:rPr>
          <w:rFonts w:cs="Arial"/>
          <w:spacing w:val="-1"/>
        </w:rPr>
        <w:t>Da</w:t>
      </w:r>
      <w:r w:rsidRPr="00F5609C">
        <w:rPr>
          <w:rFonts w:cs="Arial"/>
        </w:rPr>
        <w:t>ta</w:t>
      </w:r>
      <w:r w:rsidRPr="00F5609C">
        <w:rPr>
          <w:rFonts w:cs="Arial"/>
          <w:spacing w:val="15"/>
        </w:rPr>
        <w:t xml:space="preserve"> </w:t>
      </w:r>
      <w:r w:rsidRPr="00F5609C">
        <w:rPr>
          <w:rFonts w:cs="Arial"/>
        </w:rPr>
        <w:t>Sub</w:t>
      </w:r>
      <w:r w:rsidRPr="00F5609C">
        <w:rPr>
          <w:rFonts w:cs="Arial"/>
          <w:spacing w:val="2"/>
        </w:rPr>
        <w:t>j</w:t>
      </w:r>
      <w:r w:rsidRPr="00F5609C">
        <w:rPr>
          <w:rFonts w:cs="Arial"/>
          <w:spacing w:val="-1"/>
        </w:rPr>
        <w:t>ec</w:t>
      </w:r>
      <w:r w:rsidRPr="00F5609C">
        <w:rPr>
          <w:rFonts w:cs="Arial"/>
        </w:rPr>
        <w:t>t</w:t>
      </w:r>
      <w:r w:rsidRPr="009459CB">
        <w:rPr>
          <w:rFonts w:cs="Arial"/>
          <w:spacing w:val="17"/>
        </w:rPr>
        <w:t xml:space="preserve"> </w:t>
      </w:r>
      <w:r w:rsidRPr="009459CB">
        <w:rPr>
          <w:rFonts w:cs="Arial"/>
          <w:spacing w:val="-1"/>
        </w:rPr>
        <w:t>w</w:t>
      </w:r>
      <w:r w:rsidRPr="009459CB">
        <w:rPr>
          <w:rFonts w:cs="Arial"/>
        </w:rPr>
        <w:t>hose</w:t>
      </w:r>
      <w:r w:rsidRPr="009459CB">
        <w:rPr>
          <w:rFonts w:cs="Arial"/>
          <w:spacing w:val="15"/>
        </w:rPr>
        <w:t xml:space="preserve"> </w:t>
      </w:r>
      <w:r w:rsidRPr="009459CB">
        <w:rPr>
          <w:rFonts w:cs="Arial"/>
        </w:rPr>
        <w:t>P</w:t>
      </w:r>
      <w:r w:rsidRPr="009459CB">
        <w:rPr>
          <w:rFonts w:cs="Arial"/>
          <w:spacing w:val="-1"/>
        </w:rPr>
        <w:t>er</w:t>
      </w:r>
      <w:r w:rsidRPr="009459CB">
        <w:rPr>
          <w:rFonts w:cs="Arial"/>
        </w:rPr>
        <w:t>so</w:t>
      </w:r>
      <w:r w:rsidRPr="009459CB">
        <w:rPr>
          <w:rFonts w:cs="Arial"/>
          <w:spacing w:val="2"/>
        </w:rPr>
        <w:t>n</w:t>
      </w:r>
      <w:r w:rsidRPr="009459CB">
        <w:rPr>
          <w:rFonts w:cs="Arial"/>
          <w:spacing w:val="-1"/>
        </w:rPr>
        <w:t>a</w:t>
      </w:r>
      <w:r w:rsidRPr="009459CB">
        <w:rPr>
          <w:rFonts w:cs="Arial"/>
        </w:rPr>
        <w:t xml:space="preserve">l </w:t>
      </w:r>
      <w:r w:rsidRPr="009459CB">
        <w:rPr>
          <w:rFonts w:cs="Arial"/>
          <w:spacing w:val="-1"/>
        </w:rPr>
        <w:t>Da</w:t>
      </w:r>
      <w:r w:rsidRPr="009459CB">
        <w:rPr>
          <w:rFonts w:cs="Arial"/>
        </w:rPr>
        <w:t>ta</w:t>
      </w:r>
      <w:r w:rsidRPr="009459CB">
        <w:rPr>
          <w:rFonts w:cs="Arial"/>
          <w:spacing w:val="-9"/>
        </w:rPr>
        <w:t xml:space="preserve"> </w:t>
      </w:r>
      <w:r w:rsidRPr="009459CB">
        <w:rPr>
          <w:rFonts w:cs="Arial"/>
        </w:rPr>
        <w:t>is</w:t>
      </w:r>
      <w:r w:rsidRPr="009459CB">
        <w:rPr>
          <w:rFonts w:cs="Arial"/>
          <w:spacing w:val="-7"/>
        </w:rPr>
        <w:t xml:space="preserve"> </w:t>
      </w:r>
      <w:r w:rsidRPr="009459CB">
        <w:rPr>
          <w:rFonts w:cs="Arial"/>
          <w:spacing w:val="2"/>
        </w:rPr>
        <w:t>b</w:t>
      </w:r>
      <w:r w:rsidRPr="009459CB">
        <w:rPr>
          <w:rFonts w:cs="Arial"/>
          <w:spacing w:val="-1"/>
        </w:rPr>
        <w:t>e</w:t>
      </w:r>
      <w:r w:rsidRPr="009459CB">
        <w:rPr>
          <w:rFonts w:cs="Arial"/>
        </w:rPr>
        <w:t>ing</w:t>
      </w:r>
      <w:r w:rsidRPr="009459CB">
        <w:rPr>
          <w:rFonts w:cs="Arial"/>
          <w:spacing w:val="-8"/>
        </w:rPr>
        <w:t xml:space="preserve"> </w:t>
      </w:r>
      <w:r w:rsidRPr="009459CB">
        <w:rPr>
          <w:rFonts w:cs="Arial"/>
        </w:rPr>
        <w:t>p</w:t>
      </w:r>
      <w:r w:rsidRPr="009459CB">
        <w:rPr>
          <w:rFonts w:cs="Arial"/>
          <w:spacing w:val="-1"/>
        </w:rPr>
        <w:t>r</w:t>
      </w:r>
      <w:r w:rsidRPr="009459CB">
        <w:rPr>
          <w:rFonts w:cs="Arial"/>
          <w:spacing w:val="2"/>
        </w:rPr>
        <w:t>o</w:t>
      </w:r>
      <w:r w:rsidRPr="009459CB">
        <w:rPr>
          <w:rFonts w:cs="Arial"/>
          <w:spacing w:val="-1"/>
        </w:rPr>
        <w:t>ce</w:t>
      </w:r>
      <w:r w:rsidRPr="009459CB">
        <w:rPr>
          <w:rFonts w:cs="Arial"/>
        </w:rPr>
        <w:t>ss</w:t>
      </w:r>
      <w:r w:rsidRPr="009459CB">
        <w:rPr>
          <w:rFonts w:cs="Arial"/>
          <w:spacing w:val="-1"/>
        </w:rPr>
        <w:t>e</w:t>
      </w:r>
      <w:r w:rsidRPr="009459CB">
        <w:rPr>
          <w:rFonts w:cs="Arial"/>
        </w:rPr>
        <w:t>d</w:t>
      </w:r>
      <w:r w:rsidRPr="009459CB">
        <w:rPr>
          <w:rFonts w:cs="Arial"/>
          <w:spacing w:val="-5"/>
        </w:rPr>
        <w:t xml:space="preserve"> </w:t>
      </w:r>
      <w:r w:rsidRPr="009459CB">
        <w:rPr>
          <w:rFonts w:cs="Arial"/>
          <w:spacing w:val="2"/>
        </w:rPr>
        <w:t>u</w:t>
      </w:r>
      <w:r w:rsidRPr="009459CB">
        <w:rPr>
          <w:rFonts w:cs="Arial"/>
        </w:rPr>
        <w:t>nd</w:t>
      </w:r>
      <w:r w:rsidRPr="009459CB">
        <w:rPr>
          <w:rFonts w:cs="Arial"/>
          <w:spacing w:val="-1"/>
        </w:rPr>
        <w:t>e</w:t>
      </w:r>
      <w:r w:rsidRPr="009459CB">
        <w:rPr>
          <w:rFonts w:cs="Arial"/>
        </w:rPr>
        <w:t>r</w:t>
      </w:r>
      <w:r w:rsidRPr="009459CB">
        <w:rPr>
          <w:rFonts w:cs="Arial"/>
          <w:spacing w:val="-8"/>
        </w:rPr>
        <w:t xml:space="preserve"> </w:t>
      </w:r>
      <w:r w:rsidRPr="009459CB">
        <w:rPr>
          <w:rFonts w:cs="Arial"/>
        </w:rPr>
        <w:t>this</w:t>
      </w:r>
      <w:r w:rsidRPr="009459CB">
        <w:rPr>
          <w:rFonts w:cs="Arial"/>
          <w:spacing w:val="-7"/>
        </w:rPr>
        <w:t xml:space="preserve"> </w:t>
      </w:r>
      <w:r w:rsidRPr="009459CB">
        <w:rPr>
          <w:rFonts w:cs="Arial"/>
          <w:spacing w:val="1"/>
        </w:rPr>
        <w:t>D</w:t>
      </w:r>
      <w:r w:rsidRPr="009459CB">
        <w:rPr>
          <w:rFonts w:cs="Arial"/>
          <w:spacing w:val="-1"/>
        </w:rPr>
        <w:t>a</w:t>
      </w:r>
      <w:r w:rsidRPr="009459CB">
        <w:rPr>
          <w:rFonts w:cs="Arial"/>
        </w:rPr>
        <w:t>ta</w:t>
      </w:r>
      <w:r w:rsidRPr="009459CB">
        <w:rPr>
          <w:rFonts w:cs="Arial"/>
          <w:spacing w:val="-9"/>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w:t>
      </w:r>
      <w:r w:rsidRPr="009459CB">
        <w:rPr>
          <w:rFonts w:cs="Arial"/>
          <w:spacing w:val="-1"/>
        </w:rPr>
        <w:t>e</w:t>
      </w:r>
      <w:r w:rsidRPr="009459CB">
        <w:rPr>
          <w:rFonts w:cs="Arial"/>
        </w:rPr>
        <w:t>ssing</w:t>
      </w:r>
      <w:r w:rsidRPr="009459CB">
        <w:rPr>
          <w:rFonts w:cs="Arial"/>
          <w:spacing w:val="-8"/>
        </w:rPr>
        <w:t xml:space="preserve"> </w:t>
      </w:r>
      <w:r w:rsidRPr="009459CB">
        <w:rPr>
          <w:rFonts w:cs="Arial"/>
          <w:spacing w:val="-1"/>
        </w:rPr>
        <w:t>A</w:t>
      </w:r>
      <w:r w:rsidRPr="009459CB">
        <w:rPr>
          <w:rFonts w:cs="Arial"/>
        </w:rPr>
        <w:t>dd</w:t>
      </w:r>
      <w:r w:rsidRPr="009459CB">
        <w:rPr>
          <w:rFonts w:cs="Arial"/>
          <w:spacing w:val="-1"/>
        </w:rPr>
        <w:t>e</w:t>
      </w:r>
      <w:r w:rsidRPr="009459CB">
        <w:rPr>
          <w:rFonts w:cs="Arial"/>
        </w:rPr>
        <w:t>ndum,</w:t>
      </w:r>
      <w:r w:rsidRPr="009459CB">
        <w:rPr>
          <w:rFonts w:cs="Arial"/>
          <w:spacing w:val="-5"/>
        </w:rPr>
        <w:t xml:space="preserve"> </w:t>
      </w:r>
      <w:r w:rsidRPr="009459CB">
        <w:rPr>
          <w:rFonts w:cs="Arial"/>
          <w:spacing w:val="-1"/>
        </w:rPr>
        <w:t>a</w:t>
      </w:r>
      <w:r w:rsidRPr="009459CB">
        <w:rPr>
          <w:rFonts w:cs="Arial"/>
        </w:rPr>
        <w:t>nd</w:t>
      </w:r>
      <w:r w:rsidRPr="009459CB">
        <w:rPr>
          <w:rFonts w:cs="Arial"/>
          <w:spacing w:val="-8"/>
        </w:rPr>
        <w:t xml:space="preserve"> </w:t>
      </w:r>
      <w:r w:rsidRPr="009459CB">
        <w:rPr>
          <w:rFonts w:cs="Arial"/>
          <w:spacing w:val="-1"/>
        </w:rPr>
        <w:t>w</w:t>
      </w:r>
      <w:r w:rsidRPr="009459CB">
        <w:rPr>
          <w:rFonts w:cs="Arial"/>
        </w:rPr>
        <w:t>ho</w:t>
      </w:r>
      <w:r w:rsidRPr="009459CB">
        <w:rPr>
          <w:rFonts w:cs="Arial"/>
          <w:spacing w:val="-5"/>
        </w:rPr>
        <w:t xml:space="preserve"> </w:t>
      </w:r>
      <w:r w:rsidRPr="009459CB">
        <w:rPr>
          <w:rFonts w:cs="Arial"/>
          <w:spacing w:val="-1"/>
        </w:rPr>
        <w:t>w</w:t>
      </w:r>
      <w:r w:rsidRPr="009459CB">
        <w:rPr>
          <w:rFonts w:cs="Arial"/>
        </w:rPr>
        <w:t>i</w:t>
      </w:r>
      <w:r w:rsidRPr="009459CB">
        <w:rPr>
          <w:rFonts w:cs="Arial"/>
          <w:spacing w:val="2"/>
        </w:rPr>
        <w:t>s</w:t>
      </w:r>
      <w:r w:rsidRPr="009459CB">
        <w:rPr>
          <w:rFonts w:cs="Arial"/>
        </w:rPr>
        <w:t>h</w:t>
      </w:r>
      <w:r w:rsidRPr="009459CB">
        <w:rPr>
          <w:rFonts w:cs="Arial"/>
          <w:spacing w:val="-1"/>
        </w:rPr>
        <w:t>e</w:t>
      </w:r>
      <w:r w:rsidRPr="009459CB">
        <w:rPr>
          <w:rFonts w:cs="Arial"/>
        </w:rPr>
        <w:t>s</w:t>
      </w:r>
      <w:r w:rsidRPr="009459CB">
        <w:rPr>
          <w:rFonts w:cs="Arial"/>
          <w:spacing w:val="-7"/>
        </w:rPr>
        <w:t xml:space="preserve"> </w:t>
      </w:r>
      <w:r w:rsidRPr="009459CB">
        <w:rPr>
          <w:rFonts w:cs="Arial"/>
        </w:rPr>
        <w:t>to</w:t>
      </w:r>
      <w:r w:rsidRPr="009459CB">
        <w:rPr>
          <w:rFonts w:cs="Arial"/>
          <w:spacing w:val="-8"/>
        </w:rPr>
        <w:t xml:space="preserve"> </w:t>
      </w:r>
      <w:r w:rsidRPr="009459CB">
        <w:rPr>
          <w:rFonts w:cs="Arial"/>
          <w:spacing w:val="-1"/>
        </w:rPr>
        <w:t>e</w:t>
      </w:r>
      <w:r w:rsidRPr="009459CB">
        <w:rPr>
          <w:rFonts w:cs="Arial"/>
          <w:spacing w:val="2"/>
        </w:rPr>
        <w:t>x</w:t>
      </w:r>
      <w:r w:rsidRPr="009459CB">
        <w:rPr>
          <w:rFonts w:cs="Arial"/>
          <w:spacing w:val="-1"/>
        </w:rPr>
        <w:t>erc</w:t>
      </w:r>
      <w:r w:rsidRPr="009459CB">
        <w:rPr>
          <w:rFonts w:cs="Arial"/>
        </w:rPr>
        <w:t>ise</w:t>
      </w:r>
      <w:r w:rsidRPr="009459CB">
        <w:rPr>
          <w:rFonts w:cs="Arial"/>
          <w:spacing w:val="-6"/>
        </w:rPr>
        <w:t xml:space="preserve"> </w:t>
      </w:r>
      <w:r w:rsidRPr="009459CB">
        <w:rPr>
          <w:rFonts w:cs="Arial"/>
          <w:spacing w:val="-1"/>
        </w:rPr>
        <w:t>a</w:t>
      </w:r>
      <w:r w:rsidRPr="009459CB">
        <w:rPr>
          <w:rFonts w:cs="Arial"/>
          <w:spacing w:val="4"/>
        </w:rPr>
        <w:t>n</w:t>
      </w:r>
      <w:r w:rsidRPr="009459CB">
        <w:rPr>
          <w:rFonts w:cs="Arial"/>
        </w:rPr>
        <w:t>y of</w:t>
      </w:r>
      <w:r w:rsidRPr="009459CB">
        <w:rPr>
          <w:rFonts w:cs="Arial"/>
          <w:spacing w:val="30"/>
        </w:rPr>
        <w:t xml:space="preserve"> </w:t>
      </w:r>
      <w:r w:rsidRPr="009459CB">
        <w:rPr>
          <w:rFonts w:cs="Arial"/>
        </w:rPr>
        <w:t>th</w:t>
      </w:r>
      <w:r w:rsidRPr="009459CB">
        <w:rPr>
          <w:rFonts w:cs="Arial"/>
          <w:spacing w:val="-1"/>
        </w:rPr>
        <w:t>e</w:t>
      </w:r>
      <w:r w:rsidRPr="009459CB">
        <w:rPr>
          <w:rFonts w:cs="Arial"/>
        </w:rPr>
        <w:t>ir</w:t>
      </w:r>
      <w:r w:rsidRPr="009459CB">
        <w:rPr>
          <w:rFonts w:cs="Arial"/>
          <w:spacing w:val="30"/>
        </w:rPr>
        <w:t xml:space="preserve"> </w:t>
      </w:r>
      <w:r w:rsidRPr="009459CB">
        <w:rPr>
          <w:rFonts w:cs="Arial"/>
          <w:spacing w:val="-1"/>
        </w:rPr>
        <w:t>r</w:t>
      </w:r>
      <w:r w:rsidRPr="009459CB">
        <w:rPr>
          <w:rFonts w:cs="Arial"/>
          <w:spacing w:val="2"/>
        </w:rPr>
        <w:t>i</w:t>
      </w:r>
      <w:r w:rsidRPr="009459CB">
        <w:rPr>
          <w:rFonts w:cs="Arial"/>
          <w:spacing w:val="-3"/>
        </w:rPr>
        <w:t>g</w:t>
      </w:r>
      <w:r w:rsidRPr="009459CB">
        <w:rPr>
          <w:rFonts w:cs="Arial"/>
        </w:rPr>
        <w:t>hts</w:t>
      </w:r>
      <w:r w:rsidRPr="009459CB">
        <w:rPr>
          <w:rFonts w:cs="Arial"/>
          <w:spacing w:val="31"/>
        </w:rPr>
        <w:t xml:space="preserve"> </w:t>
      </w:r>
      <w:r w:rsidRPr="009459CB">
        <w:rPr>
          <w:rFonts w:cs="Arial"/>
        </w:rPr>
        <w:t>und</w:t>
      </w:r>
      <w:r w:rsidRPr="009459CB">
        <w:rPr>
          <w:rFonts w:cs="Arial"/>
          <w:spacing w:val="-1"/>
        </w:rPr>
        <w:t>e</w:t>
      </w:r>
      <w:r w:rsidRPr="009459CB">
        <w:rPr>
          <w:rFonts w:cs="Arial"/>
        </w:rPr>
        <w:t>r</w:t>
      </w:r>
      <w:r w:rsidRPr="009459CB">
        <w:rPr>
          <w:rFonts w:cs="Arial"/>
          <w:spacing w:val="32"/>
        </w:rPr>
        <w:t xml:space="preserve"> </w:t>
      </w:r>
      <w:r w:rsidRPr="009459CB">
        <w:rPr>
          <w:rFonts w:cs="Arial"/>
          <w:spacing w:val="-1"/>
        </w:rPr>
        <w:t>A</w:t>
      </w:r>
      <w:r w:rsidRPr="009459CB">
        <w:rPr>
          <w:rFonts w:cs="Arial"/>
          <w:spacing w:val="2"/>
        </w:rPr>
        <w:t>p</w:t>
      </w:r>
      <w:r w:rsidRPr="009459CB">
        <w:rPr>
          <w:rFonts w:cs="Arial"/>
        </w:rPr>
        <w:t>pli</w:t>
      </w:r>
      <w:r w:rsidRPr="009459CB">
        <w:rPr>
          <w:rFonts w:cs="Arial"/>
          <w:spacing w:val="-1"/>
        </w:rPr>
        <w:t>ca</w:t>
      </w:r>
      <w:r w:rsidRPr="009459CB">
        <w:rPr>
          <w:rFonts w:cs="Arial"/>
        </w:rPr>
        <w:t>ble</w:t>
      </w:r>
      <w:r w:rsidRPr="009459CB">
        <w:rPr>
          <w:rFonts w:cs="Arial"/>
          <w:spacing w:val="32"/>
        </w:rPr>
        <w:t xml:space="preserve"> </w:t>
      </w:r>
      <w:r w:rsidRPr="009459CB">
        <w:rPr>
          <w:rFonts w:cs="Arial"/>
          <w:spacing w:val="-3"/>
        </w:rPr>
        <w:t>L</w:t>
      </w:r>
      <w:r w:rsidRPr="009459CB">
        <w:rPr>
          <w:rFonts w:cs="Arial"/>
          <w:spacing w:val="-1"/>
        </w:rPr>
        <w:t>aw</w:t>
      </w:r>
      <w:r w:rsidRPr="009459CB">
        <w:rPr>
          <w:rFonts w:cs="Arial"/>
        </w:rPr>
        <w:t>s,</w:t>
      </w:r>
      <w:r w:rsidRPr="009459CB">
        <w:rPr>
          <w:rFonts w:cs="Arial"/>
          <w:spacing w:val="31"/>
        </w:rPr>
        <w:t xml:space="preserve"> </w:t>
      </w:r>
      <w:r w:rsidRPr="009459CB">
        <w:rPr>
          <w:rFonts w:cs="Arial"/>
        </w:rPr>
        <w:t>i</w:t>
      </w:r>
      <w:r w:rsidRPr="009459CB">
        <w:rPr>
          <w:rFonts w:cs="Arial"/>
          <w:spacing w:val="2"/>
        </w:rPr>
        <w:t>n</w:t>
      </w:r>
      <w:r w:rsidRPr="009459CB">
        <w:rPr>
          <w:rFonts w:cs="Arial"/>
          <w:spacing w:val="-1"/>
        </w:rPr>
        <w:t>c</w:t>
      </w:r>
      <w:r w:rsidRPr="009459CB">
        <w:rPr>
          <w:rFonts w:cs="Arial"/>
        </w:rPr>
        <w:t>luding,</w:t>
      </w:r>
      <w:r w:rsidRPr="009459CB">
        <w:rPr>
          <w:rFonts w:cs="Arial"/>
          <w:spacing w:val="31"/>
        </w:rPr>
        <w:t xml:space="preserve"> </w:t>
      </w:r>
      <w:r w:rsidRPr="009459CB">
        <w:rPr>
          <w:rFonts w:cs="Arial"/>
        </w:rPr>
        <w:t>but</w:t>
      </w:r>
      <w:r w:rsidRPr="009459CB">
        <w:rPr>
          <w:rFonts w:cs="Arial"/>
          <w:spacing w:val="31"/>
        </w:rPr>
        <w:t xml:space="preserve"> </w:t>
      </w:r>
      <w:r w:rsidRPr="009459CB">
        <w:rPr>
          <w:rFonts w:cs="Arial"/>
        </w:rPr>
        <w:t>not</w:t>
      </w:r>
      <w:r w:rsidRPr="009459CB">
        <w:rPr>
          <w:rFonts w:cs="Arial"/>
          <w:spacing w:val="31"/>
        </w:rPr>
        <w:t xml:space="preserve"> </w:t>
      </w:r>
      <w:r w:rsidRPr="009459CB">
        <w:rPr>
          <w:rFonts w:cs="Arial"/>
        </w:rPr>
        <w:t>limit</w:t>
      </w:r>
      <w:r w:rsidRPr="009459CB">
        <w:rPr>
          <w:rFonts w:cs="Arial"/>
          <w:spacing w:val="-1"/>
        </w:rPr>
        <w:t>e</w:t>
      </w:r>
      <w:r w:rsidRPr="009459CB">
        <w:rPr>
          <w:rFonts w:cs="Arial"/>
        </w:rPr>
        <w:t>d</w:t>
      </w:r>
      <w:r w:rsidRPr="009459CB">
        <w:rPr>
          <w:rFonts w:cs="Arial"/>
          <w:spacing w:val="31"/>
        </w:rPr>
        <w:t xml:space="preserve"> </w:t>
      </w:r>
      <w:r w:rsidRPr="009459CB">
        <w:rPr>
          <w:rFonts w:cs="Arial"/>
        </w:rPr>
        <w:t>to:</w:t>
      </w:r>
      <w:r w:rsidRPr="009459CB">
        <w:rPr>
          <w:rFonts w:cs="Arial"/>
          <w:spacing w:val="31"/>
        </w:rPr>
        <w:t xml:space="preserve"> </w:t>
      </w:r>
      <w:r w:rsidRPr="009459CB">
        <w:rPr>
          <w:rFonts w:cs="Arial"/>
          <w:spacing w:val="-1"/>
        </w:rPr>
        <w:t>(</w:t>
      </w:r>
      <w:proofErr w:type="spellStart"/>
      <w:r w:rsidRPr="009459CB">
        <w:rPr>
          <w:rFonts w:cs="Arial"/>
        </w:rPr>
        <w:t>i</w:t>
      </w:r>
      <w:proofErr w:type="spellEnd"/>
      <w:r w:rsidRPr="009459CB">
        <w:rPr>
          <w:rFonts w:cs="Arial"/>
        </w:rPr>
        <w:t>)</w:t>
      </w:r>
      <w:r w:rsidRPr="009459CB">
        <w:rPr>
          <w:rFonts w:cs="Arial"/>
          <w:spacing w:val="30"/>
        </w:rPr>
        <w:t xml:space="preserve"> </w:t>
      </w:r>
      <w:r w:rsidRPr="009459CB">
        <w:rPr>
          <w:rFonts w:cs="Arial"/>
          <w:spacing w:val="-1"/>
        </w:rPr>
        <w:t>r</w:t>
      </w:r>
      <w:r w:rsidRPr="009459CB">
        <w:rPr>
          <w:rFonts w:cs="Arial"/>
        </w:rPr>
        <w:t>i</w:t>
      </w:r>
      <w:r w:rsidRPr="009459CB">
        <w:rPr>
          <w:rFonts w:cs="Arial"/>
          <w:spacing w:val="-3"/>
        </w:rPr>
        <w:t>g</w:t>
      </w:r>
      <w:r w:rsidRPr="009459CB">
        <w:rPr>
          <w:rFonts w:cs="Arial"/>
        </w:rPr>
        <w:t>ht</w:t>
      </w:r>
      <w:r w:rsidRPr="009459CB">
        <w:rPr>
          <w:rFonts w:cs="Arial"/>
          <w:spacing w:val="31"/>
        </w:rPr>
        <w:t xml:space="preserve"> </w:t>
      </w:r>
      <w:r w:rsidRPr="009459CB">
        <w:rPr>
          <w:rFonts w:cs="Arial"/>
        </w:rPr>
        <w:t>of</w:t>
      </w:r>
      <w:r w:rsidRPr="009459CB">
        <w:rPr>
          <w:rFonts w:cs="Arial"/>
          <w:spacing w:val="32"/>
        </w:rPr>
        <w:t xml:space="preserve"> </w:t>
      </w:r>
      <w:r w:rsidRPr="009459CB">
        <w:rPr>
          <w:rFonts w:cs="Arial"/>
          <w:spacing w:val="-1"/>
        </w:rPr>
        <w:t>a</w:t>
      </w:r>
      <w:r w:rsidRPr="009459CB">
        <w:rPr>
          <w:rFonts w:cs="Arial"/>
          <w:spacing w:val="1"/>
        </w:rPr>
        <w:t>c</w:t>
      </w:r>
      <w:r w:rsidRPr="009459CB">
        <w:rPr>
          <w:rFonts w:cs="Arial"/>
          <w:spacing w:val="-1"/>
        </w:rPr>
        <w:t>ce</w:t>
      </w:r>
      <w:r w:rsidRPr="009459CB">
        <w:rPr>
          <w:rFonts w:cs="Arial"/>
        </w:rPr>
        <w:t>ss</w:t>
      </w:r>
      <w:r w:rsidRPr="009459CB">
        <w:rPr>
          <w:rFonts w:cs="Arial"/>
          <w:spacing w:val="31"/>
        </w:rPr>
        <w:t xml:space="preserve"> </w:t>
      </w:r>
      <w:r w:rsidRPr="009459CB">
        <w:rPr>
          <w:rFonts w:cs="Arial"/>
          <w:spacing w:val="-1"/>
        </w:rPr>
        <w:t>an</w:t>
      </w:r>
      <w:r w:rsidRPr="009459CB">
        <w:rPr>
          <w:rFonts w:cs="Arial"/>
        </w:rPr>
        <w:t>d upd</w:t>
      </w:r>
      <w:r w:rsidRPr="009459CB">
        <w:rPr>
          <w:rFonts w:cs="Arial"/>
          <w:spacing w:val="-1"/>
        </w:rPr>
        <w:t>a</w:t>
      </w:r>
      <w:r w:rsidRPr="009459CB">
        <w:rPr>
          <w:rFonts w:cs="Arial"/>
        </w:rPr>
        <w:t>t</w:t>
      </w:r>
      <w:r w:rsidRPr="009459CB">
        <w:rPr>
          <w:rFonts w:cs="Arial"/>
          <w:spacing w:val="-1"/>
        </w:rPr>
        <w:t>e</w:t>
      </w:r>
      <w:r w:rsidRPr="009459CB">
        <w:rPr>
          <w:rFonts w:cs="Arial"/>
        </w:rPr>
        <w:t>;</w:t>
      </w:r>
      <w:r w:rsidRPr="009459CB">
        <w:rPr>
          <w:rFonts w:cs="Arial"/>
          <w:spacing w:val="7"/>
        </w:rPr>
        <w:t xml:space="preserve"> </w:t>
      </w:r>
      <w:r w:rsidRPr="009459CB">
        <w:rPr>
          <w:rFonts w:cs="Arial"/>
          <w:spacing w:val="-1"/>
        </w:rPr>
        <w:t>(</w:t>
      </w:r>
      <w:r w:rsidRPr="009459CB">
        <w:rPr>
          <w:rFonts w:cs="Arial"/>
        </w:rPr>
        <w:t>ii)</w:t>
      </w:r>
      <w:r w:rsidRPr="009459CB">
        <w:rPr>
          <w:rFonts w:cs="Arial"/>
          <w:spacing w:val="8"/>
        </w:rPr>
        <w:t xml:space="preserve"> </w:t>
      </w:r>
      <w:r w:rsidRPr="009459CB">
        <w:rPr>
          <w:rFonts w:cs="Arial"/>
          <w:spacing w:val="-1"/>
        </w:rPr>
        <w:t>r</w:t>
      </w:r>
      <w:r w:rsidRPr="009459CB">
        <w:rPr>
          <w:rFonts w:cs="Arial"/>
          <w:spacing w:val="2"/>
        </w:rPr>
        <w:t>i</w:t>
      </w:r>
      <w:r w:rsidRPr="009459CB">
        <w:rPr>
          <w:rFonts w:cs="Arial"/>
          <w:spacing w:val="-3"/>
        </w:rPr>
        <w:t>g</w:t>
      </w:r>
      <w:r w:rsidRPr="009459CB">
        <w:rPr>
          <w:rFonts w:cs="Arial"/>
        </w:rPr>
        <w:t>ht</w:t>
      </w:r>
      <w:r w:rsidRPr="009459CB">
        <w:rPr>
          <w:rFonts w:cs="Arial"/>
          <w:spacing w:val="7"/>
        </w:rPr>
        <w:t xml:space="preserve"> </w:t>
      </w:r>
      <w:r w:rsidRPr="009459CB">
        <w:rPr>
          <w:rFonts w:cs="Arial"/>
        </w:rPr>
        <w:t>to</w:t>
      </w:r>
      <w:r w:rsidRPr="009459CB">
        <w:rPr>
          <w:rFonts w:cs="Arial"/>
          <w:spacing w:val="7"/>
        </w:rPr>
        <w:t xml:space="preserve"> </w:t>
      </w:r>
      <w:r w:rsidRPr="009459CB">
        <w:rPr>
          <w:rFonts w:cs="Arial"/>
        </w:rPr>
        <w:t>d</w:t>
      </w:r>
      <w:r w:rsidRPr="009459CB">
        <w:rPr>
          <w:rFonts w:cs="Arial"/>
          <w:spacing w:val="-1"/>
        </w:rPr>
        <w:t>a</w:t>
      </w:r>
      <w:r w:rsidRPr="009459CB">
        <w:rPr>
          <w:rFonts w:cs="Arial"/>
          <w:spacing w:val="2"/>
        </w:rPr>
        <w:t>t</w:t>
      </w:r>
      <w:r w:rsidRPr="009459CB">
        <w:rPr>
          <w:rFonts w:cs="Arial"/>
        </w:rPr>
        <w:t>a</w:t>
      </w:r>
      <w:r w:rsidRPr="009459CB">
        <w:rPr>
          <w:rFonts w:cs="Arial"/>
          <w:spacing w:val="8"/>
        </w:rPr>
        <w:t xml:space="preserve"> </w:t>
      </w:r>
      <w:r w:rsidRPr="009459CB">
        <w:rPr>
          <w:rFonts w:cs="Arial"/>
        </w:rPr>
        <w:t>po</w:t>
      </w:r>
      <w:r w:rsidRPr="009459CB">
        <w:rPr>
          <w:rFonts w:cs="Arial"/>
          <w:spacing w:val="-1"/>
        </w:rPr>
        <w:t>r</w:t>
      </w:r>
      <w:r w:rsidRPr="009459CB">
        <w:rPr>
          <w:rFonts w:cs="Arial"/>
        </w:rPr>
        <w:t>t</w:t>
      </w:r>
      <w:r w:rsidRPr="009459CB">
        <w:rPr>
          <w:rFonts w:cs="Arial"/>
          <w:spacing w:val="-1"/>
        </w:rPr>
        <w:t>a</w:t>
      </w:r>
      <w:r w:rsidRPr="009459CB">
        <w:rPr>
          <w:rFonts w:cs="Arial"/>
        </w:rPr>
        <w:t>bili</w:t>
      </w:r>
      <w:r w:rsidRPr="009459CB">
        <w:rPr>
          <w:rFonts w:cs="Arial"/>
          <w:spacing w:val="2"/>
        </w:rPr>
        <w:t>t</w:t>
      </w:r>
      <w:r w:rsidRPr="009459CB">
        <w:rPr>
          <w:rFonts w:cs="Arial"/>
          <w:spacing w:val="-8"/>
        </w:rPr>
        <w:t>y</w:t>
      </w:r>
      <w:r w:rsidRPr="009459CB">
        <w:rPr>
          <w:rFonts w:cs="Arial"/>
        </w:rPr>
        <w:t>;</w:t>
      </w:r>
      <w:r w:rsidRPr="009459CB">
        <w:rPr>
          <w:rFonts w:cs="Arial"/>
          <w:spacing w:val="10"/>
        </w:rPr>
        <w:t xml:space="preserve"> </w:t>
      </w:r>
      <w:r w:rsidRPr="009459CB">
        <w:rPr>
          <w:rFonts w:cs="Arial"/>
          <w:spacing w:val="-1"/>
        </w:rPr>
        <w:t>(</w:t>
      </w:r>
      <w:r w:rsidRPr="009459CB">
        <w:rPr>
          <w:rFonts w:cs="Arial"/>
        </w:rPr>
        <w:t>iii)</w:t>
      </w:r>
      <w:r w:rsidRPr="009459CB">
        <w:rPr>
          <w:rFonts w:cs="Arial"/>
          <w:spacing w:val="8"/>
        </w:rPr>
        <w:t xml:space="preserve"> </w:t>
      </w:r>
      <w:r w:rsidRPr="009459CB">
        <w:rPr>
          <w:rFonts w:cs="Arial"/>
          <w:spacing w:val="-1"/>
        </w:rPr>
        <w:t>r</w:t>
      </w:r>
      <w:r w:rsidRPr="009459CB">
        <w:rPr>
          <w:rFonts w:cs="Arial"/>
        </w:rPr>
        <w:t>i</w:t>
      </w:r>
      <w:r w:rsidRPr="009459CB">
        <w:rPr>
          <w:rFonts w:cs="Arial"/>
          <w:spacing w:val="-3"/>
        </w:rPr>
        <w:t>g</w:t>
      </w:r>
      <w:r w:rsidRPr="009459CB">
        <w:rPr>
          <w:rFonts w:cs="Arial"/>
        </w:rPr>
        <w:t>ht</w:t>
      </w:r>
      <w:r w:rsidRPr="009459CB">
        <w:rPr>
          <w:rFonts w:cs="Arial"/>
          <w:spacing w:val="10"/>
        </w:rPr>
        <w:t xml:space="preserve"> </w:t>
      </w:r>
      <w:r w:rsidRPr="009459CB">
        <w:rPr>
          <w:rFonts w:cs="Arial"/>
        </w:rPr>
        <w:t>to</w:t>
      </w:r>
      <w:r w:rsidRPr="009459CB">
        <w:rPr>
          <w:rFonts w:cs="Arial"/>
          <w:spacing w:val="7"/>
        </w:rPr>
        <w:t xml:space="preserve"> </w:t>
      </w:r>
      <w:r w:rsidRPr="009459CB">
        <w:rPr>
          <w:rFonts w:cs="Arial"/>
          <w:spacing w:val="1"/>
        </w:rPr>
        <w:t>e</w:t>
      </w:r>
      <w:r w:rsidRPr="009459CB">
        <w:rPr>
          <w:rFonts w:cs="Arial"/>
          <w:spacing w:val="-1"/>
        </w:rPr>
        <w:t>ra</w:t>
      </w:r>
      <w:r w:rsidRPr="009459CB">
        <w:rPr>
          <w:rFonts w:cs="Arial"/>
        </w:rPr>
        <w:t>su</w:t>
      </w:r>
      <w:r w:rsidRPr="009459CB">
        <w:rPr>
          <w:rFonts w:cs="Arial"/>
          <w:spacing w:val="-1"/>
        </w:rPr>
        <w:t>re</w:t>
      </w:r>
      <w:r w:rsidRPr="009459CB">
        <w:rPr>
          <w:rFonts w:cs="Arial"/>
        </w:rPr>
        <w:t>;</w:t>
      </w:r>
      <w:r w:rsidRPr="009459CB">
        <w:rPr>
          <w:rFonts w:cs="Arial"/>
          <w:spacing w:val="10"/>
        </w:rPr>
        <w:t xml:space="preserve"> </w:t>
      </w:r>
      <w:r w:rsidRPr="009459CB">
        <w:rPr>
          <w:rFonts w:cs="Arial"/>
          <w:spacing w:val="-1"/>
        </w:rPr>
        <w:t>(</w:t>
      </w:r>
      <w:r w:rsidRPr="009459CB">
        <w:rPr>
          <w:rFonts w:cs="Arial"/>
        </w:rPr>
        <w:t>iv)</w:t>
      </w:r>
      <w:r w:rsidRPr="009459CB">
        <w:rPr>
          <w:rFonts w:cs="Arial"/>
          <w:spacing w:val="8"/>
        </w:rPr>
        <w:t xml:space="preserve"> </w:t>
      </w:r>
      <w:r w:rsidRPr="009459CB">
        <w:rPr>
          <w:rFonts w:cs="Arial"/>
          <w:spacing w:val="-1"/>
        </w:rPr>
        <w:t>r</w:t>
      </w:r>
      <w:r w:rsidRPr="009459CB">
        <w:rPr>
          <w:rFonts w:cs="Arial"/>
        </w:rPr>
        <w:t>i</w:t>
      </w:r>
      <w:r w:rsidRPr="009459CB">
        <w:rPr>
          <w:rFonts w:cs="Arial"/>
          <w:spacing w:val="-3"/>
        </w:rPr>
        <w:t>g</w:t>
      </w:r>
      <w:r w:rsidRPr="009459CB">
        <w:rPr>
          <w:rFonts w:cs="Arial"/>
        </w:rPr>
        <w:t>ht</w:t>
      </w:r>
      <w:r w:rsidRPr="009459CB">
        <w:rPr>
          <w:rFonts w:cs="Arial"/>
          <w:spacing w:val="10"/>
        </w:rPr>
        <w:t xml:space="preserve"> </w:t>
      </w:r>
      <w:r w:rsidRPr="009459CB">
        <w:rPr>
          <w:rFonts w:cs="Arial"/>
        </w:rPr>
        <w:t>to</w:t>
      </w:r>
      <w:r w:rsidRPr="009459CB">
        <w:rPr>
          <w:rFonts w:cs="Arial"/>
          <w:spacing w:val="7"/>
        </w:rPr>
        <w:t xml:space="preserve"> </w:t>
      </w:r>
      <w:r w:rsidRPr="009459CB">
        <w:rPr>
          <w:rFonts w:cs="Arial"/>
          <w:spacing w:val="1"/>
        </w:rPr>
        <w:t>r</w:t>
      </w:r>
      <w:r w:rsidRPr="009459CB">
        <w:rPr>
          <w:rFonts w:cs="Arial"/>
          <w:spacing w:val="-1"/>
        </w:rPr>
        <w:t>ec</w:t>
      </w:r>
      <w:r w:rsidRPr="009459CB">
        <w:rPr>
          <w:rFonts w:cs="Arial"/>
        </w:rPr>
        <w:t>ti</w:t>
      </w:r>
      <w:r w:rsidRPr="009459CB">
        <w:rPr>
          <w:rFonts w:cs="Arial"/>
          <w:spacing w:val="1"/>
        </w:rPr>
        <w:t>f</w:t>
      </w:r>
      <w:r w:rsidRPr="009459CB">
        <w:rPr>
          <w:rFonts w:cs="Arial"/>
        </w:rPr>
        <w:t>i</w:t>
      </w:r>
      <w:r w:rsidRPr="009459CB">
        <w:rPr>
          <w:rFonts w:cs="Arial"/>
          <w:spacing w:val="-1"/>
        </w:rPr>
        <w:t>ca</w:t>
      </w:r>
      <w:r w:rsidRPr="009459CB">
        <w:rPr>
          <w:rFonts w:cs="Arial"/>
        </w:rPr>
        <w:t>tion;</w:t>
      </w:r>
      <w:r w:rsidRPr="009459CB">
        <w:rPr>
          <w:rFonts w:cs="Arial"/>
          <w:spacing w:val="7"/>
        </w:rPr>
        <w:t xml:space="preserve"> </w:t>
      </w:r>
      <w:r w:rsidRPr="009459CB">
        <w:rPr>
          <w:rFonts w:cs="Arial"/>
          <w:spacing w:val="-1"/>
        </w:rPr>
        <w:t>(</w:t>
      </w:r>
      <w:r w:rsidRPr="009459CB">
        <w:rPr>
          <w:rFonts w:cs="Arial"/>
        </w:rPr>
        <w:t>v)</w:t>
      </w:r>
      <w:r w:rsidRPr="009459CB">
        <w:rPr>
          <w:rFonts w:cs="Arial"/>
          <w:spacing w:val="8"/>
        </w:rPr>
        <w:t xml:space="preserve"> </w:t>
      </w:r>
      <w:r w:rsidRPr="009459CB">
        <w:rPr>
          <w:rFonts w:cs="Arial"/>
          <w:spacing w:val="-1"/>
        </w:rPr>
        <w:t>r</w:t>
      </w:r>
      <w:r w:rsidRPr="009459CB">
        <w:rPr>
          <w:rFonts w:cs="Arial"/>
          <w:spacing w:val="2"/>
        </w:rPr>
        <w:t>i</w:t>
      </w:r>
      <w:r w:rsidRPr="009459CB">
        <w:rPr>
          <w:rFonts w:cs="Arial"/>
          <w:spacing w:val="-3"/>
        </w:rPr>
        <w:t>g</w:t>
      </w:r>
      <w:r w:rsidRPr="009459CB">
        <w:rPr>
          <w:rFonts w:cs="Arial"/>
        </w:rPr>
        <w:t>ht</w:t>
      </w:r>
      <w:r w:rsidRPr="009459CB">
        <w:rPr>
          <w:rFonts w:cs="Arial"/>
          <w:spacing w:val="7"/>
        </w:rPr>
        <w:t xml:space="preserve"> </w:t>
      </w:r>
      <w:r w:rsidRPr="009459CB">
        <w:rPr>
          <w:rFonts w:cs="Arial"/>
        </w:rPr>
        <w:t>to obj</w:t>
      </w:r>
      <w:r w:rsidRPr="009459CB">
        <w:rPr>
          <w:rFonts w:cs="Arial"/>
          <w:spacing w:val="-1"/>
        </w:rPr>
        <w:t>ec</w:t>
      </w:r>
      <w:r w:rsidRPr="009459CB">
        <w:rPr>
          <w:rFonts w:cs="Arial"/>
        </w:rPr>
        <w:t xml:space="preserve">t to </w:t>
      </w:r>
      <w:r w:rsidRPr="009459CB">
        <w:rPr>
          <w:rFonts w:cs="Arial"/>
          <w:spacing w:val="-1"/>
        </w:rPr>
        <w:t>a</w:t>
      </w:r>
      <w:r w:rsidRPr="009459CB">
        <w:rPr>
          <w:rFonts w:cs="Arial"/>
        </w:rPr>
        <w:t>utom</w:t>
      </w:r>
      <w:r w:rsidRPr="009459CB">
        <w:rPr>
          <w:rFonts w:cs="Arial"/>
          <w:spacing w:val="-1"/>
        </w:rPr>
        <w:t>a</w:t>
      </w:r>
      <w:r w:rsidRPr="009459CB">
        <w:rPr>
          <w:rFonts w:cs="Arial"/>
        </w:rPr>
        <w:t>t</w:t>
      </w:r>
      <w:r w:rsidRPr="009459CB">
        <w:rPr>
          <w:rFonts w:cs="Arial"/>
          <w:spacing w:val="-1"/>
        </w:rPr>
        <w:t>e</w:t>
      </w:r>
      <w:r w:rsidRPr="009459CB">
        <w:rPr>
          <w:rFonts w:cs="Arial"/>
        </w:rPr>
        <w:t>d d</w:t>
      </w:r>
      <w:r w:rsidRPr="009459CB">
        <w:rPr>
          <w:rFonts w:cs="Arial"/>
          <w:spacing w:val="-1"/>
        </w:rPr>
        <w:t>ec</w:t>
      </w:r>
      <w:r w:rsidRPr="009459CB">
        <w:rPr>
          <w:rFonts w:cs="Arial"/>
        </w:rPr>
        <w:t>i</w:t>
      </w:r>
      <w:r w:rsidRPr="009459CB">
        <w:rPr>
          <w:rFonts w:cs="Arial"/>
          <w:spacing w:val="2"/>
        </w:rPr>
        <w:t>s</w:t>
      </w:r>
      <w:r w:rsidRPr="009459CB">
        <w:rPr>
          <w:rFonts w:cs="Arial"/>
        </w:rPr>
        <w:t>ion</w:t>
      </w:r>
      <w:r w:rsidRPr="009459CB">
        <w:rPr>
          <w:rFonts w:cs="Arial"/>
          <w:spacing w:val="-1"/>
        </w:rPr>
        <w:t>-</w:t>
      </w:r>
      <w:r w:rsidRPr="009459CB">
        <w:rPr>
          <w:rFonts w:cs="Arial"/>
        </w:rPr>
        <w:t>m</w:t>
      </w:r>
      <w:r w:rsidRPr="009459CB">
        <w:rPr>
          <w:rFonts w:cs="Arial"/>
          <w:spacing w:val="-1"/>
        </w:rPr>
        <w:t>a</w:t>
      </w:r>
      <w:r w:rsidRPr="009459CB">
        <w:rPr>
          <w:rFonts w:cs="Arial"/>
        </w:rPr>
        <w:t>kin</w:t>
      </w:r>
      <w:r w:rsidRPr="009459CB">
        <w:rPr>
          <w:rFonts w:cs="Arial"/>
          <w:spacing w:val="-3"/>
        </w:rPr>
        <w:t>g</w:t>
      </w:r>
      <w:r w:rsidRPr="009459CB">
        <w:rPr>
          <w:rFonts w:cs="Arial"/>
        </w:rPr>
        <w:t>; or</w:t>
      </w:r>
      <w:r w:rsidRPr="009459CB">
        <w:rPr>
          <w:rFonts w:cs="Arial"/>
          <w:spacing w:val="-1"/>
        </w:rPr>
        <w:t xml:space="preserve"> (</w:t>
      </w:r>
      <w:r w:rsidRPr="009459CB">
        <w:rPr>
          <w:rFonts w:cs="Arial"/>
        </w:rPr>
        <w:t>v</w:t>
      </w:r>
      <w:r w:rsidRPr="009459CB">
        <w:rPr>
          <w:rFonts w:cs="Arial"/>
          <w:spacing w:val="2"/>
        </w:rPr>
        <w:t>i</w:t>
      </w:r>
      <w:r w:rsidRPr="009459CB">
        <w:rPr>
          <w:rFonts w:cs="Arial"/>
        </w:rPr>
        <w:t>)</w:t>
      </w:r>
      <w:r w:rsidRPr="009459CB">
        <w:rPr>
          <w:rFonts w:cs="Arial"/>
          <w:spacing w:val="-1"/>
        </w:rPr>
        <w:t xml:space="preserve"> r</w:t>
      </w:r>
      <w:r w:rsidRPr="009459CB">
        <w:rPr>
          <w:rFonts w:cs="Arial"/>
          <w:spacing w:val="2"/>
        </w:rPr>
        <w:t>i</w:t>
      </w:r>
      <w:r w:rsidRPr="009459CB">
        <w:rPr>
          <w:rFonts w:cs="Arial"/>
          <w:spacing w:val="-3"/>
        </w:rPr>
        <w:t>g</w:t>
      </w:r>
      <w:r w:rsidRPr="009459CB">
        <w:rPr>
          <w:rFonts w:cs="Arial"/>
        </w:rPr>
        <w:t>ht to obj</w:t>
      </w:r>
      <w:r w:rsidRPr="009459CB">
        <w:rPr>
          <w:rFonts w:cs="Arial"/>
          <w:spacing w:val="-1"/>
        </w:rPr>
        <w:t>ec</w:t>
      </w:r>
      <w:r w:rsidRPr="009459CB">
        <w:rPr>
          <w:rFonts w:cs="Arial"/>
        </w:rPr>
        <w:t>t to p</w:t>
      </w:r>
      <w:r w:rsidRPr="009459CB">
        <w:rPr>
          <w:rFonts w:cs="Arial"/>
          <w:spacing w:val="-1"/>
        </w:rPr>
        <w:t>r</w:t>
      </w:r>
      <w:r w:rsidRPr="009459CB">
        <w:rPr>
          <w:rFonts w:cs="Arial"/>
        </w:rPr>
        <w:t>o</w:t>
      </w:r>
      <w:r w:rsidRPr="009459CB">
        <w:rPr>
          <w:rFonts w:cs="Arial"/>
          <w:spacing w:val="-1"/>
        </w:rPr>
        <w:t>ce</w:t>
      </w:r>
      <w:r w:rsidRPr="009459CB">
        <w:rPr>
          <w:rFonts w:cs="Arial"/>
        </w:rPr>
        <w:t>ssi</w:t>
      </w:r>
      <w:r w:rsidRPr="009459CB">
        <w:rPr>
          <w:rFonts w:cs="Arial"/>
          <w:spacing w:val="2"/>
        </w:rPr>
        <w:t>n</w:t>
      </w:r>
      <w:r w:rsidRPr="009459CB">
        <w:rPr>
          <w:rFonts w:cs="Arial"/>
          <w:spacing w:val="-3"/>
        </w:rPr>
        <w:t>g</w:t>
      </w:r>
      <w:r w:rsidRPr="009459CB">
        <w:rPr>
          <w:rFonts w:cs="Arial"/>
        </w:rPr>
        <w:t>.</w:t>
      </w:r>
    </w:p>
    <w:p w14:paraId="7D13349E" w14:textId="77777777" w:rsidR="0016281E" w:rsidRPr="009459CB" w:rsidRDefault="0016281E" w:rsidP="0016281E">
      <w:pPr>
        <w:pStyle w:val="BodyText"/>
        <w:numPr>
          <w:ilvl w:val="0"/>
          <w:numId w:val="22"/>
        </w:numPr>
        <w:tabs>
          <w:tab w:val="left" w:pos="471"/>
        </w:tabs>
        <w:spacing w:before="59"/>
        <w:ind w:left="471" w:right="119"/>
        <w:jc w:val="both"/>
        <w:rPr>
          <w:rFonts w:cs="Arial"/>
        </w:rPr>
      </w:pPr>
      <w:r w:rsidRPr="009459CB">
        <w:rPr>
          <w:rFonts w:cs="Arial"/>
          <w:spacing w:val="-1"/>
        </w:rPr>
        <w:t>Da</w:t>
      </w:r>
      <w:r w:rsidRPr="009459CB">
        <w:rPr>
          <w:rFonts w:cs="Arial"/>
        </w:rPr>
        <w:t>ta</w:t>
      </w:r>
      <w:r w:rsidRPr="009459CB">
        <w:rPr>
          <w:rFonts w:cs="Arial"/>
          <w:spacing w:val="-9"/>
        </w:rPr>
        <w:t xml:space="preserve"> </w:t>
      </w:r>
      <w:r w:rsidRPr="009459CB">
        <w:rPr>
          <w:rFonts w:cs="Arial"/>
        </w:rPr>
        <w:t>Subj</w:t>
      </w:r>
      <w:r w:rsidRPr="009459CB">
        <w:rPr>
          <w:rFonts w:cs="Arial"/>
          <w:spacing w:val="-1"/>
        </w:rPr>
        <w:t>ec</w:t>
      </w:r>
      <w:r w:rsidRPr="009459CB">
        <w:rPr>
          <w:rFonts w:cs="Arial"/>
        </w:rPr>
        <w:t>ts</w:t>
      </w:r>
      <w:r w:rsidRPr="009459CB">
        <w:rPr>
          <w:rFonts w:cs="Arial"/>
          <w:spacing w:val="-7"/>
        </w:rPr>
        <w:t xml:space="preserve"> </w:t>
      </w:r>
      <w:r w:rsidRPr="009459CB">
        <w:rPr>
          <w:rFonts w:cs="Arial"/>
        </w:rPr>
        <w:t>h</w:t>
      </w:r>
      <w:r w:rsidRPr="009459CB">
        <w:rPr>
          <w:rFonts w:cs="Arial"/>
          <w:spacing w:val="-1"/>
        </w:rPr>
        <w:t>a</w:t>
      </w:r>
      <w:r w:rsidRPr="009459CB">
        <w:rPr>
          <w:rFonts w:cs="Arial"/>
          <w:spacing w:val="2"/>
        </w:rPr>
        <w:t>v</w:t>
      </w:r>
      <w:r w:rsidRPr="009459CB">
        <w:rPr>
          <w:rFonts w:cs="Arial"/>
        </w:rPr>
        <w:t>e</w:t>
      </w:r>
      <w:r w:rsidRPr="009459CB">
        <w:rPr>
          <w:rFonts w:cs="Arial"/>
          <w:spacing w:val="-9"/>
        </w:rPr>
        <w:t xml:space="preserve"> </w:t>
      </w:r>
      <w:r w:rsidRPr="009459CB">
        <w:rPr>
          <w:rFonts w:cs="Arial"/>
        </w:rPr>
        <w:t>the</w:t>
      </w:r>
      <w:r w:rsidRPr="009459CB">
        <w:rPr>
          <w:rFonts w:cs="Arial"/>
          <w:spacing w:val="-6"/>
        </w:rPr>
        <w:t xml:space="preserve"> </w:t>
      </w:r>
      <w:r w:rsidRPr="009459CB">
        <w:rPr>
          <w:rFonts w:cs="Arial"/>
          <w:spacing w:val="-1"/>
        </w:rPr>
        <w:t>r</w:t>
      </w:r>
      <w:r w:rsidRPr="009459CB">
        <w:rPr>
          <w:rFonts w:cs="Arial"/>
          <w:spacing w:val="2"/>
        </w:rPr>
        <w:t>i</w:t>
      </w:r>
      <w:r w:rsidRPr="009459CB">
        <w:rPr>
          <w:rFonts w:cs="Arial"/>
          <w:spacing w:val="-3"/>
        </w:rPr>
        <w:t>g</w:t>
      </w:r>
      <w:r w:rsidRPr="009459CB">
        <w:rPr>
          <w:rFonts w:cs="Arial"/>
          <w:spacing w:val="-1"/>
        </w:rPr>
        <w:t>h</w:t>
      </w:r>
      <w:r w:rsidRPr="009459CB">
        <w:rPr>
          <w:rFonts w:cs="Arial"/>
        </w:rPr>
        <w:t>t</w:t>
      </w:r>
      <w:r w:rsidRPr="009459CB">
        <w:rPr>
          <w:rFonts w:cs="Arial"/>
          <w:spacing w:val="-7"/>
        </w:rPr>
        <w:t xml:space="preserve"> </w:t>
      </w:r>
      <w:r w:rsidRPr="009459CB">
        <w:rPr>
          <w:rFonts w:cs="Arial"/>
        </w:rPr>
        <w:t>to</w:t>
      </w:r>
      <w:r w:rsidRPr="009459CB">
        <w:rPr>
          <w:rFonts w:cs="Arial"/>
          <w:spacing w:val="-8"/>
        </w:rPr>
        <w:t xml:space="preserve"> </w:t>
      </w:r>
      <w:r w:rsidRPr="009459CB">
        <w:rPr>
          <w:rFonts w:cs="Arial"/>
        </w:rPr>
        <w:t>obt</w:t>
      </w:r>
      <w:r w:rsidRPr="009459CB">
        <w:rPr>
          <w:rFonts w:cs="Arial"/>
          <w:spacing w:val="-1"/>
        </w:rPr>
        <w:t>a</w:t>
      </w:r>
      <w:r w:rsidRPr="009459CB">
        <w:rPr>
          <w:rFonts w:cs="Arial"/>
        </w:rPr>
        <w:t>in</w:t>
      </w:r>
      <w:r w:rsidRPr="009459CB">
        <w:rPr>
          <w:rFonts w:cs="Arial"/>
          <w:spacing w:val="-5"/>
        </w:rPr>
        <w:t xml:space="preserve"> </w:t>
      </w:r>
      <w:r w:rsidRPr="009459CB">
        <w:rPr>
          <w:rFonts w:cs="Arial"/>
          <w:spacing w:val="-1"/>
        </w:rPr>
        <w:t>cer</w:t>
      </w:r>
      <w:r w:rsidRPr="009459CB">
        <w:rPr>
          <w:rFonts w:cs="Arial"/>
        </w:rPr>
        <w:t>t</w:t>
      </w:r>
      <w:r w:rsidRPr="009459CB">
        <w:rPr>
          <w:rFonts w:cs="Arial"/>
          <w:spacing w:val="-1"/>
        </w:rPr>
        <w:t>a</w:t>
      </w:r>
      <w:r w:rsidRPr="009459CB">
        <w:rPr>
          <w:rFonts w:cs="Arial"/>
        </w:rPr>
        <w:t>in</w:t>
      </w:r>
      <w:r w:rsidRPr="009459CB">
        <w:rPr>
          <w:rFonts w:cs="Arial"/>
          <w:spacing w:val="-8"/>
        </w:rPr>
        <w:t xml:space="preserve"> </w:t>
      </w:r>
      <w:r w:rsidRPr="009459CB">
        <w:rPr>
          <w:rFonts w:cs="Arial"/>
        </w:rPr>
        <w:t>i</w:t>
      </w:r>
      <w:r w:rsidRPr="009459CB">
        <w:rPr>
          <w:rFonts w:cs="Arial"/>
          <w:spacing w:val="2"/>
        </w:rPr>
        <w:t>n</w:t>
      </w:r>
      <w:r w:rsidRPr="009459CB">
        <w:rPr>
          <w:rFonts w:cs="Arial"/>
          <w:spacing w:val="-1"/>
        </w:rPr>
        <w:t>f</w:t>
      </w:r>
      <w:r w:rsidRPr="009459CB">
        <w:rPr>
          <w:rFonts w:cs="Arial"/>
        </w:rPr>
        <w:t>o</w:t>
      </w:r>
      <w:r w:rsidRPr="009459CB">
        <w:rPr>
          <w:rFonts w:cs="Arial"/>
          <w:spacing w:val="1"/>
        </w:rPr>
        <w:t>r</w:t>
      </w:r>
      <w:r w:rsidRPr="009459CB">
        <w:rPr>
          <w:rFonts w:cs="Arial"/>
        </w:rPr>
        <w:t>m</w:t>
      </w:r>
      <w:r w:rsidRPr="009459CB">
        <w:rPr>
          <w:rFonts w:cs="Arial"/>
          <w:spacing w:val="-1"/>
        </w:rPr>
        <w:t>a</w:t>
      </w:r>
      <w:r w:rsidRPr="009459CB">
        <w:rPr>
          <w:rFonts w:cs="Arial"/>
        </w:rPr>
        <w:t>tion</w:t>
      </w:r>
      <w:r w:rsidRPr="009459CB">
        <w:rPr>
          <w:rFonts w:cs="Arial"/>
          <w:spacing w:val="-8"/>
        </w:rPr>
        <w:t xml:space="preserve"> </w:t>
      </w:r>
      <w:r w:rsidRPr="009459CB">
        <w:rPr>
          <w:rFonts w:cs="Arial"/>
          <w:spacing w:val="-1"/>
        </w:rPr>
        <w:t>a</w:t>
      </w:r>
      <w:r w:rsidRPr="009459CB">
        <w:rPr>
          <w:rFonts w:cs="Arial"/>
        </w:rPr>
        <w:t>bout</w:t>
      </w:r>
      <w:r w:rsidRPr="009459CB">
        <w:rPr>
          <w:rFonts w:cs="Arial"/>
          <w:spacing w:val="-7"/>
        </w:rPr>
        <w:t xml:space="preserve"> </w:t>
      </w:r>
      <w:r w:rsidRPr="009459CB">
        <w:rPr>
          <w:rFonts w:cs="Arial"/>
        </w:rPr>
        <w:t>the</w:t>
      </w:r>
      <w:r w:rsidRPr="009459CB">
        <w:rPr>
          <w:rFonts w:cs="Arial"/>
          <w:spacing w:val="-9"/>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w:t>
      </w:r>
      <w:r w:rsidRPr="009459CB">
        <w:rPr>
          <w:rFonts w:cs="Arial"/>
          <w:spacing w:val="-1"/>
        </w:rPr>
        <w:t>e</w:t>
      </w:r>
      <w:r w:rsidRPr="009459CB">
        <w:rPr>
          <w:rFonts w:cs="Arial"/>
        </w:rPr>
        <w:t>ssing</w:t>
      </w:r>
      <w:r w:rsidRPr="009459CB">
        <w:rPr>
          <w:rFonts w:cs="Arial"/>
          <w:spacing w:val="-10"/>
        </w:rPr>
        <w:t xml:space="preserve"> </w:t>
      </w:r>
      <w:r w:rsidRPr="009459CB">
        <w:rPr>
          <w:rFonts w:cs="Arial"/>
          <w:spacing w:val="2"/>
        </w:rPr>
        <w:t>o</w:t>
      </w:r>
      <w:r w:rsidRPr="009459CB">
        <w:rPr>
          <w:rFonts w:cs="Arial"/>
        </w:rPr>
        <w:t>f</w:t>
      </w:r>
      <w:r w:rsidRPr="009459CB">
        <w:rPr>
          <w:rFonts w:cs="Arial"/>
          <w:spacing w:val="-8"/>
        </w:rPr>
        <w:t xml:space="preserve"> </w:t>
      </w:r>
      <w:r w:rsidRPr="009459CB">
        <w:rPr>
          <w:rFonts w:cs="Arial"/>
        </w:rPr>
        <w:t>th</w:t>
      </w:r>
      <w:r w:rsidRPr="009459CB">
        <w:rPr>
          <w:rFonts w:cs="Arial"/>
          <w:spacing w:val="-1"/>
        </w:rPr>
        <w:t>e</w:t>
      </w:r>
      <w:r w:rsidRPr="009459CB">
        <w:rPr>
          <w:rFonts w:cs="Arial"/>
        </w:rPr>
        <w:t>ir</w:t>
      </w:r>
      <w:r w:rsidRPr="009459CB">
        <w:rPr>
          <w:rFonts w:cs="Arial"/>
          <w:spacing w:val="-8"/>
        </w:rPr>
        <w:t xml:space="preserve"> </w:t>
      </w:r>
      <w:r w:rsidRPr="009459CB">
        <w:rPr>
          <w:rFonts w:cs="Arial"/>
          <w:spacing w:val="2"/>
        </w:rPr>
        <w:t>p</w:t>
      </w:r>
      <w:r w:rsidRPr="009459CB">
        <w:rPr>
          <w:rFonts w:cs="Arial"/>
          <w:spacing w:val="-1"/>
        </w:rPr>
        <w:t>er</w:t>
      </w:r>
      <w:r w:rsidRPr="009459CB">
        <w:rPr>
          <w:rFonts w:cs="Arial"/>
        </w:rPr>
        <w:t>son</w:t>
      </w:r>
      <w:r w:rsidRPr="009459CB">
        <w:rPr>
          <w:rFonts w:cs="Arial"/>
          <w:spacing w:val="-1"/>
        </w:rPr>
        <w:t>a</w:t>
      </w:r>
      <w:r w:rsidRPr="009459CB">
        <w:rPr>
          <w:rFonts w:cs="Arial"/>
        </w:rPr>
        <w:t>l d</w:t>
      </w:r>
      <w:r w:rsidRPr="009459CB">
        <w:rPr>
          <w:rFonts w:cs="Arial"/>
          <w:spacing w:val="-1"/>
        </w:rPr>
        <w:t>a</w:t>
      </w:r>
      <w:r w:rsidRPr="009459CB">
        <w:rPr>
          <w:rFonts w:cs="Arial"/>
        </w:rPr>
        <w:t>ta</w:t>
      </w:r>
      <w:r w:rsidRPr="009459CB">
        <w:rPr>
          <w:rFonts w:cs="Arial"/>
          <w:spacing w:val="6"/>
        </w:rPr>
        <w:t xml:space="preserve"> </w:t>
      </w:r>
      <w:r w:rsidRPr="009459CB">
        <w:rPr>
          <w:rFonts w:cs="Arial"/>
        </w:rPr>
        <w:t>th</w:t>
      </w:r>
      <w:r w:rsidRPr="009459CB">
        <w:rPr>
          <w:rFonts w:cs="Arial"/>
          <w:spacing w:val="-1"/>
        </w:rPr>
        <w:t>r</w:t>
      </w:r>
      <w:r w:rsidRPr="009459CB">
        <w:rPr>
          <w:rFonts w:cs="Arial"/>
        </w:rPr>
        <w:t>o</w:t>
      </w:r>
      <w:r w:rsidRPr="009459CB">
        <w:rPr>
          <w:rFonts w:cs="Arial"/>
          <w:spacing w:val="2"/>
        </w:rPr>
        <w:t>u</w:t>
      </w:r>
      <w:r w:rsidRPr="009459CB">
        <w:rPr>
          <w:rFonts w:cs="Arial"/>
          <w:spacing w:val="-3"/>
        </w:rPr>
        <w:t>g</w:t>
      </w:r>
      <w:r w:rsidRPr="009459CB">
        <w:rPr>
          <w:rFonts w:cs="Arial"/>
        </w:rPr>
        <w:t>h</w:t>
      </w:r>
      <w:r w:rsidRPr="009459CB">
        <w:rPr>
          <w:rFonts w:cs="Arial"/>
          <w:spacing w:val="9"/>
        </w:rPr>
        <w:t xml:space="preserve"> </w:t>
      </w:r>
      <w:r w:rsidRPr="009459CB">
        <w:rPr>
          <w:rFonts w:cs="Arial"/>
        </w:rPr>
        <w:t>a</w:t>
      </w:r>
      <w:r w:rsidRPr="009459CB">
        <w:rPr>
          <w:rFonts w:cs="Arial"/>
          <w:spacing w:val="6"/>
        </w:rPr>
        <w:t xml:space="preserve"> </w:t>
      </w:r>
      <w:r w:rsidRPr="009459CB">
        <w:rPr>
          <w:rFonts w:cs="Arial"/>
        </w:rPr>
        <w:t>sub</w:t>
      </w:r>
      <w:r w:rsidRPr="009459CB">
        <w:rPr>
          <w:rFonts w:cs="Arial"/>
          <w:spacing w:val="2"/>
        </w:rPr>
        <w:t>j</w:t>
      </w:r>
      <w:r w:rsidRPr="009459CB">
        <w:rPr>
          <w:rFonts w:cs="Arial"/>
          <w:spacing w:val="-1"/>
        </w:rPr>
        <w:t>ec</w:t>
      </w:r>
      <w:r w:rsidRPr="009459CB">
        <w:rPr>
          <w:rFonts w:cs="Arial"/>
        </w:rPr>
        <w:t>t</w:t>
      </w:r>
      <w:r w:rsidRPr="009459CB">
        <w:rPr>
          <w:rFonts w:cs="Arial"/>
          <w:spacing w:val="10"/>
        </w:rPr>
        <w:t xml:space="preserve"> </w:t>
      </w:r>
      <w:r w:rsidRPr="009459CB">
        <w:rPr>
          <w:rFonts w:cs="Arial"/>
          <w:spacing w:val="-1"/>
        </w:rPr>
        <w:t>a</w:t>
      </w:r>
      <w:r w:rsidRPr="009459CB">
        <w:rPr>
          <w:rFonts w:cs="Arial"/>
          <w:spacing w:val="1"/>
        </w:rPr>
        <w:t>c</w:t>
      </w:r>
      <w:r w:rsidRPr="009459CB">
        <w:rPr>
          <w:rFonts w:cs="Arial"/>
          <w:spacing w:val="-1"/>
        </w:rPr>
        <w:t>ce</w:t>
      </w:r>
      <w:r w:rsidRPr="009459CB">
        <w:rPr>
          <w:rFonts w:cs="Arial"/>
        </w:rPr>
        <w:t>ss</w:t>
      </w:r>
      <w:r w:rsidRPr="009459CB">
        <w:rPr>
          <w:rFonts w:cs="Arial"/>
          <w:spacing w:val="7"/>
        </w:rPr>
        <w:t xml:space="preserve"> </w:t>
      </w:r>
      <w:r w:rsidRPr="009459CB">
        <w:rPr>
          <w:rFonts w:cs="Arial"/>
          <w:spacing w:val="1"/>
        </w:rPr>
        <w:t>r</w:t>
      </w:r>
      <w:r w:rsidRPr="009459CB">
        <w:rPr>
          <w:rFonts w:cs="Arial"/>
          <w:spacing w:val="-1"/>
        </w:rPr>
        <w:t>e</w:t>
      </w:r>
      <w:r w:rsidRPr="009459CB">
        <w:rPr>
          <w:rFonts w:cs="Arial"/>
        </w:rPr>
        <w:t>qu</w:t>
      </w:r>
      <w:r w:rsidRPr="009459CB">
        <w:rPr>
          <w:rFonts w:cs="Arial"/>
          <w:spacing w:val="-1"/>
        </w:rPr>
        <w:t>e</w:t>
      </w:r>
      <w:r w:rsidRPr="009459CB">
        <w:rPr>
          <w:rFonts w:cs="Arial"/>
        </w:rPr>
        <w:t>st</w:t>
      </w:r>
      <w:r w:rsidRPr="009459CB">
        <w:rPr>
          <w:rFonts w:cs="Arial"/>
          <w:spacing w:val="10"/>
        </w:rPr>
        <w:t xml:space="preserve"> </w:t>
      </w:r>
      <w:r w:rsidRPr="009459CB">
        <w:rPr>
          <w:rFonts w:cs="Arial"/>
          <w:spacing w:val="-1"/>
        </w:rPr>
        <w:t>(“</w:t>
      </w:r>
      <w:r w:rsidRPr="0016281E">
        <w:rPr>
          <w:rFonts w:eastAsia="Times New Roman" w:cs="Arial"/>
          <w:b/>
          <w:bCs/>
          <w:rPrChange w:id="475" w:author="Francesco Simondi" w:date="2022-09-12T13:04:00Z">
            <w:rPr>
              <w:rFonts w:ascii="Times New Roman" w:eastAsia="Times New Roman" w:hAnsi="Times New Roman" w:cs="Times New Roman"/>
              <w:b/>
              <w:bCs/>
            </w:rPr>
          </w:rPrChange>
        </w:rPr>
        <w:t>Sub</w:t>
      </w:r>
      <w:r w:rsidRPr="0016281E">
        <w:rPr>
          <w:rFonts w:eastAsia="Times New Roman" w:cs="Arial"/>
          <w:b/>
          <w:bCs/>
          <w:spacing w:val="-1"/>
          <w:rPrChange w:id="476" w:author="Francesco Simondi" w:date="2022-09-12T13:04:00Z">
            <w:rPr>
              <w:rFonts w:ascii="Times New Roman" w:eastAsia="Times New Roman" w:hAnsi="Times New Roman" w:cs="Times New Roman"/>
              <w:b/>
              <w:bCs/>
              <w:spacing w:val="-1"/>
            </w:rPr>
          </w:rPrChange>
        </w:rPr>
        <w:t>jec</w:t>
      </w:r>
      <w:r w:rsidRPr="0016281E">
        <w:rPr>
          <w:rFonts w:eastAsia="Times New Roman" w:cs="Arial"/>
          <w:b/>
          <w:bCs/>
          <w:rPrChange w:id="477" w:author="Francesco Simondi" w:date="2022-09-12T13:04:00Z">
            <w:rPr>
              <w:rFonts w:ascii="Times New Roman" w:eastAsia="Times New Roman" w:hAnsi="Times New Roman" w:cs="Times New Roman"/>
              <w:b/>
              <w:bCs/>
            </w:rPr>
          </w:rPrChange>
        </w:rPr>
        <w:t>t</w:t>
      </w:r>
      <w:r w:rsidRPr="0016281E">
        <w:rPr>
          <w:rFonts w:eastAsia="Times New Roman" w:cs="Arial"/>
          <w:b/>
          <w:bCs/>
          <w:spacing w:val="8"/>
          <w:rPrChange w:id="478" w:author="Francesco Simondi" w:date="2022-09-12T13:04:00Z">
            <w:rPr>
              <w:rFonts w:ascii="Times New Roman" w:eastAsia="Times New Roman" w:hAnsi="Times New Roman" w:cs="Times New Roman"/>
              <w:b/>
              <w:bCs/>
              <w:spacing w:val="8"/>
            </w:rPr>
          </w:rPrChange>
        </w:rPr>
        <w:t xml:space="preserve"> </w:t>
      </w:r>
      <w:r w:rsidRPr="0016281E">
        <w:rPr>
          <w:rFonts w:eastAsia="Times New Roman" w:cs="Arial"/>
          <w:b/>
          <w:bCs/>
          <w:spacing w:val="1"/>
          <w:rPrChange w:id="479" w:author="Francesco Simondi" w:date="2022-09-12T13:04:00Z">
            <w:rPr>
              <w:rFonts w:ascii="Times New Roman" w:eastAsia="Times New Roman" w:hAnsi="Times New Roman" w:cs="Times New Roman"/>
              <w:b/>
              <w:bCs/>
              <w:spacing w:val="1"/>
            </w:rPr>
          </w:rPrChange>
        </w:rPr>
        <w:t>A</w:t>
      </w:r>
      <w:r w:rsidRPr="0016281E">
        <w:rPr>
          <w:rFonts w:eastAsia="Times New Roman" w:cs="Arial"/>
          <w:b/>
          <w:bCs/>
          <w:spacing w:val="-1"/>
          <w:rPrChange w:id="480" w:author="Francesco Simondi" w:date="2022-09-12T13:04:00Z">
            <w:rPr>
              <w:rFonts w:ascii="Times New Roman" w:eastAsia="Times New Roman" w:hAnsi="Times New Roman" w:cs="Times New Roman"/>
              <w:b/>
              <w:bCs/>
              <w:spacing w:val="-1"/>
            </w:rPr>
          </w:rPrChange>
        </w:rPr>
        <w:t>cce</w:t>
      </w:r>
      <w:r w:rsidRPr="0016281E">
        <w:rPr>
          <w:rFonts w:eastAsia="Times New Roman" w:cs="Arial"/>
          <w:b/>
          <w:bCs/>
          <w:rPrChange w:id="481" w:author="Francesco Simondi" w:date="2022-09-12T13:04:00Z">
            <w:rPr>
              <w:rFonts w:ascii="Times New Roman" w:eastAsia="Times New Roman" w:hAnsi="Times New Roman" w:cs="Times New Roman"/>
              <w:b/>
              <w:bCs/>
            </w:rPr>
          </w:rPrChange>
        </w:rPr>
        <w:t>ss</w:t>
      </w:r>
      <w:r w:rsidRPr="0016281E">
        <w:rPr>
          <w:rFonts w:eastAsia="Times New Roman" w:cs="Arial"/>
          <w:b/>
          <w:bCs/>
          <w:spacing w:val="9"/>
          <w:rPrChange w:id="482" w:author="Francesco Simondi" w:date="2022-09-12T13:04:00Z">
            <w:rPr>
              <w:rFonts w:ascii="Times New Roman" w:eastAsia="Times New Roman" w:hAnsi="Times New Roman" w:cs="Times New Roman"/>
              <w:b/>
              <w:bCs/>
              <w:spacing w:val="9"/>
            </w:rPr>
          </w:rPrChange>
        </w:rPr>
        <w:t xml:space="preserve"> </w:t>
      </w:r>
      <w:r w:rsidRPr="0016281E">
        <w:rPr>
          <w:rFonts w:eastAsia="Times New Roman" w:cs="Arial"/>
          <w:b/>
          <w:bCs/>
          <w:spacing w:val="-1"/>
          <w:rPrChange w:id="483" w:author="Francesco Simondi" w:date="2022-09-12T13:04:00Z">
            <w:rPr>
              <w:rFonts w:ascii="Times New Roman" w:eastAsia="Times New Roman" w:hAnsi="Times New Roman" w:cs="Times New Roman"/>
              <w:b/>
              <w:bCs/>
              <w:spacing w:val="-1"/>
            </w:rPr>
          </w:rPrChange>
        </w:rPr>
        <w:t>Re</w:t>
      </w:r>
      <w:r w:rsidRPr="0016281E">
        <w:rPr>
          <w:rFonts w:eastAsia="Times New Roman" w:cs="Arial"/>
          <w:b/>
          <w:bCs/>
          <w:rPrChange w:id="484" w:author="Francesco Simondi" w:date="2022-09-12T13:04:00Z">
            <w:rPr>
              <w:rFonts w:ascii="Times New Roman" w:eastAsia="Times New Roman" w:hAnsi="Times New Roman" w:cs="Times New Roman"/>
              <w:b/>
              <w:bCs/>
            </w:rPr>
          </w:rPrChange>
        </w:rPr>
        <w:t>qu</w:t>
      </w:r>
      <w:r w:rsidRPr="0016281E">
        <w:rPr>
          <w:rFonts w:eastAsia="Times New Roman" w:cs="Arial"/>
          <w:b/>
          <w:bCs/>
          <w:spacing w:val="-1"/>
          <w:rPrChange w:id="485" w:author="Francesco Simondi" w:date="2022-09-12T13:04:00Z">
            <w:rPr>
              <w:rFonts w:ascii="Times New Roman" w:eastAsia="Times New Roman" w:hAnsi="Times New Roman" w:cs="Times New Roman"/>
              <w:b/>
              <w:bCs/>
              <w:spacing w:val="-1"/>
            </w:rPr>
          </w:rPrChange>
        </w:rPr>
        <w:t>e</w:t>
      </w:r>
      <w:r w:rsidRPr="0016281E">
        <w:rPr>
          <w:rFonts w:eastAsia="Times New Roman" w:cs="Arial"/>
          <w:b/>
          <w:bCs/>
          <w:rPrChange w:id="486" w:author="Francesco Simondi" w:date="2022-09-12T13:04:00Z">
            <w:rPr>
              <w:rFonts w:ascii="Times New Roman" w:eastAsia="Times New Roman" w:hAnsi="Times New Roman" w:cs="Times New Roman"/>
              <w:b/>
              <w:bCs/>
            </w:rPr>
          </w:rPrChange>
        </w:rPr>
        <w:t>s</w:t>
      </w:r>
      <w:r w:rsidRPr="0016281E">
        <w:rPr>
          <w:rFonts w:eastAsia="Times New Roman" w:cs="Arial"/>
          <w:b/>
          <w:bCs/>
          <w:spacing w:val="-1"/>
          <w:rPrChange w:id="487" w:author="Francesco Simondi" w:date="2022-09-12T13:04:00Z">
            <w:rPr>
              <w:rFonts w:ascii="Times New Roman" w:eastAsia="Times New Roman" w:hAnsi="Times New Roman" w:cs="Times New Roman"/>
              <w:b/>
              <w:bCs/>
              <w:spacing w:val="-1"/>
            </w:rPr>
          </w:rPrChange>
        </w:rPr>
        <w:t>t</w:t>
      </w:r>
      <w:r w:rsidRPr="0016281E">
        <w:rPr>
          <w:rFonts w:cs="Arial"/>
          <w:spacing w:val="1"/>
        </w:rPr>
        <w:t>”</w:t>
      </w:r>
      <w:r w:rsidRPr="0016281E">
        <w:rPr>
          <w:rFonts w:cs="Arial"/>
          <w:spacing w:val="-1"/>
        </w:rPr>
        <w:t>)</w:t>
      </w:r>
      <w:r w:rsidRPr="00E50D18">
        <w:rPr>
          <w:rFonts w:cs="Arial"/>
        </w:rPr>
        <w:t>.</w:t>
      </w:r>
      <w:r w:rsidRPr="00E50D18">
        <w:rPr>
          <w:rFonts w:cs="Arial"/>
          <w:spacing w:val="7"/>
        </w:rPr>
        <w:t xml:space="preserve"> </w:t>
      </w:r>
      <w:r w:rsidRPr="00E50D18">
        <w:rPr>
          <w:rFonts w:cs="Arial"/>
          <w:spacing w:val="-1"/>
        </w:rPr>
        <w:t>T</w:t>
      </w:r>
      <w:r w:rsidRPr="00E50D18">
        <w:rPr>
          <w:rFonts w:cs="Arial"/>
          <w:spacing w:val="2"/>
        </w:rPr>
        <w:t>h</w:t>
      </w:r>
      <w:r w:rsidRPr="00E50D18">
        <w:rPr>
          <w:rFonts w:cs="Arial"/>
        </w:rPr>
        <w:t>e</w:t>
      </w:r>
      <w:r w:rsidRPr="00E50D18">
        <w:rPr>
          <w:rFonts w:cs="Arial"/>
          <w:spacing w:val="6"/>
        </w:rPr>
        <w:t xml:space="preserve"> </w:t>
      </w:r>
      <w:r w:rsidRPr="00E50D18">
        <w:rPr>
          <w:rFonts w:cs="Arial"/>
        </w:rPr>
        <w:t>P</w:t>
      </w:r>
      <w:r w:rsidRPr="00E50D18">
        <w:rPr>
          <w:rFonts w:cs="Arial"/>
          <w:spacing w:val="1"/>
        </w:rPr>
        <w:t>a</w:t>
      </w:r>
      <w:r w:rsidRPr="00642B39">
        <w:rPr>
          <w:rFonts w:cs="Arial"/>
          <w:spacing w:val="-1"/>
        </w:rPr>
        <w:t>r</w:t>
      </w:r>
      <w:r w:rsidRPr="006167CD">
        <w:rPr>
          <w:rFonts w:cs="Arial"/>
        </w:rPr>
        <w:t>ti</w:t>
      </w:r>
      <w:r w:rsidRPr="00194CAB">
        <w:rPr>
          <w:rFonts w:cs="Arial"/>
          <w:spacing w:val="-1"/>
        </w:rPr>
        <w:t>e</w:t>
      </w:r>
      <w:r w:rsidRPr="00194CAB">
        <w:rPr>
          <w:rFonts w:cs="Arial"/>
        </w:rPr>
        <w:t>s</w:t>
      </w:r>
      <w:r w:rsidRPr="00194CAB">
        <w:rPr>
          <w:rFonts w:cs="Arial"/>
          <w:spacing w:val="7"/>
        </w:rPr>
        <w:t xml:space="preserve"> </w:t>
      </w:r>
      <w:r w:rsidRPr="00194CAB">
        <w:rPr>
          <w:rFonts w:cs="Arial"/>
        </w:rPr>
        <w:t>sh</w:t>
      </w:r>
      <w:r w:rsidRPr="00194CAB">
        <w:rPr>
          <w:rFonts w:cs="Arial"/>
          <w:spacing w:val="-1"/>
        </w:rPr>
        <w:t>a</w:t>
      </w:r>
      <w:r w:rsidRPr="00194CAB">
        <w:rPr>
          <w:rFonts w:cs="Arial"/>
        </w:rPr>
        <w:t>ll</w:t>
      </w:r>
      <w:r w:rsidRPr="00194CAB">
        <w:rPr>
          <w:rFonts w:cs="Arial"/>
          <w:spacing w:val="7"/>
        </w:rPr>
        <w:t xml:space="preserve"> </w:t>
      </w:r>
      <w:r w:rsidRPr="00194CAB">
        <w:rPr>
          <w:rFonts w:cs="Arial"/>
        </w:rPr>
        <w:t>m</w:t>
      </w:r>
      <w:r w:rsidRPr="00194CAB">
        <w:rPr>
          <w:rFonts w:cs="Arial"/>
          <w:spacing w:val="-1"/>
        </w:rPr>
        <w:t>a</w:t>
      </w:r>
      <w:r w:rsidRPr="00194CAB">
        <w:rPr>
          <w:rFonts w:cs="Arial"/>
        </w:rPr>
        <w:t>int</w:t>
      </w:r>
      <w:r w:rsidRPr="0032275F">
        <w:rPr>
          <w:rFonts w:cs="Arial"/>
          <w:spacing w:val="-1"/>
        </w:rPr>
        <w:t>a</w:t>
      </w:r>
      <w:r w:rsidRPr="0032275F">
        <w:rPr>
          <w:rFonts w:cs="Arial"/>
        </w:rPr>
        <w:t>in a</w:t>
      </w:r>
      <w:r w:rsidRPr="0032275F">
        <w:rPr>
          <w:rFonts w:cs="Arial"/>
          <w:spacing w:val="1"/>
        </w:rPr>
        <w:t xml:space="preserve"> </w:t>
      </w:r>
      <w:r w:rsidRPr="0032275F">
        <w:rPr>
          <w:rFonts w:cs="Arial"/>
          <w:spacing w:val="-1"/>
        </w:rPr>
        <w:t>rec</w:t>
      </w:r>
      <w:r w:rsidRPr="0032275F">
        <w:rPr>
          <w:rFonts w:cs="Arial"/>
        </w:rPr>
        <w:t>o</w:t>
      </w:r>
      <w:r w:rsidRPr="0032275F">
        <w:rPr>
          <w:rFonts w:cs="Arial"/>
          <w:spacing w:val="-1"/>
        </w:rPr>
        <w:t>r</w:t>
      </w:r>
      <w:r w:rsidRPr="00CB6A06">
        <w:rPr>
          <w:rFonts w:cs="Arial"/>
        </w:rPr>
        <w:t>d</w:t>
      </w:r>
      <w:r w:rsidRPr="00CB6A06">
        <w:rPr>
          <w:rFonts w:cs="Arial"/>
          <w:spacing w:val="2"/>
        </w:rPr>
        <w:t xml:space="preserve"> </w:t>
      </w:r>
      <w:r w:rsidRPr="008C5383">
        <w:rPr>
          <w:rFonts w:cs="Arial"/>
        </w:rPr>
        <w:t>of</w:t>
      </w:r>
      <w:r w:rsidRPr="000F4E3A">
        <w:rPr>
          <w:rFonts w:cs="Arial"/>
          <w:spacing w:val="1"/>
        </w:rPr>
        <w:t xml:space="preserve"> </w:t>
      </w:r>
      <w:r w:rsidRPr="001B0F20">
        <w:rPr>
          <w:rFonts w:cs="Arial"/>
        </w:rPr>
        <w:t>Su</w:t>
      </w:r>
      <w:r w:rsidRPr="001B0F20">
        <w:rPr>
          <w:rFonts w:cs="Arial"/>
          <w:spacing w:val="-1"/>
        </w:rPr>
        <w:t>b</w:t>
      </w:r>
      <w:r w:rsidRPr="001B0F20">
        <w:rPr>
          <w:rFonts w:cs="Arial"/>
        </w:rPr>
        <w:t>j</w:t>
      </w:r>
      <w:r w:rsidRPr="001B0F20">
        <w:rPr>
          <w:rFonts w:cs="Arial"/>
          <w:spacing w:val="-1"/>
        </w:rPr>
        <w:t>ec</w:t>
      </w:r>
      <w:r w:rsidRPr="00F5609C">
        <w:rPr>
          <w:rFonts w:cs="Arial"/>
        </w:rPr>
        <w:t>t</w:t>
      </w:r>
      <w:r w:rsidRPr="00F5609C">
        <w:rPr>
          <w:rFonts w:cs="Arial"/>
          <w:spacing w:val="2"/>
        </w:rPr>
        <w:t xml:space="preserve"> </w:t>
      </w:r>
      <w:r w:rsidRPr="00F5609C">
        <w:rPr>
          <w:rFonts w:cs="Arial"/>
          <w:spacing w:val="-1"/>
        </w:rPr>
        <w:t>A</w:t>
      </w:r>
      <w:r w:rsidRPr="00F5609C">
        <w:rPr>
          <w:rFonts w:cs="Arial"/>
          <w:spacing w:val="1"/>
        </w:rPr>
        <w:t>c</w:t>
      </w:r>
      <w:r w:rsidRPr="00F5609C">
        <w:rPr>
          <w:rFonts w:cs="Arial"/>
          <w:spacing w:val="-1"/>
        </w:rPr>
        <w:t>ce</w:t>
      </w:r>
      <w:r w:rsidRPr="00F5609C">
        <w:rPr>
          <w:rFonts w:cs="Arial"/>
        </w:rPr>
        <w:t>ss</w:t>
      </w:r>
      <w:r w:rsidRPr="00F5609C">
        <w:rPr>
          <w:rFonts w:cs="Arial"/>
          <w:spacing w:val="2"/>
        </w:rPr>
        <w:t xml:space="preserve"> </w:t>
      </w:r>
      <w:r w:rsidRPr="00F5609C">
        <w:rPr>
          <w:rFonts w:cs="Arial"/>
        </w:rPr>
        <w:t>R</w:t>
      </w:r>
      <w:r w:rsidRPr="00F5609C">
        <w:rPr>
          <w:rFonts w:cs="Arial"/>
          <w:spacing w:val="-1"/>
        </w:rPr>
        <w:t>e</w:t>
      </w:r>
      <w:r w:rsidRPr="00F5609C">
        <w:rPr>
          <w:rFonts w:cs="Arial"/>
        </w:rPr>
        <w:t>qu</w:t>
      </w:r>
      <w:r w:rsidRPr="00F5609C">
        <w:rPr>
          <w:rFonts w:cs="Arial"/>
          <w:spacing w:val="-1"/>
        </w:rPr>
        <w:t>e</w:t>
      </w:r>
      <w:r w:rsidRPr="00F5609C">
        <w:rPr>
          <w:rFonts w:cs="Arial"/>
        </w:rPr>
        <w:t>sts,</w:t>
      </w:r>
      <w:r w:rsidRPr="00F5609C">
        <w:rPr>
          <w:rFonts w:cs="Arial"/>
          <w:spacing w:val="2"/>
        </w:rPr>
        <w:t xml:space="preserve"> </w:t>
      </w:r>
      <w:r w:rsidRPr="00F5609C">
        <w:rPr>
          <w:rFonts w:cs="Arial"/>
        </w:rPr>
        <w:t>the</w:t>
      </w:r>
      <w:r w:rsidRPr="00F5609C">
        <w:rPr>
          <w:rFonts w:cs="Arial"/>
          <w:spacing w:val="1"/>
        </w:rPr>
        <w:t xml:space="preserve"> </w:t>
      </w:r>
      <w:r w:rsidRPr="00F5609C">
        <w:rPr>
          <w:rFonts w:cs="Arial"/>
          <w:spacing w:val="-1"/>
        </w:rPr>
        <w:t>dec</w:t>
      </w:r>
      <w:r w:rsidRPr="00F5609C">
        <w:rPr>
          <w:rFonts w:cs="Arial"/>
        </w:rPr>
        <w:t>isions</w:t>
      </w:r>
      <w:r w:rsidRPr="00F5609C">
        <w:rPr>
          <w:rFonts w:cs="Arial"/>
          <w:spacing w:val="2"/>
        </w:rPr>
        <w:t xml:space="preserve"> </w:t>
      </w:r>
      <w:r w:rsidRPr="009459CB">
        <w:rPr>
          <w:rFonts w:cs="Arial"/>
        </w:rPr>
        <w:t>m</w:t>
      </w:r>
      <w:r w:rsidRPr="009459CB">
        <w:rPr>
          <w:rFonts w:cs="Arial"/>
          <w:spacing w:val="-1"/>
        </w:rPr>
        <w:t>a</w:t>
      </w:r>
      <w:r w:rsidRPr="009459CB">
        <w:rPr>
          <w:rFonts w:cs="Arial"/>
        </w:rPr>
        <w:t>de</w:t>
      </w:r>
      <w:r w:rsidRPr="009459CB">
        <w:rPr>
          <w:rFonts w:cs="Arial"/>
          <w:spacing w:val="1"/>
        </w:rPr>
        <w:t xml:space="preserve"> </w:t>
      </w:r>
      <w:r w:rsidRPr="009459CB">
        <w:rPr>
          <w:rFonts w:cs="Arial"/>
          <w:spacing w:val="-1"/>
        </w:rPr>
        <w:t>a</w:t>
      </w:r>
      <w:r w:rsidRPr="009459CB">
        <w:rPr>
          <w:rFonts w:cs="Arial"/>
        </w:rPr>
        <w:t>nd</w:t>
      </w:r>
      <w:r w:rsidRPr="009459CB">
        <w:rPr>
          <w:rFonts w:cs="Arial"/>
          <w:spacing w:val="2"/>
        </w:rPr>
        <w:t xml:space="preserve"> </w:t>
      </w:r>
      <w:r w:rsidRPr="009459CB">
        <w:rPr>
          <w:rFonts w:cs="Arial"/>
          <w:spacing w:val="-1"/>
        </w:rPr>
        <w:t>a</w:t>
      </w:r>
      <w:r w:rsidRPr="009459CB">
        <w:rPr>
          <w:rFonts w:cs="Arial"/>
          <w:spacing w:val="2"/>
        </w:rPr>
        <w:t>n</w:t>
      </w:r>
      <w:r w:rsidRPr="009459CB">
        <w:rPr>
          <w:rFonts w:cs="Arial"/>
        </w:rPr>
        <w:t>y</w:t>
      </w:r>
      <w:r w:rsidRPr="009459CB">
        <w:rPr>
          <w:rFonts w:cs="Arial"/>
          <w:spacing w:val="55"/>
        </w:rPr>
        <w:t xml:space="preserve"> </w:t>
      </w:r>
      <w:r w:rsidRPr="009459CB">
        <w:rPr>
          <w:rFonts w:cs="Arial"/>
        </w:rPr>
        <w:t>i</w:t>
      </w:r>
      <w:r w:rsidRPr="009459CB">
        <w:rPr>
          <w:rFonts w:cs="Arial"/>
          <w:spacing w:val="2"/>
        </w:rPr>
        <w:t>n</w:t>
      </w:r>
      <w:r w:rsidRPr="009459CB">
        <w:rPr>
          <w:rFonts w:cs="Arial"/>
          <w:spacing w:val="-1"/>
        </w:rPr>
        <w:t>f</w:t>
      </w:r>
      <w:r w:rsidRPr="009459CB">
        <w:rPr>
          <w:rFonts w:cs="Arial"/>
        </w:rPr>
        <w:t>o</w:t>
      </w:r>
      <w:r w:rsidRPr="009459CB">
        <w:rPr>
          <w:rFonts w:cs="Arial"/>
          <w:spacing w:val="-1"/>
        </w:rPr>
        <w:t>r</w:t>
      </w:r>
      <w:r w:rsidRPr="009459CB">
        <w:rPr>
          <w:rFonts w:cs="Arial"/>
        </w:rPr>
        <w:t>m</w:t>
      </w:r>
      <w:r w:rsidRPr="009459CB">
        <w:rPr>
          <w:rFonts w:cs="Arial"/>
          <w:spacing w:val="-1"/>
        </w:rPr>
        <w:t>a</w:t>
      </w:r>
      <w:r w:rsidRPr="009459CB">
        <w:rPr>
          <w:rFonts w:cs="Arial"/>
        </w:rPr>
        <w:t>ti</w:t>
      </w:r>
      <w:r w:rsidRPr="009459CB">
        <w:rPr>
          <w:rFonts w:cs="Arial"/>
          <w:spacing w:val="-1"/>
        </w:rPr>
        <w:t>o</w:t>
      </w:r>
      <w:r w:rsidRPr="009459CB">
        <w:rPr>
          <w:rFonts w:cs="Arial"/>
        </w:rPr>
        <w:t>n</w:t>
      </w:r>
      <w:r w:rsidRPr="009459CB">
        <w:rPr>
          <w:rFonts w:cs="Arial"/>
          <w:spacing w:val="2"/>
        </w:rPr>
        <w:t xml:space="preserve"> </w:t>
      </w:r>
      <w:r w:rsidRPr="009459CB">
        <w:rPr>
          <w:rFonts w:cs="Arial"/>
        </w:rPr>
        <w:t>th</w:t>
      </w:r>
      <w:r w:rsidRPr="009459CB">
        <w:rPr>
          <w:rFonts w:cs="Arial"/>
          <w:spacing w:val="-1"/>
        </w:rPr>
        <w:t>a</w:t>
      </w:r>
      <w:r w:rsidRPr="009459CB">
        <w:rPr>
          <w:rFonts w:cs="Arial"/>
        </w:rPr>
        <w:t>t</w:t>
      </w:r>
      <w:r w:rsidRPr="009459CB">
        <w:rPr>
          <w:rFonts w:cs="Arial"/>
          <w:spacing w:val="2"/>
        </w:rPr>
        <w:t xml:space="preserve"> </w:t>
      </w:r>
      <w:r w:rsidRPr="009459CB">
        <w:rPr>
          <w:rFonts w:cs="Arial"/>
          <w:spacing w:val="-1"/>
        </w:rPr>
        <w:t>was e</w:t>
      </w:r>
      <w:r w:rsidRPr="009459CB">
        <w:rPr>
          <w:rFonts w:cs="Arial"/>
          <w:spacing w:val="2"/>
        </w:rPr>
        <w:t>x</w:t>
      </w:r>
      <w:r w:rsidRPr="009459CB">
        <w:rPr>
          <w:rFonts w:cs="Arial"/>
          <w:spacing w:val="-1"/>
        </w:rPr>
        <w:t>c</w:t>
      </w:r>
      <w:r w:rsidRPr="009459CB">
        <w:rPr>
          <w:rFonts w:cs="Arial"/>
        </w:rPr>
        <w:t>h</w:t>
      </w:r>
      <w:r w:rsidRPr="009459CB">
        <w:rPr>
          <w:rFonts w:cs="Arial"/>
          <w:spacing w:val="-1"/>
        </w:rPr>
        <w:t>a</w:t>
      </w:r>
      <w:r w:rsidRPr="009459CB">
        <w:rPr>
          <w:rFonts w:cs="Arial"/>
        </w:rPr>
        <w:t>ng</w:t>
      </w:r>
      <w:r w:rsidRPr="009459CB">
        <w:rPr>
          <w:rFonts w:cs="Arial"/>
          <w:spacing w:val="-1"/>
        </w:rPr>
        <w:t>e</w:t>
      </w:r>
      <w:r w:rsidRPr="009459CB">
        <w:rPr>
          <w:rFonts w:cs="Arial"/>
        </w:rPr>
        <w:t>d.</w:t>
      </w:r>
      <w:r w:rsidRPr="009459CB">
        <w:rPr>
          <w:rFonts w:cs="Arial"/>
          <w:spacing w:val="36"/>
        </w:rPr>
        <w:t xml:space="preserve"> </w:t>
      </w:r>
      <w:r w:rsidRPr="009459CB">
        <w:rPr>
          <w:rFonts w:cs="Arial"/>
        </w:rPr>
        <w:t>R</w:t>
      </w:r>
      <w:r w:rsidRPr="009459CB">
        <w:rPr>
          <w:rFonts w:cs="Arial"/>
          <w:spacing w:val="-1"/>
        </w:rPr>
        <w:t>ec</w:t>
      </w:r>
      <w:r w:rsidRPr="009459CB">
        <w:rPr>
          <w:rFonts w:cs="Arial"/>
          <w:spacing w:val="2"/>
        </w:rPr>
        <w:t>o</w:t>
      </w:r>
      <w:r w:rsidRPr="009459CB">
        <w:rPr>
          <w:rFonts w:cs="Arial"/>
          <w:spacing w:val="-1"/>
        </w:rPr>
        <w:t>r</w:t>
      </w:r>
      <w:r w:rsidRPr="009459CB">
        <w:rPr>
          <w:rFonts w:cs="Arial"/>
        </w:rPr>
        <w:t>ds</w:t>
      </w:r>
      <w:r w:rsidRPr="009459CB">
        <w:rPr>
          <w:rFonts w:cs="Arial"/>
          <w:spacing w:val="36"/>
        </w:rPr>
        <w:t xml:space="preserve"> </w:t>
      </w:r>
      <w:r w:rsidRPr="009459CB">
        <w:rPr>
          <w:rFonts w:cs="Arial"/>
        </w:rPr>
        <w:t>must</w:t>
      </w:r>
      <w:r w:rsidRPr="009459CB">
        <w:rPr>
          <w:rFonts w:cs="Arial"/>
          <w:spacing w:val="36"/>
        </w:rPr>
        <w:t xml:space="preserve"> </w:t>
      </w:r>
      <w:r w:rsidRPr="009459CB">
        <w:rPr>
          <w:rFonts w:cs="Arial"/>
        </w:rPr>
        <w:t>in</w:t>
      </w:r>
      <w:r w:rsidRPr="009459CB">
        <w:rPr>
          <w:rFonts w:cs="Arial"/>
          <w:spacing w:val="-1"/>
        </w:rPr>
        <w:t>c</w:t>
      </w:r>
      <w:r w:rsidRPr="009459CB">
        <w:rPr>
          <w:rFonts w:cs="Arial"/>
        </w:rPr>
        <w:t>lude</w:t>
      </w:r>
      <w:r w:rsidRPr="009459CB">
        <w:rPr>
          <w:rFonts w:cs="Arial"/>
          <w:spacing w:val="35"/>
        </w:rPr>
        <w:t xml:space="preserve"> </w:t>
      </w:r>
      <w:r w:rsidRPr="009459CB">
        <w:rPr>
          <w:rFonts w:cs="Arial"/>
          <w:spacing w:val="-1"/>
        </w:rPr>
        <w:t>c</w:t>
      </w:r>
      <w:r w:rsidRPr="009459CB">
        <w:rPr>
          <w:rFonts w:cs="Arial"/>
        </w:rPr>
        <w:t>opi</w:t>
      </w:r>
      <w:r w:rsidRPr="009459CB">
        <w:rPr>
          <w:rFonts w:cs="Arial"/>
          <w:spacing w:val="-1"/>
        </w:rPr>
        <w:t>e</w:t>
      </w:r>
      <w:r w:rsidRPr="009459CB">
        <w:rPr>
          <w:rFonts w:cs="Arial"/>
        </w:rPr>
        <w:t>s</w:t>
      </w:r>
      <w:r w:rsidRPr="009459CB">
        <w:rPr>
          <w:rFonts w:cs="Arial"/>
          <w:spacing w:val="36"/>
        </w:rPr>
        <w:t xml:space="preserve"> </w:t>
      </w:r>
      <w:r w:rsidRPr="009459CB">
        <w:rPr>
          <w:rFonts w:cs="Arial"/>
        </w:rPr>
        <w:t>of</w:t>
      </w:r>
      <w:r w:rsidRPr="009459CB">
        <w:rPr>
          <w:rFonts w:cs="Arial"/>
          <w:spacing w:val="35"/>
        </w:rPr>
        <w:t xml:space="preserve"> </w:t>
      </w:r>
      <w:r w:rsidRPr="009459CB">
        <w:rPr>
          <w:rFonts w:cs="Arial"/>
        </w:rPr>
        <w:t>t</w:t>
      </w:r>
      <w:r w:rsidRPr="009459CB">
        <w:rPr>
          <w:rFonts w:cs="Arial"/>
          <w:spacing w:val="2"/>
        </w:rPr>
        <w:t>h</w:t>
      </w:r>
      <w:r w:rsidRPr="009459CB">
        <w:rPr>
          <w:rFonts w:cs="Arial"/>
        </w:rPr>
        <w:t>e</w:t>
      </w:r>
      <w:r w:rsidRPr="009459CB">
        <w:rPr>
          <w:rFonts w:cs="Arial"/>
          <w:spacing w:val="37"/>
        </w:rPr>
        <w:t xml:space="preserve"> </w:t>
      </w:r>
      <w:r w:rsidRPr="009459CB">
        <w:rPr>
          <w:rFonts w:cs="Arial"/>
          <w:spacing w:val="-1"/>
        </w:rPr>
        <w:t>re</w:t>
      </w:r>
      <w:r w:rsidRPr="009459CB">
        <w:rPr>
          <w:rFonts w:cs="Arial"/>
        </w:rPr>
        <w:t>qu</w:t>
      </w:r>
      <w:r w:rsidRPr="009459CB">
        <w:rPr>
          <w:rFonts w:cs="Arial"/>
          <w:spacing w:val="-1"/>
        </w:rPr>
        <w:t>e</w:t>
      </w:r>
      <w:r w:rsidRPr="009459CB">
        <w:rPr>
          <w:rFonts w:cs="Arial"/>
        </w:rPr>
        <w:t>st</w:t>
      </w:r>
      <w:r w:rsidRPr="009459CB">
        <w:rPr>
          <w:rFonts w:cs="Arial"/>
          <w:spacing w:val="36"/>
        </w:rPr>
        <w:t xml:space="preserve"> </w:t>
      </w:r>
      <w:r w:rsidRPr="009459CB">
        <w:rPr>
          <w:rFonts w:cs="Arial"/>
          <w:spacing w:val="-1"/>
        </w:rPr>
        <w:t>f</w:t>
      </w:r>
      <w:r w:rsidRPr="009459CB">
        <w:rPr>
          <w:rFonts w:cs="Arial"/>
          <w:spacing w:val="2"/>
        </w:rPr>
        <w:t>o</w:t>
      </w:r>
      <w:r w:rsidRPr="009459CB">
        <w:rPr>
          <w:rFonts w:cs="Arial"/>
        </w:rPr>
        <w:t>r</w:t>
      </w:r>
      <w:r w:rsidRPr="009459CB">
        <w:rPr>
          <w:rFonts w:cs="Arial"/>
          <w:spacing w:val="35"/>
        </w:rPr>
        <w:t xml:space="preserve"> </w:t>
      </w:r>
      <w:r w:rsidRPr="009459CB">
        <w:rPr>
          <w:rFonts w:cs="Arial"/>
        </w:rPr>
        <w:t>in</w:t>
      </w:r>
      <w:r w:rsidRPr="009459CB">
        <w:rPr>
          <w:rFonts w:cs="Arial"/>
          <w:spacing w:val="-1"/>
        </w:rPr>
        <w:t>f</w:t>
      </w:r>
      <w:r w:rsidRPr="009459CB">
        <w:rPr>
          <w:rFonts w:cs="Arial"/>
        </w:rPr>
        <w:t>o</w:t>
      </w:r>
      <w:r w:rsidRPr="009459CB">
        <w:rPr>
          <w:rFonts w:cs="Arial"/>
          <w:spacing w:val="-1"/>
        </w:rPr>
        <w:t>r</w:t>
      </w:r>
      <w:r w:rsidRPr="009459CB">
        <w:rPr>
          <w:rFonts w:cs="Arial"/>
        </w:rPr>
        <w:t>m</w:t>
      </w:r>
      <w:r w:rsidRPr="009459CB">
        <w:rPr>
          <w:rFonts w:cs="Arial"/>
          <w:spacing w:val="-1"/>
        </w:rPr>
        <w:t>a</w:t>
      </w:r>
      <w:r w:rsidRPr="009459CB">
        <w:rPr>
          <w:rFonts w:cs="Arial"/>
        </w:rPr>
        <w:t>tion,</w:t>
      </w:r>
      <w:r w:rsidRPr="009459CB">
        <w:rPr>
          <w:rFonts w:cs="Arial"/>
          <w:spacing w:val="38"/>
        </w:rPr>
        <w:t xml:space="preserve"> </w:t>
      </w:r>
      <w:r w:rsidRPr="009459CB">
        <w:rPr>
          <w:rFonts w:cs="Arial"/>
        </w:rPr>
        <w:t>d</w:t>
      </w:r>
      <w:r w:rsidRPr="009459CB">
        <w:rPr>
          <w:rFonts w:cs="Arial"/>
          <w:spacing w:val="-1"/>
        </w:rPr>
        <w:t>e</w:t>
      </w:r>
      <w:r w:rsidRPr="009459CB">
        <w:rPr>
          <w:rFonts w:cs="Arial"/>
        </w:rPr>
        <w:t>t</w:t>
      </w:r>
      <w:r w:rsidRPr="009459CB">
        <w:rPr>
          <w:rFonts w:cs="Arial"/>
          <w:spacing w:val="-1"/>
        </w:rPr>
        <w:t>a</w:t>
      </w:r>
      <w:r w:rsidRPr="009459CB">
        <w:rPr>
          <w:rFonts w:cs="Arial"/>
        </w:rPr>
        <w:t>ils</w:t>
      </w:r>
      <w:r w:rsidRPr="009459CB">
        <w:rPr>
          <w:rFonts w:cs="Arial"/>
          <w:spacing w:val="36"/>
        </w:rPr>
        <w:t xml:space="preserve"> </w:t>
      </w:r>
      <w:r w:rsidRPr="009459CB">
        <w:rPr>
          <w:rFonts w:cs="Arial"/>
        </w:rPr>
        <w:t>of</w:t>
      </w:r>
      <w:r w:rsidRPr="009459CB">
        <w:rPr>
          <w:rFonts w:cs="Arial"/>
          <w:spacing w:val="35"/>
        </w:rPr>
        <w:t xml:space="preserve"> </w:t>
      </w:r>
      <w:r w:rsidRPr="009459CB">
        <w:rPr>
          <w:rFonts w:cs="Arial"/>
        </w:rPr>
        <w:t>the</w:t>
      </w:r>
      <w:r w:rsidRPr="009459CB">
        <w:rPr>
          <w:rFonts w:cs="Arial"/>
          <w:spacing w:val="35"/>
        </w:rPr>
        <w:t xml:space="preserve"> </w:t>
      </w:r>
      <w:r w:rsidRPr="009459CB">
        <w:rPr>
          <w:rFonts w:cs="Arial"/>
        </w:rPr>
        <w:t>d</w:t>
      </w:r>
      <w:r w:rsidRPr="009459CB">
        <w:rPr>
          <w:rFonts w:cs="Arial"/>
          <w:spacing w:val="-1"/>
        </w:rPr>
        <w:t>a</w:t>
      </w:r>
      <w:r w:rsidRPr="009459CB">
        <w:rPr>
          <w:rFonts w:cs="Arial"/>
          <w:spacing w:val="2"/>
        </w:rPr>
        <w:t>t</w:t>
      </w:r>
      <w:r w:rsidRPr="009459CB">
        <w:rPr>
          <w:rFonts w:cs="Arial"/>
        </w:rPr>
        <w:t xml:space="preserve">a </w:t>
      </w:r>
      <w:r w:rsidRPr="009459CB">
        <w:rPr>
          <w:rFonts w:cs="Arial"/>
          <w:spacing w:val="-1"/>
        </w:rPr>
        <w:t>ac</w:t>
      </w:r>
      <w:r w:rsidRPr="009459CB">
        <w:rPr>
          <w:rFonts w:cs="Arial"/>
          <w:spacing w:val="1"/>
        </w:rPr>
        <w:t>c</w:t>
      </w:r>
      <w:r w:rsidRPr="009459CB">
        <w:rPr>
          <w:rFonts w:cs="Arial"/>
          <w:spacing w:val="-1"/>
        </w:rPr>
        <w:t>e</w:t>
      </w:r>
      <w:r w:rsidRPr="009459CB">
        <w:rPr>
          <w:rFonts w:cs="Arial"/>
        </w:rPr>
        <w:t>ss</w:t>
      </w:r>
      <w:r w:rsidRPr="009459CB">
        <w:rPr>
          <w:rFonts w:cs="Arial"/>
          <w:spacing w:val="-1"/>
        </w:rPr>
        <w:t>e</w:t>
      </w:r>
      <w:r w:rsidRPr="009459CB">
        <w:rPr>
          <w:rFonts w:cs="Arial"/>
        </w:rPr>
        <w:t>d</w:t>
      </w:r>
      <w:r w:rsidRPr="009459CB">
        <w:rPr>
          <w:rFonts w:cs="Arial"/>
          <w:spacing w:val="9"/>
        </w:rPr>
        <w:t xml:space="preserve"> </w:t>
      </w:r>
      <w:r w:rsidRPr="009459CB">
        <w:rPr>
          <w:rFonts w:cs="Arial"/>
          <w:spacing w:val="-1"/>
        </w:rPr>
        <w:t>a</w:t>
      </w:r>
      <w:r w:rsidRPr="009459CB">
        <w:rPr>
          <w:rFonts w:cs="Arial"/>
        </w:rPr>
        <w:t>nd</w:t>
      </w:r>
      <w:r w:rsidRPr="009459CB">
        <w:rPr>
          <w:rFonts w:cs="Arial"/>
          <w:spacing w:val="9"/>
        </w:rPr>
        <w:t xml:space="preserve"> </w:t>
      </w:r>
      <w:r w:rsidRPr="009459CB">
        <w:rPr>
          <w:rFonts w:cs="Arial"/>
        </w:rPr>
        <w:t>sh</w:t>
      </w:r>
      <w:r w:rsidRPr="009459CB">
        <w:rPr>
          <w:rFonts w:cs="Arial"/>
          <w:spacing w:val="-1"/>
        </w:rPr>
        <w:t>are</w:t>
      </w:r>
      <w:r w:rsidRPr="009459CB">
        <w:rPr>
          <w:rFonts w:cs="Arial"/>
        </w:rPr>
        <w:t>d</w:t>
      </w:r>
      <w:r w:rsidRPr="009459CB">
        <w:rPr>
          <w:rFonts w:cs="Arial"/>
          <w:spacing w:val="12"/>
        </w:rPr>
        <w:t xml:space="preserve"> </w:t>
      </w:r>
      <w:r w:rsidRPr="009459CB">
        <w:rPr>
          <w:rFonts w:cs="Arial"/>
          <w:spacing w:val="-1"/>
        </w:rPr>
        <w:t>a</w:t>
      </w:r>
      <w:r w:rsidRPr="009459CB">
        <w:rPr>
          <w:rFonts w:cs="Arial"/>
        </w:rPr>
        <w:t>nd</w:t>
      </w:r>
      <w:r w:rsidRPr="009459CB">
        <w:rPr>
          <w:rFonts w:cs="Arial"/>
          <w:spacing w:val="9"/>
        </w:rPr>
        <w:t xml:space="preserve"> </w:t>
      </w:r>
      <w:r w:rsidRPr="009459CB">
        <w:rPr>
          <w:rFonts w:cs="Arial"/>
          <w:spacing w:val="-1"/>
        </w:rPr>
        <w:t>w</w:t>
      </w:r>
      <w:r w:rsidRPr="009459CB">
        <w:rPr>
          <w:rFonts w:cs="Arial"/>
        </w:rPr>
        <w:t>h</w:t>
      </w:r>
      <w:r w:rsidRPr="009459CB">
        <w:rPr>
          <w:rFonts w:cs="Arial"/>
          <w:spacing w:val="-1"/>
        </w:rPr>
        <w:t>er</w:t>
      </w:r>
      <w:r w:rsidRPr="009459CB">
        <w:rPr>
          <w:rFonts w:cs="Arial"/>
        </w:rPr>
        <w:t>e</w:t>
      </w:r>
      <w:r w:rsidRPr="009459CB">
        <w:rPr>
          <w:rFonts w:cs="Arial"/>
          <w:spacing w:val="8"/>
        </w:rPr>
        <w:t xml:space="preserve"> </w:t>
      </w:r>
      <w:r w:rsidRPr="009459CB">
        <w:rPr>
          <w:rFonts w:cs="Arial"/>
          <w:spacing w:val="1"/>
        </w:rPr>
        <w:t>r</w:t>
      </w:r>
      <w:r w:rsidRPr="009459CB">
        <w:rPr>
          <w:rFonts w:cs="Arial"/>
          <w:spacing w:val="-1"/>
        </w:rPr>
        <w:t>e</w:t>
      </w:r>
      <w:r w:rsidRPr="009459CB">
        <w:rPr>
          <w:rFonts w:cs="Arial"/>
        </w:rPr>
        <w:t>l</w:t>
      </w:r>
      <w:r w:rsidRPr="009459CB">
        <w:rPr>
          <w:rFonts w:cs="Arial"/>
          <w:spacing w:val="-1"/>
        </w:rPr>
        <w:t>e</w:t>
      </w:r>
      <w:r w:rsidRPr="009459CB">
        <w:rPr>
          <w:rFonts w:cs="Arial"/>
        </w:rPr>
        <w:t>v</w:t>
      </w:r>
      <w:r w:rsidRPr="009459CB">
        <w:rPr>
          <w:rFonts w:cs="Arial"/>
          <w:spacing w:val="-1"/>
        </w:rPr>
        <w:t>a</w:t>
      </w:r>
      <w:r w:rsidRPr="009459CB">
        <w:rPr>
          <w:rFonts w:cs="Arial"/>
        </w:rPr>
        <w:t>nt,</w:t>
      </w:r>
      <w:r w:rsidRPr="009459CB">
        <w:rPr>
          <w:rFonts w:cs="Arial"/>
          <w:spacing w:val="9"/>
        </w:rPr>
        <w:t xml:space="preserve"> </w:t>
      </w:r>
      <w:r w:rsidRPr="009459CB">
        <w:rPr>
          <w:rFonts w:cs="Arial"/>
        </w:rPr>
        <w:t>not</w:t>
      </w:r>
      <w:r w:rsidRPr="009459CB">
        <w:rPr>
          <w:rFonts w:cs="Arial"/>
          <w:spacing w:val="-1"/>
        </w:rPr>
        <w:t>e</w:t>
      </w:r>
      <w:r w:rsidRPr="009459CB">
        <w:rPr>
          <w:rFonts w:cs="Arial"/>
        </w:rPr>
        <w:t>s</w:t>
      </w:r>
      <w:r w:rsidRPr="009459CB">
        <w:rPr>
          <w:rFonts w:cs="Arial"/>
          <w:spacing w:val="9"/>
        </w:rPr>
        <w:t xml:space="preserve"> </w:t>
      </w:r>
      <w:r w:rsidRPr="009459CB">
        <w:rPr>
          <w:rFonts w:cs="Arial"/>
        </w:rPr>
        <w:t>of</w:t>
      </w:r>
      <w:r w:rsidRPr="009459CB">
        <w:rPr>
          <w:rFonts w:cs="Arial"/>
          <w:spacing w:val="8"/>
        </w:rPr>
        <w:t xml:space="preserve"> </w:t>
      </w:r>
      <w:r w:rsidRPr="009459CB">
        <w:rPr>
          <w:rFonts w:cs="Arial"/>
          <w:spacing w:val="-1"/>
        </w:rPr>
        <w:t>a</w:t>
      </w:r>
      <w:r w:rsidRPr="009459CB">
        <w:rPr>
          <w:rFonts w:cs="Arial"/>
          <w:spacing w:val="2"/>
        </w:rPr>
        <w:t>n</w:t>
      </w:r>
      <w:r w:rsidRPr="009459CB">
        <w:rPr>
          <w:rFonts w:cs="Arial"/>
        </w:rPr>
        <w:t>y</w:t>
      </w:r>
      <w:r w:rsidRPr="009459CB">
        <w:rPr>
          <w:rFonts w:cs="Arial"/>
          <w:spacing w:val="4"/>
        </w:rPr>
        <w:t xml:space="preserve"> </w:t>
      </w:r>
      <w:r w:rsidRPr="009459CB">
        <w:rPr>
          <w:rFonts w:cs="Arial"/>
        </w:rPr>
        <w:t>m</w:t>
      </w:r>
      <w:r w:rsidRPr="009459CB">
        <w:rPr>
          <w:rFonts w:cs="Arial"/>
          <w:spacing w:val="1"/>
        </w:rPr>
        <w:t>e</w:t>
      </w:r>
      <w:r w:rsidRPr="009459CB">
        <w:rPr>
          <w:rFonts w:cs="Arial"/>
          <w:spacing w:val="-1"/>
        </w:rPr>
        <w:t>e</w:t>
      </w:r>
      <w:r w:rsidRPr="009459CB">
        <w:rPr>
          <w:rFonts w:cs="Arial"/>
        </w:rPr>
        <w:t>tin</w:t>
      </w:r>
      <w:r w:rsidRPr="009459CB">
        <w:rPr>
          <w:rFonts w:cs="Arial"/>
          <w:spacing w:val="-3"/>
        </w:rPr>
        <w:t>g</w:t>
      </w:r>
      <w:r w:rsidRPr="009459CB">
        <w:rPr>
          <w:rFonts w:cs="Arial"/>
        </w:rPr>
        <w:t>,</w:t>
      </w:r>
      <w:r w:rsidRPr="009459CB">
        <w:rPr>
          <w:rFonts w:cs="Arial"/>
          <w:spacing w:val="9"/>
        </w:rPr>
        <w:t xml:space="preserve"> </w:t>
      </w:r>
      <w:r w:rsidRPr="009459CB">
        <w:rPr>
          <w:rFonts w:cs="Arial"/>
          <w:spacing w:val="-1"/>
        </w:rPr>
        <w:t>c</w:t>
      </w:r>
      <w:r w:rsidRPr="009459CB">
        <w:rPr>
          <w:rFonts w:cs="Arial"/>
          <w:spacing w:val="2"/>
        </w:rPr>
        <w:t>o</w:t>
      </w:r>
      <w:r w:rsidRPr="009459CB">
        <w:rPr>
          <w:rFonts w:cs="Arial"/>
          <w:spacing w:val="-1"/>
        </w:rPr>
        <w:t>rre</w:t>
      </w:r>
      <w:r w:rsidRPr="009459CB">
        <w:rPr>
          <w:rFonts w:cs="Arial"/>
        </w:rPr>
        <w:t>spon</w:t>
      </w:r>
      <w:r w:rsidRPr="009459CB">
        <w:rPr>
          <w:rFonts w:cs="Arial"/>
          <w:spacing w:val="2"/>
        </w:rPr>
        <w:t>d</w:t>
      </w:r>
      <w:r w:rsidRPr="009459CB">
        <w:rPr>
          <w:rFonts w:cs="Arial"/>
          <w:spacing w:val="-1"/>
        </w:rPr>
        <w:t>e</w:t>
      </w:r>
      <w:r w:rsidRPr="009459CB">
        <w:rPr>
          <w:rFonts w:cs="Arial"/>
        </w:rPr>
        <w:t>n</w:t>
      </w:r>
      <w:r w:rsidRPr="009459CB">
        <w:rPr>
          <w:rFonts w:cs="Arial"/>
          <w:spacing w:val="-1"/>
        </w:rPr>
        <w:t>c</w:t>
      </w:r>
      <w:r w:rsidRPr="009459CB">
        <w:rPr>
          <w:rFonts w:cs="Arial"/>
        </w:rPr>
        <w:t>e</w:t>
      </w:r>
      <w:r w:rsidRPr="009459CB">
        <w:rPr>
          <w:rFonts w:cs="Arial"/>
          <w:spacing w:val="8"/>
        </w:rPr>
        <w:t xml:space="preserve"> </w:t>
      </w:r>
      <w:r w:rsidRPr="009459CB">
        <w:rPr>
          <w:rFonts w:cs="Arial"/>
        </w:rPr>
        <w:t>or</w:t>
      </w:r>
      <w:r w:rsidRPr="009459CB">
        <w:rPr>
          <w:rFonts w:cs="Arial"/>
          <w:spacing w:val="8"/>
        </w:rPr>
        <w:t xml:space="preserve"> </w:t>
      </w:r>
      <w:r w:rsidRPr="009459CB">
        <w:rPr>
          <w:rFonts w:cs="Arial"/>
        </w:rPr>
        <w:t>phone</w:t>
      </w:r>
      <w:r w:rsidRPr="009459CB">
        <w:rPr>
          <w:rFonts w:cs="Arial"/>
          <w:spacing w:val="8"/>
        </w:rPr>
        <w:t xml:space="preserve"> </w:t>
      </w:r>
      <w:r w:rsidRPr="009459CB">
        <w:rPr>
          <w:rFonts w:cs="Arial"/>
          <w:spacing w:val="1"/>
        </w:rPr>
        <w:t>c</w:t>
      </w:r>
      <w:r w:rsidRPr="009459CB">
        <w:rPr>
          <w:rFonts w:cs="Arial"/>
          <w:spacing w:val="-1"/>
        </w:rPr>
        <w:t>a</w:t>
      </w:r>
      <w:r w:rsidRPr="009459CB">
        <w:rPr>
          <w:rFonts w:cs="Arial"/>
        </w:rPr>
        <w:t xml:space="preserve">lls </w:t>
      </w:r>
      <w:r w:rsidRPr="009459CB">
        <w:rPr>
          <w:rFonts w:cs="Arial"/>
          <w:spacing w:val="-1"/>
        </w:rPr>
        <w:t>re</w:t>
      </w:r>
      <w:r w:rsidRPr="009459CB">
        <w:rPr>
          <w:rFonts w:cs="Arial"/>
        </w:rPr>
        <w:t>l</w:t>
      </w:r>
      <w:r w:rsidRPr="009459CB">
        <w:rPr>
          <w:rFonts w:cs="Arial"/>
          <w:spacing w:val="-1"/>
        </w:rPr>
        <w:t>a</w:t>
      </w:r>
      <w:r w:rsidRPr="009459CB">
        <w:rPr>
          <w:rFonts w:cs="Arial"/>
        </w:rPr>
        <w:t>ting</w:t>
      </w:r>
      <w:r w:rsidRPr="009459CB">
        <w:rPr>
          <w:rFonts w:cs="Arial"/>
          <w:spacing w:val="-3"/>
        </w:rPr>
        <w:t xml:space="preserve"> </w:t>
      </w:r>
      <w:r w:rsidRPr="009459CB">
        <w:rPr>
          <w:rFonts w:cs="Arial"/>
        </w:rPr>
        <w:t>to the</w:t>
      </w:r>
      <w:r w:rsidRPr="009459CB">
        <w:rPr>
          <w:rFonts w:cs="Arial"/>
          <w:spacing w:val="1"/>
        </w:rPr>
        <w:t xml:space="preserve"> </w:t>
      </w:r>
      <w:r w:rsidRPr="009459CB">
        <w:rPr>
          <w:rFonts w:cs="Arial"/>
          <w:spacing w:val="-1"/>
        </w:rPr>
        <w:t>re</w:t>
      </w:r>
      <w:r w:rsidRPr="009459CB">
        <w:rPr>
          <w:rFonts w:cs="Arial"/>
        </w:rPr>
        <w:t>q</w:t>
      </w:r>
      <w:r w:rsidRPr="009459CB">
        <w:rPr>
          <w:rFonts w:cs="Arial"/>
          <w:spacing w:val="2"/>
        </w:rPr>
        <w:t>u</w:t>
      </w:r>
      <w:r w:rsidRPr="009459CB">
        <w:rPr>
          <w:rFonts w:cs="Arial"/>
          <w:spacing w:val="-1"/>
        </w:rPr>
        <w:t>e</w:t>
      </w:r>
      <w:r w:rsidRPr="009459CB">
        <w:rPr>
          <w:rFonts w:cs="Arial"/>
        </w:rPr>
        <w:t>st.</w:t>
      </w:r>
    </w:p>
    <w:p w14:paraId="64D68C47" w14:textId="77777777" w:rsidR="0016281E" w:rsidRPr="0016281E" w:rsidRDefault="0016281E" w:rsidP="0016281E">
      <w:pPr>
        <w:spacing w:line="120" w:lineRule="exact"/>
        <w:rPr>
          <w:sz w:val="12"/>
          <w:szCs w:val="12"/>
        </w:rPr>
      </w:pPr>
    </w:p>
    <w:p w14:paraId="15D07BCD" w14:textId="77777777" w:rsidR="0016281E" w:rsidRPr="009459CB" w:rsidRDefault="0016281E" w:rsidP="0016281E">
      <w:pPr>
        <w:pStyle w:val="BodyText"/>
        <w:numPr>
          <w:ilvl w:val="0"/>
          <w:numId w:val="22"/>
        </w:numPr>
        <w:tabs>
          <w:tab w:val="left" w:pos="471"/>
        </w:tabs>
        <w:ind w:left="471" w:right="119"/>
        <w:jc w:val="both"/>
        <w:rPr>
          <w:rFonts w:cs="Arial"/>
        </w:rPr>
      </w:pPr>
      <w:r w:rsidRPr="00194CAB">
        <w:rPr>
          <w:rFonts w:cs="Arial"/>
          <w:spacing w:val="-1"/>
        </w:rPr>
        <w:t>T</w:t>
      </w:r>
      <w:r w:rsidRPr="00194CAB">
        <w:rPr>
          <w:rFonts w:cs="Arial"/>
        </w:rPr>
        <w:t>he</w:t>
      </w:r>
      <w:r w:rsidRPr="00194CAB">
        <w:rPr>
          <w:rFonts w:cs="Arial"/>
          <w:spacing w:val="8"/>
        </w:rPr>
        <w:t xml:space="preserve"> </w:t>
      </w:r>
      <w:r w:rsidRPr="00194CAB">
        <w:rPr>
          <w:rFonts w:cs="Arial"/>
        </w:rPr>
        <w:t>P</w:t>
      </w:r>
      <w:r w:rsidRPr="00194CAB">
        <w:rPr>
          <w:rFonts w:cs="Arial"/>
          <w:spacing w:val="-1"/>
        </w:rPr>
        <w:t>ar</w:t>
      </w:r>
      <w:r w:rsidRPr="00194CAB">
        <w:rPr>
          <w:rFonts w:cs="Arial"/>
        </w:rPr>
        <w:t>ti</w:t>
      </w:r>
      <w:r w:rsidRPr="00194CAB">
        <w:rPr>
          <w:rFonts w:cs="Arial"/>
          <w:spacing w:val="-1"/>
        </w:rPr>
        <w:t>e</w:t>
      </w:r>
      <w:r w:rsidRPr="00194CAB">
        <w:rPr>
          <w:rFonts w:cs="Arial"/>
        </w:rPr>
        <w:t>s</w:t>
      </w:r>
      <w:r w:rsidRPr="00194CAB">
        <w:rPr>
          <w:rFonts w:cs="Arial"/>
          <w:spacing w:val="9"/>
        </w:rPr>
        <w:t xml:space="preserve"> </w:t>
      </w:r>
      <w:r w:rsidRPr="00194CAB">
        <w:rPr>
          <w:rFonts w:cs="Arial"/>
          <w:spacing w:val="1"/>
        </w:rPr>
        <w:t>a</w:t>
      </w:r>
      <w:r w:rsidRPr="0032275F">
        <w:rPr>
          <w:rFonts w:cs="Arial"/>
          <w:spacing w:val="-3"/>
        </w:rPr>
        <w:t>g</w:t>
      </w:r>
      <w:r w:rsidRPr="0032275F">
        <w:rPr>
          <w:rFonts w:cs="Arial"/>
          <w:spacing w:val="1"/>
        </w:rPr>
        <w:t>r</w:t>
      </w:r>
      <w:r w:rsidRPr="0032275F">
        <w:rPr>
          <w:rFonts w:cs="Arial"/>
          <w:spacing w:val="-1"/>
        </w:rPr>
        <w:t>e</w:t>
      </w:r>
      <w:r w:rsidRPr="0032275F">
        <w:rPr>
          <w:rFonts w:cs="Arial"/>
        </w:rPr>
        <w:t>e</w:t>
      </w:r>
      <w:r w:rsidRPr="0032275F">
        <w:rPr>
          <w:rFonts w:cs="Arial"/>
          <w:spacing w:val="8"/>
        </w:rPr>
        <w:t xml:space="preserve"> </w:t>
      </w:r>
      <w:r w:rsidRPr="0032275F">
        <w:rPr>
          <w:rFonts w:cs="Arial"/>
        </w:rPr>
        <w:t>th</w:t>
      </w:r>
      <w:r w:rsidRPr="00CB6A06">
        <w:rPr>
          <w:rFonts w:cs="Arial"/>
          <w:spacing w:val="-1"/>
        </w:rPr>
        <w:t>a</w:t>
      </w:r>
      <w:r w:rsidRPr="00CB6A06">
        <w:rPr>
          <w:rFonts w:cs="Arial"/>
        </w:rPr>
        <w:t>t</w:t>
      </w:r>
      <w:r w:rsidRPr="008C5383">
        <w:rPr>
          <w:rFonts w:cs="Arial"/>
          <w:spacing w:val="10"/>
        </w:rPr>
        <w:t xml:space="preserve"> </w:t>
      </w:r>
      <w:r w:rsidRPr="000F4E3A">
        <w:rPr>
          <w:rFonts w:cs="Arial"/>
        </w:rPr>
        <w:t>t</w:t>
      </w:r>
      <w:r w:rsidRPr="001B0F20">
        <w:rPr>
          <w:rFonts w:cs="Arial"/>
          <w:spacing w:val="2"/>
        </w:rPr>
        <w:t>h</w:t>
      </w:r>
      <w:r w:rsidRPr="001B0F20">
        <w:rPr>
          <w:rFonts w:cs="Arial"/>
        </w:rPr>
        <w:t>e</w:t>
      </w:r>
      <w:r w:rsidRPr="001B0F20">
        <w:rPr>
          <w:rFonts w:cs="Arial"/>
          <w:spacing w:val="8"/>
        </w:rPr>
        <w:t xml:space="preserve"> </w:t>
      </w:r>
      <w:r w:rsidRPr="001B0F20">
        <w:rPr>
          <w:rFonts w:cs="Arial"/>
          <w:spacing w:val="-1"/>
        </w:rPr>
        <w:t>re</w:t>
      </w:r>
      <w:r w:rsidRPr="00F5609C">
        <w:rPr>
          <w:rFonts w:cs="Arial"/>
        </w:rPr>
        <w:t>sponsibili</w:t>
      </w:r>
      <w:r w:rsidRPr="00F5609C">
        <w:rPr>
          <w:rFonts w:cs="Arial"/>
          <w:spacing w:val="2"/>
        </w:rPr>
        <w:t>t</w:t>
      </w:r>
      <w:r w:rsidRPr="00F5609C">
        <w:rPr>
          <w:rFonts w:cs="Arial"/>
        </w:rPr>
        <w:t>y</w:t>
      </w:r>
      <w:r w:rsidRPr="00F5609C">
        <w:rPr>
          <w:rFonts w:cs="Arial"/>
          <w:spacing w:val="4"/>
        </w:rPr>
        <w:t xml:space="preserve"> </w:t>
      </w:r>
      <w:r w:rsidRPr="00F5609C">
        <w:rPr>
          <w:rFonts w:cs="Arial"/>
          <w:spacing w:val="-1"/>
        </w:rPr>
        <w:t>f</w:t>
      </w:r>
      <w:r w:rsidRPr="00F5609C">
        <w:rPr>
          <w:rFonts w:cs="Arial"/>
        </w:rPr>
        <w:t>or</w:t>
      </w:r>
      <w:r w:rsidRPr="00F5609C">
        <w:rPr>
          <w:rFonts w:cs="Arial"/>
          <w:spacing w:val="11"/>
        </w:rPr>
        <w:t xml:space="preserve"> </w:t>
      </w:r>
      <w:r w:rsidRPr="00F5609C">
        <w:rPr>
          <w:rFonts w:cs="Arial"/>
          <w:spacing w:val="-1"/>
        </w:rPr>
        <w:t>c</w:t>
      </w:r>
      <w:r w:rsidRPr="00F5609C">
        <w:rPr>
          <w:rFonts w:cs="Arial"/>
        </w:rPr>
        <w:t>omp</w:t>
      </w:r>
      <w:r w:rsidRPr="00F5609C">
        <w:rPr>
          <w:rFonts w:cs="Arial"/>
          <w:spacing w:val="2"/>
        </w:rPr>
        <w:t>l</w:t>
      </w:r>
      <w:r w:rsidRPr="00F5609C">
        <w:rPr>
          <w:rFonts w:cs="Arial"/>
          <w:spacing w:val="-5"/>
        </w:rPr>
        <w:t>y</w:t>
      </w:r>
      <w:r w:rsidRPr="00F5609C">
        <w:rPr>
          <w:rFonts w:cs="Arial"/>
        </w:rPr>
        <w:t>i</w:t>
      </w:r>
      <w:r w:rsidRPr="00F5609C">
        <w:rPr>
          <w:rFonts w:cs="Arial"/>
          <w:spacing w:val="2"/>
        </w:rPr>
        <w:t>n</w:t>
      </w:r>
      <w:r w:rsidRPr="00F5609C">
        <w:rPr>
          <w:rFonts w:cs="Arial"/>
        </w:rPr>
        <w:t>g</w:t>
      </w:r>
      <w:r w:rsidRPr="00F5609C">
        <w:rPr>
          <w:rFonts w:cs="Arial"/>
          <w:spacing w:val="7"/>
        </w:rPr>
        <w:t xml:space="preserve"> </w:t>
      </w:r>
      <w:r w:rsidRPr="00F5609C">
        <w:rPr>
          <w:rFonts w:cs="Arial"/>
          <w:spacing w:val="-1"/>
        </w:rPr>
        <w:t>w</w:t>
      </w:r>
      <w:r w:rsidRPr="00F5609C">
        <w:rPr>
          <w:rFonts w:cs="Arial"/>
        </w:rPr>
        <w:t>ith</w:t>
      </w:r>
      <w:r w:rsidRPr="00F5609C">
        <w:rPr>
          <w:rFonts w:cs="Arial"/>
          <w:spacing w:val="9"/>
        </w:rPr>
        <w:t xml:space="preserve"> </w:t>
      </w:r>
      <w:r w:rsidRPr="009459CB">
        <w:rPr>
          <w:rFonts w:cs="Arial"/>
        </w:rPr>
        <w:t>a</w:t>
      </w:r>
      <w:r w:rsidRPr="009459CB">
        <w:rPr>
          <w:rFonts w:cs="Arial"/>
          <w:spacing w:val="8"/>
        </w:rPr>
        <w:t xml:space="preserve"> </w:t>
      </w:r>
      <w:r w:rsidRPr="009459CB">
        <w:rPr>
          <w:rFonts w:cs="Arial"/>
        </w:rPr>
        <w:t>Subj</w:t>
      </w:r>
      <w:r w:rsidRPr="009459CB">
        <w:rPr>
          <w:rFonts w:cs="Arial"/>
          <w:spacing w:val="-1"/>
        </w:rPr>
        <w:t>ec</w:t>
      </w:r>
      <w:r w:rsidRPr="009459CB">
        <w:rPr>
          <w:rFonts w:cs="Arial"/>
        </w:rPr>
        <w:t>t</w:t>
      </w:r>
      <w:r w:rsidRPr="009459CB">
        <w:rPr>
          <w:rFonts w:cs="Arial"/>
          <w:spacing w:val="10"/>
        </w:rPr>
        <w:t xml:space="preserve"> </w:t>
      </w:r>
      <w:r w:rsidRPr="009459CB">
        <w:rPr>
          <w:rFonts w:cs="Arial"/>
          <w:spacing w:val="-1"/>
        </w:rPr>
        <w:t>Ac</w:t>
      </w:r>
      <w:r w:rsidRPr="009459CB">
        <w:rPr>
          <w:rFonts w:cs="Arial"/>
          <w:spacing w:val="1"/>
        </w:rPr>
        <w:t>c</w:t>
      </w:r>
      <w:r w:rsidRPr="009459CB">
        <w:rPr>
          <w:rFonts w:cs="Arial"/>
          <w:spacing w:val="-1"/>
        </w:rPr>
        <w:t>e</w:t>
      </w:r>
      <w:r w:rsidRPr="009459CB">
        <w:rPr>
          <w:rFonts w:cs="Arial"/>
        </w:rPr>
        <w:t>ss</w:t>
      </w:r>
      <w:r w:rsidRPr="009459CB">
        <w:rPr>
          <w:rFonts w:cs="Arial"/>
          <w:spacing w:val="9"/>
        </w:rPr>
        <w:t xml:space="preserve"> </w:t>
      </w:r>
      <w:r w:rsidRPr="009459CB">
        <w:rPr>
          <w:rFonts w:cs="Arial"/>
        </w:rPr>
        <w:t>R</w:t>
      </w:r>
      <w:r w:rsidRPr="009459CB">
        <w:rPr>
          <w:rFonts w:cs="Arial"/>
          <w:spacing w:val="-1"/>
        </w:rPr>
        <w:t>e</w:t>
      </w:r>
      <w:r w:rsidRPr="009459CB">
        <w:rPr>
          <w:rFonts w:cs="Arial"/>
        </w:rPr>
        <w:t>qu</w:t>
      </w:r>
      <w:r w:rsidRPr="009459CB">
        <w:rPr>
          <w:rFonts w:cs="Arial"/>
          <w:spacing w:val="-1"/>
        </w:rPr>
        <w:t>e</w:t>
      </w:r>
      <w:r w:rsidRPr="009459CB">
        <w:rPr>
          <w:rFonts w:cs="Arial"/>
        </w:rPr>
        <w:t>st</w:t>
      </w:r>
      <w:r w:rsidRPr="009459CB">
        <w:rPr>
          <w:rFonts w:cs="Arial"/>
          <w:spacing w:val="10"/>
        </w:rPr>
        <w:t xml:space="preserve"> </w:t>
      </w:r>
      <w:r w:rsidRPr="009459CB">
        <w:rPr>
          <w:rFonts w:cs="Arial"/>
          <w:spacing w:val="-1"/>
        </w:rPr>
        <w:t>fa</w:t>
      </w:r>
      <w:r w:rsidRPr="009459CB">
        <w:rPr>
          <w:rFonts w:cs="Arial"/>
        </w:rPr>
        <w:t>lls</w:t>
      </w:r>
      <w:r w:rsidRPr="009459CB">
        <w:rPr>
          <w:rFonts w:cs="Arial"/>
          <w:spacing w:val="9"/>
        </w:rPr>
        <w:t xml:space="preserve"> </w:t>
      </w:r>
      <w:r w:rsidRPr="009459CB">
        <w:rPr>
          <w:rFonts w:cs="Arial"/>
        </w:rPr>
        <w:t>to the</w:t>
      </w:r>
      <w:r w:rsidRPr="009459CB">
        <w:rPr>
          <w:rFonts w:cs="Arial"/>
          <w:spacing w:val="25"/>
        </w:rPr>
        <w:t xml:space="preserve"> </w:t>
      </w:r>
      <w:r w:rsidRPr="009459CB">
        <w:rPr>
          <w:rFonts w:cs="Arial"/>
        </w:rPr>
        <w:t>P</w:t>
      </w:r>
      <w:r w:rsidRPr="009459CB">
        <w:rPr>
          <w:rFonts w:cs="Arial"/>
          <w:spacing w:val="-1"/>
        </w:rPr>
        <w:t>ar</w:t>
      </w:r>
      <w:r w:rsidRPr="009459CB">
        <w:rPr>
          <w:rFonts w:cs="Arial"/>
          <w:spacing w:val="2"/>
        </w:rPr>
        <w:t>t</w:t>
      </w:r>
      <w:r w:rsidRPr="009459CB">
        <w:rPr>
          <w:rFonts w:cs="Arial"/>
        </w:rPr>
        <w:t>y</w:t>
      </w:r>
      <w:r w:rsidRPr="009459CB">
        <w:rPr>
          <w:rFonts w:cs="Arial"/>
          <w:spacing w:val="21"/>
        </w:rPr>
        <w:t xml:space="preserve"> </w:t>
      </w:r>
      <w:r w:rsidRPr="009459CB">
        <w:rPr>
          <w:rFonts w:cs="Arial"/>
          <w:spacing w:val="-1"/>
        </w:rPr>
        <w:t>re</w:t>
      </w:r>
      <w:r w:rsidRPr="009459CB">
        <w:rPr>
          <w:rFonts w:cs="Arial"/>
          <w:spacing w:val="1"/>
        </w:rPr>
        <w:t>c</w:t>
      </w:r>
      <w:r w:rsidRPr="009459CB">
        <w:rPr>
          <w:rFonts w:cs="Arial"/>
          <w:spacing w:val="-1"/>
        </w:rPr>
        <w:t>e</w:t>
      </w:r>
      <w:r w:rsidRPr="009459CB">
        <w:rPr>
          <w:rFonts w:cs="Arial"/>
        </w:rPr>
        <w:t>iving</w:t>
      </w:r>
      <w:r w:rsidRPr="009459CB">
        <w:rPr>
          <w:rFonts w:cs="Arial"/>
          <w:spacing w:val="24"/>
        </w:rPr>
        <w:t xml:space="preserve"> </w:t>
      </w:r>
      <w:r w:rsidRPr="009459CB">
        <w:rPr>
          <w:rFonts w:cs="Arial"/>
        </w:rPr>
        <w:t>the</w:t>
      </w:r>
      <w:r w:rsidRPr="009459CB">
        <w:rPr>
          <w:rFonts w:cs="Arial"/>
          <w:spacing w:val="27"/>
        </w:rPr>
        <w:t xml:space="preserve"> </w:t>
      </w:r>
      <w:r w:rsidRPr="009459CB">
        <w:rPr>
          <w:rFonts w:cs="Arial"/>
        </w:rPr>
        <w:t>Subj</w:t>
      </w:r>
      <w:r w:rsidRPr="009459CB">
        <w:rPr>
          <w:rFonts w:cs="Arial"/>
          <w:spacing w:val="-1"/>
        </w:rPr>
        <w:t>ec</w:t>
      </w:r>
      <w:r w:rsidRPr="009459CB">
        <w:rPr>
          <w:rFonts w:cs="Arial"/>
        </w:rPr>
        <w:t>t</w:t>
      </w:r>
      <w:r w:rsidRPr="009459CB">
        <w:rPr>
          <w:rFonts w:cs="Arial"/>
          <w:spacing w:val="26"/>
        </w:rPr>
        <w:t xml:space="preserve"> </w:t>
      </w:r>
      <w:r w:rsidRPr="009459CB">
        <w:rPr>
          <w:rFonts w:cs="Arial"/>
          <w:spacing w:val="-1"/>
        </w:rPr>
        <w:t>Acce</w:t>
      </w:r>
      <w:r w:rsidRPr="009459CB">
        <w:rPr>
          <w:rFonts w:cs="Arial"/>
        </w:rPr>
        <w:t>ss</w:t>
      </w:r>
      <w:r w:rsidRPr="009459CB">
        <w:rPr>
          <w:rFonts w:cs="Arial"/>
          <w:spacing w:val="26"/>
        </w:rPr>
        <w:t xml:space="preserve"> </w:t>
      </w:r>
      <w:r w:rsidRPr="009459CB">
        <w:rPr>
          <w:rFonts w:cs="Arial"/>
        </w:rPr>
        <w:t>R</w:t>
      </w:r>
      <w:r w:rsidRPr="009459CB">
        <w:rPr>
          <w:rFonts w:cs="Arial"/>
          <w:spacing w:val="-1"/>
        </w:rPr>
        <w:t>e</w:t>
      </w:r>
      <w:r w:rsidRPr="009459CB">
        <w:rPr>
          <w:rFonts w:cs="Arial"/>
        </w:rPr>
        <w:t>qu</w:t>
      </w:r>
      <w:r w:rsidRPr="009459CB">
        <w:rPr>
          <w:rFonts w:cs="Arial"/>
          <w:spacing w:val="-1"/>
        </w:rPr>
        <w:t>e</w:t>
      </w:r>
      <w:r w:rsidRPr="009459CB">
        <w:rPr>
          <w:rFonts w:cs="Arial"/>
        </w:rPr>
        <w:t>st</w:t>
      </w:r>
      <w:r w:rsidRPr="009459CB">
        <w:rPr>
          <w:rFonts w:cs="Arial"/>
          <w:spacing w:val="26"/>
        </w:rPr>
        <w:t xml:space="preserve"> </w:t>
      </w:r>
      <w:r w:rsidRPr="009459CB">
        <w:rPr>
          <w:rFonts w:cs="Arial"/>
        </w:rPr>
        <w:t>in</w:t>
      </w:r>
      <w:r w:rsidRPr="009459CB">
        <w:rPr>
          <w:rFonts w:cs="Arial"/>
          <w:spacing w:val="26"/>
        </w:rPr>
        <w:t xml:space="preserve"> </w:t>
      </w:r>
      <w:r w:rsidRPr="009459CB">
        <w:rPr>
          <w:rFonts w:cs="Arial"/>
          <w:spacing w:val="-1"/>
        </w:rPr>
        <w:t>re</w:t>
      </w:r>
      <w:r w:rsidRPr="009459CB">
        <w:rPr>
          <w:rFonts w:cs="Arial"/>
        </w:rPr>
        <w:t>sp</w:t>
      </w:r>
      <w:r w:rsidRPr="009459CB">
        <w:rPr>
          <w:rFonts w:cs="Arial"/>
          <w:spacing w:val="-1"/>
        </w:rPr>
        <w:t>ec</w:t>
      </w:r>
      <w:r w:rsidRPr="009459CB">
        <w:rPr>
          <w:rFonts w:cs="Arial"/>
        </w:rPr>
        <w:t>t</w:t>
      </w:r>
      <w:r w:rsidRPr="009459CB">
        <w:rPr>
          <w:rFonts w:cs="Arial"/>
          <w:spacing w:val="26"/>
        </w:rPr>
        <w:t xml:space="preserve"> </w:t>
      </w:r>
      <w:r w:rsidRPr="009459CB">
        <w:rPr>
          <w:rFonts w:cs="Arial"/>
        </w:rPr>
        <w:t>of</w:t>
      </w:r>
      <w:r w:rsidRPr="009459CB">
        <w:rPr>
          <w:rFonts w:cs="Arial"/>
          <w:spacing w:val="25"/>
        </w:rPr>
        <w:t xml:space="preserve"> </w:t>
      </w:r>
      <w:r w:rsidRPr="009459CB">
        <w:rPr>
          <w:rFonts w:cs="Arial"/>
        </w:rPr>
        <w:t>the</w:t>
      </w:r>
      <w:r w:rsidRPr="009459CB">
        <w:rPr>
          <w:rFonts w:cs="Arial"/>
          <w:spacing w:val="25"/>
        </w:rPr>
        <w:t xml:space="preserve"> </w:t>
      </w:r>
      <w:r w:rsidRPr="009459CB">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l</w:t>
      </w:r>
      <w:r w:rsidRPr="009459CB">
        <w:rPr>
          <w:rFonts w:cs="Arial"/>
          <w:spacing w:val="26"/>
        </w:rPr>
        <w:t xml:space="preserve"> </w:t>
      </w:r>
      <w:r w:rsidRPr="009459CB">
        <w:rPr>
          <w:rFonts w:cs="Arial"/>
          <w:spacing w:val="-1"/>
        </w:rPr>
        <w:t>Da</w:t>
      </w:r>
      <w:r w:rsidRPr="009459CB">
        <w:rPr>
          <w:rFonts w:cs="Arial"/>
        </w:rPr>
        <w:t>ta</w:t>
      </w:r>
      <w:r w:rsidRPr="009459CB">
        <w:rPr>
          <w:rFonts w:cs="Arial"/>
          <w:spacing w:val="25"/>
        </w:rPr>
        <w:t xml:space="preserve"> </w:t>
      </w:r>
      <w:r w:rsidRPr="009459CB">
        <w:rPr>
          <w:rFonts w:cs="Arial"/>
          <w:spacing w:val="-1"/>
        </w:rPr>
        <w:t>he</w:t>
      </w:r>
      <w:r w:rsidRPr="009459CB">
        <w:rPr>
          <w:rFonts w:cs="Arial"/>
        </w:rPr>
        <w:t>ld</w:t>
      </w:r>
      <w:r w:rsidRPr="009459CB">
        <w:rPr>
          <w:rFonts w:cs="Arial"/>
          <w:spacing w:val="26"/>
        </w:rPr>
        <w:t xml:space="preserve"> </w:t>
      </w:r>
      <w:r w:rsidRPr="009459CB">
        <w:rPr>
          <w:rFonts w:cs="Arial"/>
          <w:spacing w:val="2"/>
        </w:rPr>
        <w:t>b</w:t>
      </w:r>
      <w:r w:rsidRPr="009459CB">
        <w:rPr>
          <w:rFonts w:cs="Arial"/>
        </w:rPr>
        <w:t>y</w:t>
      </w:r>
      <w:r w:rsidRPr="009459CB">
        <w:rPr>
          <w:rFonts w:cs="Arial"/>
          <w:spacing w:val="19"/>
        </w:rPr>
        <w:t xml:space="preserve"> </w:t>
      </w:r>
      <w:r w:rsidRPr="009459CB">
        <w:rPr>
          <w:rFonts w:cs="Arial"/>
        </w:rPr>
        <w:t>th</w:t>
      </w:r>
      <w:r w:rsidRPr="009459CB">
        <w:rPr>
          <w:rFonts w:cs="Arial"/>
          <w:spacing w:val="-1"/>
        </w:rPr>
        <w:t xml:space="preserve">at </w:t>
      </w:r>
      <w:r w:rsidRPr="009459CB">
        <w:rPr>
          <w:rFonts w:cs="Arial"/>
        </w:rPr>
        <w:t>P</w:t>
      </w:r>
      <w:r w:rsidRPr="009459CB">
        <w:rPr>
          <w:rFonts w:cs="Arial"/>
          <w:spacing w:val="-1"/>
        </w:rPr>
        <w:t>ar</w:t>
      </w:r>
      <w:r w:rsidRPr="009459CB">
        <w:rPr>
          <w:rFonts w:cs="Arial"/>
          <w:spacing w:val="2"/>
        </w:rPr>
        <w:t>t</w:t>
      </w:r>
      <w:r w:rsidRPr="009459CB">
        <w:rPr>
          <w:rFonts w:cs="Arial"/>
          <w:spacing w:val="-5"/>
        </w:rPr>
        <w:t>y</w:t>
      </w:r>
      <w:r w:rsidRPr="009459CB">
        <w:rPr>
          <w:rFonts w:cs="Arial"/>
        </w:rPr>
        <w:t xml:space="preserve">, but </w:t>
      </w:r>
      <w:r w:rsidRPr="009459CB">
        <w:rPr>
          <w:rFonts w:cs="Arial"/>
          <w:spacing w:val="-1"/>
        </w:rPr>
        <w:t>a</w:t>
      </w:r>
      <w:r w:rsidRPr="009459CB">
        <w:rPr>
          <w:rFonts w:cs="Arial"/>
          <w:spacing w:val="4"/>
        </w:rPr>
        <w:t>n</w:t>
      </w:r>
      <w:r w:rsidRPr="009459CB">
        <w:rPr>
          <w:rFonts w:cs="Arial"/>
        </w:rPr>
        <w:t>y</w:t>
      </w:r>
      <w:r w:rsidRPr="009459CB">
        <w:rPr>
          <w:rFonts w:cs="Arial"/>
          <w:spacing w:val="-3"/>
        </w:rPr>
        <w:t xml:space="preserve"> </w:t>
      </w:r>
      <w:r w:rsidRPr="009459CB">
        <w:rPr>
          <w:rFonts w:cs="Arial"/>
          <w:spacing w:val="-1"/>
        </w:rPr>
        <w:t>f</w:t>
      </w:r>
      <w:r w:rsidRPr="009459CB">
        <w:rPr>
          <w:rFonts w:cs="Arial"/>
        </w:rPr>
        <w:t>in</w:t>
      </w:r>
      <w:r w:rsidRPr="009459CB">
        <w:rPr>
          <w:rFonts w:cs="Arial"/>
          <w:spacing w:val="-1"/>
        </w:rPr>
        <w:t>a</w:t>
      </w:r>
      <w:r w:rsidRPr="009459CB">
        <w:rPr>
          <w:rFonts w:cs="Arial"/>
        </w:rPr>
        <w:t>l d</w:t>
      </w:r>
      <w:r w:rsidRPr="009459CB">
        <w:rPr>
          <w:rFonts w:cs="Arial"/>
          <w:spacing w:val="-1"/>
        </w:rPr>
        <w:t>ec</w:t>
      </w:r>
      <w:r w:rsidRPr="009459CB">
        <w:rPr>
          <w:rFonts w:cs="Arial"/>
        </w:rPr>
        <w:t>i</w:t>
      </w:r>
      <w:r w:rsidRPr="009459CB">
        <w:rPr>
          <w:rFonts w:cs="Arial"/>
          <w:spacing w:val="2"/>
        </w:rPr>
        <w:t>s</w:t>
      </w:r>
      <w:r w:rsidRPr="009459CB">
        <w:rPr>
          <w:rFonts w:cs="Arial"/>
        </w:rPr>
        <w:t>ions m</w:t>
      </w:r>
      <w:r w:rsidRPr="009459CB">
        <w:rPr>
          <w:rFonts w:cs="Arial"/>
          <w:spacing w:val="-1"/>
        </w:rPr>
        <w:t>a</w:t>
      </w:r>
      <w:r w:rsidRPr="009459CB">
        <w:rPr>
          <w:rFonts w:cs="Arial"/>
        </w:rPr>
        <w:t>de</w:t>
      </w:r>
      <w:r w:rsidRPr="009459CB">
        <w:rPr>
          <w:rFonts w:cs="Arial"/>
          <w:spacing w:val="-1"/>
        </w:rPr>
        <w:t xml:space="preserve"> </w:t>
      </w:r>
      <w:r w:rsidRPr="009459CB">
        <w:rPr>
          <w:rFonts w:cs="Arial"/>
          <w:spacing w:val="2"/>
        </w:rPr>
        <w:t>b</w:t>
      </w:r>
      <w:r w:rsidRPr="009459CB">
        <w:rPr>
          <w:rFonts w:cs="Arial"/>
        </w:rPr>
        <w:t>y</w:t>
      </w:r>
      <w:r w:rsidRPr="009459CB">
        <w:rPr>
          <w:rFonts w:cs="Arial"/>
          <w:spacing w:val="-5"/>
        </w:rPr>
        <w:t xml:space="preserve"> </w:t>
      </w:r>
      <w:r w:rsidRPr="009459CB">
        <w:rPr>
          <w:rFonts w:cs="Arial"/>
        </w:rPr>
        <w:t>the</w:t>
      </w:r>
      <w:r w:rsidRPr="009459CB">
        <w:rPr>
          <w:rFonts w:cs="Arial"/>
          <w:spacing w:val="-1"/>
        </w:rPr>
        <w:t xml:space="preserve"> </w:t>
      </w:r>
      <w:r w:rsidRPr="009459CB">
        <w:rPr>
          <w:rFonts w:cs="Arial"/>
        </w:rPr>
        <w:t>Cont</w:t>
      </w:r>
      <w:r w:rsidRPr="009459CB">
        <w:rPr>
          <w:rFonts w:cs="Arial"/>
          <w:spacing w:val="-1"/>
        </w:rPr>
        <w:t>r</w:t>
      </w:r>
      <w:r w:rsidRPr="009459CB">
        <w:rPr>
          <w:rFonts w:cs="Arial"/>
        </w:rPr>
        <w:t>o</w:t>
      </w:r>
      <w:r w:rsidRPr="009459CB">
        <w:rPr>
          <w:rFonts w:cs="Arial"/>
          <w:spacing w:val="2"/>
        </w:rPr>
        <w:t>l</w:t>
      </w:r>
      <w:r w:rsidRPr="009459CB">
        <w:rPr>
          <w:rFonts w:cs="Arial"/>
        </w:rPr>
        <w:t>l</w:t>
      </w:r>
      <w:r w:rsidRPr="009459CB">
        <w:rPr>
          <w:rFonts w:cs="Arial"/>
          <w:spacing w:val="-1"/>
        </w:rPr>
        <w:t>e</w:t>
      </w:r>
      <w:r w:rsidRPr="009459CB">
        <w:rPr>
          <w:rFonts w:cs="Arial"/>
        </w:rPr>
        <w:t>r</w:t>
      </w:r>
      <w:r w:rsidRPr="009459CB">
        <w:rPr>
          <w:rFonts w:cs="Arial"/>
          <w:spacing w:val="-1"/>
        </w:rPr>
        <w:t xml:space="preserve"> w</w:t>
      </w:r>
      <w:r w:rsidRPr="009459CB">
        <w:rPr>
          <w:rFonts w:cs="Arial"/>
        </w:rPr>
        <w:t xml:space="preserve">ill </w:t>
      </w:r>
      <w:r w:rsidRPr="009459CB">
        <w:rPr>
          <w:rFonts w:cs="Arial"/>
          <w:spacing w:val="-3"/>
        </w:rPr>
        <w:t>g</w:t>
      </w:r>
      <w:r w:rsidRPr="009459CB">
        <w:rPr>
          <w:rFonts w:cs="Arial"/>
        </w:rPr>
        <w:t>ov</w:t>
      </w:r>
      <w:r w:rsidRPr="009459CB">
        <w:rPr>
          <w:rFonts w:cs="Arial"/>
          <w:spacing w:val="1"/>
        </w:rPr>
        <w:t>e</w:t>
      </w:r>
      <w:r w:rsidRPr="009459CB">
        <w:rPr>
          <w:rFonts w:cs="Arial"/>
          <w:spacing w:val="-1"/>
        </w:rPr>
        <w:t>r</w:t>
      </w:r>
      <w:r w:rsidRPr="009459CB">
        <w:rPr>
          <w:rFonts w:cs="Arial"/>
        </w:rPr>
        <w:t>n.</w:t>
      </w:r>
    </w:p>
    <w:p w14:paraId="7A2A328C" w14:textId="77777777" w:rsidR="0016281E" w:rsidRPr="0016281E" w:rsidRDefault="0016281E" w:rsidP="0016281E">
      <w:pPr>
        <w:spacing w:line="120" w:lineRule="exact"/>
        <w:rPr>
          <w:sz w:val="12"/>
          <w:szCs w:val="12"/>
        </w:rPr>
      </w:pPr>
    </w:p>
    <w:p w14:paraId="3FE22536" w14:textId="77777777" w:rsidR="0016281E" w:rsidRPr="009459CB" w:rsidRDefault="0016281E" w:rsidP="0016281E">
      <w:pPr>
        <w:pStyle w:val="BodyText"/>
        <w:numPr>
          <w:ilvl w:val="0"/>
          <w:numId w:val="22"/>
        </w:numPr>
        <w:tabs>
          <w:tab w:val="left" w:pos="471"/>
        </w:tabs>
        <w:ind w:left="471" w:right="120"/>
        <w:jc w:val="both"/>
        <w:rPr>
          <w:rFonts w:cs="Arial"/>
        </w:rPr>
      </w:pPr>
      <w:r w:rsidRPr="00194CAB">
        <w:rPr>
          <w:rFonts w:cs="Arial"/>
          <w:spacing w:val="-1"/>
        </w:rPr>
        <w:lastRenderedPageBreak/>
        <w:t>T</w:t>
      </w:r>
      <w:r w:rsidRPr="00194CAB">
        <w:rPr>
          <w:rFonts w:cs="Arial"/>
        </w:rPr>
        <w:t>he</w:t>
      </w:r>
      <w:r w:rsidRPr="00194CAB">
        <w:rPr>
          <w:rFonts w:cs="Arial"/>
          <w:spacing w:val="3"/>
        </w:rPr>
        <w:t xml:space="preserve"> </w:t>
      </w:r>
      <w:r w:rsidRPr="00194CAB">
        <w:rPr>
          <w:rFonts w:cs="Arial"/>
        </w:rPr>
        <w:t>P</w:t>
      </w:r>
      <w:r w:rsidRPr="00194CAB">
        <w:rPr>
          <w:rFonts w:cs="Arial"/>
          <w:spacing w:val="-1"/>
        </w:rPr>
        <w:t>ar</w:t>
      </w:r>
      <w:r w:rsidRPr="00194CAB">
        <w:rPr>
          <w:rFonts w:cs="Arial"/>
        </w:rPr>
        <w:t>ti</w:t>
      </w:r>
      <w:r w:rsidRPr="00194CAB">
        <w:rPr>
          <w:rFonts w:cs="Arial"/>
          <w:spacing w:val="-1"/>
        </w:rPr>
        <w:t>e</w:t>
      </w:r>
      <w:r w:rsidRPr="00194CAB">
        <w:rPr>
          <w:rFonts w:cs="Arial"/>
        </w:rPr>
        <w:t>s</w:t>
      </w:r>
      <w:r w:rsidRPr="00194CAB">
        <w:rPr>
          <w:rFonts w:cs="Arial"/>
          <w:spacing w:val="5"/>
        </w:rPr>
        <w:t xml:space="preserve"> </w:t>
      </w:r>
      <w:r w:rsidRPr="00194CAB">
        <w:rPr>
          <w:rFonts w:cs="Arial"/>
          <w:spacing w:val="-1"/>
        </w:rPr>
        <w:t>a</w:t>
      </w:r>
      <w:r w:rsidRPr="0032275F">
        <w:rPr>
          <w:rFonts w:cs="Arial"/>
          <w:spacing w:val="-3"/>
        </w:rPr>
        <w:t>g</w:t>
      </w:r>
      <w:r w:rsidRPr="0032275F">
        <w:rPr>
          <w:rFonts w:cs="Arial"/>
          <w:spacing w:val="1"/>
        </w:rPr>
        <w:t>r</w:t>
      </w:r>
      <w:r w:rsidRPr="0032275F">
        <w:rPr>
          <w:rFonts w:cs="Arial"/>
          <w:spacing w:val="-1"/>
        </w:rPr>
        <w:t>e</w:t>
      </w:r>
      <w:r w:rsidRPr="0032275F">
        <w:rPr>
          <w:rFonts w:cs="Arial"/>
        </w:rPr>
        <w:t>e</w:t>
      </w:r>
      <w:r w:rsidRPr="0032275F">
        <w:rPr>
          <w:rFonts w:cs="Arial"/>
          <w:spacing w:val="3"/>
        </w:rPr>
        <w:t xml:space="preserve"> </w:t>
      </w:r>
      <w:r w:rsidRPr="0032275F">
        <w:rPr>
          <w:rFonts w:cs="Arial"/>
        </w:rPr>
        <w:t>to</w:t>
      </w:r>
      <w:r w:rsidRPr="00CB6A06">
        <w:rPr>
          <w:rFonts w:cs="Arial"/>
          <w:spacing w:val="4"/>
        </w:rPr>
        <w:t xml:space="preserve"> </w:t>
      </w:r>
      <w:r w:rsidRPr="00CB6A06">
        <w:rPr>
          <w:rFonts w:cs="Arial"/>
        </w:rPr>
        <w:t>p</w:t>
      </w:r>
      <w:r w:rsidRPr="008C5383">
        <w:rPr>
          <w:rFonts w:cs="Arial"/>
          <w:spacing w:val="-1"/>
        </w:rPr>
        <w:t>r</w:t>
      </w:r>
      <w:r w:rsidRPr="000F4E3A">
        <w:rPr>
          <w:rFonts w:cs="Arial"/>
        </w:rPr>
        <w:t>ovide</w:t>
      </w:r>
      <w:r w:rsidRPr="001B0F20">
        <w:rPr>
          <w:rFonts w:cs="Arial"/>
          <w:spacing w:val="3"/>
        </w:rPr>
        <w:t xml:space="preserve"> </w:t>
      </w:r>
      <w:r w:rsidRPr="001B0F20">
        <w:rPr>
          <w:rFonts w:cs="Arial"/>
          <w:spacing w:val="-1"/>
        </w:rPr>
        <w:t>rea</w:t>
      </w:r>
      <w:r w:rsidRPr="001B0F20">
        <w:rPr>
          <w:rFonts w:cs="Arial"/>
        </w:rPr>
        <w:t>son</w:t>
      </w:r>
      <w:r w:rsidRPr="001B0F20">
        <w:rPr>
          <w:rFonts w:cs="Arial"/>
          <w:spacing w:val="-1"/>
        </w:rPr>
        <w:t>a</w:t>
      </w:r>
      <w:r w:rsidRPr="00F5609C">
        <w:rPr>
          <w:rFonts w:cs="Arial"/>
        </w:rPr>
        <w:t>ble</w:t>
      </w:r>
      <w:r w:rsidRPr="00F5609C">
        <w:rPr>
          <w:rFonts w:cs="Arial"/>
          <w:spacing w:val="3"/>
        </w:rPr>
        <w:t xml:space="preserve"> </w:t>
      </w:r>
      <w:r w:rsidRPr="00F5609C">
        <w:rPr>
          <w:rFonts w:cs="Arial"/>
          <w:spacing w:val="-1"/>
        </w:rPr>
        <w:t>a</w:t>
      </w:r>
      <w:r w:rsidRPr="00F5609C">
        <w:rPr>
          <w:rFonts w:cs="Arial"/>
        </w:rPr>
        <w:t>nd</w:t>
      </w:r>
      <w:r w:rsidRPr="00F5609C">
        <w:rPr>
          <w:rFonts w:cs="Arial"/>
          <w:spacing w:val="4"/>
        </w:rPr>
        <w:t xml:space="preserve"> </w:t>
      </w:r>
      <w:r w:rsidRPr="00F5609C">
        <w:rPr>
          <w:rFonts w:cs="Arial"/>
        </w:rPr>
        <w:t>p</w:t>
      </w:r>
      <w:r w:rsidRPr="00F5609C">
        <w:rPr>
          <w:rFonts w:cs="Arial"/>
          <w:spacing w:val="-1"/>
        </w:rPr>
        <w:t>r</w:t>
      </w:r>
      <w:r w:rsidRPr="00F5609C">
        <w:rPr>
          <w:rFonts w:cs="Arial"/>
        </w:rPr>
        <w:t>o</w:t>
      </w:r>
      <w:r w:rsidRPr="00F5609C">
        <w:rPr>
          <w:rFonts w:cs="Arial"/>
          <w:spacing w:val="2"/>
        </w:rPr>
        <w:t>m</w:t>
      </w:r>
      <w:r w:rsidRPr="00F5609C">
        <w:rPr>
          <w:rFonts w:cs="Arial"/>
        </w:rPr>
        <w:t>pt</w:t>
      </w:r>
      <w:r w:rsidRPr="00F5609C">
        <w:rPr>
          <w:rFonts w:cs="Arial"/>
          <w:spacing w:val="5"/>
        </w:rPr>
        <w:t xml:space="preserve"> </w:t>
      </w:r>
      <w:r w:rsidRPr="00F5609C">
        <w:rPr>
          <w:rFonts w:cs="Arial"/>
          <w:spacing w:val="-1"/>
        </w:rPr>
        <w:t>a</w:t>
      </w:r>
      <w:r w:rsidRPr="00F5609C">
        <w:rPr>
          <w:rFonts w:cs="Arial"/>
        </w:rPr>
        <w:t>ssist</w:t>
      </w:r>
      <w:r w:rsidRPr="00F5609C">
        <w:rPr>
          <w:rFonts w:cs="Arial"/>
          <w:spacing w:val="-1"/>
        </w:rPr>
        <w:t>a</w:t>
      </w:r>
      <w:r w:rsidRPr="00F5609C">
        <w:rPr>
          <w:rFonts w:cs="Arial"/>
        </w:rPr>
        <w:t>n</w:t>
      </w:r>
      <w:r w:rsidRPr="00F5609C">
        <w:rPr>
          <w:rFonts w:cs="Arial"/>
          <w:spacing w:val="-1"/>
        </w:rPr>
        <w:t>c</w:t>
      </w:r>
      <w:r w:rsidRPr="00F5609C">
        <w:rPr>
          <w:rFonts w:cs="Arial"/>
        </w:rPr>
        <w:t>e</w:t>
      </w:r>
      <w:r w:rsidRPr="00F5609C">
        <w:rPr>
          <w:rFonts w:cs="Arial"/>
          <w:spacing w:val="3"/>
        </w:rPr>
        <w:t xml:space="preserve"> </w:t>
      </w:r>
      <w:r w:rsidRPr="009459CB">
        <w:rPr>
          <w:rFonts w:cs="Arial"/>
          <w:spacing w:val="-1"/>
        </w:rPr>
        <w:t>(w</w:t>
      </w:r>
      <w:r w:rsidRPr="009459CB">
        <w:rPr>
          <w:rFonts w:cs="Arial"/>
        </w:rPr>
        <w:t>ithin</w:t>
      </w:r>
      <w:r w:rsidRPr="009459CB">
        <w:rPr>
          <w:rFonts w:cs="Arial"/>
          <w:spacing w:val="4"/>
        </w:rPr>
        <w:t xml:space="preserve"> </w:t>
      </w:r>
      <w:r w:rsidRPr="009459CB">
        <w:rPr>
          <w:rFonts w:cs="Arial"/>
        </w:rPr>
        <w:t>5</w:t>
      </w:r>
      <w:r w:rsidRPr="009459CB">
        <w:rPr>
          <w:rFonts w:cs="Arial"/>
          <w:spacing w:val="4"/>
        </w:rPr>
        <w:t xml:space="preserve"> </w:t>
      </w:r>
      <w:r w:rsidRPr="009459CB">
        <w:rPr>
          <w:rFonts w:cs="Arial"/>
        </w:rPr>
        <w:t>b</w:t>
      </w:r>
      <w:r w:rsidRPr="009459CB">
        <w:rPr>
          <w:rFonts w:cs="Arial"/>
          <w:spacing w:val="-3"/>
        </w:rPr>
        <w:t>u</w:t>
      </w:r>
      <w:r w:rsidRPr="009459CB">
        <w:rPr>
          <w:rFonts w:cs="Arial"/>
        </w:rPr>
        <w:t>sin</w:t>
      </w:r>
      <w:r w:rsidRPr="009459CB">
        <w:rPr>
          <w:rFonts w:cs="Arial"/>
          <w:spacing w:val="-1"/>
        </w:rPr>
        <w:t>e</w:t>
      </w:r>
      <w:r w:rsidRPr="009459CB">
        <w:rPr>
          <w:rFonts w:cs="Arial"/>
        </w:rPr>
        <w:t>ss</w:t>
      </w:r>
      <w:r w:rsidRPr="009459CB">
        <w:rPr>
          <w:rFonts w:cs="Arial"/>
          <w:spacing w:val="5"/>
        </w:rPr>
        <w:t xml:space="preserve"> </w:t>
      </w:r>
      <w:r w:rsidRPr="009459CB">
        <w:rPr>
          <w:rFonts w:cs="Arial"/>
        </w:rPr>
        <w:t>d</w:t>
      </w:r>
      <w:r w:rsidRPr="009459CB">
        <w:rPr>
          <w:rFonts w:cs="Arial"/>
          <w:spacing w:val="1"/>
        </w:rPr>
        <w:t>a</w:t>
      </w:r>
      <w:r w:rsidRPr="009459CB">
        <w:rPr>
          <w:rFonts w:cs="Arial"/>
          <w:spacing w:val="-5"/>
        </w:rPr>
        <w:t>y</w:t>
      </w:r>
      <w:r w:rsidRPr="009459CB">
        <w:rPr>
          <w:rFonts w:cs="Arial"/>
        </w:rPr>
        <w:t>s</w:t>
      </w:r>
      <w:r w:rsidRPr="009459CB">
        <w:rPr>
          <w:rFonts w:cs="Arial"/>
          <w:spacing w:val="5"/>
        </w:rPr>
        <w:t xml:space="preserve"> </w:t>
      </w:r>
      <w:r w:rsidRPr="009459CB">
        <w:rPr>
          <w:rFonts w:cs="Arial"/>
        </w:rPr>
        <w:t>of</w:t>
      </w:r>
      <w:r w:rsidRPr="009459CB">
        <w:rPr>
          <w:rFonts w:cs="Arial"/>
          <w:spacing w:val="4"/>
        </w:rPr>
        <w:t xml:space="preserve"> </w:t>
      </w:r>
      <w:r w:rsidRPr="009459CB">
        <w:rPr>
          <w:rFonts w:cs="Arial"/>
        </w:rPr>
        <w:t>su</w:t>
      </w:r>
      <w:r w:rsidRPr="009459CB">
        <w:rPr>
          <w:rFonts w:cs="Arial"/>
          <w:spacing w:val="-1"/>
        </w:rPr>
        <w:t>c</w:t>
      </w:r>
      <w:r w:rsidRPr="009459CB">
        <w:rPr>
          <w:rFonts w:cs="Arial"/>
        </w:rPr>
        <w:t>h a</w:t>
      </w:r>
      <w:r w:rsidRPr="009459CB">
        <w:rPr>
          <w:rFonts w:cs="Arial"/>
          <w:spacing w:val="15"/>
        </w:rPr>
        <w:t xml:space="preserve"> </w:t>
      </w:r>
      <w:r w:rsidRPr="009459CB">
        <w:rPr>
          <w:rFonts w:cs="Arial"/>
          <w:spacing w:val="-1"/>
        </w:rPr>
        <w:t>re</w:t>
      </w:r>
      <w:r w:rsidRPr="009459CB">
        <w:rPr>
          <w:rFonts w:cs="Arial"/>
        </w:rPr>
        <w:t>qu</w:t>
      </w:r>
      <w:r w:rsidRPr="009459CB">
        <w:rPr>
          <w:rFonts w:cs="Arial"/>
          <w:spacing w:val="-1"/>
        </w:rPr>
        <w:t>e</w:t>
      </w:r>
      <w:r w:rsidRPr="009459CB">
        <w:rPr>
          <w:rFonts w:cs="Arial"/>
        </w:rPr>
        <w:t>st</w:t>
      </w:r>
      <w:r w:rsidRPr="009459CB">
        <w:rPr>
          <w:rFonts w:cs="Arial"/>
          <w:spacing w:val="17"/>
        </w:rPr>
        <w:t xml:space="preserve"> </w:t>
      </w:r>
      <w:r w:rsidRPr="009459CB">
        <w:rPr>
          <w:rFonts w:cs="Arial"/>
          <w:spacing w:val="-1"/>
        </w:rPr>
        <w:t>f</w:t>
      </w:r>
      <w:r w:rsidRPr="009459CB">
        <w:rPr>
          <w:rFonts w:cs="Arial"/>
        </w:rPr>
        <w:t>or</w:t>
      </w:r>
      <w:r w:rsidRPr="009459CB">
        <w:rPr>
          <w:rFonts w:cs="Arial"/>
          <w:spacing w:val="16"/>
        </w:rPr>
        <w:t xml:space="preserve"> </w:t>
      </w:r>
      <w:r w:rsidRPr="009459CB">
        <w:rPr>
          <w:rFonts w:cs="Arial"/>
          <w:spacing w:val="-1"/>
        </w:rPr>
        <w:t>a</w:t>
      </w:r>
      <w:r w:rsidRPr="009459CB">
        <w:rPr>
          <w:rFonts w:cs="Arial"/>
        </w:rPr>
        <w:t>ssist</w:t>
      </w:r>
      <w:r w:rsidRPr="009459CB">
        <w:rPr>
          <w:rFonts w:cs="Arial"/>
          <w:spacing w:val="-1"/>
        </w:rPr>
        <w:t>a</w:t>
      </w:r>
      <w:r w:rsidRPr="009459CB">
        <w:rPr>
          <w:rFonts w:cs="Arial"/>
        </w:rPr>
        <w:t>n</w:t>
      </w:r>
      <w:r w:rsidRPr="009459CB">
        <w:rPr>
          <w:rFonts w:cs="Arial"/>
          <w:spacing w:val="-1"/>
        </w:rPr>
        <w:t>c</w:t>
      </w:r>
      <w:r w:rsidRPr="009459CB">
        <w:rPr>
          <w:rFonts w:cs="Arial"/>
          <w:spacing w:val="1"/>
        </w:rPr>
        <w:t>e</w:t>
      </w:r>
      <w:r w:rsidRPr="009459CB">
        <w:rPr>
          <w:rFonts w:cs="Arial"/>
        </w:rPr>
        <w:t>)</w:t>
      </w:r>
      <w:r w:rsidRPr="009459CB">
        <w:rPr>
          <w:rFonts w:cs="Arial"/>
          <w:spacing w:val="16"/>
        </w:rPr>
        <w:t xml:space="preserve"> </w:t>
      </w:r>
      <w:r w:rsidRPr="009459CB">
        <w:rPr>
          <w:rFonts w:cs="Arial"/>
          <w:spacing w:val="-1"/>
        </w:rPr>
        <w:t>a</w:t>
      </w:r>
      <w:r w:rsidRPr="009459CB">
        <w:rPr>
          <w:rFonts w:cs="Arial"/>
        </w:rPr>
        <w:t>s</w:t>
      </w:r>
      <w:r w:rsidRPr="009459CB">
        <w:rPr>
          <w:rFonts w:cs="Arial"/>
          <w:spacing w:val="17"/>
        </w:rPr>
        <w:t xml:space="preserve"> </w:t>
      </w:r>
      <w:r w:rsidRPr="009459CB">
        <w:rPr>
          <w:rFonts w:cs="Arial"/>
        </w:rPr>
        <w:t>is</w:t>
      </w:r>
      <w:r w:rsidRPr="009459CB">
        <w:rPr>
          <w:rFonts w:cs="Arial"/>
          <w:spacing w:val="17"/>
        </w:rPr>
        <w:t xml:space="preserve"> </w:t>
      </w:r>
      <w:r w:rsidRPr="009459CB">
        <w:rPr>
          <w:rFonts w:cs="Arial"/>
        </w:rPr>
        <w:t>n</w:t>
      </w:r>
      <w:r w:rsidRPr="009459CB">
        <w:rPr>
          <w:rFonts w:cs="Arial"/>
          <w:spacing w:val="-1"/>
        </w:rPr>
        <w:t>ece</w:t>
      </w:r>
      <w:r w:rsidRPr="009459CB">
        <w:rPr>
          <w:rFonts w:cs="Arial"/>
        </w:rPr>
        <w:t>ss</w:t>
      </w:r>
      <w:r w:rsidRPr="009459CB">
        <w:rPr>
          <w:rFonts w:cs="Arial"/>
          <w:spacing w:val="-1"/>
        </w:rPr>
        <w:t>a</w:t>
      </w:r>
      <w:r w:rsidRPr="009459CB">
        <w:rPr>
          <w:rFonts w:cs="Arial"/>
          <w:spacing w:val="4"/>
        </w:rPr>
        <w:t>r</w:t>
      </w:r>
      <w:r w:rsidRPr="009459CB">
        <w:rPr>
          <w:rFonts w:cs="Arial"/>
        </w:rPr>
        <w:t>y</w:t>
      </w:r>
      <w:r w:rsidRPr="009459CB">
        <w:rPr>
          <w:rFonts w:cs="Arial"/>
          <w:spacing w:val="9"/>
        </w:rPr>
        <w:t xml:space="preserve"> </w:t>
      </w:r>
      <w:r w:rsidRPr="009459CB">
        <w:rPr>
          <w:rFonts w:cs="Arial"/>
        </w:rPr>
        <w:t>to</w:t>
      </w:r>
      <w:r w:rsidRPr="009459CB">
        <w:rPr>
          <w:rFonts w:cs="Arial"/>
          <w:spacing w:val="16"/>
        </w:rPr>
        <w:t xml:space="preserve"> </w:t>
      </w:r>
      <w:r w:rsidRPr="009459CB">
        <w:rPr>
          <w:rFonts w:cs="Arial"/>
          <w:spacing w:val="1"/>
        </w:rPr>
        <w:t>e</w:t>
      </w:r>
      <w:r w:rsidRPr="009459CB">
        <w:rPr>
          <w:rFonts w:cs="Arial"/>
          <w:spacing w:val="-1"/>
        </w:rPr>
        <w:t>ac</w:t>
      </w:r>
      <w:r w:rsidRPr="009459CB">
        <w:rPr>
          <w:rFonts w:cs="Arial"/>
        </w:rPr>
        <w:t>h</w:t>
      </w:r>
      <w:r w:rsidRPr="009459CB">
        <w:rPr>
          <w:rFonts w:cs="Arial"/>
          <w:spacing w:val="16"/>
        </w:rPr>
        <w:t xml:space="preserve"> </w:t>
      </w:r>
      <w:r w:rsidRPr="009459CB">
        <w:rPr>
          <w:rFonts w:cs="Arial"/>
          <w:spacing w:val="2"/>
        </w:rPr>
        <w:t>o</w:t>
      </w:r>
      <w:r w:rsidRPr="009459CB">
        <w:rPr>
          <w:rFonts w:cs="Arial"/>
        </w:rPr>
        <w:t>th</w:t>
      </w:r>
      <w:r w:rsidRPr="009459CB">
        <w:rPr>
          <w:rFonts w:cs="Arial"/>
          <w:spacing w:val="-1"/>
        </w:rPr>
        <w:t>e</w:t>
      </w:r>
      <w:r w:rsidRPr="009459CB">
        <w:rPr>
          <w:rFonts w:cs="Arial"/>
        </w:rPr>
        <w:t>r</w:t>
      </w:r>
      <w:r w:rsidRPr="009459CB">
        <w:rPr>
          <w:rFonts w:cs="Arial"/>
          <w:spacing w:val="16"/>
        </w:rPr>
        <w:t xml:space="preserve"> </w:t>
      </w:r>
      <w:r w:rsidRPr="009459CB">
        <w:rPr>
          <w:rFonts w:cs="Arial"/>
        </w:rPr>
        <w:t>to</w:t>
      </w:r>
      <w:r w:rsidRPr="009459CB">
        <w:rPr>
          <w:rFonts w:cs="Arial"/>
          <w:spacing w:val="16"/>
        </w:rPr>
        <w:t xml:space="preserve"> </w:t>
      </w:r>
      <w:r w:rsidRPr="009459CB">
        <w:rPr>
          <w:rFonts w:cs="Arial"/>
          <w:spacing w:val="-1"/>
        </w:rPr>
        <w:t>e</w:t>
      </w:r>
      <w:r w:rsidRPr="009459CB">
        <w:rPr>
          <w:rFonts w:cs="Arial"/>
        </w:rPr>
        <w:t>n</w:t>
      </w:r>
      <w:r w:rsidRPr="009459CB">
        <w:rPr>
          <w:rFonts w:cs="Arial"/>
          <w:spacing w:val="-1"/>
        </w:rPr>
        <w:t>a</w:t>
      </w:r>
      <w:r w:rsidRPr="009459CB">
        <w:rPr>
          <w:rFonts w:cs="Arial"/>
        </w:rPr>
        <w:t>ble</w:t>
      </w:r>
      <w:r w:rsidRPr="009459CB">
        <w:rPr>
          <w:rFonts w:cs="Arial"/>
          <w:spacing w:val="15"/>
        </w:rPr>
        <w:t xml:space="preserve"> </w:t>
      </w:r>
      <w:r w:rsidRPr="009459CB">
        <w:rPr>
          <w:rFonts w:cs="Arial"/>
        </w:rPr>
        <w:t>th</w:t>
      </w:r>
      <w:r w:rsidRPr="009459CB">
        <w:rPr>
          <w:rFonts w:cs="Arial"/>
          <w:spacing w:val="-1"/>
        </w:rPr>
        <w:t>e</w:t>
      </w:r>
      <w:r w:rsidRPr="009459CB">
        <w:rPr>
          <w:rFonts w:cs="Arial"/>
        </w:rPr>
        <w:t>m</w:t>
      </w:r>
      <w:r w:rsidRPr="009459CB">
        <w:rPr>
          <w:rFonts w:cs="Arial"/>
          <w:spacing w:val="17"/>
        </w:rPr>
        <w:t xml:space="preserve"> </w:t>
      </w:r>
      <w:r w:rsidRPr="009459CB">
        <w:rPr>
          <w:rFonts w:cs="Arial"/>
        </w:rPr>
        <w:t>to</w:t>
      </w:r>
      <w:r w:rsidRPr="009459CB">
        <w:rPr>
          <w:rFonts w:cs="Arial"/>
          <w:spacing w:val="16"/>
        </w:rPr>
        <w:t xml:space="preserve"> </w:t>
      </w:r>
      <w:r w:rsidRPr="009459CB">
        <w:rPr>
          <w:rFonts w:cs="Arial"/>
          <w:spacing w:val="-4"/>
        </w:rPr>
        <w:t>c</w:t>
      </w:r>
      <w:r w:rsidRPr="009459CB">
        <w:rPr>
          <w:rFonts w:cs="Arial"/>
        </w:rPr>
        <w:t>omp</w:t>
      </w:r>
      <w:r w:rsidRPr="009459CB">
        <w:rPr>
          <w:rFonts w:cs="Arial"/>
          <w:spacing w:val="2"/>
        </w:rPr>
        <w:t>l</w:t>
      </w:r>
      <w:r w:rsidRPr="009459CB">
        <w:rPr>
          <w:rFonts w:cs="Arial"/>
        </w:rPr>
        <w:t>y</w:t>
      </w:r>
      <w:r w:rsidRPr="009459CB">
        <w:rPr>
          <w:rFonts w:cs="Arial"/>
          <w:spacing w:val="9"/>
        </w:rPr>
        <w:t xml:space="preserve"> </w:t>
      </w:r>
      <w:r w:rsidRPr="009459CB">
        <w:rPr>
          <w:rFonts w:cs="Arial"/>
          <w:spacing w:val="-1"/>
        </w:rPr>
        <w:t>w</w:t>
      </w:r>
      <w:r w:rsidRPr="009459CB">
        <w:rPr>
          <w:rFonts w:cs="Arial"/>
        </w:rPr>
        <w:t>ith</w:t>
      </w:r>
      <w:r w:rsidRPr="009459CB">
        <w:rPr>
          <w:rFonts w:cs="Arial"/>
          <w:spacing w:val="16"/>
        </w:rPr>
        <w:t xml:space="preserve"> </w:t>
      </w:r>
      <w:r w:rsidRPr="009459CB">
        <w:rPr>
          <w:rFonts w:cs="Arial"/>
        </w:rPr>
        <w:t>Subj</w:t>
      </w:r>
      <w:r w:rsidRPr="009459CB">
        <w:rPr>
          <w:rFonts w:cs="Arial"/>
          <w:spacing w:val="-1"/>
        </w:rPr>
        <w:t>ect Acce</w:t>
      </w:r>
      <w:r w:rsidRPr="009459CB">
        <w:rPr>
          <w:rFonts w:cs="Arial"/>
        </w:rPr>
        <w:t>ss R</w:t>
      </w:r>
      <w:r w:rsidRPr="009459CB">
        <w:rPr>
          <w:rFonts w:cs="Arial"/>
          <w:spacing w:val="-1"/>
        </w:rPr>
        <w:t>e</w:t>
      </w:r>
      <w:r w:rsidRPr="009459CB">
        <w:rPr>
          <w:rFonts w:cs="Arial"/>
        </w:rPr>
        <w:t>q</w:t>
      </w:r>
      <w:r w:rsidRPr="009459CB">
        <w:rPr>
          <w:rFonts w:cs="Arial"/>
          <w:spacing w:val="2"/>
        </w:rPr>
        <w:t>u</w:t>
      </w:r>
      <w:r w:rsidRPr="009459CB">
        <w:rPr>
          <w:rFonts w:cs="Arial"/>
          <w:spacing w:val="-1"/>
        </w:rPr>
        <w:t>e</w:t>
      </w:r>
      <w:r w:rsidRPr="009459CB">
        <w:rPr>
          <w:rFonts w:cs="Arial"/>
        </w:rPr>
        <w:t xml:space="preserve">sts </w:t>
      </w:r>
      <w:r w:rsidRPr="009459CB">
        <w:rPr>
          <w:rFonts w:cs="Arial"/>
          <w:spacing w:val="-1"/>
        </w:rPr>
        <w:t>a</w:t>
      </w:r>
      <w:r w:rsidRPr="009459CB">
        <w:rPr>
          <w:rFonts w:cs="Arial"/>
        </w:rPr>
        <w:t xml:space="preserve">nd to </w:t>
      </w:r>
      <w:r w:rsidRPr="009459CB">
        <w:rPr>
          <w:rFonts w:cs="Arial"/>
          <w:spacing w:val="1"/>
        </w:rPr>
        <w:t>r</w:t>
      </w:r>
      <w:r w:rsidRPr="009459CB">
        <w:rPr>
          <w:rFonts w:cs="Arial"/>
          <w:spacing w:val="-1"/>
        </w:rPr>
        <w:t>e</w:t>
      </w:r>
      <w:r w:rsidRPr="009459CB">
        <w:rPr>
          <w:rFonts w:cs="Arial"/>
        </w:rPr>
        <w:t xml:space="preserve">spond to </w:t>
      </w:r>
      <w:r w:rsidRPr="009459CB">
        <w:rPr>
          <w:rFonts w:cs="Arial"/>
          <w:spacing w:val="-1"/>
        </w:rPr>
        <w:t>a</w:t>
      </w:r>
      <w:r w:rsidRPr="009459CB">
        <w:rPr>
          <w:rFonts w:cs="Arial"/>
          <w:spacing w:val="4"/>
        </w:rPr>
        <w:t>n</w:t>
      </w:r>
      <w:r w:rsidRPr="009459CB">
        <w:rPr>
          <w:rFonts w:cs="Arial"/>
        </w:rPr>
        <w:t>y</w:t>
      </w:r>
      <w:r w:rsidRPr="009459CB">
        <w:rPr>
          <w:rFonts w:cs="Arial"/>
          <w:spacing w:val="-5"/>
        </w:rPr>
        <w:t xml:space="preserve"> </w:t>
      </w:r>
      <w:r w:rsidRPr="009459CB">
        <w:rPr>
          <w:rFonts w:cs="Arial"/>
        </w:rPr>
        <w:t>oth</w:t>
      </w:r>
      <w:r w:rsidRPr="009459CB">
        <w:rPr>
          <w:rFonts w:cs="Arial"/>
          <w:spacing w:val="-1"/>
        </w:rPr>
        <w:t>e</w:t>
      </w:r>
      <w:r w:rsidRPr="009459CB">
        <w:rPr>
          <w:rFonts w:cs="Arial"/>
        </w:rPr>
        <w:t>r</w:t>
      </w:r>
      <w:r w:rsidRPr="009459CB">
        <w:rPr>
          <w:rFonts w:cs="Arial"/>
          <w:spacing w:val="-1"/>
        </w:rPr>
        <w:t xml:space="preserve"> </w:t>
      </w:r>
      <w:r w:rsidRPr="009459CB">
        <w:rPr>
          <w:rFonts w:cs="Arial"/>
        </w:rPr>
        <w:t>qu</w:t>
      </w:r>
      <w:r w:rsidRPr="009459CB">
        <w:rPr>
          <w:rFonts w:cs="Arial"/>
          <w:spacing w:val="1"/>
        </w:rPr>
        <w:t>e</w:t>
      </w:r>
      <w:r w:rsidRPr="009459CB">
        <w:rPr>
          <w:rFonts w:cs="Arial"/>
          <w:spacing w:val="-1"/>
        </w:rPr>
        <w:t>r</w:t>
      </w:r>
      <w:r w:rsidRPr="009459CB">
        <w:rPr>
          <w:rFonts w:cs="Arial"/>
        </w:rPr>
        <w:t>i</w:t>
      </w:r>
      <w:r w:rsidRPr="009459CB">
        <w:rPr>
          <w:rFonts w:cs="Arial"/>
          <w:spacing w:val="-1"/>
        </w:rPr>
        <w:t>e</w:t>
      </w:r>
      <w:r w:rsidRPr="009459CB">
        <w:rPr>
          <w:rFonts w:cs="Arial"/>
        </w:rPr>
        <w:t>s or</w:t>
      </w:r>
      <w:r w:rsidRPr="009459CB">
        <w:rPr>
          <w:rFonts w:cs="Arial"/>
          <w:spacing w:val="-1"/>
        </w:rPr>
        <w:t xml:space="preserve"> c</w:t>
      </w:r>
      <w:r w:rsidRPr="009459CB">
        <w:rPr>
          <w:rFonts w:cs="Arial"/>
        </w:rPr>
        <w:t>ompl</w:t>
      </w:r>
      <w:r w:rsidRPr="009459CB">
        <w:rPr>
          <w:rFonts w:cs="Arial"/>
          <w:spacing w:val="-1"/>
        </w:rPr>
        <w:t>a</w:t>
      </w:r>
      <w:r w:rsidRPr="009459CB">
        <w:rPr>
          <w:rFonts w:cs="Arial"/>
        </w:rPr>
        <w:t xml:space="preserve">ints </w:t>
      </w:r>
      <w:r w:rsidRPr="009459CB">
        <w:rPr>
          <w:rFonts w:cs="Arial"/>
          <w:spacing w:val="-1"/>
        </w:rPr>
        <w:t>fr</w:t>
      </w:r>
      <w:r w:rsidRPr="009459CB">
        <w:rPr>
          <w:rFonts w:cs="Arial"/>
        </w:rPr>
        <w:t xml:space="preserve">om </w:t>
      </w:r>
      <w:r w:rsidRPr="009459CB">
        <w:rPr>
          <w:rFonts w:cs="Arial"/>
          <w:spacing w:val="-1"/>
        </w:rPr>
        <w:t>D</w:t>
      </w:r>
      <w:r w:rsidRPr="009459CB">
        <w:rPr>
          <w:rFonts w:cs="Arial"/>
          <w:spacing w:val="1"/>
        </w:rPr>
        <w:t>a</w:t>
      </w:r>
      <w:r w:rsidRPr="009459CB">
        <w:rPr>
          <w:rFonts w:cs="Arial"/>
        </w:rPr>
        <w:t>ta</w:t>
      </w:r>
      <w:r w:rsidRPr="009459CB">
        <w:rPr>
          <w:rFonts w:cs="Arial"/>
          <w:spacing w:val="-1"/>
        </w:rPr>
        <w:t xml:space="preserve"> </w:t>
      </w:r>
      <w:r w:rsidRPr="009459CB">
        <w:rPr>
          <w:rFonts w:cs="Arial"/>
        </w:rPr>
        <w:t>Subj</w:t>
      </w:r>
      <w:r w:rsidRPr="009459CB">
        <w:rPr>
          <w:rFonts w:cs="Arial"/>
          <w:spacing w:val="-1"/>
        </w:rPr>
        <w:t>ec</w:t>
      </w:r>
      <w:r w:rsidRPr="009459CB">
        <w:rPr>
          <w:rFonts w:cs="Arial"/>
        </w:rPr>
        <w:t>ts.</w:t>
      </w:r>
    </w:p>
    <w:p w14:paraId="61BA684D" w14:textId="77777777" w:rsidR="0016281E" w:rsidRPr="0016281E" w:rsidRDefault="0016281E" w:rsidP="0016281E">
      <w:pPr>
        <w:spacing w:line="120" w:lineRule="exact"/>
        <w:rPr>
          <w:sz w:val="12"/>
          <w:szCs w:val="12"/>
        </w:rPr>
      </w:pPr>
    </w:p>
    <w:p w14:paraId="47402A17" w14:textId="77777777" w:rsidR="0016281E" w:rsidRPr="0016281E"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Change w:id="488" w:author="Francesco Simondi" w:date="2022-09-12T13:04:00Z">
            <w:rPr>
              <w:b w:val="0"/>
              <w:bCs/>
            </w:rPr>
          </w:rPrChange>
        </w:rPr>
      </w:pPr>
      <w:r w:rsidRPr="0016281E">
        <w:rPr>
          <w:rFonts w:ascii="Arial" w:hAnsi="Arial" w:cs="Arial"/>
          <w:spacing w:val="-1"/>
          <w:rPrChange w:id="489" w:author="Francesco Simondi" w:date="2022-09-12T13:04:00Z">
            <w:rPr>
              <w:spacing w:val="-1"/>
            </w:rPr>
          </w:rPrChange>
        </w:rPr>
        <w:t>DA</w:t>
      </w:r>
      <w:r w:rsidRPr="0016281E">
        <w:rPr>
          <w:rFonts w:ascii="Arial" w:hAnsi="Arial" w:cs="Arial"/>
          <w:rPrChange w:id="490" w:author="Francesco Simondi" w:date="2022-09-12T13:04:00Z">
            <w:rPr/>
          </w:rPrChange>
        </w:rPr>
        <w:t>TA</w:t>
      </w:r>
      <w:r w:rsidRPr="0016281E">
        <w:rPr>
          <w:rFonts w:ascii="Arial" w:hAnsi="Arial" w:cs="Arial"/>
          <w:spacing w:val="-1"/>
          <w:rPrChange w:id="491" w:author="Francesco Simondi" w:date="2022-09-12T13:04:00Z">
            <w:rPr>
              <w:spacing w:val="-1"/>
            </w:rPr>
          </w:rPrChange>
        </w:rPr>
        <w:t xml:space="preserve"> R</w:t>
      </w:r>
      <w:r w:rsidRPr="0016281E">
        <w:rPr>
          <w:rFonts w:ascii="Arial" w:hAnsi="Arial" w:cs="Arial"/>
          <w:rPrChange w:id="492" w:author="Francesco Simondi" w:date="2022-09-12T13:04:00Z">
            <w:rPr/>
          </w:rPrChange>
        </w:rPr>
        <w:t>ETE</w:t>
      </w:r>
      <w:r w:rsidRPr="0016281E">
        <w:rPr>
          <w:rFonts w:ascii="Arial" w:hAnsi="Arial" w:cs="Arial"/>
          <w:spacing w:val="-1"/>
          <w:rPrChange w:id="493" w:author="Francesco Simondi" w:date="2022-09-12T13:04:00Z">
            <w:rPr>
              <w:spacing w:val="-1"/>
            </w:rPr>
          </w:rPrChange>
        </w:rPr>
        <w:t>N</w:t>
      </w:r>
      <w:r w:rsidRPr="0016281E">
        <w:rPr>
          <w:rFonts w:ascii="Arial" w:hAnsi="Arial" w:cs="Arial"/>
          <w:rPrChange w:id="494" w:author="Francesco Simondi" w:date="2022-09-12T13:04:00Z">
            <w:rPr/>
          </w:rPrChange>
        </w:rPr>
        <w:t>TION</w:t>
      </w:r>
      <w:r w:rsidRPr="0016281E">
        <w:rPr>
          <w:rFonts w:ascii="Arial" w:hAnsi="Arial" w:cs="Arial"/>
          <w:spacing w:val="-1"/>
          <w:rPrChange w:id="495" w:author="Francesco Simondi" w:date="2022-09-12T13:04:00Z">
            <w:rPr>
              <w:spacing w:val="-1"/>
            </w:rPr>
          </w:rPrChange>
        </w:rPr>
        <w:t xml:space="preserve"> AN</w:t>
      </w:r>
      <w:r w:rsidRPr="0016281E">
        <w:rPr>
          <w:rFonts w:ascii="Arial" w:hAnsi="Arial" w:cs="Arial"/>
          <w:rPrChange w:id="496" w:author="Francesco Simondi" w:date="2022-09-12T13:04:00Z">
            <w:rPr/>
          </w:rPrChange>
        </w:rPr>
        <w:t>D</w:t>
      </w:r>
      <w:r w:rsidRPr="0016281E">
        <w:rPr>
          <w:rFonts w:ascii="Arial" w:hAnsi="Arial" w:cs="Arial"/>
          <w:spacing w:val="-1"/>
          <w:rPrChange w:id="497" w:author="Francesco Simondi" w:date="2022-09-12T13:04:00Z">
            <w:rPr>
              <w:spacing w:val="-1"/>
            </w:rPr>
          </w:rPrChange>
        </w:rPr>
        <w:t xml:space="preserve"> D</w:t>
      </w:r>
      <w:r w:rsidRPr="0016281E">
        <w:rPr>
          <w:rFonts w:ascii="Arial" w:hAnsi="Arial" w:cs="Arial"/>
          <w:rPrChange w:id="498" w:author="Francesco Simondi" w:date="2022-09-12T13:04:00Z">
            <w:rPr/>
          </w:rPrChange>
        </w:rPr>
        <w:t>ELETION</w:t>
      </w:r>
    </w:p>
    <w:p w14:paraId="039B7F36" w14:textId="77777777" w:rsidR="0016281E" w:rsidRPr="0016281E" w:rsidRDefault="0016281E" w:rsidP="0016281E">
      <w:pPr>
        <w:spacing w:line="120" w:lineRule="exact"/>
        <w:rPr>
          <w:sz w:val="12"/>
          <w:szCs w:val="12"/>
        </w:rPr>
      </w:pPr>
    </w:p>
    <w:p w14:paraId="7F6BFFB3" w14:textId="77777777" w:rsidR="0016281E" w:rsidRPr="009459CB" w:rsidRDefault="0016281E" w:rsidP="0016281E">
      <w:pPr>
        <w:pStyle w:val="BodyText"/>
        <w:ind w:left="111" w:right="120" w:firstLine="0"/>
        <w:jc w:val="both"/>
        <w:rPr>
          <w:rFonts w:cs="Arial"/>
        </w:rPr>
      </w:pPr>
      <w:r w:rsidRPr="006167CD">
        <w:rPr>
          <w:rFonts w:cs="Arial"/>
          <w:spacing w:val="-1"/>
        </w:rPr>
        <w:t>N</w:t>
      </w:r>
      <w:r w:rsidRPr="00194CAB">
        <w:rPr>
          <w:rFonts w:cs="Arial"/>
        </w:rPr>
        <w:t>ot</w:t>
      </w:r>
      <w:r w:rsidRPr="00194CAB">
        <w:rPr>
          <w:rFonts w:cs="Arial"/>
          <w:spacing w:val="-1"/>
        </w:rPr>
        <w:t>w</w:t>
      </w:r>
      <w:r w:rsidRPr="00194CAB">
        <w:rPr>
          <w:rFonts w:cs="Arial"/>
        </w:rPr>
        <w:t>ithst</w:t>
      </w:r>
      <w:r w:rsidRPr="00194CAB">
        <w:rPr>
          <w:rFonts w:cs="Arial"/>
          <w:spacing w:val="-1"/>
        </w:rPr>
        <w:t>a</w:t>
      </w:r>
      <w:r w:rsidRPr="00194CAB">
        <w:rPr>
          <w:rFonts w:cs="Arial"/>
        </w:rPr>
        <w:t>nding</w:t>
      </w:r>
      <w:r w:rsidRPr="00194CAB">
        <w:rPr>
          <w:rFonts w:cs="Arial"/>
          <w:spacing w:val="21"/>
        </w:rPr>
        <w:t xml:space="preserve"> </w:t>
      </w:r>
      <w:r w:rsidRPr="00194CAB">
        <w:rPr>
          <w:rFonts w:cs="Arial"/>
          <w:spacing w:val="-1"/>
        </w:rPr>
        <w:t>a</w:t>
      </w:r>
      <w:r w:rsidRPr="00194CAB">
        <w:rPr>
          <w:rFonts w:cs="Arial"/>
          <w:spacing w:val="4"/>
        </w:rPr>
        <w:t>n</w:t>
      </w:r>
      <w:r w:rsidRPr="00194CAB">
        <w:rPr>
          <w:rFonts w:cs="Arial"/>
        </w:rPr>
        <w:t>y</w:t>
      </w:r>
      <w:r w:rsidRPr="00194CAB">
        <w:rPr>
          <w:rFonts w:cs="Arial"/>
          <w:spacing w:val="19"/>
        </w:rPr>
        <w:t xml:space="preserve"> </w:t>
      </w:r>
      <w:r w:rsidRPr="0032275F">
        <w:rPr>
          <w:rFonts w:cs="Arial"/>
          <w:spacing w:val="-1"/>
        </w:rPr>
        <w:t>re</w:t>
      </w:r>
      <w:r w:rsidRPr="0032275F">
        <w:rPr>
          <w:rFonts w:cs="Arial"/>
          <w:spacing w:val="2"/>
        </w:rPr>
        <w:t>q</w:t>
      </w:r>
      <w:r w:rsidRPr="0032275F">
        <w:rPr>
          <w:rFonts w:cs="Arial"/>
        </w:rPr>
        <w:t>ui</w:t>
      </w:r>
      <w:r w:rsidRPr="0032275F">
        <w:rPr>
          <w:rFonts w:cs="Arial"/>
          <w:spacing w:val="-1"/>
        </w:rPr>
        <w:t>re</w:t>
      </w:r>
      <w:r w:rsidRPr="0032275F">
        <w:rPr>
          <w:rFonts w:cs="Arial"/>
        </w:rPr>
        <w:t>m</w:t>
      </w:r>
      <w:r w:rsidRPr="0032275F">
        <w:rPr>
          <w:rFonts w:cs="Arial"/>
          <w:spacing w:val="-1"/>
        </w:rPr>
        <w:t>e</w:t>
      </w:r>
      <w:r w:rsidRPr="00CB6A06">
        <w:rPr>
          <w:rFonts w:cs="Arial"/>
        </w:rPr>
        <w:t>nts</w:t>
      </w:r>
      <w:r w:rsidRPr="00CB6A06">
        <w:rPr>
          <w:rFonts w:cs="Arial"/>
          <w:spacing w:val="24"/>
        </w:rPr>
        <w:t xml:space="preserve"> </w:t>
      </w:r>
      <w:r w:rsidRPr="008C5383">
        <w:rPr>
          <w:rFonts w:cs="Arial"/>
        </w:rPr>
        <w:t>und</w:t>
      </w:r>
      <w:r w:rsidRPr="000F4E3A">
        <w:rPr>
          <w:rFonts w:cs="Arial"/>
          <w:spacing w:val="-1"/>
        </w:rPr>
        <w:t>e</w:t>
      </w:r>
      <w:r w:rsidRPr="001B0F20">
        <w:rPr>
          <w:rFonts w:cs="Arial"/>
        </w:rPr>
        <w:t>r</w:t>
      </w:r>
      <w:r w:rsidRPr="001B0F20">
        <w:rPr>
          <w:rFonts w:cs="Arial"/>
          <w:spacing w:val="23"/>
        </w:rPr>
        <w:t xml:space="preserve"> </w:t>
      </w:r>
      <w:r w:rsidRPr="001B0F20">
        <w:rPr>
          <w:rFonts w:cs="Arial"/>
        </w:rPr>
        <w:t>the</w:t>
      </w:r>
      <w:r w:rsidRPr="001B0F20">
        <w:rPr>
          <w:rFonts w:cs="Arial"/>
          <w:spacing w:val="23"/>
        </w:rPr>
        <w:t xml:space="preserve"> </w:t>
      </w:r>
      <w:r w:rsidRPr="00F5609C">
        <w:rPr>
          <w:rFonts w:cs="Arial"/>
          <w:spacing w:val="-1"/>
        </w:rPr>
        <w:t>A</w:t>
      </w:r>
      <w:r w:rsidRPr="00F5609C">
        <w:rPr>
          <w:rFonts w:cs="Arial"/>
        </w:rPr>
        <w:t>ppli</w:t>
      </w:r>
      <w:r w:rsidRPr="00F5609C">
        <w:rPr>
          <w:rFonts w:cs="Arial"/>
          <w:spacing w:val="-1"/>
        </w:rPr>
        <w:t>ca</w:t>
      </w:r>
      <w:r w:rsidRPr="00F5609C">
        <w:rPr>
          <w:rFonts w:cs="Arial"/>
        </w:rPr>
        <w:t>ble</w:t>
      </w:r>
      <w:r w:rsidRPr="00F5609C">
        <w:rPr>
          <w:rFonts w:cs="Arial"/>
          <w:spacing w:val="23"/>
        </w:rPr>
        <w:t xml:space="preserve"> </w:t>
      </w:r>
      <w:r w:rsidRPr="00F5609C">
        <w:rPr>
          <w:rFonts w:cs="Arial"/>
          <w:spacing w:val="-1"/>
        </w:rPr>
        <w:t>A</w:t>
      </w:r>
      <w:r w:rsidRPr="00F5609C">
        <w:rPr>
          <w:rFonts w:cs="Arial"/>
        </w:rPr>
        <w:t>g</w:t>
      </w:r>
      <w:r w:rsidRPr="00F5609C">
        <w:rPr>
          <w:rFonts w:cs="Arial"/>
          <w:spacing w:val="-1"/>
        </w:rPr>
        <w:t>ree</w:t>
      </w:r>
      <w:r w:rsidRPr="00F5609C">
        <w:rPr>
          <w:rFonts w:cs="Arial"/>
          <w:spacing w:val="2"/>
        </w:rPr>
        <w:t>m</w:t>
      </w:r>
      <w:r w:rsidRPr="00F5609C">
        <w:rPr>
          <w:rFonts w:cs="Arial"/>
          <w:spacing w:val="-1"/>
        </w:rPr>
        <w:t>e</w:t>
      </w:r>
      <w:r w:rsidRPr="00F5609C">
        <w:rPr>
          <w:rFonts w:cs="Arial"/>
        </w:rPr>
        <w:t>nts</w:t>
      </w:r>
      <w:r w:rsidRPr="00F5609C">
        <w:rPr>
          <w:rFonts w:cs="Arial"/>
          <w:spacing w:val="24"/>
        </w:rPr>
        <w:t xml:space="preserve"> </w:t>
      </w:r>
      <w:r w:rsidRPr="00F5609C">
        <w:rPr>
          <w:rFonts w:cs="Arial"/>
        </w:rPr>
        <w:t>to</w:t>
      </w:r>
      <w:r w:rsidRPr="00F5609C">
        <w:rPr>
          <w:rFonts w:cs="Arial"/>
          <w:spacing w:val="24"/>
        </w:rPr>
        <w:t xml:space="preserve"> </w:t>
      </w:r>
      <w:r w:rsidRPr="00F5609C">
        <w:rPr>
          <w:rFonts w:cs="Arial"/>
        </w:rPr>
        <w:t>t</w:t>
      </w:r>
      <w:r w:rsidRPr="00F5609C">
        <w:rPr>
          <w:rFonts w:cs="Arial"/>
          <w:spacing w:val="-3"/>
        </w:rPr>
        <w:t>h</w:t>
      </w:r>
      <w:r w:rsidRPr="00F5609C">
        <w:rPr>
          <w:rFonts w:cs="Arial"/>
        </w:rPr>
        <w:t>e</w:t>
      </w:r>
      <w:r w:rsidRPr="00F5609C">
        <w:rPr>
          <w:rFonts w:cs="Arial"/>
          <w:spacing w:val="23"/>
        </w:rPr>
        <w:t xml:space="preserve"> </w:t>
      </w:r>
      <w:r w:rsidRPr="009459CB">
        <w:rPr>
          <w:rFonts w:cs="Arial"/>
          <w:spacing w:val="-1"/>
        </w:rPr>
        <w:t>c</w:t>
      </w:r>
      <w:r w:rsidRPr="009459CB">
        <w:rPr>
          <w:rFonts w:cs="Arial"/>
        </w:rPr>
        <w:t>ont</w:t>
      </w:r>
      <w:r w:rsidRPr="009459CB">
        <w:rPr>
          <w:rFonts w:cs="Arial"/>
          <w:spacing w:val="-1"/>
        </w:rPr>
        <w:t>ra</w:t>
      </w:r>
      <w:r w:rsidRPr="009459CB">
        <w:rPr>
          <w:rFonts w:cs="Arial"/>
          <w:spacing w:val="4"/>
        </w:rPr>
        <w:t>r</w:t>
      </w:r>
      <w:r w:rsidRPr="009459CB">
        <w:rPr>
          <w:rFonts w:cs="Arial"/>
          <w:spacing w:val="-5"/>
        </w:rPr>
        <w:t>y</w:t>
      </w:r>
      <w:r w:rsidRPr="009459CB">
        <w:rPr>
          <w:rFonts w:cs="Arial"/>
        </w:rPr>
        <w:t>,</w:t>
      </w:r>
      <w:r w:rsidRPr="009459CB">
        <w:rPr>
          <w:rFonts w:cs="Arial"/>
          <w:spacing w:val="24"/>
        </w:rPr>
        <w:t xml:space="preserve"> </w:t>
      </w:r>
      <w:r w:rsidRPr="009459CB">
        <w:rPr>
          <w:rFonts w:cs="Arial"/>
        </w:rPr>
        <w:t>the</w:t>
      </w:r>
      <w:r w:rsidRPr="009459CB">
        <w:rPr>
          <w:rFonts w:cs="Arial"/>
          <w:spacing w:val="23"/>
        </w:rPr>
        <w:t xml:space="preserve"> </w:t>
      </w:r>
      <w:r w:rsidRPr="009459CB">
        <w:rPr>
          <w:rFonts w:cs="Arial"/>
        </w:rPr>
        <w:t>P</w:t>
      </w:r>
      <w:r w:rsidRPr="009459CB">
        <w:rPr>
          <w:rFonts w:cs="Arial"/>
          <w:spacing w:val="-1"/>
        </w:rPr>
        <w:t>ar</w:t>
      </w:r>
      <w:r w:rsidRPr="009459CB">
        <w:rPr>
          <w:rFonts w:cs="Arial"/>
        </w:rPr>
        <w:t>ti</w:t>
      </w:r>
      <w:r w:rsidRPr="009459CB">
        <w:rPr>
          <w:rFonts w:cs="Arial"/>
          <w:spacing w:val="-1"/>
        </w:rPr>
        <w:t>e</w:t>
      </w:r>
      <w:r w:rsidRPr="009459CB">
        <w:rPr>
          <w:rFonts w:cs="Arial"/>
        </w:rPr>
        <w:t xml:space="preserve">s </w:t>
      </w:r>
      <w:r w:rsidRPr="009459CB">
        <w:rPr>
          <w:rFonts w:cs="Arial"/>
          <w:spacing w:val="-1"/>
        </w:rPr>
        <w:t>w</w:t>
      </w:r>
      <w:r w:rsidRPr="009459CB">
        <w:rPr>
          <w:rFonts w:cs="Arial"/>
        </w:rPr>
        <w:t>ill</w:t>
      </w:r>
      <w:r w:rsidRPr="009459CB">
        <w:rPr>
          <w:rFonts w:cs="Arial"/>
          <w:spacing w:val="43"/>
        </w:rPr>
        <w:t xml:space="preserve"> </w:t>
      </w:r>
      <w:r w:rsidRPr="009459CB">
        <w:rPr>
          <w:rFonts w:cs="Arial"/>
          <w:spacing w:val="-1"/>
        </w:rPr>
        <w:t>re</w:t>
      </w:r>
      <w:r w:rsidRPr="009459CB">
        <w:rPr>
          <w:rFonts w:cs="Arial"/>
        </w:rPr>
        <w:t>t</w:t>
      </w:r>
      <w:r w:rsidRPr="009459CB">
        <w:rPr>
          <w:rFonts w:cs="Arial"/>
          <w:spacing w:val="-1"/>
        </w:rPr>
        <w:t>a</w:t>
      </w:r>
      <w:r w:rsidRPr="009459CB">
        <w:rPr>
          <w:rFonts w:cs="Arial"/>
        </w:rPr>
        <w:t>in</w:t>
      </w:r>
      <w:r w:rsidRPr="009459CB">
        <w:rPr>
          <w:rFonts w:cs="Arial"/>
          <w:spacing w:val="43"/>
        </w:rPr>
        <w:t xml:space="preserve"> </w:t>
      </w:r>
      <w:r w:rsidRPr="009459CB">
        <w:rPr>
          <w:rFonts w:cs="Arial"/>
        </w:rPr>
        <w:t>Sh</w:t>
      </w:r>
      <w:r w:rsidRPr="009459CB">
        <w:rPr>
          <w:rFonts w:cs="Arial"/>
          <w:spacing w:val="-1"/>
        </w:rPr>
        <w:t>a</w:t>
      </w:r>
      <w:r w:rsidRPr="009459CB">
        <w:rPr>
          <w:rFonts w:cs="Arial"/>
          <w:spacing w:val="1"/>
        </w:rPr>
        <w:t>r</w:t>
      </w:r>
      <w:r w:rsidRPr="009459CB">
        <w:rPr>
          <w:rFonts w:cs="Arial"/>
          <w:spacing w:val="-1"/>
        </w:rPr>
        <w:t>e</w:t>
      </w:r>
      <w:r w:rsidRPr="009459CB">
        <w:rPr>
          <w:rFonts w:cs="Arial"/>
        </w:rPr>
        <w:t>d</w:t>
      </w:r>
      <w:r w:rsidRPr="009459CB">
        <w:rPr>
          <w:rFonts w:cs="Arial"/>
          <w:spacing w:val="43"/>
        </w:rPr>
        <w:t xml:space="preserve"> </w:t>
      </w:r>
      <w:r w:rsidRPr="009459CB">
        <w:rPr>
          <w:rFonts w:cs="Arial"/>
        </w:rPr>
        <w:t>P</w:t>
      </w:r>
      <w:r w:rsidRPr="009459CB">
        <w:rPr>
          <w:rFonts w:cs="Arial"/>
          <w:spacing w:val="-1"/>
        </w:rPr>
        <w:t>er</w:t>
      </w:r>
      <w:r w:rsidRPr="009459CB">
        <w:rPr>
          <w:rFonts w:cs="Arial"/>
        </w:rPr>
        <w:t>s</w:t>
      </w:r>
      <w:r w:rsidRPr="009459CB">
        <w:rPr>
          <w:rFonts w:cs="Arial"/>
          <w:spacing w:val="2"/>
        </w:rPr>
        <w:t>o</w:t>
      </w:r>
      <w:r w:rsidRPr="009459CB">
        <w:rPr>
          <w:rFonts w:cs="Arial"/>
        </w:rPr>
        <w:t>n</w:t>
      </w:r>
      <w:r w:rsidRPr="009459CB">
        <w:rPr>
          <w:rFonts w:cs="Arial"/>
          <w:spacing w:val="-1"/>
        </w:rPr>
        <w:t>a</w:t>
      </w:r>
      <w:r w:rsidRPr="009459CB">
        <w:rPr>
          <w:rFonts w:cs="Arial"/>
        </w:rPr>
        <w:t>l</w:t>
      </w:r>
      <w:r w:rsidRPr="009459CB">
        <w:rPr>
          <w:rFonts w:cs="Arial"/>
          <w:spacing w:val="43"/>
        </w:rPr>
        <w:t xml:space="preserve"> </w:t>
      </w:r>
      <w:r w:rsidRPr="009459CB">
        <w:rPr>
          <w:rFonts w:cs="Arial"/>
          <w:spacing w:val="-1"/>
        </w:rPr>
        <w:t>Da</w:t>
      </w:r>
      <w:r w:rsidRPr="009459CB">
        <w:rPr>
          <w:rFonts w:cs="Arial"/>
        </w:rPr>
        <w:t>ta</w:t>
      </w:r>
      <w:r w:rsidRPr="009459CB">
        <w:rPr>
          <w:rFonts w:cs="Arial"/>
          <w:spacing w:val="44"/>
        </w:rPr>
        <w:t xml:space="preserve"> </w:t>
      </w:r>
      <w:r w:rsidRPr="009459CB">
        <w:rPr>
          <w:rFonts w:cs="Arial"/>
        </w:rPr>
        <w:t>on</w:t>
      </w:r>
      <w:r w:rsidRPr="009459CB">
        <w:rPr>
          <w:rFonts w:cs="Arial"/>
          <w:spacing w:val="2"/>
        </w:rPr>
        <w:t>l</w:t>
      </w:r>
      <w:r w:rsidRPr="009459CB">
        <w:rPr>
          <w:rFonts w:cs="Arial"/>
        </w:rPr>
        <w:t>y</w:t>
      </w:r>
      <w:r w:rsidRPr="009459CB">
        <w:rPr>
          <w:rFonts w:cs="Arial"/>
          <w:spacing w:val="40"/>
        </w:rPr>
        <w:t xml:space="preserve"> </w:t>
      </w:r>
      <w:r w:rsidRPr="009459CB">
        <w:rPr>
          <w:rFonts w:cs="Arial"/>
          <w:spacing w:val="-1"/>
        </w:rPr>
        <w:t>a</w:t>
      </w:r>
      <w:r w:rsidRPr="009459CB">
        <w:rPr>
          <w:rFonts w:cs="Arial"/>
        </w:rPr>
        <w:t>s</w:t>
      </w:r>
      <w:r w:rsidRPr="009459CB">
        <w:rPr>
          <w:rFonts w:cs="Arial"/>
          <w:spacing w:val="43"/>
        </w:rPr>
        <w:t xml:space="preserve"> </w:t>
      </w:r>
      <w:r w:rsidRPr="009459CB">
        <w:rPr>
          <w:rFonts w:cs="Arial"/>
          <w:spacing w:val="2"/>
        </w:rPr>
        <w:t>n</w:t>
      </w:r>
      <w:r w:rsidRPr="009459CB">
        <w:rPr>
          <w:rFonts w:cs="Arial"/>
          <w:spacing w:val="-1"/>
        </w:rPr>
        <w:t>ece</w:t>
      </w:r>
      <w:r w:rsidRPr="009459CB">
        <w:rPr>
          <w:rFonts w:cs="Arial"/>
        </w:rPr>
        <w:t>s</w:t>
      </w:r>
      <w:r w:rsidRPr="009459CB">
        <w:rPr>
          <w:rFonts w:cs="Arial"/>
          <w:spacing w:val="2"/>
        </w:rPr>
        <w:t>s</w:t>
      </w:r>
      <w:r w:rsidRPr="009459CB">
        <w:rPr>
          <w:rFonts w:cs="Arial"/>
          <w:spacing w:val="-1"/>
        </w:rPr>
        <w:t>a</w:t>
      </w:r>
      <w:r w:rsidRPr="009459CB">
        <w:rPr>
          <w:rFonts w:cs="Arial"/>
          <w:spacing w:val="4"/>
        </w:rPr>
        <w:t>r</w:t>
      </w:r>
      <w:r w:rsidRPr="009459CB">
        <w:rPr>
          <w:rFonts w:cs="Arial"/>
        </w:rPr>
        <w:t>y</w:t>
      </w:r>
      <w:r w:rsidRPr="009459CB">
        <w:rPr>
          <w:rFonts w:cs="Arial"/>
          <w:spacing w:val="38"/>
        </w:rPr>
        <w:t xml:space="preserve"> </w:t>
      </w:r>
      <w:r w:rsidRPr="009459CB">
        <w:rPr>
          <w:rFonts w:cs="Arial"/>
        </w:rPr>
        <w:t>to</w:t>
      </w:r>
      <w:r w:rsidRPr="009459CB">
        <w:rPr>
          <w:rFonts w:cs="Arial"/>
          <w:spacing w:val="43"/>
        </w:rPr>
        <w:t xml:space="preserve"> </w:t>
      </w:r>
      <w:r w:rsidRPr="009459CB">
        <w:rPr>
          <w:rFonts w:cs="Arial"/>
          <w:spacing w:val="1"/>
        </w:rPr>
        <w:t>c</w:t>
      </w:r>
      <w:r w:rsidRPr="009459CB">
        <w:rPr>
          <w:rFonts w:cs="Arial"/>
          <w:spacing w:val="-1"/>
        </w:rPr>
        <w:t>ar</w:t>
      </w:r>
      <w:r w:rsidRPr="009459CB">
        <w:rPr>
          <w:rFonts w:cs="Arial"/>
          <w:spacing w:val="4"/>
        </w:rPr>
        <w:t>r</w:t>
      </w:r>
      <w:r w:rsidRPr="009459CB">
        <w:rPr>
          <w:rFonts w:cs="Arial"/>
        </w:rPr>
        <w:t>y</w:t>
      </w:r>
      <w:r w:rsidRPr="009459CB">
        <w:rPr>
          <w:rFonts w:cs="Arial"/>
          <w:spacing w:val="40"/>
        </w:rPr>
        <w:t xml:space="preserve"> </w:t>
      </w:r>
      <w:r w:rsidRPr="009459CB">
        <w:rPr>
          <w:rFonts w:cs="Arial"/>
        </w:rPr>
        <w:t>out</w:t>
      </w:r>
      <w:r w:rsidRPr="009459CB">
        <w:rPr>
          <w:rFonts w:cs="Arial"/>
          <w:spacing w:val="43"/>
        </w:rPr>
        <w:t xml:space="preserve"> </w:t>
      </w:r>
      <w:r w:rsidRPr="009459CB">
        <w:rPr>
          <w:rFonts w:cs="Arial"/>
        </w:rPr>
        <w:t>the</w:t>
      </w:r>
      <w:r w:rsidRPr="009459CB">
        <w:rPr>
          <w:rFonts w:cs="Arial"/>
          <w:spacing w:val="42"/>
        </w:rPr>
        <w:t xml:space="preserve"> </w:t>
      </w:r>
      <w:r w:rsidRPr="009459CB">
        <w:rPr>
          <w:rFonts w:cs="Arial"/>
        </w:rPr>
        <w:t>Pu</w:t>
      </w:r>
      <w:r w:rsidRPr="009459CB">
        <w:rPr>
          <w:rFonts w:cs="Arial"/>
          <w:spacing w:val="1"/>
        </w:rPr>
        <w:t>r</w:t>
      </w:r>
      <w:r w:rsidRPr="009459CB">
        <w:rPr>
          <w:rFonts w:cs="Arial"/>
        </w:rPr>
        <w:t>pos</w:t>
      </w:r>
      <w:r w:rsidRPr="009459CB">
        <w:rPr>
          <w:rFonts w:cs="Arial"/>
          <w:spacing w:val="-1"/>
        </w:rPr>
        <w:t>e</w:t>
      </w:r>
      <w:r w:rsidRPr="009459CB">
        <w:rPr>
          <w:rFonts w:cs="Arial"/>
        </w:rPr>
        <w:t>s</w:t>
      </w:r>
      <w:r w:rsidRPr="009459CB">
        <w:rPr>
          <w:rFonts w:cs="Arial"/>
          <w:spacing w:val="43"/>
        </w:rPr>
        <w:t xml:space="preserve"> </w:t>
      </w:r>
      <w:r w:rsidRPr="009459CB">
        <w:rPr>
          <w:rFonts w:cs="Arial"/>
        </w:rPr>
        <w:t>or</w:t>
      </w:r>
      <w:r w:rsidRPr="009459CB">
        <w:rPr>
          <w:rFonts w:cs="Arial"/>
          <w:spacing w:val="42"/>
        </w:rPr>
        <w:t xml:space="preserve"> </w:t>
      </w:r>
      <w:r w:rsidRPr="009459CB">
        <w:rPr>
          <w:rFonts w:cs="Arial"/>
        </w:rPr>
        <w:t>oth</w:t>
      </w:r>
      <w:r w:rsidRPr="009459CB">
        <w:rPr>
          <w:rFonts w:cs="Arial"/>
          <w:spacing w:val="1"/>
        </w:rPr>
        <w:t>e</w:t>
      </w:r>
      <w:r w:rsidRPr="009459CB">
        <w:rPr>
          <w:rFonts w:cs="Arial"/>
          <w:spacing w:val="-1"/>
        </w:rPr>
        <w:t>rw</w:t>
      </w:r>
      <w:r w:rsidRPr="009459CB">
        <w:rPr>
          <w:rFonts w:cs="Arial"/>
        </w:rPr>
        <w:t>ise</w:t>
      </w:r>
      <w:r w:rsidRPr="009459CB">
        <w:rPr>
          <w:rFonts w:cs="Arial"/>
          <w:spacing w:val="42"/>
        </w:rPr>
        <w:t xml:space="preserve"> </w:t>
      </w:r>
      <w:r w:rsidRPr="009459CB">
        <w:rPr>
          <w:rFonts w:cs="Arial"/>
          <w:spacing w:val="2"/>
        </w:rPr>
        <w:t>i</w:t>
      </w:r>
      <w:r w:rsidRPr="009459CB">
        <w:rPr>
          <w:rFonts w:cs="Arial"/>
        </w:rPr>
        <w:t xml:space="preserve">n </w:t>
      </w:r>
      <w:r w:rsidRPr="009459CB">
        <w:rPr>
          <w:rFonts w:cs="Arial"/>
          <w:spacing w:val="-1"/>
        </w:rPr>
        <w:t>acc</w:t>
      </w:r>
      <w:r w:rsidRPr="009459CB">
        <w:rPr>
          <w:rFonts w:cs="Arial"/>
        </w:rPr>
        <w:t>o</w:t>
      </w:r>
      <w:r w:rsidRPr="009459CB">
        <w:rPr>
          <w:rFonts w:cs="Arial"/>
          <w:spacing w:val="-1"/>
        </w:rPr>
        <w:t>r</w:t>
      </w:r>
      <w:r w:rsidRPr="009459CB">
        <w:rPr>
          <w:rFonts w:cs="Arial"/>
          <w:spacing w:val="2"/>
        </w:rPr>
        <w:t>d</w:t>
      </w:r>
      <w:r w:rsidRPr="009459CB">
        <w:rPr>
          <w:rFonts w:cs="Arial"/>
          <w:spacing w:val="-1"/>
        </w:rPr>
        <w:t>a</w:t>
      </w:r>
      <w:r w:rsidRPr="009459CB">
        <w:rPr>
          <w:rFonts w:cs="Arial"/>
        </w:rPr>
        <w:t>n</w:t>
      </w:r>
      <w:r w:rsidRPr="009459CB">
        <w:rPr>
          <w:rFonts w:cs="Arial"/>
          <w:spacing w:val="1"/>
        </w:rPr>
        <w:t>c</w:t>
      </w:r>
      <w:r w:rsidRPr="009459CB">
        <w:rPr>
          <w:rFonts w:cs="Arial"/>
        </w:rPr>
        <w:t>e</w:t>
      </w:r>
      <w:r w:rsidRPr="009459CB">
        <w:rPr>
          <w:rFonts w:cs="Arial"/>
          <w:spacing w:val="59"/>
        </w:rPr>
        <w:t xml:space="preserve"> </w:t>
      </w:r>
      <w:r w:rsidRPr="009459CB">
        <w:rPr>
          <w:rFonts w:cs="Arial"/>
          <w:spacing w:val="-1"/>
        </w:rPr>
        <w:t>w</w:t>
      </w:r>
      <w:r w:rsidRPr="009459CB">
        <w:rPr>
          <w:rFonts w:cs="Arial"/>
        </w:rPr>
        <w:t>ith the</w:t>
      </w:r>
      <w:r w:rsidRPr="009459CB">
        <w:rPr>
          <w:rFonts w:cs="Arial"/>
          <w:spacing w:val="59"/>
        </w:rPr>
        <w:t xml:space="preserve"> </w:t>
      </w:r>
      <w:r w:rsidRPr="009459CB">
        <w:rPr>
          <w:rFonts w:cs="Arial"/>
          <w:spacing w:val="2"/>
        </w:rPr>
        <w:t>T</w:t>
      </w:r>
      <w:r w:rsidRPr="009459CB">
        <w:rPr>
          <w:rFonts w:cs="Arial"/>
          <w:spacing w:val="1"/>
        </w:rPr>
        <w:t>e</w:t>
      </w:r>
      <w:r w:rsidRPr="009459CB">
        <w:rPr>
          <w:rFonts w:cs="Arial"/>
        </w:rPr>
        <w:t>mpo</w:t>
      </w:r>
      <w:r w:rsidRPr="009459CB">
        <w:rPr>
          <w:rFonts w:cs="Arial"/>
          <w:spacing w:val="-1"/>
        </w:rPr>
        <w:t>ra</w:t>
      </w:r>
      <w:r w:rsidRPr="009459CB">
        <w:rPr>
          <w:rFonts w:cs="Arial"/>
          <w:spacing w:val="4"/>
        </w:rPr>
        <w:t>r</w:t>
      </w:r>
      <w:r w:rsidRPr="009459CB">
        <w:rPr>
          <w:rFonts w:cs="Arial"/>
        </w:rPr>
        <w:t>y</w:t>
      </w:r>
      <w:r w:rsidRPr="009459CB">
        <w:rPr>
          <w:rFonts w:cs="Arial"/>
          <w:spacing w:val="55"/>
        </w:rPr>
        <w:t xml:space="preserve"> </w:t>
      </w:r>
      <w:r w:rsidRPr="009459CB">
        <w:rPr>
          <w:rFonts w:cs="Arial"/>
        </w:rPr>
        <w:t>Sp</w:t>
      </w:r>
      <w:r w:rsidRPr="009459CB">
        <w:rPr>
          <w:rFonts w:cs="Arial"/>
          <w:spacing w:val="-1"/>
        </w:rPr>
        <w:t>ec</w:t>
      </w:r>
      <w:r w:rsidRPr="009459CB">
        <w:rPr>
          <w:rFonts w:cs="Arial"/>
          <w:spacing w:val="2"/>
        </w:rPr>
        <w:t>i</w:t>
      </w:r>
      <w:r w:rsidRPr="009459CB">
        <w:rPr>
          <w:rFonts w:cs="Arial"/>
          <w:spacing w:val="-1"/>
        </w:rPr>
        <w:t>f</w:t>
      </w:r>
      <w:r w:rsidRPr="009459CB">
        <w:rPr>
          <w:rFonts w:cs="Arial"/>
        </w:rPr>
        <w:t>i</w:t>
      </w:r>
      <w:r w:rsidRPr="009459CB">
        <w:rPr>
          <w:rFonts w:cs="Arial"/>
          <w:spacing w:val="-1"/>
        </w:rPr>
        <w:t>ca</w:t>
      </w:r>
      <w:r w:rsidRPr="009459CB">
        <w:rPr>
          <w:rFonts w:cs="Arial"/>
        </w:rPr>
        <w:t xml:space="preserve">tion </w:t>
      </w:r>
      <w:r w:rsidRPr="009459CB">
        <w:rPr>
          <w:rFonts w:cs="Arial"/>
          <w:spacing w:val="1"/>
        </w:rPr>
        <w:t>a</w:t>
      </w:r>
      <w:r w:rsidRPr="009459CB">
        <w:rPr>
          <w:rFonts w:cs="Arial"/>
        </w:rPr>
        <w:t xml:space="preserve">nd </w:t>
      </w:r>
      <w:r w:rsidRPr="009459CB">
        <w:rPr>
          <w:rFonts w:cs="Arial"/>
          <w:spacing w:val="-1"/>
        </w:rPr>
        <w:t>a</w:t>
      </w:r>
      <w:r w:rsidRPr="009459CB">
        <w:rPr>
          <w:rFonts w:cs="Arial"/>
        </w:rPr>
        <w:t>s p</w:t>
      </w:r>
      <w:r w:rsidRPr="009459CB">
        <w:rPr>
          <w:rFonts w:cs="Arial"/>
          <w:spacing w:val="1"/>
        </w:rPr>
        <w:t>e</w:t>
      </w:r>
      <w:r w:rsidRPr="009459CB">
        <w:rPr>
          <w:rFonts w:cs="Arial"/>
          <w:spacing w:val="-1"/>
        </w:rPr>
        <w:t>r</w:t>
      </w:r>
      <w:r w:rsidRPr="009459CB">
        <w:rPr>
          <w:rFonts w:cs="Arial"/>
        </w:rPr>
        <w:t>mitt</w:t>
      </w:r>
      <w:r w:rsidRPr="009459CB">
        <w:rPr>
          <w:rFonts w:cs="Arial"/>
          <w:spacing w:val="-1"/>
        </w:rPr>
        <w:t>e</w:t>
      </w:r>
      <w:r w:rsidRPr="009459CB">
        <w:rPr>
          <w:rFonts w:cs="Arial"/>
        </w:rPr>
        <w:t>d und</w:t>
      </w:r>
      <w:r w:rsidRPr="009459CB">
        <w:rPr>
          <w:rFonts w:cs="Arial"/>
          <w:spacing w:val="-1"/>
        </w:rPr>
        <w:t>e</w:t>
      </w:r>
      <w:r w:rsidRPr="009459CB">
        <w:rPr>
          <w:rFonts w:cs="Arial"/>
        </w:rPr>
        <w:t>r</w:t>
      </w:r>
      <w:r w:rsidRPr="009459CB">
        <w:rPr>
          <w:rFonts w:cs="Arial"/>
          <w:spacing w:val="1"/>
        </w:rPr>
        <w:t xml:space="preserve"> </w:t>
      </w:r>
      <w:r w:rsidRPr="009459CB">
        <w:rPr>
          <w:rFonts w:cs="Arial"/>
          <w:spacing w:val="-1"/>
        </w:rPr>
        <w:t>A</w:t>
      </w:r>
      <w:r w:rsidRPr="009459CB">
        <w:rPr>
          <w:rFonts w:cs="Arial"/>
        </w:rPr>
        <w:t>ppli</w:t>
      </w:r>
      <w:r w:rsidRPr="009459CB">
        <w:rPr>
          <w:rFonts w:cs="Arial"/>
          <w:spacing w:val="-1"/>
        </w:rPr>
        <w:t>ca</w:t>
      </w:r>
      <w:r w:rsidRPr="009459CB">
        <w:rPr>
          <w:rFonts w:cs="Arial"/>
        </w:rPr>
        <w:t>ble</w:t>
      </w:r>
      <w:r w:rsidRPr="009459CB">
        <w:rPr>
          <w:rFonts w:cs="Arial"/>
          <w:spacing w:val="1"/>
        </w:rPr>
        <w:t xml:space="preserve"> </w:t>
      </w:r>
      <w:r w:rsidRPr="009459CB">
        <w:rPr>
          <w:rFonts w:cs="Arial"/>
          <w:spacing w:val="-3"/>
        </w:rPr>
        <w:t>L</w:t>
      </w:r>
      <w:r w:rsidRPr="009459CB">
        <w:rPr>
          <w:rFonts w:cs="Arial"/>
          <w:spacing w:val="1"/>
        </w:rPr>
        <w:t>a</w:t>
      </w:r>
      <w:r w:rsidRPr="009459CB">
        <w:rPr>
          <w:rFonts w:cs="Arial"/>
          <w:spacing w:val="-1"/>
        </w:rPr>
        <w:t>w</w:t>
      </w:r>
      <w:r w:rsidRPr="009459CB">
        <w:rPr>
          <w:rFonts w:cs="Arial"/>
        </w:rPr>
        <w:t xml:space="preserve">s, </w:t>
      </w:r>
      <w:r w:rsidRPr="009459CB">
        <w:rPr>
          <w:rFonts w:cs="Arial"/>
          <w:spacing w:val="-1"/>
        </w:rPr>
        <w:t>a</w:t>
      </w:r>
      <w:r w:rsidRPr="009459CB">
        <w:rPr>
          <w:rFonts w:cs="Arial"/>
          <w:spacing w:val="2"/>
        </w:rPr>
        <w:t>n</w:t>
      </w:r>
      <w:r w:rsidRPr="009459CB">
        <w:rPr>
          <w:rFonts w:cs="Arial"/>
        </w:rPr>
        <w:t>d th</w:t>
      </w:r>
      <w:r w:rsidRPr="009459CB">
        <w:rPr>
          <w:rFonts w:cs="Arial"/>
          <w:spacing w:val="-1"/>
        </w:rPr>
        <w:t>ere</w:t>
      </w:r>
      <w:r w:rsidRPr="009459CB">
        <w:rPr>
          <w:rFonts w:cs="Arial"/>
          <w:spacing w:val="1"/>
        </w:rPr>
        <w:t>a</w:t>
      </w:r>
      <w:r w:rsidRPr="009459CB">
        <w:rPr>
          <w:rFonts w:cs="Arial"/>
          <w:spacing w:val="-1"/>
        </w:rPr>
        <w:t>f</w:t>
      </w:r>
      <w:r w:rsidRPr="009459CB">
        <w:rPr>
          <w:rFonts w:cs="Arial"/>
        </w:rPr>
        <w:t>t</w:t>
      </w:r>
      <w:r w:rsidRPr="009459CB">
        <w:rPr>
          <w:rFonts w:cs="Arial"/>
          <w:spacing w:val="-1"/>
        </w:rPr>
        <w:t>e</w:t>
      </w:r>
      <w:r w:rsidRPr="009459CB">
        <w:rPr>
          <w:rFonts w:cs="Arial"/>
        </w:rPr>
        <w:t>r</w:t>
      </w:r>
      <w:r w:rsidRPr="009459CB">
        <w:rPr>
          <w:rFonts w:cs="Arial"/>
          <w:spacing w:val="-1"/>
        </w:rPr>
        <w:t xml:space="preserve"> </w:t>
      </w:r>
      <w:r w:rsidRPr="009459CB">
        <w:rPr>
          <w:rFonts w:cs="Arial"/>
        </w:rPr>
        <w:t>must d</w:t>
      </w:r>
      <w:r w:rsidRPr="009459CB">
        <w:rPr>
          <w:rFonts w:cs="Arial"/>
          <w:spacing w:val="-1"/>
        </w:rPr>
        <w:t>e</w:t>
      </w:r>
      <w:r w:rsidRPr="009459CB">
        <w:rPr>
          <w:rFonts w:cs="Arial"/>
        </w:rPr>
        <w:t>l</w:t>
      </w:r>
      <w:r w:rsidRPr="009459CB">
        <w:rPr>
          <w:rFonts w:cs="Arial"/>
          <w:spacing w:val="-1"/>
        </w:rPr>
        <w:t>e</w:t>
      </w:r>
      <w:r w:rsidRPr="009459CB">
        <w:rPr>
          <w:rFonts w:cs="Arial"/>
        </w:rPr>
        <w:t>te</w:t>
      </w:r>
      <w:r w:rsidRPr="009459CB">
        <w:rPr>
          <w:rFonts w:cs="Arial"/>
          <w:spacing w:val="-1"/>
        </w:rPr>
        <w:t xml:space="preserve"> </w:t>
      </w:r>
      <w:r w:rsidRPr="009459CB">
        <w:rPr>
          <w:rFonts w:cs="Arial"/>
          <w:spacing w:val="2"/>
        </w:rPr>
        <w:t>o</w:t>
      </w:r>
      <w:r w:rsidRPr="009459CB">
        <w:rPr>
          <w:rFonts w:cs="Arial"/>
        </w:rPr>
        <w:t>r</w:t>
      </w:r>
      <w:r w:rsidRPr="009459CB">
        <w:rPr>
          <w:rFonts w:cs="Arial"/>
          <w:spacing w:val="1"/>
        </w:rPr>
        <w:t xml:space="preserve"> </w:t>
      </w:r>
      <w:r w:rsidRPr="009459CB">
        <w:rPr>
          <w:rFonts w:cs="Arial"/>
          <w:spacing w:val="-1"/>
        </w:rPr>
        <w:t>re</w:t>
      </w:r>
      <w:r w:rsidRPr="009459CB">
        <w:rPr>
          <w:rFonts w:cs="Arial"/>
        </w:rPr>
        <w:t>t</w:t>
      </w:r>
      <w:r w:rsidRPr="009459CB">
        <w:rPr>
          <w:rFonts w:cs="Arial"/>
          <w:spacing w:val="-1"/>
        </w:rPr>
        <w:t>ur</w:t>
      </w:r>
      <w:r w:rsidRPr="009459CB">
        <w:rPr>
          <w:rFonts w:cs="Arial"/>
        </w:rPr>
        <w:t xml:space="preserve">n </w:t>
      </w:r>
      <w:r w:rsidRPr="009459CB">
        <w:rPr>
          <w:rFonts w:cs="Arial"/>
          <w:spacing w:val="-1"/>
        </w:rPr>
        <w:t>a</w:t>
      </w:r>
      <w:r w:rsidRPr="009459CB">
        <w:rPr>
          <w:rFonts w:cs="Arial"/>
        </w:rPr>
        <w:t>ll Sh</w:t>
      </w:r>
      <w:r w:rsidRPr="009459CB">
        <w:rPr>
          <w:rFonts w:cs="Arial"/>
          <w:spacing w:val="-1"/>
        </w:rPr>
        <w:t>are</w:t>
      </w:r>
      <w:r w:rsidRPr="009459CB">
        <w:rPr>
          <w:rFonts w:cs="Arial"/>
        </w:rPr>
        <w:t>d P</w:t>
      </w:r>
      <w:r w:rsidRPr="009459CB">
        <w:rPr>
          <w:rFonts w:cs="Arial"/>
          <w:spacing w:val="1"/>
        </w:rPr>
        <w:t>e</w:t>
      </w:r>
      <w:r w:rsidRPr="009459CB">
        <w:rPr>
          <w:rFonts w:cs="Arial"/>
          <w:spacing w:val="-1"/>
        </w:rPr>
        <w:t>r</w:t>
      </w:r>
      <w:r w:rsidRPr="009459CB">
        <w:rPr>
          <w:rFonts w:cs="Arial"/>
        </w:rPr>
        <w:t>son</w:t>
      </w:r>
      <w:r w:rsidRPr="009459CB">
        <w:rPr>
          <w:rFonts w:cs="Arial"/>
          <w:spacing w:val="1"/>
        </w:rPr>
        <w:t>a</w:t>
      </w:r>
      <w:r w:rsidRPr="009459CB">
        <w:rPr>
          <w:rFonts w:cs="Arial"/>
        </w:rPr>
        <w:t xml:space="preserve">l </w:t>
      </w:r>
      <w:r w:rsidRPr="009459CB">
        <w:rPr>
          <w:rFonts w:cs="Arial"/>
          <w:spacing w:val="-1"/>
        </w:rPr>
        <w:t>Da</w:t>
      </w:r>
      <w:r w:rsidRPr="009459CB">
        <w:rPr>
          <w:rFonts w:cs="Arial"/>
        </w:rPr>
        <w:t>ta</w:t>
      </w:r>
      <w:r w:rsidRPr="009459CB">
        <w:rPr>
          <w:rFonts w:cs="Arial"/>
          <w:spacing w:val="-1"/>
        </w:rPr>
        <w:t xml:space="preserve"> a</w:t>
      </w:r>
      <w:r w:rsidRPr="009459CB">
        <w:rPr>
          <w:rFonts w:cs="Arial"/>
          <w:spacing w:val="1"/>
        </w:rPr>
        <w:t>c</w:t>
      </w:r>
      <w:r w:rsidRPr="009459CB">
        <w:rPr>
          <w:rFonts w:cs="Arial"/>
          <w:spacing w:val="-1"/>
        </w:rPr>
        <w:t>c</w:t>
      </w:r>
      <w:r w:rsidRPr="009459CB">
        <w:rPr>
          <w:rFonts w:cs="Arial"/>
        </w:rPr>
        <w:t>o</w:t>
      </w:r>
      <w:r w:rsidRPr="009459CB">
        <w:rPr>
          <w:rFonts w:cs="Arial"/>
          <w:spacing w:val="-1"/>
        </w:rPr>
        <w:t>r</w:t>
      </w:r>
      <w:r w:rsidRPr="009459CB">
        <w:rPr>
          <w:rFonts w:cs="Arial"/>
        </w:rPr>
        <w:t>di</w:t>
      </w:r>
      <w:r w:rsidRPr="009459CB">
        <w:rPr>
          <w:rFonts w:cs="Arial"/>
          <w:spacing w:val="2"/>
        </w:rPr>
        <w:t>n</w:t>
      </w:r>
      <w:r w:rsidRPr="009459CB">
        <w:rPr>
          <w:rFonts w:cs="Arial"/>
          <w:spacing w:val="-3"/>
        </w:rPr>
        <w:t>g</w:t>
      </w:r>
      <w:r w:rsidRPr="009459CB">
        <w:rPr>
          <w:rFonts w:cs="Arial"/>
          <w:spacing w:val="5"/>
        </w:rPr>
        <w:t>l</w:t>
      </w:r>
      <w:r w:rsidRPr="009459CB">
        <w:rPr>
          <w:rFonts w:cs="Arial"/>
          <w:spacing w:val="-5"/>
        </w:rPr>
        <w:t>y</w:t>
      </w:r>
      <w:r w:rsidRPr="009459CB">
        <w:rPr>
          <w:rFonts w:cs="Arial"/>
        </w:rPr>
        <w:t>.</w:t>
      </w:r>
    </w:p>
    <w:p w14:paraId="6D3D61FF" w14:textId="77777777" w:rsidR="0016281E" w:rsidRPr="0016281E" w:rsidRDefault="0016281E" w:rsidP="0016281E">
      <w:pPr>
        <w:spacing w:line="120" w:lineRule="exact"/>
        <w:rPr>
          <w:sz w:val="12"/>
          <w:szCs w:val="12"/>
        </w:rPr>
      </w:pPr>
    </w:p>
    <w:p w14:paraId="66E56A19" w14:textId="77777777" w:rsidR="0016281E" w:rsidRPr="0016281E"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Change w:id="499" w:author="Francesco Simondi" w:date="2022-09-12T13:04:00Z">
            <w:rPr>
              <w:b w:val="0"/>
              <w:bCs/>
            </w:rPr>
          </w:rPrChange>
        </w:rPr>
      </w:pPr>
      <w:r w:rsidRPr="0016281E">
        <w:rPr>
          <w:rFonts w:ascii="Arial" w:hAnsi="Arial" w:cs="Arial"/>
          <w:rPrChange w:id="500" w:author="Francesco Simondi" w:date="2022-09-12T13:04:00Z">
            <w:rPr/>
          </w:rPrChange>
        </w:rPr>
        <w:t>T</w:t>
      </w:r>
      <w:r w:rsidRPr="0016281E">
        <w:rPr>
          <w:rFonts w:ascii="Arial" w:hAnsi="Arial" w:cs="Arial"/>
          <w:spacing w:val="-1"/>
          <w:rPrChange w:id="501" w:author="Francesco Simondi" w:date="2022-09-12T13:04:00Z">
            <w:rPr>
              <w:spacing w:val="-1"/>
            </w:rPr>
          </w:rPrChange>
        </w:rPr>
        <w:t>RAN</w:t>
      </w:r>
      <w:r w:rsidRPr="0016281E">
        <w:rPr>
          <w:rFonts w:ascii="Arial" w:hAnsi="Arial" w:cs="Arial"/>
          <w:rPrChange w:id="502" w:author="Francesco Simondi" w:date="2022-09-12T13:04:00Z">
            <w:rPr/>
          </w:rPrChange>
        </w:rPr>
        <w:t>S</w:t>
      </w:r>
      <w:r w:rsidRPr="0016281E">
        <w:rPr>
          <w:rFonts w:ascii="Arial" w:hAnsi="Arial" w:cs="Arial"/>
          <w:spacing w:val="-3"/>
          <w:rPrChange w:id="503" w:author="Francesco Simondi" w:date="2022-09-12T13:04:00Z">
            <w:rPr>
              <w:spacing w:val="-3"/>
            </w:rPr>
          </w:rPrChange>
        </w:rPr>
        <w:t>F</w:t>
      </w:r>
      <w:r w:rsidRPr="0016281E">
        <w:rPr>
          <w:rFonts w:ascii="Arial" w:hAnsi="Arial" w:cs="Arial"/>
          <w:rPrChange w:id="504" w:author="Francesco Simondi" w:date="2022-09-12T13:04:00Z">
            <w:rPr/>
          </w:rPrChange>
        </w:rPr>
        <w:t>E</w:t>
      </w:r>
      <w:r w:rsidRPr="0016281E">
        <w:rPr>
          <w:rFonts w:ascii="Arial" w:hAnsi="Arial" w:cs="Arial"/>
          <w:spacing w:val="-1"/>
          <w:rPrChange w:id="505" w:author="Francesco Simondi" w:date="2022-09-12T13:04:00Z">
            <w:rPr>
              <w:spacing w:val="-1"/>
            </w:rPr>
          </w:rPrChange>
        </w:rPr>
        <w:t>RS</w:t>
      </w:r>
    </w:p>
    <w:p w14:paraId="0A2421AB" w14:textId="77777777" w:rsidR="0016281E" w:rsidRPr="0016281E" w:rsidRDefault="0016281E" w:rsidP="0016281E">
      <w:pPr>
        <w:spacing w:line="120" w:lineRule="exact"/>
        <w:rPr>
          <w:sz w:val="12"/>
          <w:szCs w:val="12"/>
        </w:rPr>
      </w:pPr>
    </w:p>
    <w:p w14:paraId="272C55C5" w14:textId="77777777" w:rsidR="0016281E" w:rsidRPr="009459CB" w:rsidRDefault="0016281E" w:rsidP="0016281E">
      <w:pPr>
        <w:pStyle w:val="BodyText"/>
        <w:numPr>
          <w:ilvl w:val="0"/>
          <w:numId w:val="21"/>
        </w:numPr>
        <w:tabs>
          <w:tab w:val="left" w:pos="471"/>
        </w:tabs>
        <w:ind w:left="471" w:right="115"/>
        <w:jc w:val="both"/>
        <w:rPr>
          <w:rFonts w:cs="Arial"/>
        </w:rPr>
      </w:pPr>
      <w:r w:rsidRPr="006167CD">
        <w:rPr>
          <w:rFonts w:cs="Arial"/>
          <w:spacing w:val="-2"/>
        </w:rPr>
        <w:t>F</w:t>
      </w:r>
      <w:r w:rsidRPr="00194CAB">
        <w:rPr>
          <w:rFonts w:cs="Arial"/>
        </w:rPr>
        <w:t>or</w:t>
      </w:r>
      <w:r w:rsidRPr="00194CAB">
        <w:rPr>
          <w:rFonts w:cs="Arial"/>
          <w:spacing w:val="23"/>
        </w:rPr>
        <w:t xml:space="preserve"> </w:t>
      </w:r>
      <w:r w:rsidRPr="00194CAB">
        <w:rPr>
          <w:rFonts w:cs="Arial"/>
        </w:rPr>
        <w:t>the</w:t>
      </w:r>
      <w:r w:rsidRPr="00194CAB">
        <w:rPr>
          <w:rFonts w:cs="Arial"/>
          <w:spacing w:val="23"/>
        </w:rPr>
        <w:t xml:space="preserve"> </w:t>
      </w:r>
      <w:r w:rsidRPr="00194CAB">
        <w:rPr>
          <w:rFonts w:cs="Arial"/>
        </w:rPr>
        <w:t>pu</w:t>
      </w:r>
      <w:r w:rsidRPr="00194CAB">
        <w:rPr>
          <w:rFonts w:cs="Arial"/>
          <w:spacing w:val="-1"/>
        </w:rPr>
        <w:t>r</w:t>
      </w:r>
      <w:r w:rsidRPr="00194CAB">
        <w:rPr>
          <w:rFonts w:cs="Arial"/>
        </w:rPr>
        <w:t>pos</w:t>
      </w:r>
      <w:r w:rsidRPr="00194CAB">
        <w:rPr>
          <w:rFonts w:cs="Arial"/>
          <w:spacing w:val="-1"/>
        </w:rPr>
        <w:t>e</w:t>
      </w:r>
      <w:r w:rsidRPr="00194CAB">
        <w:rPr>
          <w:rFonts w:cs="Arial"/>
        </w:rPr>
        <w:t>s</w:t>
      </w:r>
      <w:r w:rsidRPr="00194CAB">
        <w:rPr>
          <w:rFonts w:cs="Arial"/>
          <w:spacing w:val="24"/>
        </w:rPr>
        <w:t xml:space="preserve"> </w:t>
      </w:r>
      <w:r w:rsidRPr="0032275F">
        <w:rPr>
          <w:rFonts w:cs="Arial"/>
        </w:rPr>
        <w:t>of</w:t>
      </w:r>
      <w:r w:rsidRPr="0032275F">
        <w:rPr>
          <w:rFonts w:cs="Arial"/>
          <w:spacing w:val="23"/>
        </w:rPr>
        <w:t xml:space="preserve"> </w:t>
      </w:r>
      <w:r w:rsidRPr="0032275F">
        <w:rPr>
          <w:rFonts w:cs="Arial"/>
        </w:rPr>
        <w:t>this</w:t>
      </w:r>
      <w:r w:rsidRPr="0032275F">
        <w:rPr>
          <w:rFonts w:cs="Arial"/>
          <w:spacing w:val="24"/>
        </w:rPr>
        <w:t xml:space="preserve"> </w:t>
      </w:r>
      <w:r w:rsidRPr="0032275F">
        <w:rPr>
          <w:rFonts w:cs="Arial"/>
          <w:spacing w:val="-1"/>
        </w:rPr>
        <w:t>Da</w:t>
      </w:r>
      <w:r w:rsidRPr="0032275F">
        <w:rPr>
          <w:rFonts w:cs="Arial"/>
        </w:rPr>
        <w:t>ta</w:t>
      </w:r>
      <w:r w:rsidRPr="00CB6A06">
        <w:rPr>
          <w:rFonts w:cs="Arial"/>
          <w:spacing w:val="23"/>
        </w:rPr>
        <w:t xml:space="preserve"> </w:t>
      </w:r>
      <w:r w:rsidRPr="00CB6A06">
        <w:rPr>
          <w:rFonts w:cs="Arial"/>
        </w:rPr>
        <w:t>P</w:t>
      </w:r>
      <w:r w:rsidRPr="008C5383">
        <w:rPr>
          <w:rFonts w:cs="Arial"/>
          <w:spacing w:val="-1"/>
        </w:rPr>
        <w:t>r</w:t>
      </w:r>
      <w:r w:rsidRPr="000F4E3A">
        <w:rPr>
          <w:rFonts w:cs="Arial"/>
        </w:rPr>
        <w:t>o</w:t>
      </w:r>
      <w:r w:rsidRPr="001B0F20">
        <w:rPr>
          <w:rFonts w:cs="Arial"/>
          <w:spacing w:val="-1"/>
        </w:rPr>
        <w:t>ce</w:t>
      </w:r>
      <w:r w:rsidRPr="001B0F20">
        <w:rPr>
          <w:rFonts w:cs="Arial"/>
        </w:rPr>
        <w:t>ssi</w:t>
      </w:r>
      <w:r w:rsidRPr="001B0F20">
        <w:rPr>
          <w:rFonts w:cs="Arial"/>
          <w:spacing w:val="2"/>
        </w:rPr>
        <w:t>n</w:t>
      </w:r>
      <w:r w:rsidRPr="001B0F20">
        <w:rPr>
          <w:rFonts w:cs="Arial"/>
        </w:rPr>
        <w:t>g</w:t>
      </w:r>
      <w:r w:rsidRPr="00F5609C">
        <w:rPr>
          <w:rFonts w:cs="Arial"/>
          <w:spacing w:val="21"/>
        </w:rPr>
        <w:t xml:space="preserve"> </w:t>
      </w:r>
      <w:r w:rsidRPr="00F5609C">
        <w:rPr>
          <w:rFonts w:cs="Arial"/>
          <w:spacing w:val="-1"/>
        </w:rPr>
        <w:t>A</w:t>
      </w:r>
      <w:r w:rsidRPr="00F5609C">
        <w:rPr>
          <w:rFonts w:cs="Arial"/>
        </w:rPr>
        <w:t>dd</w:t>
      </w:r>
      <w:r w:rsidRPr="00F5609C">
        <w:rPr>
          <w:rFonts w:cs="Arial"/>
          <w:spacing w:val="-1"/>
        </w:rPr>
        <w:t>e</w:t>
      </w:r>
      <w:r w:rsidRPr="00F5609C">
        <w:rPr>
          <w:rFonts w:cs="Arial"/>
        </w:rPr>
        <w:t>n</w:t>
      </w:r>
      <w:r w:rsidRPr="00F5609C">
        <w:rPr>
          <w:rFonts w:cs="Arial"/>
          <w:spacing w:val="2"/>
        </w:rPr>
        <w:t>d</w:t>
      </w:r>
      <w:r w:rsidRPr="00F5609C">
        <w:rPr>
          <w:rFonts w:cs="Arial"/>
        </w:rPr>
        <w:t>um,</w:t>
      </w:r>
      <w:r w:rsidRPr="00F5609C">
        <w:rPr>
          <w:rFonts w:cs="Arial"/>
          <w:spacing w:val="24"/>
        </w:rPr>
        <w:t xml:space="preserve"> </w:t>
      </w:r>
      <w:r w:rsidRPr="00F5609C">
        <w:rPr>
          <w:rFonts w:cs="Arial"/>
        </w:rPr>
        <w:t>t</w:t>
      </w:r>
      <w:r w:rsidRPr="00F5609C">
        <w:rPr>
          <w:rFonts w:cs="Arial"/>
          <w:spacing w:val="-1"/>
        </w:rPr>
        <w:t>ra</w:t>
      </w:r>
      <w:r w:rsidRPr="00F5609C">
        <w:rPr>
          <w:rFonts w:cs="Arial"/>
        </w:rPr>
        <w:t>ns</w:t>
      </w:r>
      <w:r w:rsidRPr="00F5609C">
        <w:rPr>
          <w:rFonts w:cs="Arial"/>
          <w:spacing w:val="-1"/>
        </w:rPr>
        <w:t>fer</w:t>
      </w:r>
      <w:r w:rsidRPr="00F5609C">
        <w:rPr>
          <w:rFonts w:cs="Arial"/>
        </w:rPr>
        <w:t>s</w:t>
      </w:r>
      <w:r w:rsidRPr="00F5609C">
        <w:rPr>
          <w:rFonts w:cs="Arial"/>
          <w:spacing w:val="24"/>
        </w:rPr>
        <w:t xml:space="preserve"> </w:t>
      </w:r>
      <w:r w:rsidRPr="00F5609C">
        <w:rPr>
          <w:rFonts w:cs="Arial"/>
        </w:rPr>
        <w:t>of</w:t>
      </w:r>
      <w:r w:rsidRPr="00F5609C">
        <w:rPr>
          <w:rFonts w:cs="Arial"/>
          <w:spacing w:val="23"/>
        </w:rPr>
        <w:t xml:space="preserve"> </w:t>
      </w:r>
      <w:r w:rsidRPr="00F5609C">
        <w:rPr>
          <w:rFonts w:cs="Arial"/>
        </w:rPr>
        <w:t>P</w:t>
      </w:r>
      <w:r w:rsidRPr="00F5609C">
        <w:rPr>
          <w:rFonts w:cs="Arial"/>
          <w:spacing w:val="-1"/>
        </w:rPr>
        <w:t>er</w:t>
      </w:r>
      <w:r w:rsidRPr="009459CB">
        <w:rPr>
          <w:rFonts w:cs="Arial"/>
        </w:rPr>
        <w:t>son</w:t>
      </w:r>
      <w:r w:rsidRPr="009459CB">
        <w:rPr>
          <w:rFonts w:cs="Arial"/>
          <w:spacing w:val="1"/>
        </w:rPr>
        <w:t>a</w:t>
      </w:r>
      <w:r w:rsidRPr="009459CB">
        <w:rPr>
          <w:rFonts w:cs="Arial"/>
        </w:rPr>
        <w:t>l</w:t>
      </w:r>
      <w:r w:rsidRPr="009459CB">
        <w:rPr>
          <w:rFonts w:cs="Arial"/>
          <w:spacing w:val="24"/>
        </w:rPr>
        <w:t xml:space="preserve"> </w:t>
      </w:r>
      <w:r w:rsidRPr="009459CB">
        <w:rPr>
          <w:rFonts w:cs="Arial"/>
          <w:spacing w:val="-1"/>
        </w:rPr>
        <w:t>Da</w:t>
      </w:r>
      <w:r w:rsidRPr="009459CB">
        <w:rPr>
          <w:rFonts w:cs="Arial"/>
        </w:rPr>
        <w:t>ta</w:t>
      </w:r>
      <w:r w:rsidRPr="009459CB">
        <w:rPr>
          <w:rFonts w:cs="Arial"/>
          <w:spacing w:val="23"/>
        </w:rPr>
        <w:t xml:space="preserve"> </w:t>
      </w:r>
      <w:r w:rsidRPr="009459CB">
        <w:rPr>
          <w:rFonts w:cs="Arial"/>
        </w:rPr>
        <w:t>in</w:t>
      </w:r>
      <w:r w:rsidRPr="009459CB">
        <w:rPr>
          <w:rFonts w:cs="Arial"/>
          <w:spacing w:val="-1"/>
        </w:rPr>
        <w:t>c</w:t>
      </w:r>
      <w:r w:rsidRPr="009459CB">
        <w:rPr>
          <w:rFonts w:cs="Arial"/>
        </w:rPr>
        <w:t>lude</w:t>
      </w:r>
      <w:r w:rsidRPr="009459CB">
        <w:rPr>
          <w:rFonts w:cs="Arial"/>
          <w:spacing w:val="23"/>
        </w:rPr>
        <w:t xml:space="preserve"> </w:t>
      </w:r>
      <w:r w:rsidRPr="009459CB">
        <w:rPr>
          <w:rFonts w:cs="Arial"/>
          <w:spacing w:val="-1"/>
        </w:rPr>
        <w:t>a</w:t>
      </w:r>
      <w:r w:rsidRPr="009459CB">
        <w:rPr>
          <w:rFonts w:cs="Arial"/>
          <w:spacing w:val="7"/>
        </w:rPr>
        <w:t>n</w:t>
      </w:r>
      <w:r w:rsidRPr="009459CB">
        <w:rPr>
          <w:rFonts w:cs="Arial"/>
        </w:rPr>
        <w:t>y sh</w:t>
      </w:r>
      <w:r w:rsidRPr="009459CB">
        <w:rPr>
          <w:rFonts w:cs="Arial"/>
          <w:spacing w:val="-1"/>
        </w:rPr>
        <w:t>ar</w:t>
      </w:r>
      <w:r w:rsidRPr="009459CB">
        <w:rPr>
          <w:rFonts w:cs="Arial"/>
        </w:rPr>
        <w:t>ing</w:t>
      </w:r>
      <w:r w:rsidRPr="009459CB">
        <w:rPr>
          <w:rFonts w:cs="Arial"/>
          <w:spacing w:val="-3"/>
        </w:rPr>
        <w:t xml:space="preserve"> </w:t>
      </w:r>
      <w:r w:rsidRPr="009459CB">
        <w:rPr>
          <w:rFonts w:cs="Arial"/>
          <w:spacing w:val="2"/>
        </w:rPr>
        <w:t>o</w:t>
      </w:r>
      <w:r w:rsidRPr="009459CB">
        <w:rPr>
          <w:rFonts w:cs="Arial"/>
        </w:rPr>
        <w:t>f</w:t>
      </w:r>
      <w:r w:rsidRPr="009459CB">
        <w:rPr>
          <w:rFonts w:cs="Arial"/>
          <w:spacing w:val="-1"/>
        </w:rPr>
        <w:t xml:space="preserve"> </w:t>
      </w:r>
      <w:r w:rsidRPr="009459CB">
        <w:rPr>
          <w:rFonts w:cs="Arial"/>
        </w:rPr>
        <w:t>Sh</w:t>
      </w:r>
      <w:r w:rsidRPr="009459CB">
        <w:rPr>
          <w:rFonts w:cs="Arial"/>
          <w:spacing w:val="-1"/>
        </w:rPr>
        <w:t>are</w:t>
      </w:r>
      <w:r w:rsidRPr="009459CB">
        <w:rPr>
          <w:rFonts w:cs="Arial"/>
        </w:rPr>
        <w:t>d P</w:t>
      </w:r>
      <w:r w:rsidRPr="009459CB">
        <w:rPr>
          <w:rFonts w:cs="Arial"/>
          <w:spacing w:val="1"/>
        </w:rPr>
        <w:t>e</w:t>
      </w:r>
      <w:r w:rsidRPr="009459CB">
        <w:rPr>
          <w:rFonts w:cs="Arial"/>
          <w:spacing w:val="-1"/>
        </w:rPr>
        <w:t>r</w:t>
      </w:r>
      <w:r w:rsidRPr="009459CB">
        <w:rPr>
          <w:rFonts w:cs="Arial"/>
        </w:rPr>
        <w:t>so</w:t>
      </w:r>
      <w:r w:rsidRPr="009459CB">
        <w:rPr>
          <w:rFonts w:cs="Arial"/>
          <w:spacing w:val="2"/>
        </w:rPr>
        <w:t>n</w:t>
      </w:r>
      <w:r w:rsidRPr="009459CB">
        <w:rPr>
          <w:rFonts w:cs="Arial"/>
          <w:spacing w:val="-1"/>
        </w:rPr>
        <w:t>a</w:t>
      </w:r>
      <w:r w:rsidRPr="009459CB">
        <w:rPr>
          <w:rFonts w:cs="Arial"/>
        </w:rPr>
        <w:t xml:space="preserve">l </w:t>
      </w:r>
      <w:r w:rsidRPr="009459CB">
        <w:rPr>
          <w:rFonts w:cs="Arial"/>
          <w:spacing w:val="-1"/>
        </w:rPr>
        <w:t>Da</w:t>
      </w:r>
      <w:r w:rsidRPr="009459CB">
        <w:rPr>
          <w:rFonts w:cs="Arial"/>
        </w:rPr>
        <w:t>t</w:t>
      </w:r>
      <w:r w:rsidRPr="009459CB">
        <w:rPr>
          <w:rFonts w:cs="Arial"/>
          <w:spacing w:val="-1"/>
        </w:rPr>
        <w:t>a</w:t>
      </w:r>
      <w:r w:rsidRPr="009459CB">
        <w:rPr>
          <w:rFonts w:cs="Arial"/>
        </w:rPr>
        <w:t xml:space="preserve">, </w:t>
      </w:r>
      <w:r w:rsidRPr="009459CB">
        <w:rPr>
          <w:rFonts w:cs="Arial"/>
          <w:spacing w:val="-1"/>
        </w:rPr>
        <w:t>a</w:t>
      </w:r>
      <w:r w:rsidRPr="009459CB">
        <w:rPr>
          <w:rFonts w:cs="Arial"/>
        </w:rPr>
        <w:t>nd s</w:t>
      </w:r>
      <w:r w:rsidRPr="009459CB">
        <w:rPr>
          <w:rFonts w:cs="Arial"/>
          <w:spacing w:val="2"/>
        </w:rPr>
        <w:t>h</w:t>
      </w:r>
      <w:r w:rsidRPr="009459CB">
        <w:rPr>
          <w:rFonts w:cs="Arial"/>
          <w:spacing w:val="-1"/>
        </w:rPr>
        <w:t>a</w:t>
      </w:r>
      <w:r w:rsidRPr="009459CB">
        <w:rPr>
          <w:rFonts w:cs="Arial"/>
        </w:rPr>
        <w:t>ll in</w:t>
      </w:r>
      <w:r w:rsidRPr="009459CB">
        <w:rPr>
          <w:rFonts w:cs="Arial"/>
          <w:spacing w:val="-1"/>
        </w:rPr>
        <w:t>c</w:t>
      </w:r>
      <w:r w:rsidRPr="009459CB">
        <w:rPr>
          <w:rFonts w:cs="Arial"/>
        </w:rPr>
        <w:t>lud</w:t>
      </w:r>
      <w:r w:rsidRPr="009459CB">
        <w:rPr>
          <w:rFonts w:cs="Arial"/>
          <w:spacing w:val="1"/>
        </w:rPr>
        <w:t>e</w:t>
      </w:r>
      <w:r w:rsidRPr="009459CB">
        <w:rPr>
          <w:rFonts w:cs="Arial"/>
        </w:rPr>
        <w:t>, but is not li</w:t>
      </w:r>
      <w:r w:rsidRPr="009459CB">
        <w:rPr>
          <w:rFonts w:cs="Arial"/>
          <w:spacing w:val="-2"/>
        </w:rPr>
        <w:t>m</w:t>
      </w:r>
      <w:r w:rsidRPr="009459CB">
        <w:rPr>
          <w:rFonts w:cs="Arial"/>
        </w:rPr>
        <w:t>it</w:t>
      </w:r>
      <w:r w:rsidRPr="009459CB">
        <w:rPr>
          <w:rFonts w:cs="Arial"/>
          <w:spacing w:val="-1"/>
        </w:rPr>
        <w:t>e</w:t>
      </w:r>
      <w:r w:rsidRPr="009459CB">
        <w:rPr>
          <w:rFonts w:cs="Arial"/>
        </w:rPr>
        <w:t>d to, the</w:t>
      </w:r>
      <w:r w:rsidRPr="009459CB">
        <w:rPr>
          <w:rFonts w:cs="Arial"/>
          <w:spacing w:val="-1"/>
        </w:rPr>
        <w:t xml:space="preserve"> f</w:t>
      </w:r>
      <w:r w:rsidRPr="009459CB">
        <w:rPr>
          <w:rFonts w:cs="Arial"/>
        </w:rPr>
        <w:t>ollo</w:t>
      </w:r>
      <w:r w:rsidRPr="009459CB">
        <w:rPr>
          <w:rFonts w:cs="Arial"/>
          <w:spacing w:val="-1"/>
        </w:rPr>
        <w:t>w</w:t>
      </w:r>
      <w:r w:rsidRPr="009459CB">
        <w:rPr>
          <w:rFonts w:cs="Arial"/>
        </w:rPr>
        <w:t>in</w:t>
      </w:r>
      <w:r w:rsidRPr="009459CB">
        <w:rPr>
          <w:rFonts w:cs="Arial"/>
          <w:spacing w:val="-3"/>
        </w:rPr>
        <w:t>g</w:t>
      </w:r>
      <w:r w:rsidRPr="009459CB">
        <w:rPr>
          <w:rFonts w:cs="Arial"/>
        </w:rPr>
        <w:t>:</w:t>
      </w:r>
    </w:p>
    <w:p w14:paraId="6AE32654" w14:textId="77777777" w:rsidR="0016281E" w:rsidRPr="0016281E" w:rsidRDefault="0016281E" w:rsidP="0016281E">
      <w:pPr>
        <w:spacing w:line="120" w:lineRule="exact"/>
        <w:rPr>
          <w:sz w:val="12"/>
          <w:szCs w:val="12"/>
        </w:rPr>
      </w:pPr>
    </w:p>
    <w:p w14:paraId="27425476" w14:textId="77777777" w:rsidR="0016281E" w:rsidRPr="009459CB" w:rsidRDefault="0016281E">
      <w:pPr>
        <w:pStyle w:val="BodyText"/>
        <w:numPr>
          <w:ilvl w:val="1"/>
          <w:numId w:val="21"/>
        </w:numPr>
        <w:tabs>
          <w:tab w:val="left" w:pos="1011"/>
        </w:tabs>
        <w:ind w:left="1011" w:right="117" w:hanging="444"/>
        <w:jc w:val="left"/>
        <w:rPr>
          <w:rFonts w:cs="Arial"/>
        </w:rPr>
        <w:pPrChange w:id="506" w:author="Francesco Simondi" w:date="2022-09-12T16:17:00Z">
          <w:pPr>
            <w:pStyle w:val="BodyText"/>
            <w:numPr>
              <w:ilvl w:val="1"/>
              <w:numId w:val="21"/>
            </w:numPr>
            <w:tabs>
              <w:tab w:val="left" w:pos="1011"/>
            </w:tabs>
            <w:ind w:left="1011" w:right="117" w:hanging="308"/>
            <w:jc w:val="right"/>
          </w:pPr>
        </w:pPrChange>
      </w:pPr>
      <w:r w:rsidRPr="00194CAB">
        <w:rPr>
          <w:rFonts w:cs="Arial"/>
          <w:spacing w:val="-1"/>
        </w:rPr>
        <w:t>Tra</w:t>
      </w:r>
      <w:r w:rsidRPr="00194CAB">
        <w:rPr>
          <w:rFonts w:cs="Arial"/>
        </w:rPr>
        <w:t>ns</w:t>
      </w:r>
      <w:r w:rsidRPr="00194CAB">
        <w:rPr>
          <w:rFonts w:cs="Arial"/>
          <w:spacing w:val="-1"/>
        </w:rPr>
        <w:t>f</w:t>
      </w:r>
      <w:r w:rsidRPr="00194CAB">
        <w:rPr>
          <w:rFonts w:cs="Arial"/>
          <w:spacing w:val="1"/>
        </w:rPr>
        <w:t>e</w:t>
      </w:r>
      <w:r w:rsidRPr="00194CAB">
        <w:rPr>
          <w:rFonts w:cs="Arial"/>
          <w:spacing w:val="-1"/>
        </w:rPr>
        <w:t>r</w:t>
      </w:r>
      <w:r w:rsidRPr="00194CAB">
        <w:rPr>
          <w:rFonts w:cs="Arial"/>
        </w:rPr>
        <w:t>s</w:t>
      </w:r>
      <w:r w:rsidRPr="00194CAB">
        <w:rPr>
          <w:rFonts w:cs="Arial"/>
          <w:spacing w:val="43"/>
        </w:rPr>
        <w:t xml:space="preserve"> </w:t>
      </w:r>
      <w:r w:rsidRPr="00194CAB">
        <w:rPr>
          <w:rFonts w:cs="Arial"/>
          <w:spacing w:val="-1"/>
        </w:rPr>
        <w:t>a</w:t>
      </w:r>
      <w:r w:rsidRPr="00194CAB">
        <w:rPr>
          <w:rFonts w:cs="Arial"/>
        </w:rPr>
        <w:t>mon</w:t>
      </w:r>
      <w:r w:rsidRPr="00194CAB">
        <w:rPr>
          <w:rFonts w:cs="Arial"/>
          <w:spacing w:val="-3"/>
        </w:rPr>
        <w:t>g</w:t>
      </w:r>
      <w:r w:rsidRPr="0032275F">
        <w:rPr>
          <w:rFonts w:cs="Arial"/>
        </w:rPr>
        <w:t>st</w:t>
      </w:r>
      <w:r w:rsidRPr="0032275F">
        <w:rPr>
          <w:rFonts w:cs="Arial"/>
          <w:spacing w:val="43"/>
        </w:rPr>
        <w:t xml:space="preserve"> </w:t>
      </w:r>
      <w:r w:rsidRPr="0032275F">
        <w:rPr>
          <w:rFonts w:cs="Arial"/>
        </w:rPr>
        <w:t>the</w:t>
      </w:r>
      <w:r w:rsidRPr="0032275F">
        <w:rPr>
          <w:rFonts w:cs="Arial"/>
          <w:spacing w:val="42"/>
        </w:rPr>
        <w:t xml:space="preserve"> </w:t>
      </w:r>
      <w:r w:rsidRPr="0032275F">
        <w:rPr>
          <w:rFonts w:cs="Arial"/>
        </w:rPr>
        <w:t>P</w:t>
      </w:r>
      <w:r w:rsidRPr="0032275F">
        <w:rPr>
          <w:rFonts w:cs="Arial"/>
          <w:spacing w:val="-1"/>
        </w:rPr>
        <w:t>ar</w:t>
      </w:r>
      <w:r w:rsidRPr="00CB6A06">
        <w:rPr>
          <w:rFonts w:cs="Arial"/>
        </w:rPr>
        <w:t>ti</w:t>
      </w:r>
      <w:r w:rsidRPr="00CB6A06">
        <w:rPr>
          <w:rFonts w:cs="Arial"/>
          <w:spacing w:val="-1"/>
        </w:rPr>
        <w:t>e</w:t>
      </w:r>
      <w:r w:rsidRPr="008C5383">
        <w:rPr>
          <w:rFonts w:cs="Arial"/>
        </w:rPr>
        <w:t>s</w:t>
      </w:r>
      <w:r w:rsidRPr="000F4E3A">
        <w:rPr>
          <w:rFonts w:cs="Arial"/>
          <w:spacing w:val="43"/>
        </w:rPr>
        <w:t xml:space="preserve"> </w:t>
      </w:r>
      <w:r w:rsidRPr="001B0F20">
        <w:rPr>
          <w:rFonts w:cs="Arial"/>
          <w:spacing w:val="-1"/>
        </w:rPr>
        <w:t>f</w:t>
      </w:r>
      <w:r w:rsidRPr="001B0F20">
        <w:rPr>
          <w:rFonts w:cs="Arial"/>
        </w:rPr>
        <w:t>or</w:t>
      </w:r>
      <w:r w:rsidRPr="001B0F20">
        <w:rPr>
          <w:rFonts w:cs="Arial"/>
          <w:spacing w:val="42"/>
        </w:rPr>
        <w:t xml:space="preserve"> </w:t>
      </w:r>
      <w:r w:rsidRPr="001B0F20">
        <w:rPr>
          <w:rFonts w:cs="Arial"/>
        </w:rPr>
        <w:t>the</w:t>
      </w:r>
      <w:r w:rsidRPr="00F5609C">
        <w:rPr>
          <w:rFonts w:cs="Arial"/>
          <w:spacing w:val="42"/>
        </w:rPr>
        <w:t xml:space="preserve"> </w:t>
      </w:r>
      <w:r w:rsidRPr="00F5609C">
        <w:rPr>
          <w:rFonts w:cs="Arial"/>
        </w:rPr>
        <w:t>Pu</w:t>
      </w:r>
      <w:r w:rsidRPr="00F5609C">
        <w:rPr>
          <w:rFonts w:cs="Arial"/>
          <w:spacing w:val="-1"/>
        </w:rPr>
        <w:t>r</w:t>
      </w:r>
      <w:r w:rsidRPr="00F5609C">
        <w:rPr>
          <w:rFonts w:cs="Arial"/>
        </w:rPr>
        <w:t>pos</w:t>
      </w:r>
      <w:r w:rsidRPr="00F5609C">
        <w:rPr>
          <w:rFonts w:cs="Arial"/>
          <w:spacing w:val="-1"/>
        </w:rPr>
        <w:t>e</w:t>
      </w:r>
      <w:r w:rsidRPr="00F5609C">
        <w:rPr>
          <w:rFonts w:cs="Arial"/>
        </w:rPr>
        <w:t>s</w:t>
      </w:r>
      <w:r w:rsidRPr="00F5609C">
        <w:rPr>
          <w:rFonts w:cs="Arial"/>
          <w:spacing w:val="43"/>
        </w:rPr>
        <w:t xml:space="preserve"> </w:t>
      </w:r>
      <w:r w:rsidRPr="00F5609C">
        <w:rPr>
          <w:rFonts w:cs="Arial"/>
          <w:spacing w:val="-1"/>
        </w:rPr>
        <w:t>c</w:t>
      </w:r>
      <w:r w:rsidRPr="00F5609C">
        <w:rPr>
          <w:rFonts w:cs="Arial"/>
        </w:rPr>
        <w:t>ont</w:t>
      </w:r>
      <w:r w:rsidRPr="00F5609C">
        <w:rPr>
          <w:rFonts w:cs="Arial"/>
          <w:spacing w:val="-1"/>
        </w:rPr>
        <w:t>e</w:t>
      </w:r>
      <w:r w:rsidRPr="00F5609C">
        <w:rPr>
          <w:rFonts w:cs="Arial"/>
        </w:rPr>
        <w:t>mpl</w:t>
      </w:r>
      <w:r w:rsidRPr="00F5609C">
        <w:rPr>
          <w:rFonts w:cs="Arial"/>
          <w:spacing w:val="-1"/>
        </w:rPr>
        <w:t>a</w:t>
      </w:r>
      <w:r w:rsidRPr="00F5609C">
        <w:rPr>
          <w:rFonts w:cs="Arial"/>
        </w:rPr>
        <w:t>t</w:t>
      </w:r>
      <w:r w:rsidRPr="00F5609C">
        <w:rPr>
          <w:rFonts w:cs="Arial"/>
          <w:spacing w:val="-1"/>
        </w:rPr>
        <w:t>e</w:t>
      </w:r>
      <w:r w:rsidRPr="00F5609C">
        <w:rPr>
          <w:rFonts w:cs="Arial"/>
        </w:rPr>
        <w:t>d</w:t>
      </w:r>
      <w:r w:rsidRPr="00F5609C">
        <w:rPr>
          <w:rFonts w:cs="Arial"/>
          <w:spacing w:val="43"/>
        </w:rPr>
        <w:t xml:space="preserve"> </w:t>
      </w:r>
      <w:r w:rsidRPr="00F5609C">
        <w:rPr>
          <w:rFonts w:cs="Arial"/>
        </w:rPr>
        <w:t>in</w:t>
      </w:r>
      <w:r w:rsidRPr="00F5609C">
        <w:rPr>
          <w:rFonts w:cs="Arial"/>
          <w:spacing w:val="43"/>
        </w:rPr>
        <w:t xml:space="preserve"> </w:t>
      </w:r>
      <w:r w:rsidRPr="009459CB">
        <w:rPr>
          <w:rFonts w:cs="Arial"/>
        </w:rPr>
        <w:t>this</w:t>
      </w:r>
      <w:r w:rsidRPr="009459CB">
        <w:rPr>
          <w:rFonts w:cs="Arial"/>
          <w:spacing w:val="43"/>
        </w:rPr>
        <w:t xml:space="preserve"> </w:t>
      </w:r>
      <w:r w:rsidRPr="009459CB">
        <w:rPr>
          <w:rFonts w:cs="Arial"/>
          <w:spacing w:val="-1"/>
        </w:rPr>
        <w:t>D</w:t>
      </w:r>
      <w:r w:rsidRPr="009459CB">
        <w:rPr>
          <w:rFonts w:cs="Arial"/>
          <w:spacing w:val="-4"/>
        </w:rPr>
        <w:t>a</w:t>
      </w:r>
      <w:r w:rsidRPr="009459CB">
        <w:rPr>
          <w:rFonts w:cs="Arial"/>
        </w:rPr>
        <w:t>ta</w:t>
      </w:r>
      <w:r w:rsidRPr="009459CB">
        <w:rPr>
          <w:rFonts w:cs="Arial"/>
          <w:spacing w:val="42"/>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w:t>
      </w:r>
      <w:r w:rsidRPr="009459CB">
        <w:rPr>
          <w:rFonts w:cs="Arial"/>
          <w:spacing w:val="2"/>
        </w:rPr>
        <w:t>n</w:t>
      </w:r>
      <w:r w:rsidRPr="009459CB">
        <w:rPr>
          <w:rFonts w:cs="Arial"/>
        </w:rPr>
        <w:t xml:space="preserve">g </w:t>
      </w:r>
      <w:r w:rsidRPr="009459CB">
        <w:rPr>
          <w:rFonts w:cs="Arial"/>
          <w:spacing w:val="-1"/>
        </w:rPr>
        <w:t>A</w:t>
      </w:r>
      <w:r w:rsidRPr="009459CB">
        <w:rPr>
          <w:rFonts w:cs="Arial"/>
        </w:rPr>
        <w:t>dd</w:t>
      </w:r>
      <w:r w:rsidRPr="009459CB">
        <w:rPr>
          <w:rFonts w:cs="Arial"/>
          <w:spacing w:val="-1"/>
        </w:rPr>
        <w:t>e</w:t>
      </w:r>
      <w:r w:rsidRPr="009459CB">
        <w:rPr>
          <w:rFonts w:cs="Arial"/>
        </w:rPr>
        <w:t>ndum or</w:t>
      </w:r>
      <w:r w:rsidRPr="009459CB">
        <w:rPr>
          <w:rFonts w:cs="Arial"/>
          <w:spacing w:val="-1"/>
        </w:rPr>
        <w:t xml:space="preserve"> </w:t>
      </w:r>
      <w:r w:rsidRPr="009459CB">
        <w:rPr>
          <w:rFonts w:cs="Arial"/>
        </w:rPr>
        <w:t>und</w:t>
      </w:r>
      <w:r w:rsidRPr="009459CB">
        <w:rPr>
          <w:rFonts w:cs="Arial"/>
          <w:spacing w:val="-1"/>
        </w:rPr>
        <w:t>e</w:t>
      </w:r>
      <w:r w:rsidRPr="009459CB">
        <w:rPr>
          <w:rFonts w:cs="Arial"/>
        </w:rPr>
        <w:t>r</w:t>
      </w:r>
      <w:r w:rsidRPr="009459CB">
        <w:rPr>
          <w:rFonts w:cs="Arial"/>
          <w:spacing w:val="1"/>
        </w:rPr>
        <w:t xml:space="preserve"> </w:t>
      </w:r>
      <w:r w:rsidRPr="009459CB">
        <w:rPr>
          <w:rFonts w:cs="Arial"/>
          <w:spacing w:val="-1"/>
        </w:rPr>
        <w:t>a</w:t>
      </w:r>
      <w:r w:rsidRPr="009459CB">
        <w:rPr>
          <w:rFonts w:cs="Arial"/>
          <w:spacing w:val="4"/>
        </w:rPr>
        <w:t>n</w:t>
      </w:r>
      <w:r w:rsidRPr="009459CB">
        <w:rPr>
          <w:rFonts w:cs="Arial"/>
        </w:rPr>
        <w:t>y</w:t>
      </w:r>
      <w:r w:rsidRPr="009459CB">
        <w:rPr>
          <w:rFonts w:cs="Arial"/>
          <w:spacing w:val="-3"/>
        </w:rPr>
        <w:t xml:space="preserve"> </w:t>
      </w:r>
      <w:r w:rsidRPr="009459CB">
        <w:rPr>
          <w:rFonts w:cs="Arial"/>
        </w:rPr>
        <w:t>of</w:t>
      </w:r>
      <w:r w:rsidRPr="009459CB">
        <w:rPr>
          <w:rFonts w:cs="Arial"/>
          <w:spacing w:val="-1"/>
        </w:rPr>
        <w:t xml:space="preserve"> </w:t>
      </w:r>
      <w:r w:rsidRPr="009459CB">
        <w:rPr>
          <w:rFonts w:cs="Arial"/>
        </w:rPr>
        <w:t>the</w:t>
      </w:r>
      <w:r w:rsidRPr="009459CB">
        <w:rPr>
          <w:rFonts w:cs="Arial"/>
          <w:spacing w:val="-1"/>
        </w:rPr>
        <w:t xml:space="preserve"> A</w:t>
      </w:r>
      <w:r w:rsidRPr="009459CB">
        <w:rPr>
          <w:rFonts w:cs="Arial"/>
        </w:rPr>
        <w:t>ppli</w:t>
      </w:r>
      <w:r w:rsidRPr="009459CB">
        <w:rPr>
          <w:rFonts w:cs="Arial"/>
          <w:spacing w:val="-1"/>
        </w:rPr>
        <w:t>ca</w:t>
      </w:r>
      <w:r w:rsidRPr="009459CB">
        <w:rPr>
          <w:rFonts w:cs="Arial"/>
        </w:rPr>
        <w:t>ble</w:t>
      </w:r>
      <w:r w:rsidRPr="009459CB">
        <w:rPr>
          <w:rFonts w:cs="Arial"/>
          <w:spacing w:val="-1"/>
        </w:rPr>
        <w:t xml:space="preserve"> </w:t>
      </w:r>
      <w:r w:rsidRPr="009459CB">
        <w:rPr>
          <w:rFonts w:cs="Arial"/>
          <w:spacing w:val="1"/>
        </w:rPr>
        <w:t>A</w:t>
      </w:r>
      <w:r w:rsidRPr="009459CB">
        <w:rPr>
          <w:rFonts w:cs="Arial"/>
        </w:rPr>
        <w:t>g</w:t>
      </w:r>
      <w:r w:rsidRPr="009459CB">
        <w:rPr>
          <w:rFonts w:cs="Arial"/>
          <w:spacing w:val="-1"/>
        </w:rPr>
        <w:t>r</w:t>
      </w:r>
      <w:r w:rsidRPr="009459CB">
        <w:rPr>
          <w:rFonts w:cs="Arial"/>
          <w:spacing w:val="1"/>
        </w:rPr>
        <w:t>ee</w:t>
      </w:r>
      <w:r w:rsidRPr="009459CB">
        <w:rPr>
          <w:rFonts w:cs="Arial"/>
        </w:rPr>
        <w:t>m</w:t>
      </w:r>
      <w:r w:rsidRPr="009459CB">
        <w:rPr>
          <w:rFonts w:cs="Arial"/>
          <w:spacing w:val="-1"/>
        </w:rPr>
        <w:t>e</w:t>
      </w:r>
      <w:r w:rsidRPr="009459CB">
        <w:rPr>
          <w:rFonts w:cs="Arial"/>
        </w:rPr>
        <w:t>nts;</w:t>
      </w:r>
    </w:p>
    <w:p w14:paraId="36AEF4BB" w14:textId="77777777" w:rsidR="0016281E" w:rsidRPr="0016281E" w:rsidRDefault="0016281E" w:rsidP="0016281E">
      <w:pPr>
        <w:spacing w:line="120" w:lineRule="exact"/>
        <w:rPr>
          <w:sz w:val="12"/>
          <w:szCs w:val="12"/>
        </w:rPr>
      </w:pPr>
    </w:p>
    <w:p w14:paraId="70EF76CF" w14:textId="77777777" w:rsidR="0016281E" w:rsidRPr="009459CB" w:rsidRDefault="0016281E">
      <w:pPr>
        <w:pStyle w:val="BodyText"/>
        <w:numPr>
          <w:ilvl w:val="1"/>
          <w:numId w:val="21"/>
        </w:numPr>
        <w:tabs>
          <w:tab w:val="left" w:pos="1011"/>
        </w:tabs>
        <w:ind w:left="1011" w:right="120" w:hanging="444"/>
        <w:jc w:val="left"/>
        <w:rPr>
          <w:rFonts w:cs="Arial"/>
        </w:rPr>
        <w:pPrChange w:id="507" w:author="Francesco Simondi" w:date="2022-09-12T16:17:00Z">
          <w:pPr>
            <w:pStyle w:val="BodyText"/>
            <w:numPr>
              <w:ilvl w:val="1"/>
              <w:numId w:val="21"/>
            </w:numPr>
            <w:tabs>
              <w:tab w:val="left" w:pos="1011"/>
            </w:tabs>
            <w:ind w:left="1011" w:right="120" w:hanging="375"/>
            <w:jc w:val="right"/>
          </w:pPr>
        </w:pPrChange>
      </w:pPr>
      <w:r w:rsidRPr="00194CAB">
        <w:rPr>
          <w:rFonts w:cs="Arial"/>
          <w:spacing w:val="-1"/>
        </w:rPr>
        <w:t>D</w:t>
      </w:r>
      <w:r w:rsidRPr="00194CAB">
        <w:rPr>
          <w:rFonts w:cs="Arial"/>
        </w:rPr>
        <w:t>is</w:t>
      </w:r>
      <w:r w:rsidRPr="00194CAB">
        <w:rPr>
          <w:rFonts w:cs="Arial"/>
          <w:spacing w:val="-1"/>
        </w:rPr>
        <w:t>c</w:t>
      </w:r>
      <w:r w:rsidRPr="00194CAB">
        <w:rPr>
          <w:rFonts w:cs="Arial"/>
        </w:rPr>
        <w:t>losu</w:t>
      </w:r>
      <w:r w:rsidRPr="00194CAB">
        <w:rPr>
          <w:rFonts w:cs="Arial"/>
          <w:spacing w:val="-1"/>
        </w:rPr>
        <w:t>r</w:t>
      </w:r>
      <w:r w:rsidRPr="00194CAB">
        <w:rPr>
          <w:rFonts w:cs="Arial"/>
        </w:rPr>
        <w:t>e</w:t>
      </w:r>
      <w:r w:rsidRPr="00194CAB">
        <w:rPr>
          <w:rFonts w:cs="Arial"/>
          <w:spacing w:val="-1"/>
        </w:rPr>
        <w:t xml:space="preserve"> </w:t>
      </w:r>
      <w:r w:rsidRPr="00194CAB">
        <w:rPr>
          <w:rFonts w:cs="Arial"/>
        </w:rPr>
        <w:t>of</w:t>
      </w:r>
      <w:r w:rsidRPr="00194CAB">
        <w:rPr>
          <w:rFonts w:cs="Arial"/>
          <w:spacing w:val="1"/>
        </w:rPr>
        <w:t xml:space="preserve"> </w:t>
      </w:r>
      <w:r w:rsidRPr="00194CAB">
        <w:rPr>
          <w:rFonts w:cs="Arial"/>
        </w:rPr>
        <w:t>the</w:t>
      </w:r>
      <w:r w:rsidRPr="0032275F">
        <w:rPr>
          <w:rFonts w:cs="Arial"/>
          <w:spacing w:val="-1"/>
        </w:rPr>
        <w:t xml:space="preserve"> </w:t>
      </w:r>
      <w:r w:rsidRPr="0032275F">
        <w:rPr>
          <w:rFonts w:cs="Arial"/>
        </w:rPr>
        <w:t>Sh</w:t>
      </w:r>
      <w:r w:rsidRPr="0032275F">
        <w:rPr>
          <w:rFonts w:cs="Arial"/>
          <w:spacing w:val="1"/>
        </w:rPr>
        <w:t>a</w:t>
      </w:r>
      <w:r w:rsidRPr="0032275F">
        <w:rPr>
          <w:rFonts w:cs="Arial"/>
          <w:spacing w:val="-1"/>
        </w:rPr>
        <w:t>re</w:t>
      </w:r>
      <w:r w:rsidRPr="0032275F">
        <w:rPr>
          <w:rFonts w:cs="Arial"/>
        </w:rPr>
        <w:t>d</w:t>
      </w:r>
      <w:r w:rsidRPr="0032275F">
        <w:rPr>
          <w:rFonts w:cs="Arial"/>
          <w:spacing w:val="2"/>
        </w:rPr>
        <w:t xml:space="preserve"> </w:t>
      </w:r>
      <w:r w:rsidRPr="00CB6A06">
        <w:rPr>
          <w:rFonts w:cs="Arial"/>
        </w:rPr>
        <w:t>P</w:t>
      </w:r>
      <w:r w:rsidRPr="00CB6A06">
        <w:rPr>
          <w:rFonts w:cs="Arial"/>
          <w:spacing w:val="-1"/>
        </w:rPr>
        <w:t>er</w:t>
      </w:r>
      <w:r w:rsidRPr="008C5383">
        <w:rPr>
          <w:rFonts w:cs="Arial"/>
        </w:rPr>
        <w:t>son</w:t>
      </w:r>
      <w:r w:rsidRPr="000F4E3A">
        <w:rPr>
          <w:rFonts w:cs="Arial"/>
          <w:spacing w:val="-1"/>
        </w:rPr>
        <w:t>a</w:t>
      </w:r>
      <w:r w:rsidRPr="001B0F20">
        <w:rPr>
          <w:rFonts w:cs="Arial"/>
        </w:rPr>
        <w:t xml:space="preserve">l </w:t>
      </w:r>
      <w:r w:rsidRPr="001B0F20">
        <w:rPr>
          <w:rFonts w:cs="Arial"/>
          <w:spacing w:val="-1"/>
        </w:rPr>
        <w:t>Da</w:t>
      </w:r>
      <w:r w:rsidRPr="001B0F20">
        <w:rPr>
          <w:rFonts w:cs="Arial"/>
          <w:spacing w:val="2"/>
        </w:rPr>
        <w:t>t</w:t>
      </w:r>
      <w:r w:rsidRPr="001B0F20">
        <w:rPr>
          <w:rFonts w:cs="Arial"/>
        </w:rPr>
        <w:t>a</w:t>
      </w:r>
      <w:r w:rsidRPr="00F5609C">
        <w:rPr>
          <w:rFonts w:cs="Arial"/>
          <w:spacing w:val="-1"/>
        </w:rPr>
        <w:t xml:space="preserve"> w</w:t>
      </w:r>
      <w:r w:rsidRPr="00F5609C">
        <w:rPr>
          <w:rFonts w:cs="Arial"/>
        </w:rPr>
        <w:t xml:space="preserve">ith </w:t>
      </w:r>
      <w:r w:rsidRPr="00F5609C">
        <w:rPr>
          <w:rFonts w:cs="Arial"/>
          <w:spacing w:val="-1"/>
        </w:rPr>
        <w:t>a</w:t>
      </w:r>
      <w:r w:rsidRPr="00F5609C">
        <w:rPr>
          <w:rFonts w:cs="Arial"/>
          <w:spacing w:val="4"/>
        </w:rPr>
        <w:t>n</w:t>
      </w:r>
      <w:r w:rsidRPr="00F5609C">
        <w:rPr>
          <w:rFonts w:cs="Arial"/>
        </w:rPr>
        <w:t>y</w:t>
      </w:r>
      <w:r w:rsidRPr="00F5609C">
        <w:rPr>
          <w:rFonts w:cs="Arial"/>
          <w:spacing w:val="-3"/>
        </w:rPr>
        <w:t xml:space="preserve"> </w:t>
      </w:r>
      <w:r w:rsidRPr="00F5609C">
        <w:rPr>
          <w:rFonts w:cs="Arial"/>
          <w:spacing w:val="2"/>
        </w:rPr>
        <w:t>o</w:t>
      </w:r>
      <w:r w:rsidRPr="00F5609C">
        <w:rPr>
          <w:rFonts w:cs="Arial"/>
        </w:rPr>
        <w:t>th</w:t>
      </w:r>
      <w:r w:rsidRPr="00F5609C">
        <w:rPr>
          <w:rFonts w:cs="Arial"/>
          <w:spacing w:val="-1"/>
        </w:rPr>
        <w:t>e</w:t>
      </w:r>
      <w:r w:rsidRPr="00F5609C">
        <w:rPr>
          <w:rFonts w:cs="Arial"/>
        </w:rPr>
        <w:t>r</w:t>
      </w:r>
      <w:r w:rsidRPr="00F5609C">
        <w:rPr>
          <w:rFonts w:cs="Arial"/>
          <w:spacing w:val="-1"/>
        </w:rPr>
        <w:t xml:space="preserve"> </w:t>
      </w:r>
      <w:r w:rsidRPr="00F5609C">
        <w:rPr>
          <w:rFonts w:cs="Arial"/>
        </w:rPr>
        <w:t>thi</w:t>
      </w:r>
      <w:r w:rsidRPr="00F5609C">
        <w:rPr>
          <w:rFonts w:cs="Arial"/>
          <w:spacing w:val="-1"/>
        </w:rPr>
        <w:t>r</w:t>
      </w:r>
      <w:r w:rsidRPr="00F5609C">
        <w:rPr>
          <w:rFonts w:cs="Arial"/>
        </w:rPr>
        <w:t>d p</w:t>
      </w:r>
      <w:r w:rsidRPr="00F5609C">
        <w:rPr>
          <w:rFonts w:cs="Arial"/>
          <w:spacing w:val="1"/>
        </w:rPr>
        <w:t>a</w:t>
      </w:r>
      <w:r w:rsidRPr="00F5609C">
        <w:rPr>
          <w:rFonts w:cs="Arial"/>
          <w:spacing w:val="-1"/>
        </w:rPr>
        <w:t>r</w:t>
      </w:r>
      <w:r w:rsidRPr="00F5609C">
        <w:rPr>
          <w:rFonts w:cs="Arial"/>
          <w:spacing w:val="5"/>
        </w:rPr>
        <w:t>t</w:t>
      </w:r>
      <w:r w:rsidRPr="00F5609C">
        <w:rPr>
          <w:rFonts w:cs="Arial"/>
        </w:rPr>
        <w:t>y</w:t>
      </w:r>
      <w:r w:rsidRPr="009459CB">
        <w:rPr>
          <w:rFonts w:cs="Arial"/>
          <w:spacing w:val="-5"/>
        </w:rPr>
        <w:t xml:space="preserve"> </w:t>
      </w:r>
      <w:r w:rsidRPr="009459CB">
        <w:rPr>
          <w:rFonts w:cs="Arial"/>
          <w:spacing w:val="-1"/>
        </w:rPr>
        <w:t>w</w:t>
      </w:r>
      <w:r w:rsidRPr="009459CB">
        <w:rPr>
          <w:rFonts w:cs="Arial"/>
        </w:rPr>
        <w:t>ith a</w:t>
      </w:r>
      <w:r w:rsidRPr="009459CB">
        <w:rPr>
          <w:rFonts w:cs="Arial"/>
          <w:spacing w:val="1"/>
        </w:rPr>
        <w:t xml:space="preserve"> </w:t>
      </w:r>
      <w:r w:rsidRPr="009459CB">
        <w:rPr>
          <w:rFonts w:cs="Arial"/>
        </w:rPr>
        <w:t>v</w:t>
      </w:r>
      <w:r w:rsidRPr="009459CB">
        <w:rPr>
          <w:rFonts w:cs="Arial"/>
          <w:spacing w:val="-1"/>
        </w:rPr>
        <w:t>a</w:t>
      </w:r>
      <w:r w:rsidRPr="009459CB">
        <w:rPr>
          <w:rFonts w:cs="Arial"/>
          <w:spacing w:val="2"/>
        </w:rPr>
        <w:t>l</w:t>
      </w:r>
      <w:r w:rsidRPr="009459CB">
        <w:rPr>
          <w:rFonts w:cs="Arial"/>
        </w:rPr>
        <w:t>id l</w:t>
      </w:r>
      <w:r w:rsidRPr="009459CB">
        <w:rPr>
          <w:rFonts w:cs="Arial"/>
          <w:spacing w:val="-1"/>
        </w:rPr>
        <w:t>e</w:t>
      </w:r>
      <w:r w:rsidRPr="009459CB">
        <w:rPr>
          <w:rFonts w:cs="Arial"/>
        </w:rPr>
        <w:t>g</w:t>
      </w:r>
      <w:r w:rsidRPr="009459CB">
        <w:rPr>
          <w:rFonts w:cs="Arial"/>
          <w:spacing w:val="-1"/>
        </w:rPr>
        <w:t>a</w:t>
      </w:r>
      <w:r w:rsidRPr="009459CB">
        <w:rPr>
          <w:rFonts w:cs="Arial"/>
        </w:rPr>
        <w:t>l b</w:t>
      </w:r>
      <w:r w:rsidRPr="009459CB">
        <w:rPr>
          <w:rFonts w:cs="Arial"/>
          <w:spacing w:val="-1"/>
        </w:rPr>
        <w:t>a</w:t>
      </w:r>
      <w:r w:rsidRPr="009459CB">
        <w:rPr>
          <w:rFonts w:cs="Arial"/>
        </w:rPr>
        <w:t xml:space="preserve">sis </w:t>
      </w:r>
      <w:r w:rsidRPr="009459CB">
        <w:rPr>
          <w:rFonts w:cs="Arial"/>
          <w:spacing w:val="-1"/>
        </w:rPr>
        <w:t>f</w:t>
      </w:r>
      <w:r w:rsidRPr="009459CB">
        <w:rPr>
          <w:rFonts w:cs="Arial"/>
        </w:rPr>
        <w:t>or</w:t>
      </w:r>
      <w:r w:rsidRPr="009459CB">
        <w:rPr>
          <w:rFonts w:cs="Arial"/>
          <w:spacing w:val="-1"/>
        </w:rPr>
        <w:t xml:space="preserve"> </w:t>
      </w:r>
      <w:r w:rsidRPr="009459CB">
        <w:rPr>
          <w:rFonts w:cs="Arial"/>
        </w:rPr>
        <w:t>the</w:t>
      </w:r>
      <w:r w:rsidRPr="009459CB">
        <w:rPr>
          <w:rFonts w:cs="Arial"/>
          <w:spacing w:val="-1"/>
        </w:rPr>
        <w:t xml:space="preserve"> </w:t>
      </w:r>
      <w:r w:rsidRPr="009459CB">
        <w:rPr>
          <w:rFonts w:cs="Arial"/>
        </w:rPr>
        <w:t>p</w:t>
      </w:r>
      <w:r w:rsidRPr="009459CB">
        <w:rPr>
          <w:rFonts w:cs="Arial"/>
          <w:spacing w:val="-1"/>
        </w:rPr>
        <w:t>r</w:t>
      </w:r>
      <w:r w:rsidRPr="009459CB">
        <w:rPr>
          <w:rFonts w:cs="Arial"/>
        </w:rPr>
        <w:t>ovisioning</w:t>
      </w:r>
      <w:r w:rsidRPr="009459CB">
        <w:rPr>
          <w:rFonts w:cs="Arial"/>
          <w:spacing w:val="-3"/>
        </w:rPr>
        <w:t xml:space="preserve"> </w:t>
      </w:r>
      <w:r w:rsidRPr="009459CB">
        <w:rPr>
          <w:rFonts w:cs="Arial"/>
          <w:spacing w:val="2"/>
        </w:rPr>
        <w:t>o</w:t>
      </w:r>
      <w:r w:rsidRPr="009459CB">
        <w:rPr>
          <w:rFonts w:cs="Arial"/>
        </w:rPr>
        <w:t>f</w:t>
      </w:r>
      <w:r w:rsidRPr="009459CB">
        <w:rPr>
          <w:rFonts w:cs="Arial"/>
          <w:spacing w:val="-1"/>
        </w:rPr>
        <w:t xml:space="preserve"> </w:t>
      </w:r>
      <w:r w:rsidRPr="009459CB">
        <w:rPr>
          <w:rFonts w:cs="Arial"/>
        </w:rPr>
        <w:t>the</w:t>
      </w:r>
      <w:r w:rsidRPr="009459CB">
        <w:rPr>
          <w:rFonts w:cs="Arial"/>
          <w:spacing w:val="-1"/>
        </w:rPr>
        <w:t xml:space="preserve"> </w:t>
      </w:r>
      <w:r w:rsidRPr="009459CB">
        <w:rPr>
          <w:rFonts w:cs="Arial"/>
        </w:rPr>
        <w:t>Pu</w:t>
      </w:r>
      <w:r w:rsidRPr="009459CB">
        <w:rPr>
          <w:rFonts w:cs="Arial"/>
          <w:spacing w:val="-1"/>
        </w:rPr>
        <w:t>r</w:t>
      </w:r>
      <w:r w:rsidRPr="009459CB">
        <w:rPr>
          <w:rFonts w:cs="Arial"/>
        </w:rPr>
        <w:t>pos</w:t>
      </w:r>
      <w:r w:rsidRPr="009459CB">
        <w:rPr>
          <w:rFonts w:cs="Arial"/>
          <w:spacing w:val="-1"/>
        </w:rPr>
        <w:t>e</w:t>
      </w:r>
      <w:r w:rsidRPr="009459CB">
        <w:rPr>
          <w:rFonts w:cs="Arial"/>
        </w:rPr>
        <w:t>s;</w:t>
      </w:r>
    </w:p>
    <w:p w14:paraId="2DADCAFA" w14:textId="77777777" w:rsidR="0016281E" w:rsidRPr="0016281E" w:rsidRDefault="0016281E" w:rsidP="0016281E">
      <w:pPr>
        <w:spacing w:line="120" w:lineRule="exact"/>
        <w:rPr>
          <w:sz w:val="12"/>
          <w:szCs w:val="12"/>
        </w:rPr>
      </w:pPr>
    </w:p>
    <w:p w14:paraId="7F50A252" w14:textId="77777777" w:rsidR="0016281E" w:rsidRPr="009459CB" w:rsidRDefault="0016281E" w:rsidP="0016281E">
      <w:pPr>
        <w:pStyle w:val="BodyText"/>
        <w:numPr>
          <w:ilvl w:val="1"/>
          <w:numId w:val="21"/>
        </w:numPr>
        <w:tabs>
          <w:tab w:val="left" w:pos="1011"/>
        </w:tabs>
        <w:ind w:left="1011" w:right="115" w:hanging="440"/>
        <w:jc w:val="left"/>
        <w:rPr>
          <w:rFonts w:cs="Arial"/>
        </w:rPr>
      </w:pPr>
      <w:r w:rsidRPr="00194CAB">
        <w:rPr>
          <w:rFonts w:cs="Arial"/>
        </w:rPr>
        <w:t>Publi</w:t>
      </w:r>
      <w:r w:rsidRPr="00194CAB">
        <w:rPr>
          <w:rFonts w:cs="Arial"/>
          <w:spacing w:val="-1"/>
        </w:rPr>
        <w:t>ca</w:t>
      </w:r>
      <w:r w:rsidRPr="00194CAB">
        <w:rPr>
          <w:rFonts w:cs="Arial"/>
        </w:rPr>
        <w:t>tion</w:t>
      </w:r>
      <w:r w:rsidRPr="00194CAB">
        <w:rPr>
          <w:rFonts w:cs="Arial"/>
          <w:spacing w:val="4"/>
        </w:rPr>
        <w:t xml:space="preserve"> </w:t>
      </w:r>
      <w:r w:rsidRPr="00194CAB">
        <w:rPr>
          <w:rFonts w:cs="Arial"/>
        </w:rPr>
        <w:t>of</w:t>
      </w:r>
      <w:r w:rsidRPr="00194CAB">
        <w:rPr>
          <w:rFonts w:cs="Arial"/>
          <w:spacing w:val="4"/>
        </w:rPr>
        <w:t xml:space="preserve"> </w:t>
      </w:r>
      <w:r w:rsidRPr="00194CAB">
        <w:rPr>
          <w:rFonts w:cs="Arial"/>
        </w:rPr>
        <w:t>the</w:t>
      </w:r>
      <w:r w:rsidRPr="00194CAB">
        <w:rPr>
          <w:rFonts w:cs="Arial"/>
          <w:spacing w:val="3"/>
        </w:rPr>
        <w:t xml:space="preserve"> </w:t>
      </w:r>
      <w:r w:rsidRPr="00194CAB">
        <w:rPr>
          <w:rFonts w:cs="Arial"/>
        </w:rPr>
        <w:t>Sh</w:t>
      </w:r>
      <w:r w:rsidRPr="00194CAB">
        <w:rPr>
          <w:rFonts w:cs="Arial"/>
          <w:spacing w:val="-1"/>
        </w:rPr>
        <w:t>are</w:t>
      </w:r>
      <w:r w:rsidRPr="0032275F">
        <w:rPr>
          <w:rFonts w:cs="Arial"/>
        </w:rPr>
        <w:t>d</w:t>
      </w:r>
      <w:r w:rsidRPr="0032275F">
        <w:rPr>
          <w:rFonts w:cs="Arial"/>
          <w:spacing w:val="4"/>
        </w:rPr>
        <w:t xml:space="preserve"> </w:t>
      </w:r>
      <w:r w:rsidRPr="0032275F">
        <w:rPr>
          <w:rFonts w:cs="Arial"/>
        </w:rPr>
        <w:t>P</w:t>
      </w:r>
      <w:r w:rsidRPr="0032275F">
        <w:rPr>
          <w:rFonts w:cs="Arial"/>
          <w:spacing w:val="-1"/>
        </w:rPr>
        <w:t>er</w:t>
      </w:r>
      <w:r w:rsidRPr="0032275F">
        <w:rPr>
          <w:rFonts w:cs="Arial"/>
        </w:rPr>
        <w:t>son</w:t>
      </w:r>
      <w:r w:rsidRPr="0032275F">
        <w:rPr>
          <w:rFonts w:cs="Arial"/>
          <w:spacing w:val="-1"/>
        </w:rPr>
        <w:t>a</w:t>
      </w:r>
      <w:r w:rsidRPr="00CB6A06">
        <w:rPr>
          <w:rFonts w:cs="Arial"/>
        </w:rPr>
        <w:t>l</w:t>
      </w:r>
      <w:r w:rsidRPr="00CB6A06">
        <w:rPr>
          <w:rFonts w:cs="Arial"/>
          <w:spacing w:val="5"/>
        </w:rPr>
        <w:t xml:space="preserve"> </w:t>
      </w:r>
      <w:r w:rsidRPr="008C5383">
        <w:rPr>
          <w:rFonts w:cs="Arial"/>
          <w:spacing w:val="-1"/>
        </w:rPr>
        <w:t>Da</w:t>
      </w:r>
      <w:r w:rsidRPr="000F4E3A">
        <w:rPr>
          <w:rFonts w:cs="Arial"/>
        </w:rPr>
        <w:t>ta</w:t>
      </w:r>
      <w:r w:rsidRPr="001B0F20">
        <w:rPr>
          <w:rFonts w:cs="Arial"/>
          <w:spacing w:val="3"/>
        </w:rPr>
        <w:t xml:space="preserve"> </w:t>
      </w:r>
      <w:r w:rsidRPr="001B0F20">
        <w:rPr>
          <w:rFonts w:cs="Arial"/>
        </w:rPr>
        <w:t>via</w:t>
      </w:r>
      <w:r w:rsidRPr="001B0F20">
        <w:rPr>
          <w:rFonts w:cs="Arial"/>
          <w:spacing w:val="3"/>
        </w:rPr>
        <w:t xml:space="preserve"> </w:t>
      </w:r>
      <w:r w:rsidRPr="001B0F20">
        <w:rPr>
          <w:rFonts w:cs="Arial"/>
          <w:spacing w:val="-1"/>
        </w:rPr>
        <w:t>a</w:t>
      </w:r>
      <w:r w:rsidRPr="00F5609C">
        <w:rPr>
          <w:rFonts w:cs="Arial"/>
          <w:spacing w:val="4"/>
        </w:rPr>
        <w:t>n</w:t>
      </w:r>
      <w:r w:rsidRPr="00F5609C">
        <w:rPr>
          <w:rFonts w:cs="Arial"/>
        </w:rPr>
        <w:t>y</w:t>
      </w:r>
      <w:r w:rsidRPr="00F5609C">
        <w:rPr>
          <w:rFonts w:cs="Arial"/>
          <w:spacing w:val="-3"/>
        </w:rPr>
        <w:t xml:space="preserve"> </w:t>
      </w:r>
      <w:r w:rsidRPr="00F5609C">
        <w:rPr>
          <w:rFonts w:cs="Arial"/>
          <w:spacing w:val="2"/>
        </w:rPr>
        <w:t>m</w:t>
      </w:r>
      <w:r w:rsidRPr="00F5609C">
        <w:rPr>
          <w:rFonts w:cs="Arial"/>
          <w:spacing w:val="-1"/>
        </w:rPr>
        <w:t>e</w:t>
      </w:r>
      <w:r w:rsidRPr="00F5609C">
        <w:rPr>
          <w:rFonts w:cs="Arial"/>
        </w:rPr>
        <w:t>dium,</w:t>
      </w:r>
      <w:r w:rsidRPr="00F5609C">
        <w:rPr>
          <w:rFonts w:cs="Arial"/>
          <w:spacing w:val="4"/>
        </w:rPr>
        <w:t xml:space="preserve"> </w:t>
      </w:r>
      <w:r w:rsidRPr="00F5609C">
        <w:rPr>
          <w:rFonts w:cs="Arial"/>
        </w:rPr>
        <w:t>in</w:t>
      </w:r>
      <w:r w:rsidRPr="00F5609C">
        <w:rPr>
          <w:rFonts w:cs="Arial"/>
          <w:spacing w:val="-1"/>
        </w:rPr>
        <w:t>c</w:t>
      </w:r>
      <w:r w:rsidRPr="00F5609C">
        <w:rPr>
          <w:rFonts w:cs="Arial"/>
        </w:rPr>
        <w:t>ludin</w:t>
      </w:r>
      <w:r w:rsidRPr="00F5609C">
        <w:rPr>
          <w:rFonts w:cs="Arial"/>
          <w:spacing w:val="-3"/>
        </w:rPr>
        <w:t>g</w:t>
      </w:r>
      <w:r w:rsidRPr="00F5609C">
        <w:rPr>
          <w:rFonts w:cs="Arial"/>
        </w:rPr>
        <w:t>,</w:t>
      </w:r>
      <w:r w:rsidRPr="00F5609C">
        <w:rPr>
          <w:rFonts w:cs="Arial"/>
          <w:spacing w:val="4"/>
        </w:rPr>
        <w:t xml:space="preserve"> </w:t>
      </w:r>
      <w:r w:rsidRPr="00F5609C">
        <w:rPr>
          <w:rFonts w:cs="Arial"/>
        </w:rPr>
        <w:t>but</w:t>
      </w:r>
      <w:r w:rsidRPr="00F5609C">
        <w:rPr>
          <w:rFonts w:cs="Arial"/>
          <w:spacing w:val="5"/>
        </w:rPr>
        <w:t xml:space="preserve"> </w:t>
      </w:r>
      <w:r w:rsidRPr="00F5609C">
        <w:rPr>
          <w:rFonts w:cs="Arial"/>
        </w:rPr>
        <w:t>not</w:t>
      </w:r>
      <w:r w:rsidRPr="00F5609C">
        <w:rPr>
          <w:rFonts w:cs="Arial"/>
          <w:spacing w:val="5"/>
        </w:rPr>
        <w:t xml:space="preserve"> </w:t>
      </w:r>
      <w:r w:rsidRPr="00F5609C">
        <w:rPr>
          <w:rFonts w:cs="Arial"/>
        </w:rPr>
        <w:t>limit</w:t>
      </w:r>
      <w:r w:rsidRPr="009459CB">
        <w:rPr>
          <w:rFonts w:cs="Arial"/>
          <w:spacing w:val="-1"/>
        </w:rPr>
        <w:t>e</w:t>
      </w:r>
      <w:r w:rsidRPr="009459CB">
        <w:rPr>
          <w:rFonts w:cs="Arial"/>
        </w:rPr>
        <w:t>d</w:t>
      </w:r>
      <w:r w:rsidRPr="009459CB">
        <w:rPr>
          <w:rFonts w:cs="Arial"/>
          <w:spacing w:val="4"/>
        </w:rPr>
        <w:t xml:space="preserve"> </w:t>
      </w:r>
      <w:r w:rsidRPr="009459CB">
        <w:rPr>
          <w:rFonts w:cs="Arial"/>
        </w:rPr>
        <w:t>to</w:t>
      </w:r>
      <w:r w:rsidRPr="009459CB">
        <w:rPr>
          <w:rFonts w:cs="Arial"/>
          <w:spacing w:val="2"/>
        </w:rPr>
        <w:t xml:space="preserve"> </w:t>
      </w:r>
      <w:r w:rsidRPr="009459CB">
        <w:rPr>
          <w:rFonts w:cs="Arial"/>
        </w:rPr>
        <w:t>in public</w:t>
      </w:r>
      <w:r w:rsidRPr="009459CB">
        <w:rPr>
          <w:rFonts w:cs="Arial"/>
          <w:spacing w:val="-1"/>
        </w:rPr>
        <w:t xml:space="preserve"> r</w:t>
      </w:r>
      <w:r w:rsidRPr="009459CB">
        <w:rPr>
          <w:rFonts w:cs="Arial"/>
          <w:spacing w:val="1"/>
        </w:rPr>
        <w:t>e</w:t>
      </w:r>
      <w:r w:rsidRPr="009459CB">
        <w:rPr>
          <w:rFonts w:cs="Arial"/>
          <w:spacing w:val="-3"/>
        </w:rPr>
        <w:t>g</w:t>
      </w:r>
      <w:r w:rsidRPr="009459CB">
        <w:rPr>
          <w:rFonts w:cs="Arial"/>
        </w:rPr>
        <w:t>ist</w:t>
      </w:r>
      <w:r w:rsidRPr="009459CB">
        <w:rPr>
          <w:rFonts w:cs="Arial"/>
          <w:spacing w:val="-1"/>
        </w:rPr>
        <w:t>ra</w:t>
      </w:r>
      <w:r w:rsidRPr="009459CB">
        <w:rPr>
          <w:rFonts w:cs="Arial"/>
        </w:rPr>
        <w:t>tion d</w:t>
      </w:r>
      <w:r w:rsidRPr="009459CB">
        <w:rPr>
          <w:rFonts w:cs="Arial"/>
          <w:spacing w:val="-1"/>
        </w:rPr>
        <w:t>a</w:t>
      </w:r>
      <w:r w:rsidRPr="009459CB">
        <w:rPr>
          <w:rFonts w:cs="Arial"/>
        </w:rPr>
        <w:t>ta</w:t>
      </w:r>
      <w:r w:rsidRPr="009459CB">
        <w:rPr>
          <w:rFonts w:cs="Arial"/>
          <w:spacing w:val="-1"/>
        </w:rPr>
        <w:t xml:space="preserve"> </w:t>
      </w:r>
      <w:r w:rsidRPr="009459CB">
        <w:rPr>
          <w:rFonts w:cs="Arial"/>
          <w:spacing w:val="2"/>
        </w:rPr>
        <w:t>d</w:t>
      </w:r>
      <w:r w:rsidRPr="009459CB">
        <w:rPr>
          <w:rFonts w:cs="Arial"/>
        </w:rPr>
        <w:t>i</w:t>
      </w:r>
      <w:r w:rsidRPr="009459CB">
        <w:rPr>
          <w:rFonts w:cs="Arial"/>
          <w:spacing w:val="-1"/>
        </w:rPr>
        <w:t>rec</w:t>
      </w:r>
      <w:r w:rsidRPr="009459CB">
        <w:rPr>
          <w:rFonts w:cs="Arial"/>
        </w:rPr>
        <w:t>to</w:t>
      </w:r>
      <w:r w:rsidRPr="009459CB">
        <w:rPr>
          <w:rFonts w:cs="Arial"/>
          <w:spacing w:val="4"/>
        </w:rPr>
        <w:t>r</w:t>
      </w:r>
      <w:r w:rsidRPr="009459CB">
        <w:rPr>
          <w:rFonts w:cs="Arial"/>
        </w:rPr>
        <w:t>y</w:t>
      </w:r>
      <w:r w:rsidRPr="009459CB">
        <w:rPr>
          <w:rFonts w:cs="Arial"/>
          <w:spacing w:val="-5"/>
        </w:rPr>
        <w:t xml:space="preserve"> </w:t>
      </w:r>
      <w:r w:rsidRPr="009459CB">
        <w:rPr>
          <w:rFonts w:cs="Arial"/>
        </w:rPr>
        <w:t>s</w:t>
      </w:r>
      <w:r w:rsidRPr="009459CB">
        <w:rPr>
          <w:rFonts w:cs="Arial"/>
          <w:spacing w:val="1"/>
        </w:rPr>
        <w:t>e</w:t>
      </w:r>
      <w:r w:rsidRPr="009459CB">
        <w:rPr>
          <w:rFonts w:cs="Arial"/>
          <w:spacing w:val="-1"/>
        </w:rPr>
        <w:t>r</w:t>
      </w:r>
      <w:r w:rsidRPr="009459CB">
        <w:rPr>
          <w:rFonts w:cs="Arial"/>
        </w:rPr>
        <w:t>vi</w:t>
      </w:r>
      <w:r w:rsidRPr="009459CB">
        <w:rPr>
          <w:rFonts w:cs="Arial"/>
          <w:spacing w:val="-1"/>
        </w:rPr>
        <w:t>ce</w:t>
      </w:r>
      <w:r w:rsidRPr="009459CB">
        <w:rPr>
          <w:rFonts w:cs="Arial"/>
        </w:rPr>
        <w:t>s;</w:t>
      </w:r>
    </w:p>
    <w:p w14:paraId="53702B42" w14:textId="77777777" w:rsidR="0016281E" w:rsidRPr="0016281E" w:rsidRDefault="0016281E" w:rsidP="0016281E">
      <w:pPr>
        <w:spacing w:line="120" w:lineRule="exact"/>
        <w:rPr>
          <w:sz w:val="12"/>
          <w:szCs w:val="12"/>
        </w:rPr>
      </w:pPr>
    </w:p>
    <w:p w14:paraId="11386C67" w14:textId="77777777" w:rsidR="0016281E" w:rsidRPr="009459CB" w:rsidRDefault="0016281E" w:rsidP="0016281E">
      <w:pPr>
        <w:pStyle w:val="BodyText"/>
        <w:numPr>
          <w:ilvl w:val="1"/>
          <w:numId w:val="21"/>
        </w:numPr>
        <w:tabs>
          <w:tab w:val="left" w:pos="1011"/>
        </w:tabs>
        <w:ind w:left="1011" w:right="117" w:hanging="428"/>
        <w:jc w:val="left"/>
        <w:rPr>
          <w:rFonts w:cs="Arial"/>
        </w:rPr>
      </w:pPr>
      <w:r w:rsidRPr="00194CAB">
        <w:rPr>
          <w:rFonts w:cs="Arial"/>
          <w:spacing w:val="-1"/>
        </w:rPr>
        <w:t>T</w:t>
      </w:r>
      <w:r w:rsidRPr="00194CAB">
        <w:rPr>
          <w:rFonts w:cs="Arial"/>
        </w:rPr>
        <w:t>he</w:t>
      </w:r>
      <w:r w:rsidRPr="00194CAB">
        <w:rPr>
          <w:rFonts w:cs="Arial"/>
          <w:spacing w:val="-4"/>
        </w:rPr>
        <w:t xml:space="preserve"> </w:t>
      </w:r>
      <w:r w:rsidRPr="00194CAB">
        <w:rPr>
          <w:rFonts w:cs="Arial"/>
        </w:rPr>
        <w:t>t</w:t>
      </w:r>
      <w:r w:rsidRPr="00194CAB">
        <w:rPr>
          <w:rFonts w:cs="Arial"/>
          <w:spacing w:val="-1"/>
        </w:rPr>
        <w:t>ra</w:t>
      </w:r>
      <w:r w:rsidRPr="00194CAB">
        <w:rPr>
          <w:rFonts w:cs="Arial"/>
        </w:rPr>
        <w:t>n</w:t>
      </w:r>
      <w:r w:rsidRPr="00194CAB">
        <w:rPr>
          <w:rFonts w:cs="Arial"/>
          <w:spacing w:val="2"/>
        </w:rPr>
        <w:t>s</w:t>
      </w:r>
      <w:r w:rsidRPr="00194CAB">
        <w:rPr>
          <w:rFonts w:cs="Arial"/>
          <w:spacing w:val="-1"/>
        </w:rPr>
        <w:t>fe</w:t>
      </w:r>
      <w:r w:rsidRPr="00194CAB">
        <w:rPr>
          <w:rFonts w:cs="Arial"/>
        </w:rPr>
        <w:t>r</w:t>
      </w:r>
      <w:r w:rsidRPr="00194CAB">
        <w:rPr>
          <w:rFonts w:cs="Arial"/>
          <w:spacing w:val="-1"/>
        </w:rPr>
        <w:t xml:space="preserve"> a</w:t>
      </w:r>
      <w:r w:rsidRPr="0032275F">
        <w:rPr>
          <w:rFonts w:cs="Arial"/>
        </w:rPr>
        <w:t>nd</w:t>
      </w:r>
      <w:r w:rsidRPr="0032275F">
        <w:rPr>
          <w:rFonts w:cs="Arial"/>
          <w:spacing w:val="-3"/>
        </w:rPr>
        <w:t xml:space="preserve"> </w:t>
      </w:r>
      <w:r w:rsidRPr="0032275F">
        <w:rPr>
          <w:rFonts w:cs="Arial"/>
        </w:rPr>
        <w:t>sto</w:t>
      </w:r>
      <w:r w:rsidRPr="0032275F">
        <w:rPr>
          <w:rFonts w:cs="Arial"/>
          <w:spacing w:val="1"/>
        </w:rPr>
        <w:t>ra</w:t>
      </w:r>
      <w:r w:rsidRPr="0032275F">
        <w:rPr>
          <w:rFonts w:cs="Arial"/>
          <w:spacing w:val="-3"/>
        </w:rPr>
        <w:t>g</w:t>
      </w:r>
      <w:r w:rsidRPr="0032275F">
        <w:rPr>
          <w:rFonts w:cs="Arial"/>
        </w:rPr>
        <w:t>e</w:t>
      </w:r>
      <w:r w:rsidRPr="00CB6A06">
        <w:rPr>
          <w:rFonts w:cs="Arial"/>
          <w:spacing w:val="1"/>
        </w:rPr>
        <w:t xml:space="preserve"> </w:t>
      </w:r>
      <w:r w:rsidRPr="00CB6A06">
        <w:rPr>
          <w:rFonts w:cs="Arial"/>
          <w:spacing w:val="2"/>
        </w:rPr>
        <w:t>b</w:t>
      </w:r>
      <w:r w:rsidRPr="008C5383">
        <w:rPr>
          <w:rFonts w:cs="Arial"/>
        </w:rPr>
        <w:t>y</w:t>
      </w:r>
      <w:r w:rsidRPr="000F4E3A">
        <w:rPr>
          <w:rFonts w:cs="Arial"/>
          <w:spacing w:val="-8"/>
        </w:rPr>
        <w:t xml:space="preserve"> </w:t>
      </w:r>
      <w:r w:rsidRPr="001B0F20">
        <w:rPr>
          <w:rFonts w:cs="Arial"/>
        </w:rPr>
        <w:t>t</w:t>
      </w:r>
      <w:r w:rsidRPr="001B0F20">
        <w:rPr>
          <w:rFonts w:cs="Arial"/>
          <w:spacing w:val="2"/>
        </w:rPr>
        <w:t>h</w:t>
      </w:r>
      <w:r w:rsidRPr="001B0F20">
        <w:rPr>
          <w:rFonts w:cs="Arial"/>
        </w:rPr>
        <w:t>e</w:t>
      </w:r>
      <w:r w:rsidRPr="001B0F20">
        <w:rPr>
          <w:rFonts w:cs="Arial"/>
          <w:spacing w:val="-4"/>
        </w:rPr>
        <w:t xml:space="preserve"> </w:t>
      </w:r>
      <w:r w:rsidRPr="00F5609C">
        <w:rPr>
          <w:rFonts w:cs="Arial"/>
        </w:rPr>
        <w:t>R</w:t>
      </w:r>
      <w:r w:rsidRPr="00F5609C">
        <w:rPr>
          <w:rFonts w:cs="Arial"/>
          <w:spacing w:val="-1"/>
        </w:rPr>
        <w:t>e</w:t>
      </w:r>
      <w:r w:rsidRPr="00F5609C">
        <w:rPr>
          <w:rFonts w:cs="Arial"/>
          <w:spacing w:val="1"/>
        </w:rPr>
        <w:t>c</w:t>
      </w:r>
      <w:r w:rsidRPr="00F5609C">
        <w:rPr>
          <w:rFonts w:cs="Arial"/>
          <w:spacing w:val="-1"/>
        </w:rPr>
        <w:t>e</w:t>
      </w:r>
      <w:r w:rsidRPr="00F5609C">
        <w:rPr>
          <w:rFonts w:cs="Arial"/>
        </w:rPr>
        <w:t>iving</w:t>
      </w:r>
      <w:r w:rsidRPr="00F5609C">
        <w:rPr>
          <w:rFonts w:cs="Arial"/>
          <w:spacing w:val="-3"/>
        </w:rPr>
        <w:t xml:space="preserve"> </w:t>
      </w:r>
      <w:r w:rsidRPr="00F5609C">
        <w:rPr>
          <w:rFonts w:cs="Arial"/>
        </w:rPr>
        <w:t>P</w:t>
      </w:r>
      <w:r w:rsidRPr="00F5609C">
        <w:rPr>
          <w:rFonts w:cs="Arial"/>
          <w:spacing w:val="-1"/>
        </w:rPr>
        <w:t>ar</w:t>
      </w:r>
      <w:r w:rsidRPr="00F5609C">
        <w:rPr>
          <w:rFonts w:cs="Arial"/>
          <w:spacing w:val="5"/>
        </w:rPr>
        <w:t>t</w:t>
      </w:r>
      <w:r w:rsidRPr="00F5609C">
        <w:rPr>
          <w:rFonts w:cs="Arial"/>
        </w:rPr>
        <w:t>y</w:t>
      </w:r>
      <w:r w:rsidRPr="00F5609C">
        <w:rPr>
          <w:rFonts w:cs="Arial"/>
          <w:spacing w:val="-8"/>
        </w:rPr>
        <w:t xml:space="preserve"> </w:t>
      </w:r>
      <w:r w:rsidRPr="00F5609C">
        <w:rPr>
          <w:rFonts w:cs="Arial"/>
          <w:spacing w:val="2"/>
        </w:rPr>
        <w:t>o</w:t>
      </w:r>
      <w:r w:rsidRPr="00F5609C">
        <w:rPr>
          <w:rFonts w:cs="Arial"/>
        </w:rPr>
        <w:t>f</w:t>
      </w:r>
      <w:r w:rsidRPr="00F5609C">
        <w:rPr>
          <w:rFonts w:cs="Arial"/>
          <w:spacing w:val="-1"/>
        </w:rPr>
        <w:t xml:space="preserve"> a</w:t>
      </w:r>
      <w:r w:rsidRPr="00F5609C">
        <w:rPr>
          <w:rFonts w:cs="Arial"/>
          <w:spacing w:val="4"/>
        </w:rPr>
        <w:t>n</w:t>
      </w:r>
      <w:r w:rsidRPr="00F5609C">
        <w:rPr>
          <w:rFonts w:cs="Arial"/>
        </w:rPr>
        <w:t>y</w:t>
      </w:r>
      <w:r w:rsidRPr="00F5609C">
        <w:rPr>
          <w:rFonts w:cs="Arial"/>
          <w:spacing w:val="-8"/>
        </w:rPr>
        <w:t xml:space="preserve"> </w:t>
      </w:r>
      <w:r w:rsidRPr="00F5609C">
        <w:rPr>
          <w:rFonts w:cs="Arial"/>
        </w:rPr>
        <w:t>Sh</w:t>
      </w:r>
      <w:r w:rsidRPr="009459CB">
        <w:rPr>
          <w:rFonts w:cs="Arial"/>
          <w:spacing w:val="-1"/>
        </w:rPr>
        <w:t>a</w:t>
      </w:r>
      <w:r w:rsidRPr="009459CB">
        <w:rPr>
          <w:rFonts w:cs="Arial"/>
          <w:spacing w:val="1"/>
        </w:rPr>
        <w:t>r</w:t>
      </w:r>
      <w:r w:rsidRPr="009459CB">
        <w:rPr>
          <w:rFonts w:cs="Arial"/>
          <w:spacing w:val="-1"/>
        </w:rPr>
        <w:t>e</w:t>
      </w:r>
      <w:r w:rsidRPr="009459CB">
        <w:rPr>
          <w:rFonts w:cs="Arial"/>
        </w:rPr>
        <w:t>d</w:t>
      </w:r>
      <w:r w:rsidRPr="009459CB">
        <w:rPr>
          <w:rFonts w:cs="Arial"/>
          <w:spacing w:val="-3"/>
        </w:rPr>
        <w:t xml:space="preserve"> </w:t>
      </w:r>
      <w:r w:rsidRPr="009459CB">
        <w:rPr>
          <w:rFonts w:cs="Arial"/>
        </w:rPr>
        <w:t>P</w:t>
      </w:r>
      <w:r w:rsidRPr="009459CB">
        <w:rPr>
          <w:rFonts w:cs="Arial"/>
          <w:spacing w:val="1"/>
        </w:rPr>
        <w:t>e</w:t>
      </w:r>
      <w:r w:rsidRPr="009459CB">
        <w:rPr>
          <w:rFonts w:cs="Arial"/>
          <w:spacing w:val="-1"/>
        </w:rPr>
        <w:t>r</w:t>
      </w:r>
      <w:r w:rsidRPr="009459CB">
        <w:rPr>
          <w:rFonts w:cs="Arial"/>
        </w:rPr>
        <w:t>son</w:t>
      </w:r>
      <w:r w:rsidRPr="009459CB">
        <w:rPr>
          <w:rFonts w:cs="Arial"/>
          <w:spacing w:val="-1"/>
        </w:rPr>
        <w:t>a</w:t>
      </w:r>
      <w:r w:rsidRPr="009459CB">
        <w:rPr>
          <w:rFonts w:cs="Arial"/>
        </w:rPr>
        <w:t>l</w:t>
      </w:r>
      <w:r w:rsidRPr="009459CB">
        <w:rPr>
          <w:rFonts w:cs="Arial"/>
          <w:spacing w:val="-2"/>
        </w:rPr>
        <w:t xml:space="preserve"> </w:t>
      </w:r>
      <w:r w:rsidRPr="009459CB">
        <w:rPr>
          <w:rFonts w:cs="Arial"/>
          <w:spacing w:val="1"/>
        </w:rPr>
        <w:t>D</w:t>
      </w:r>
      <w:r w:rsidRPr="009459CB">
        <w:rPr>
          <w:rFonts w:cs="Arial"/>
          <w:spacing w:val="-1"/>
        </w:rPr>
        <w:t>a</w:t>
      </w:r>
      <w:r w:rsidRPr="009459CB">
        <w:rPr>
          <w:rFonts w:cs="Arial"/>
        </w:rPr>
        <w:t>ta</w:t>
      </w:r>
      <w:r w:rsidRPr="009459CB">
        <w:rPr>
          <w:rFonts w:cs="Arial"/>
          <w:spacing w:val="-4"/>
        </w:rPr>
        <w:t xml:space="preserve"> </w:t>
      </w:r>
      <w:r w:rsidRPr="009459CB">
        <w:rPr>
          <w:rFonts w:cs="Arial"/>
          <w:spacing w:val="-1"/>
        </w:rPr>
        <w:t>fr</w:t>
      </w:r>
      <w:r w:rsidRPr="009459CB">
        <w:rPr>
          <w:rFonts w:cs="Arial"/>
        </w:rPr>
        <w:t xml:space="preserve">om </w:t>
      </w:r>
      <w:r w:rsidRPr="009459CB">
        <w:rPr>
          <w:rFonts w:cs="Arial"/>
          <w:spacing w:val="-1"/>
        </w:rPr>
        <w:t>w</w:t>
      </w:r>
      <w:r w:rsidRPr="009459CB">
        <w:rPr>
          <w:rFonts w:cs="Arial"/>
        </w:rPr>
        <w:t>ithin the</w:t>
      </w:r>
      <w:r w:rsidRPr="009459CB">
        <w:rPr>
          <w:rFonts w:cs="Arial"/>
          <w:spacing w:val="-1"/>
        </w:rPr>
        <w:t xml:space="preserve"> EE</w:t>
      </w:r>
      <w:r w:rsidRPr="009459CB">
        <w:rPr>
          <w:rFonts w:cs="Arial"/>
        </w:rPr>
        <w:t>A</w:t>
      </w:r>
      <w:r w:rsidRPr="009459CB">
        <w:rPr>
          <w:rFonts w:cs="Arial"/>
          <w:spacing w:val="-1"/>
        </w:rPr>
        <w:t xml:space="preserve"> </w:t>
      </w:r>
      <w:r w:rsidRPr="009459CB">
        <w:rPr>
          <w:rFonts w:cs="Arial"/>
        </w:rPr>
        <w:t>to s</w:t>
      </w:r>
      <w:r w:rsidRPr="009459CB">
        <w:rPr>
          <w:rFonts w:cs="Arial"/>
          <w:spacing w:val="-1"/>
        </w:rPr>
        <w:t>er</w:t>
      </w:r>
      <w:r w:rsidRPr="009459CB">
        <w:rPr>
          <w:rFonts w:cs="Arial"/>
        </w:rPr>
        <w:t>v</w:t>
      </w:r>
      <w:r w:rsidRPr="009459CB">
        <w:rPr>
          <w:rFonts w:cs="Arial"/>
          <w:spacing w:val="1"/>
        </w:rPr>
        <w:t>e</w:t>
      </w:r>
      <w:r w:rsidRPr="009459CB">
        <w:rPr>
          <w:rFonts w:cs="Arial"/>
          <w:spacing w:val="-1"/>
        </w:rPr>
        <w:t>r</w:t>
      </w:r>
      <w:r w:rsidRPr="009459CB">
        <w:rPr>
          <w:rFonts w:cs="Arial"/>
        </w:rPr>
        <w:t>s outside</w:t>
      </w:r>
      <w:r w:rsidRPr="009459CB">
        <w:rPr>
          <w:rFonts w:cs="Arial"/>
          <w:spacing w:val="-1"/>
        </w:rPr>
        <w:t xml:space="preserve"> </w:t>
      </w:r>
      <w:r w:rsidRPr="009459CB">
        <w:rPr>
          <w:rFonts w:cs="Arial"/>
        </w:rPr>
        <w:t>the</w:t>
      </w:r>
      <w:r w:rsidRPr="009459CB">
        <w:rPr>
          <w:rFonts w:cs="Arial"/>
          <w:spacing w:val="-1"/>
        </w:rPr>
        <w:t xml:space="preserve"> EEA</w:t>
      </w:r>
      <w:r w:rsidRPr="009459CB">
        <w:rPr>
          <w:rFonts w:cs="Arial"/>
        </w:rPr>
        <w:t xml:space="preserve">; </w:t>
      </w:r>
      <w:r w:rsidRPr="009459CB">
        <w:rPr>
          <w:rFonts w:cs="Arial"/>
          <w:spacing w:val="-1"/>
        </w:rPr>
        <w:t>a</w:t>
      </w:r>
      <w:r w:rsidRPr="009459CB">
        <w:rPr>
          <w:rFonts w:cs="Arial"/>
        </w:rPr>
        <w:t>nd</w:t>
      </w:r>
    </w:p>
    <w:p w14:paraId="3CA374B3" w14:textId="77777777" w:rsidR="0016281E" w:rsidRPr="0016281E" w:rsidRDefault="0016281E" w:rsidP="0016281E">
      <w:pPr>
        <w:spacing w:line="120" w:lineRule="exact"/>
        <w:rPr>
          <w:sz w:val="12"/>
          <w:szCs w:val="12"/>
        </w:rPr>
      </w:pPr>
    </w:p>
    <w:p w14:paraId="65C0C33A" w14:textId="77777777" w:rsidR="0016281E" w:rsidRPr="009459CB" w:rsidRDefault="0016281E">
      <w:pPr>
        <w:pStyle w:val="BodyText"/>
        <w:numPr>
          <w:ilvl w:val="1"/>
          <w:numId w:val="21"/>
        </w:numPr>
        <w:tabs>
          <w:tab w:val="left" w:pos="1011"/>
        </w:tabs>
        <w:ind w:left="1011" w:right="121" w:hanging="444"/>
        <w:jc w:val="left"/>
        <w:rPr>
          <w:rFonts w:cs="Arial"/>
        </w:rPr>
        <w:pPrChange w:id="508" w:author="Francesco Simondi" w:date="2022-09-12T16:17:00Z">
          <w:pPr>
            <w:pStyle w:val="BodyText"/>
            <w:numPr>
              <w:ilvl w:val="1"/>
              <w:numId w:val="21"/>
            </w:numPr>
            <w:tabs>
              <w:tab w:val="left" w:pos="1011"/>
            </w:tabs>
            <w:ind w:left="1011" w:right="121" w:hanging="360"/>
            <w:jc w:val="right"/>
          </w:pPr>
        </w:pPrChange>
      </w:pPr>
      <w:r w:rsidRPr="00194CAB">
        <w:rPr>
          <w:rFonts w:cs="Arial"/>
          <w:spacing w:val="-1"/>
        </w:rPr>
        <w:t>O</w:t>
      </w:r>
      <w:r w:rsidRPr="00194CAB">
        <w:rPr>
          <w:rFonts w:cs="Arial"/>
        </w:rPr>
        <w:t>th</w:t>
      </w:r>
      <w:r w:rsidRPr="00194CAB">
        <w:rPr>
          <w:rFonts w:cs="Arial"/>
          <w:spacing w:val="-1"/>
        </w:rPr>
        <w:t>erw</w:t>
      </w:r>
      <w:r w:rsidRPr="00194CAB">
        <w:rPr>
          <w:rFonts w:cs="Arial"/>
        </w:rPr>
        <w:t>ise</w:t>
      </w:r>
      <w:r w:rsidRPr="00194CAB">
        <w:rPr>
          <w:rFonts w:cs="Arial"/>
          <w:spacing w:val="20"/>
        </w:rPr>
        <w:t xml:space="preserve"> </w:t>
      </w:r>
      <w:r w:rsidRPr="00194CAB">
        <w:rPr>
          <w:rFonts w:cs="Arial"/>
          <w:spacing w:val="-3"/>
        </w:rPr>
        <w:t>g</w:t>
      </w:r>
      <w:r w:rsidRPr="00194CAB">
        <w:rPr>
          <w:rFonts w:cs="Arial"/>
          <w:spacing w:val="-1"/>
        </w:rPr>
        <w:t>ra</w:t>
      </w:r>
      <w:r w:rsidRPr="00194CAB">
        <w:rPr>
          <w:rFonts w:cs="Arial"/>
        </w:rPr>
        <w:t>nti</w:t>
      </w:r>
      <w:r w:rsidRPr="00194CAB">
        <w:rPr>
          <w:rFonts w:cs="Arial"/>
          <w:spacing w:val="2"/>
        </w:rPr>
        <w:t>n</w:t>
      </w:r>
      <w:r w:rsidRPr="00194CAB">
        <w:rPr>
          <w:rFonts w:cs="Arial"/>
        </w:rPr>
        <w:t>g</w:t>
      </w:r>
      <w:r w:rsidRPr="0032275F">
        <w:rPr>
          <w:rFonts w:cs="Arial"/>
          <w:spacing w:val="16"/>
        </w:rPr>
        <w:t xml:space="preserve"> </w:t>
      </w:r>
      <w:r w:rsidRPr="0032275F">
        <w:rPr>
          <w:rFonts w:cs="Arial"/>
          <w:spacing w:val="-1"/>
        </w:rPr>
        <w:t>a</w:t>
      </w:r>
      <w:r w:rsidRPr="0032275F">
        <w:rPr>
          <w:rFonts w:cs="Arial"/>
          <w:spacing w:val="4"/>
        </w:rPr>
        <w:t>n</w:t>
      </w:r>
      <w:r w:rsidRPr="0032275F">
        <w:rPr>
          <w:rFonts w:cs="Arial"/>
        </w:rPr>
        <w:t>y</w:t>
      </w:r>
      <w:r w:rsidRPr="0032275F">
        <w:rPr>
          <w:rFonts w:cs="Arial"/>
          <w:spacing w:val="14"/>
        </w:rPr>
        <w:t xml:space="preserve"> </w:t>
      </w:r>
      <w:r w:rsidRPr="0032275F">
        <w:rPr>
          <w:rFonts w:cs="Arial"/>
        </w:rPr>
        <w:t>thi</w:t>
      </w:r>
      <w:r w:rsidRPr="00CB6A06">
        <w:rPr>
          <w:rFonts w:cs="Arial"/>
          <w:spacing w:val="-1"/>
        </w:rPr>
        <w:t>r</w:t>
      </w:r>
      <w:r w:rsidRPr="00CB6A06">
        <w:rPr>
          <w:rFonts w:cs="Arial"/>
        </w:rPr>
        <w:t>d</w:t>
      </w:r>
      <w:r w:rsidRPr="008C5383">
        <w:rPr>
          <w:rFonts w:cs="Arial"/>
          <w:spacing w:val="19"/>
        </w:rPr>
        <w:t xml:space="preserve"> </w:t>
      </w:r>
      <w:r w:rsidRPr="000F4E3A">
        <w:rPr>
          <w:rFonts w:cs="Arial"/>
        </w:rPr>
        <w:t>p</w:t>
      </w:r>
      <w:r w:rsidRPr="001B0F20">
        <w:rPr>
          <w:rFonts w:cs="Arial"/>
          <w:spacing w:val="-1"/>
        </w:rPr>
        <w:t>ar</w:t>
      </w:r>
      <w:r w:rsidRPr="001B0F20">
        <w:rPr>
          <w:rFonts w:cs="Arial"/>
          <w:spacing w:val="2"/>
        </w:rPr>
        <w:t>t</w:t>
      </w:r>
      <w:r w:rsidRPr="001B0F20">
        <w:rPr>
          <w:rFonts w:cs="Arial"/>
        </w:rPr>
        <w:t>y</w:t>
      </w:r>
      <w:r w:rsidRPr="001B0F20">
        <w:rPr>
          <w:rFonts w:cs="Arial"/>
          <w:spacing w:val="14"/>
        </w:rPr>
        <w:t xml:space="preserve"> </w:t>
      </w:r>
      <w:r w:rsidRPr="00F5609C">
        <w:rPr>
          <w:rFonts w:cs="Arial"/>
        </w:rPr>
        <w:t>lo</w:t>
      </w:r>
      <w:r w:rsidRPr="00F5609C">
        <w:rPr>
          <w:rFonts w:cs="Arial"/>
          <w:spacing w:val="-1"/>
        </w:rPr>
        <w:t>ca</w:t>
      </w:r>
      <w:r w:rsidRPr="00F5609C">
        <w:rPr>
          <w:rFonts w:cs="Arial"/>
          <w:spacing w:val="2"/>
        </w:rPr>
        <w:t>t</w:t>
      </w:r>
      <w:r w:rsidRPr="00F5609C">
        <w:rPr>
          <w:rFonts w:cs="Arial"/>
          <w:spacing w:val="-1"/>
        </w:rPr>
        <w:t>e</w:t>
      </w:r>
      <w:r w:rsidRPr="00F5609C">
        <w:rPr>
          <w:rFonts w:cs="Arial"/>
        </w:rPr>
        <w:t>d</w:t>
      </w:r>
      <w:r w:rsidRPr="00F5609C">
        <w:rPr>
          <w:rFonts w:cs="Arial"/>
          <w:spacing w:val="19"/>
        </w:rPr>
        <w:t xml:space="preserve"> </w:t>
      </w:r>
      <w:r w:rsidRPr="00F5609C">
        <w:rPr>
          <w:rFonts w:cs="Arial"/>
        </w:rPr>
        <w:t>outside</w:t>
      </w:r>
      <w:r w:rsidRPr="00F5609C">
        <w:rPr>
          <w:rFonts w:cs="Arial"/>
          <w:spacing w:val="18"/>
        </w:rPr>
        <w:t xml:space="preserve"> </w:t>
      </w:r>
      <w:r w:rsidRPr="00F5609C">
        <w:rPr>
          <w:rFonts w:cs="Arial"/>
        </w:rPr>
        <w:t>the</w:t>
      </w:r>
      <w:r w:rsidRPr="00F5609C">
        <w:rPr>
          <w:rFonts w:cs="Arial"/>
          <w:spacing w:val="18"/>
        </w:rPr>
        <w:t xml:space="preserve"> </w:t>
      </w:r>
      <w:r w:rsidRPr="00F5609C">
        <w:rPr>
          <w:rFonts w:cs="Arial"/>
          <w:spacing w:val="-1"/>
        </w:rPr>
        <w:t>EE</w:t>
      </w:r>
      <w:r w:rsidRPr="00F5609C">
        <w:rPr>
          <w:rFonts w:cs="Arial"/>
        </w:rPr>
        <w:t>A</w:t>
      </w:r>
      <w:r w:rsidRPr="00F5609C">
        <w:rPr>
          <w:rFonts w:cs="Arial"/>
          <w:spacing w:val="18"/>
        </w:rPr>
        <w:t xml:space="preserve"> </w:t>
      </w:r>
      <w:r w:rsidRPr="00F5609C">
        <w:rPr>
          <w:rFonts w:cs="Arial"/>
          <w:spacing w:val="-1"/>
        </w:rPr>
        <w:t>ac</w:t>
      </w:r>
      <w:r w:rsidRPr="00F5609C">
        <w:rPr>
          <w:rFonts w:cs="Arial"/>
          <w:spacing w:val="1"/>
        </w:rPr>
        <w:t>c</w:t>
      </w:r>
      <w:r w:rsidRPr="00F5609C">
        <w:rPr>
          <w:rFonts w:cs="Arial"/>
          <w:spacing w:val="-1"/>
        </w:rPr>
        <w:t>e</w:t>
      </w:r>
      <w:r w:rsidRPr="00F5609C">
        <w:rPr>
          <w:rFonts w:cs="Arial"/>
        </w:rPr>
        <w:t>ss</w:t>
      </w:r>
      <w:r w:rsidRPr="00F5609C">
        <w:rPr>
          <w:rFonts w:cs="Arial"/>
          <w:spacing w:val="19"/>
        </w:rPr>
        <w:t xml:space="preserve"> </w:t>
      </w:r>
      <w:r w:rsidRPr="009459CB">
        <w:rPr>
          <w:rFonts w:cs="Arial"/>
          <w:spacing w:val="-1"/>
        </w:rPr>
        <w:t>r</w:t>
      </w:r>
      <w:r w:rsidRPr="009459CB">
        <w:rPr>
          <w:rFonts w:cs="Arial"/>
        </w:rPr>
        <w:t>i</w:t>
      </w:r>
      <w:r w:rsidRPr="009459CB">
        <w:rPr>
          <w:rFonts w:cs="Arial"/>
          <w:spacing w:val="-3"/>
        </w:rPr>
        <w:t>g</w:t>
      </w:r>
      <w:r w:rsidRPr="009459CB">
        <w:rPr>
          <w:rFonts w:cs="Arial"/>
          <w:spacing w:val="-1"/>
        </w:rPr>
        <w:t>h</w:t>
      </w:r>
      <w:r w:rsidRPr="009459CB">
        <w:rPr>
          <w:rFonts w:cs="Arial"/>
        </w:rPr>
        <w:t>ts</w:t>
      </w:r>
      <w:r w:rsidRPr="009459CB">
        <w:rPr>
          <w:rFonts w:cs="Arial"/>
          <w:spacing w:val="19"/>
        </w:rPr>
        <w:t xml:space="preserve"> </w:t>
      </w:r>
      <w:r w:rsidRPr="009459CB">
        <w:rPr>
          <w:rFonts w:cs="Arial"/>
        </w:rPr>
        <w:t>to</w:t>
      </w:r>
      <w:r w:rsidRPr="009459CB">
        <w:rPr>
          <w:rFonts w:cs="Arial"/>
          <w:spacing w:val="19"/>
        </w:rPr>
        <w:t xml:space="preserve"> </w:t>
      </w:r>
      <w:r w:rsidRPr="009459CB">
        <w:rPr>
          <w:rFonts w:cs="Arial"/>
        </w:rPr>
        <w:t>the</w:t>
      </w:r>
      <w:r w:rsidRPr="009459CB">
        <w:rPr>
          <w:rFonts w:cs="Arial"/>
          <w:spacing w:val="18"/>
        </w:rPr>
        <w:t xml:space="preserve"> </w:t>
      </w:r>
      <w:r w:rsidRPr="009459CB">
        <w:rPr>
          <w:rFonts w:cs="Arial"/>
        </w:rPr>
        <w:t>Sh</w:t>
      </w:r>
      <w:r w:rsidRPr="009459CB">
        <w:rPr>
          <w:rFonts w:cs="Arial"/>
          <w:spacing w:val="-1"/>
        </w:rPr>
        <w:t xml:space="preserve">ared </w:t>
      </w:r>
      <w:r w:rsidRPr="009459CB">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 xml:space="preserve">l </w:t>
      </w:r>
      <w:r w:rsidRPr="009459CB">
        <w:rPr>
          <w:rFonts w:cs="Arial"/>
          <w:spacing w:val="-1"/>
        </w:rPr>
        <w:t>Da</w:t>
      </w:r>
      <w:r w:rsidRPr="009459CB">
        <w:rPr>
          <w:rFonts w:cs="Arial"/>
        </w:rPr>
        <w:t>t</w:t>
      </w:r>
      <w:r w:rsidRPr="009459CB">
        <w:rPr>
          <w:rFonts w:cs="Arial"/>
          <w:spacing w:val="-1"/>
        </w:rPr>
        <w:t>a.</w:t>
      </w:r>
    </w:p>
    <w:p w14:paraId="2F0E7DDC" w14:textId="77777777" w:rsidR="0016281E" w:rsidRPr="0016281E" w:rsidRDefault="0016281E" w:rsidP="0016281E">
      <w:pPr>
        <w:spacing w:line="120" w:lineRule="exact"/>
        <w:rPr>
          <w:sz w:val="12"/>
          <w:szCs w:val="12"/>
        </w:rPr>
      </w:pPr>
    </w:p>
    <w:p w14:paraId="59FF2914" w14:textId="77777777" w:rsidR="0016281E" w:rsidRPr="009459CB" w:rsidRDefault="0016281E" w:rsidP="0016281E">
      <w:pPr>
        <w:pStyle w:val="BodyText"/>
        <w:numPr>
          <w:ilvl w:val="0"/>
          <w:numId w:val="21"/>
        </w:numPr>
        <w:tabs>
          <w:tab w:val="left" w:pos="651"/>
        </w:tabs>
        <w:ind w:left="651" w:right="115" w:hanging="540"/>
        <w:jc w:val="both"/>
        <w:rPr>
          <w:rFonts w:cs="Arial"/>
        </w:rPr>
      </w:pPr>
      <w:r w:rsidRPr="00194CAB">
        <w:rPr>
          <w:rFonts w:cs="Arial"/>
          <w:spacing w:val="-1"/>
        </w:rPr>
        <w:t>N</w:t>
      </w:r>
      <w:r w:rsidRPr="00194CAB">
        <w:rPr>
          <w:rFonts w:cs="Arial"/>
        </w:rPr>
        <w:t>o</w:t>
      </w:r>
      <w:r w:rsidRPr="00194CAB">
        <w:rPr>
          <w:rFonts w:cs="Arial"/>
          <w:spacing w:val="16"/>
        </w:rPr>
        <w:t xml:space="preserve"> </w:t>
      </w:r>
      <w:r w:rsidRPr="00194CAB">
        <w:rPr>
          <w:rFonts w:cs="Arial"/>
        </w:rPr>
        <w:t>P</w:t>
      </w:r>
      <w:r w:rsidRPr="00194CAB">
        <w:rPr>
          <w:rFonts w:cs="Arial"/>
          <w:spacing w:val="-1"/>
        </w:rPr>
        <w:t>ar</w:t>
      </w:r>
      <w:r w:rsidRPr="00194CAB">
        <w:rPr>
          <w:rFonts w:cs="Arial"/>
          <w:spacing w:val="2"/>
        </w:rPr>
        <w:t>t</w:t>
      </w:r>
      <w:r w:rsidRPr="00194CAB">
        <w:rPr>
          <w:rFonts w:cs="Arial"/>
        </w:rPr>
        <w:t>y</w:t>
      </w:r>
      <w:r w:rsidRPr="00194CAB">
        <w:rPr>
          <w:rFonts w:cs="Arial"/>
          <w:spacing w:val="12"/>
        </w:rPr>
        <w:t xml:space="preserve"> </w:t>
      </w:r>
      <w:r w:rsidRPr="00194CAB">
        <w:rPr>
          <w:rFonts w:cs="Arial"/>
        </w:rPr>
        <w:t>sh</w:t>
      </w:r>
      <w:r w:rsidRPr="00194CAB">
        <w:rPr>
          <w:rFonts w:cs="Arial"/>
          <w:spacing w:val="-1"/>
        </w:rPr>
        <w:t>a</w:t>
      </w:r>
      <w:r w:rsidRPr="0032275F">
        <w:rPr>
          <w:rFonts w:cs="Arial"/>
        </w:rPr>
        <w:t>ll</w:t>
      </w:r>
      <w:r w:rsidRPr="0032275F">
        <w:rPr>
          <w:rFonts w:cs="Arial"/>
          <w:spacing w:val="17"/>
        </w:rPr>
        <w:t xml:space="preserve"> </w:t>
      </w:r>
      <w:r w:rsidRPr="0032275F">
        <w:rPr>
          <w:rFonts w:cs="Arial"/>
        </w:rPr>
        <w:t>dis</w:t>
      </w:r>
      <w:r w:rsidRPr="0032275F">
        <w:rPr>
          <w:rFonts w:cs="Arial"/>
          <w:spacing w:val="-1"/>
        </w:rPr>
        <w:t>c</w:t>
      </w:r>
      <w:r w:rsidRPr="0032275F">
        <w:rPr>
          <w:rFonts w:cs="Arial"/>
        </w:rPr>
        <w:t>lose</w:t>
      </w:r>
      <w:r w:rsidRPr="0032275F">
        <w:rPr>
          <w:rFonts w:cs="Arial"/>
          <w:spacing w:val="15"/>
        </w:rPr>
        <w:t xml:space="preserve"> </w:t>
      </w:r>
      <w:r w:rsidRPr="00CB6A06">
        <w:rPr>
          <w:rFonts w:cs="Arial"/>
          <w:spacing w:val="2"/>
        </w:rPr>
        <w:t>o</w:t>
      </w:r>
      <w:r w:rsidRPr="00CB6A06">
        <w:rPr>
          <w:rFonts w:cs="Arial"/>
        </w:rPr>
        <w:t>r</w:t>
      </w:r>
      <w:r w:rsidRPr="008C5383">
        <w:rPr>
          <w:rFonts w:cs="Arial"/>
          <w:spacing w:val="16"/>
        </w:rPr>
        <w:t xml:space="preserve"> </w:t>
      </w:r>
      <w:r w:rsidRPr="000F4E3A">
        <w:rPr>
          <w:rFonts w:cs="Arial"/>
        </w:rPr>
        <w:t>t</w:t>
      </w:r>
      <w:r w:rsidRPr="001B0F20">
        <w:rPr>
          <w:rFonts w:cs="Arial"/>
          <w:spacing w:val="-1"/>
        </w:rPr>
        <w:t>ra</w:t>
      </w:r>
      <w:r w:rsidRPr="001B0F20">
        <w:rPr>
          <w:rFonts w:cs="Arial"/>
        </w:rPr>
        <w:t>ns</w:t>
      </w:r>
      <w:r w:rsidRPr="001B0F20">
        <w:rPr>
          <w:rFonts w:cs="Arial"/>
          <w:spacing w:val="-1"/>
        </w:rPr>
        <w:t>fe</w:t>
      </w:r>
      <w:r w:rsidRPr="001B0F20">
        <w:rPr>
          <w:rFonts w:cs="Arial"/>
        </w:rPr>
        <w:t>r</w:t>
      </w:r>
      <w:r w:rsidRPr="00F5609C">
        <w:rPr>
          <w:rFonts w:cs="Arial"/>
          <w:spacing w:val="16"/>
        </w:rPr>
        <w:t xml:space="preserve"> </w:t>
      </w:r>
      <w:r w:rsidRPr="00F5609C">
        <w:rPr>
          <w:rFonts w:cs="Arial"/>
        </w:rPr>
        <w:t>Sh</w:t>
      </w:r>
      <w:r w:rsidRPr="00F5609C">
        <w:rPr>
          <w:rFonts w:cs="Arial"/>
          <w:spacing w:val="1"/>
        </w:rPr>
        <w:t>a</w:t>
      </w:r>
      <w:r w:rsidRPr="00F5609C">
        <w:rPr>
          <w:rFonts w:cs="Arial"/>
          <w:spacing w:val="-1"/>
        </w:rPr>
        <w:t>re</w:t>
      </w:r>
      <w:r w:rsidRPr="00F5609C">
        <w:rPr>
          <w:rFonts w:cs="Arial"/>
        </w:rPr>
        <w:t>d</w:t>
      </w:r>
      <w:r w:rsidRPr="00F5609C">
        <w:rPr>
          <w:rFonts w:cs="Arial"/>
          <w:spacing w:val="16"/>
        </w:rPr>
        <w:t xml:space="preserve"> </w:t>
      </w:r>
      <w:r w:rsidRPr="00F5609C">
        <w:rPr>
          <w:rFonts w:cs="Arial"/>
        </w:rPr>
        <w:t>P</w:t>
      </w:r>
      <w:r w:rsidRPr="00F5609C">
        <w:rPr>
          <w:rFonts w:cs="Arial"/>
          <w:spacing w:val="-1"/>
        </w:rPr>
        <w:t>er</w:t>
      </w:r>
      <w:r w:rsidRPr="00F5609C">
        <w:rPr>
          <w:rFonts w:cs="Arial"/>
        </w:rPr>
        <w:t>so</w:t>
      </w:r>
      <w:r w:rsidRPr="00F5609C">
        <w:rPr>
          <w:rFonts w:cs="Arial"/>
          <w:spacing w:val="2"/>
        </w:rPr>
        <w:t>n</w:t>
      </w:r>
      <w:r w:rsidRPr="00F5609C">
        <w:rPr>
          <w:rFonts w:cs="Arial"/>
          <w:spacing w:val="-1"/>
        </w:rPr>
        <w:t>a</w:t>
      </w:r>
      <w:r w:rsidRPr="00F5609C">
        <w:rPr>
          <w:rFonts w:cs="Arial"/>
        </w:rPr>
        <w:t>l</w:t>
      </w:r>
      <w:r w:rsidRPr="00F5609C">
        <w:rPr>
          <w:rFonts w:cs="Arial"/>
          <w:spacing w:val="17"/>
        </w:rPr>
        <w:t xml:space="preserve"> </w:t>
      </w:r>
      <w:r w:rsidRPr="00F5609C">
        <w:rPr>
          <w:rFonts w:cs="Arial"/>
          <w:spacing w:val="-1"/>
        </w:rPr>
        <w:t>Da</w:t>
      </w:r>
      <w:r w:rsidRPr="00F5609C">
        <w:rPr>
          <w:rFonts w:cs="Arial"/>
        </w:rPr>
        <w:t>ta</w:t>
      </w:r>
      <w:r w:rsidRPr="00F5609C">
        <w:rPr>
          <w:rFonts w:cs="Arial"/>
          <w:spacing w:val="15"/>
        </w:rPr>
        <w:t xml:space="preserve"> </w:t>
      </w:r>
      <w:r w:rsidRPr="00F5609C">
        <w:rPr>
          <w:rFonts w:cs="Arial"/>
        </w:rPr>
        <w:t>outside</w:t>
      </w:r>
      <w:r w:rsidRPr="00F5609C">
        <w:rPr>
          <w:rFonts w:cs="Arial"/>
          <w:spacing w:val="15"/>
        </w:rPr>
        <w:t xml:space="preserve"> </w:t>
      </w:r>
      <w:r w:rsidRPr="009459CB">
        <w:rPr>
          <w:rFonts w:cs="Arial"/>
        </w:rPr>
        <w:t>the</w:t>
      </w:r>
      <w:r w:rsidRPr="009459CB">
        <w:rPr>
          <w:rFonts w:cs="Arial"/>
          <w:spacing w:val="15"/>
        </w:rPr>
        <w:t xml:space="preserve"> </w:t>
      </w:r>
      <w:r w:rsidRPr="009459CB">
        <w:rPr>
          <w:rFonts w:cs="Arial"/>
          <w:spacing w:val="-1"/>
        </w:rPr>
        <w:t>EE</w:t>
      </w:r>
      <w:r w:rsidRPr="009459CB">
        <w:rPr>
          <w:rFonts w:cs="Arial"/>
        </w:rPr>
        <w:t>A</w:t>
      </w:r>
      <w:r w:rsidRPr="009459CB">
        <w:rPr>
          <w:rFonts w:cs="Arial"/>
          <w:spacing w:val="18"/>
        </w:rPr>
        <w:t xml:space="preserve"> </w:t>
      </w:r>
      <w:r w:rsidRPr="009459CB">
        <w:rPr>
          <w:rFonts w:cs="Arial"/>
          <w:spacing w:val="-1"/>
        </w:rPr>
        <w:t>w</w:t>
      </w:r>
      <w:r w:rsidRPr="009459CB">
        <w:rPr>
          <w:rFonts w:cs="Arial"/>
        </w:rPr>
        <w:t>ithout</w:t>
      </w:r>
      <w:r w:rsidRPr="009459CB">
        <w:rPr>
          <w:rFonts w:cs="Arial"/>
          <w:spacing w:val="17"/>
        </w:rPr>
        <w:t xml:space="preserve"> </w:t>
      </w:r>
      <w:r w:rsidRPr="009459CB">
        <w:rPr>
          <w:rFonts w:cs="Arial"/>
          <w:spacing w:val="-1"/>
        </w:rPr>
        <w:t>e</w:t>
      </w:r>
      <w:r w:rsidRPr="009459CB">
        <w:rPr>
          <w:rFonts w:cs="Arial"/>
        </w:rPr>
        <w:t>nsu</w:t>
      </w:r>
      <w:r w:rsidRPr="009459CB">
        <w:rPr>
          <w:rFonts w:cs="Arial"/>
          <w:spacing w:val="-1"/>
        </w:rPr>
        <w:t>r</w:t>
      </w:r>
      <w:r w:rsidRPr="009459CB">
        <w:rPr>
          <w:rFonts w:cs="Arial"/>
        </w:rPr>
        <w:t>ing th</w:t>
      </w:r>
      <w:r w:rsidRPr="009459CB">
        <w:rPr>
          <w:rFonts w:cs="Arial"/>
          <w:spacing w:val="-1"/>
        </w:rPr>
        <w:t>a</w:t>
      </w:r>
      <w:r w:rsidRPr="009459CB">
        <w:rPr>
          <w:rFonts w:cs="Arial"/>
        </w:rPr>
        <w:t xml:space="preserve">t </w:t>
      </w:r>
      <w:r w:rsidRPr="009459CB">
        <w:rPr>
          <w:rFonts w:cs="Arial"/>
          <w:spacing w:val="-1"/>
        </w:rPr>
        <w:t>a</w:t>
      </w:r>
      <w:r w:rsidRPr="009459CB">
        <w:rPr>
          <w:rFonts w:cs="Arial"/>
        </w:rPr>
        <w:t>d</w:t>
      </w:r>
      <w:r w:rsidRPr="009459CB">
        <w:rPr>
          <w:rFonts w:cs="Arial"/>
          <w:spacing w:val="-1"/>
        </w:rPr>
        <w:t>e</w:t>
      </w:r>
      <w:r w:rsidRPr="009459CB">
        <w:rPr>
          <w:rFonts w:cs="Arial"/>
        </w:rPr>
        <w:t>qu</w:t>
      </w:r>
      <w:r w:rsidRPr="009459CB">
        <w:rPr>
          <w:rFonts w:cs="Arial"/>
          <w:spacing w:val="-1"/>
        </w:rPr>
        <w:t>a</w:t>
      </w:r>
      <w:r w:rsidRPr="009459CB">
        <w:rPr>
          <w:rFonts w:cs="Arial"/>
        </w:rPr>
        <w:t>te</w:t>
      </w:r>
      <w:r w:rsidRPr="009459CB">
        <w:rPr>
          <w:rFonts w:cs="Arial"/>
          <w:spacing w:val="1"/>
        </w:rPr>
        <w:t xml:space="preserve"> </w:t>
      </w:r>
      <w:r w:rsidRPr="009459CB">
        <w:rPr>
          <w:rFonts w:cs="Arial"/>
          <w:spacing w:val="-1"/>
        </w:rPr>
        <w:t>a</w:t>
      </w:r>
      <w:r w:rsidRPr="009459CB">
        <w:rPr>
          <w:rFonts w:cs="Arial"/>
        </w:rPr>
        <w:t xml:space="preserve">nd </w:t>
      </w:r>
      <w:r w:rsidRPr="009459CB">
        <w:rPr>
          <w:rFonts w:cs="Arial"/>
          <w:spacing w:val="-1"/>
        </w:rPr>
        <w:t>e</w:t>
      </w:r>
      <w:r w:rsidRPr="009459CB">
        <w:rPr>
          <w:rFonts w:cs="Arial"/>
        </w:rPr>
        <w:t>quiv</w:t>
      </w:r>
      <w:r w:rsidRPr="009459CB">
        <w:rPr>
          <w:rFonts w:cs="Arial"/>
          <w:spacing w:val="-1"/>
        </w:rPr>
        <w:t>a</w:t>
      </w:r>
      <w:r w:rsidRPr="009459CB">
        <w:rPr>
          <w:rFonts w:cs="Arial"/>
          <w:spacing w:val="2"/>
        </w:rPr>
        <w:t>l</w:t>
      </w:r>
      <w:r w:rsidRPr="009459CB">
        <w:rPr>
          <w:rFonts w:cs="Arial"/>
          <w:spacing w:val="-1"/>
        </w:rPr>
        <w:t>e</w:t>
      </w:r>
      <w:r w:rsidRPr="009459CB">
        <w:rPr>
          <w:rFonts w:cs="Arial"/>
        </w:rPr>
        <w:t>nt p</w:t>
      </w:r>
      <w:r w:rsidRPr="009459CB">
        <w:rPr>
          <w:rFonts w:cs="Arial"/>
          <w:spacing w:val="-1"/>
        </w:rPr>
        <w:t>r</w:t>
      </w:r>
      <w:r w:rsidRPr="009459CB">
        <w:rPr>
          <w:rFonts w:cs="Arial"/>
        </w:rPr>
        <w:t>ot</w:t>
      </w:r>
      <w:r w:rsidRPr="009459CB">
        <w:rPr>
          <w:rFonts w:cs="Arial"/>
          <w:spacing w:val="-1"/>
        </w:rPr>
        <w:t>ec</w:t>
      </w:r>
      <w:r w:rsidRPr="009459CB">
        <w:rPr>
          <w:rFonts w:cs="Arial"/>
        </w:rPr>
        <w:t xml:space="preserve">tions </w:t>
      </w:r>
      <w:r w:rsidRPr="009459CB">
        <w:rPr>
          <w:rFonts w:cs="Arial"/>
          <w:spacing w:val="-1"/>
        </w:rPr>
        <w:t>w</w:t>
      </w:r>
      <w:r w:rsidRPr="009459CB">
        <w:rPr>
          <w:rFonts w:cs="Arial"/>
        </w:rPr>
        <w:t>ill be</w:t>
      </w:r>
      <w:r w:rsidRPr="009459CB">
        <w:rPr>
          <w:rFonts w:cs="Arial"/>
          <w:spacing w:val="-1"/>
        </w:rPr>
        <w:t xml:space="preserve"> a</w:t>
      </w:r>
      <w:r w:rsidRPr="009459CB">
        <w:rPr>
          <w:rFonts w:cs="Arial"/>
          <w:spacing w:val="1"/>
        </w:rPr>
        <w:t>f</w:t>
      </w:r>
      <w:r w:rsidRPr="009459CB">
        <w:rPr>
          <w:rFonts w:cs="Arial"/>
          <w:spacing w:val="-1"/>
        </w:rPr>
        <w:t>f</w:t>
      </w:r>
      <w:r w:rsidRPr="009459CB">
        <w:rPr>
          <w:rFonts w:cs="Arial"/>
        </w:rPr>
        <w:t>o</w:t>
      </w:r>
      <w:r w:rsidRPr="009459CB">
        <w:rPr>
          <w:rFonts w:cs="Arial"/>
          <w:spacing w:val="-1"/>
        </w:rPr>
        <w:t>r</w:t>
      </w:r>
      <w:r w:rsidRPr="009459CB">
        <w:rPr>
          <w:rFonts w:cs="Arial"/>
        </w:rPr>
        <w:t>d</w:t>
      </w:r>
      <w:r w:rsidRPr="009459CB">
        <w:rPr>
          <w:rFonts w:cs="Arial"/>
          <w:spacing w:val="-1"/>
        </w:rPr>
        <w:t>e</w:t>
      </w:r>
      <w:r w:rsidRPr="009459CB">
        <w:rPr>
          <w:rFonts w:cs="Arial"/>
        </w:rPr>
        <w:t>d to the</w:t>
      </w:r>
      <w:r w:rsidRPr="009459CB">
        <w:rPr>
          <w:rFonts w:cs="Arial"/>
          <w:spacing w:val="-1"/>
        </w:rPr>
        <w:t xml:space="preserve"> </w:t>
      </w:r>
      <w:r w:rsidRPr="009459CB">
        <w:rPr>
          <w:rFonts w:cs="Arial"/>
        </w:rPr>
        <w:t>Sh</w:t>
      </w:r>
      <w:r w:rsidRPr="009459CB">
        <w:rPr>
          <w:rFonts w:cs="Arial"/>
          <w:spacing w:val="-1"/>
        </w:rPr>
        <w:t>a</w:t>
      </w:r>
      <w:r w:rsidRPr="009459CB">
        <w:rPr>
          <w:rFonts w:cs="Arial"/>
          <w:spacing w:val="1"/>
        </w:rPr>
        <w:t>r</w:t>
      </w:r>
      <w:r w:rsidRPr="009459CB">
        <w:rPr>
          <w:rFonts w:cs="Arial"/>
          <w:spacing w:val="-1"/>
        </w:rPr>
        <w:t>e</w:t>
      </w:r>
      <w:r w:rsidRPr="009459CB">
        <w:rPr>
          <w:rFonts w:cs="Arial"/>
        </w:rPr>
        <w:t>d P</w:t>
      </w:r>
      <w:r w:rsidRPr="009459CB">
        <w:rPr>
          <w:rFonts w:cs="Arial"/>
          <w:spacing w:val="-1"/>
        </w:rPr>
        <w:t>er</w:t>
      </w:r>
      <w:r w:rsidRPr="009459CB">
        <w:rPr>
          <w:rFonts w:cs="Arial"/>
          <w:spacing w:val="2"/>
        </w:rPr>
        <w:t>s</w:t>
      </w:r>
      <w:r w:rsidRPr="009459CB">
        <w:rPr>
          <w:rFonts w:cs="Arial"/>
        </w:rPr>
        <w:t>on</w:t>
      </w:r>
      <w:r w:rsidRPr="009459CB">
        <w:rPr>
          <w:rFonts w:cs="Arial"/>
          <w:spacing w:val="-1"/>
        </w:rPr>
        <w:t>a</w:t>
      </w:r>
      <w:r w:rsidRPr="009459CB">
        <w:rPr>
          <w:rFonts w:cs="Arial"/>
        </w:rPr>
        <w:t xml:space="preserve">l </w:t>
      </w:r>
      <w:r w:rsidRPr="009459CB">
        <w:rPr>
          <w:rFonts w:cs="Arial"/>
          <w:spacing w:val="-1"/>
        </w:rPr>
        <w:t>Da</w:t>
      </w:r>
      <w:r w:rsidRPr="009459CB">
        <w:rPr>
          <w:rFonts w:cs="Arial"/>
        </w:rPr>
        <w:t>t</w:t>
      </w:r>
      <w:r w:rsidRPr="009459CB">
        <w:rPr>
          <w:rFonts w:cs="Arial"/>
          <w:spacing w:val="-1"/>
        </w:rPr>
        <w:t>a</w:t>
      </w:r>
      <w:r w:rsidRPr="009459CB">
        <w:rPr>
          <w:rFonts w:cs="Arial"/>
        </w:rPr>
        <w:t>.</w:t>
      </w:r>
    </w:p>
    <w:p w14:paraId="2CD7BB09" w14:textId="77777777" w:rsidR="0016281E" w:rsidRPr="0016281E" w:rsidRDefault="0016281E" w:rsidP="0016281E">
      <w:pPr>
        <w:spacing w:line="120" w:lineRule="exact"/>
        <w:rPr>
          <w:sz w:val="12"/>
          <w:szCs w:val="12"/>
        </w:rPr>
      </w:pPr>
    </w:p>
    <w:p w14:paraId="6B2F08C8" w14:textId="77777777" w:rsidR="0016281E" w:rsidRPr="0016281E"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Change w:id="509" w:author="Francesco Simondi" w:date="2022-09-12T13:04:00Z">
            <w:rPr>
              <w:b w:val="0"/>
              <w:bCs/>
            </w:rPr>
          </w:rPrChange>
        </w:rPr>
      </w:pPr>
      <w:r w:rsidRPr="0016281E">
        <w:rPr>
          <w:rFonts w:ascii="Arial" w:hAnsi="Arial" w:cs="Arial"/>
          <w:spacing w:val="-1"/>
          <w:rPrChange w:id="510" w:author="Francesco Simondi" w:date="2022-09-12T13:04:00Z">
            <w:rPr>
              <w:spacing w:val="-1"/>
            </w:rPr>
          </w:rPrChange>
        </w:rPr>
        <w:t>R</w:t>
      </w:r>
      <w:r w:rsidRPr="0016281E">
        <w:rPr>
          <w:rFonts w:ascii="Arial" w:hAnsi="Arial" w:cs="Arial"/>
          <w:rPrChange w:id="511" w:author="Francesco Simondi" w:date="2022-09-12T13:04:00Z">
            <w:rPr/>
          </w:rPrChange>
        </w:rPr>
        <w:t>ESOL</w:t>
      </w:r>
      <w:r w:rsidRPr="0016281E">
        <w:rPr>
          <w:rFonts w:ascii="Arial" w:hAnsi="Arial" w:cs="Arial"/>
          <w:spacing w:val="-1"/>
          <w:rPrChange w:id="512" w:author="Francesco Simondi" w:date="2022-09-12T13:04:00Z">
            <w:rPr>
              <w:spacing w:val="-1"/>
            </w:rPr>
          </w:rPrChange>
        </w:rPr>
        <w:t>U</w:t>
      </w:r>
      <w:r w:rsidRPr="0016281E">
        <w:rPr>
          <w:rFonts w:ascii="Arial" w:hAnsi="Arial" w:cs="Arial"/>
          <w:rPrChange w:id="513" w:author="Francesco Simondi" w:date="2022-09-12T13:04:00Z">
            <w:rPr/>
          </w:rPrChange>
        </w:rPr>
        <w:t>TION</w:t>
      </w:r>
      <w:r w:rsidRPr="0016281E">
        <w:rPr>
          <w:rFonts w:ascii="Arial" w:hAnsi="Arial" w:cs="Arial"/>
          <w:spacing w:val="-1"/>
          <w:rPrChange w:id="514" w:author="Francesco Simondi" w:date="2022-09-12T13:04:00Z">
            <w:rPr>
              <w:spacing w:val="-1"/>
            </w:rPr>
          </w:rPrChange>
        </w:rPr>
        <w:t xml:space="preserve"> </w:t>
      </w:r>
      <w:r w:rsidRPr="0016281E">
        <w:rPr>
          <w:rFonts w:ascii="Arial" w:hAnsi="Arial" w:cs="Arial"/>
          <w:rPrChange w:id="515" w:author="Francesco Simondi" w:date="2022-09-12T13:04:00Z">
            <w:rPr/>
          </w:rPrChange>
        </w:rPr>
        <w:t>OF</w:t>
      </w:r>
      <w:r w:rsidRPr="0016281E">
        <w:rPr>
          <w:rFonts w:ascii="Arial" w:hAnsi="Arial" w:cs="Arial"/>
          <w:spacing w:val="-3"/>
          <w:rPrChange w:id="516" w:author="Francesco Simondi" w:date="2022-09-12T13:04:00Z">
            <w:rPr>
              <w:spacing w:val="-3"/>
            </w:rPr>
          </w:rPrChange>
        </w:rPr>
        <w:t xml:space="preserve"> </w:t>
      </w:r>
      <w:r w:rsidRPr="0016281E">
        <w:rPr>
          <w:rFonts w:ascii="Arial" w:hAnsi="Arial" w:cs="Arial"/>
          <w:spacing w:val="-1"/>
          <w:rPrChange w:id="517" w:author="Francesco Simondi" w:date="2022-09-12T13:04:00Z">
            <w:rPr>
              <w:spacing w:val="-1"/>
            </w:rPr>
          </w:rPrChange>
        </w:rPr>
        <w:t>D</w:t>
      </w:r>
      <w:r w:rsidRPr="0016281E">
        <w:rPr>
          <w:rFonts w:ascii="Arial" w:hAnsi="Arial" w:cs="Arial"/>
          <w:rPrChange w:id="518" w:author="Francesco Simondi" w:date="2022-09-12T13:04:00Z">
            <w:rPr/>
          </w:rPrChange>
        </w:rPr>
        <w:t>IS</w:t>
      </w:r>
      <w:r w:rsidRPr="0016281E">
        <w:rPr>
          <w:rFonts w:ascii="Arial" w:hAnsi="Arial" w:cs="Arial"/>
          <w:spacing w:val="-3"/>
          <w:rPrChange w:id="519" w:author="Francesco Simondi" w:date="2022-09-12T13:04:00Z">
            <w:rPr>
              <w:spacing w:val="-3"/>
            </w:rPr>
          </w:rPrChange>
        </w:rPr>
        <w:t>P</w:t>
      </w:r>
      <w:r w:rsidRPr="0016281E">
        <w:rPr>
          <w:rFonts w:ascii="Arial" w:hAnsi="Arial" w:cs="Arial"/>
          <w:spacing w:val="-1"/>
          <w:rPrChange w:id="520" w:author="Francesco Simondi" w:date="2022-09-12T13:04:00Z">
            <w:rPr>
              <w:spacing w:val="-1"/>
            </w:rPr>
          </w:rPrChange>
        </w:rPr>
        <w:t>U</w:t>
      </w:r>
      <w:r w:rsidRPr="0016281E">
        <w:rPr>
          <w:rFonts w:ascii="Arial" w:hAnsi="Arial" w:cs="Arial"/>
          <w:rPrChange w:id="521" w:author="Francesco Simondi" w:date="2022-09-12T13:04:00Z">
            <w:rPr/>
          </w:rPrChange>
        </w:rPr>
        <w:t>TES</w:t>
      </w:r>
    </w:p>
    <w:p w14:paraId="0670C98F" w14:textId="77777777" w:rsidR="0016281E" w:rsidRPr="0016281E" w:rsidRDefault="0016281E" w:rsidP="0016281E">
      <w:pPr>
        <w:spacing w:line="120" w:lineRule="exact"/>
        <w:rPr>
          <w:sz w:val="12"/>
          <w:szCs w:val="12"/>
        </w:rPr>
      </w:pPr>
    </w:p>
    <w:p w14:paraId="2FF131D1" w14:textId="77777777" w:rsidR="0016281E" w:rsidRPr="009459CB" w:rsidRDefault="0016281E" w:rsidP="0016281E">
      <w:pPr>
        <w:pStyle w:val="BodyText"/>
        <w:numPr>
          <w:ilvl w:val="0"/>
          <w:numId w:val="20"/>
        </w:numPr>
        <w:tabs>
          <w:tab w:val="left" w:pos="651"/>
        </w:tabs>
        <w:ind w:left="651" w:right="117"/>
        <w:jc w:val="both"/>
        <w:rPr>
          <w:rFonts w:cs="Arial"/>
        </w:rPr>
      </w:pPr>
      <w:r w:rsidRPr="006167CD">
        <w:rPr>
          <w:rFonts w:cs="Arial"/>
          <w:spacing w:val="-4"/>
        </w:rPr>
        <w:t>I</w:t>
      </w:r>
      <w:r w:rsidRPr="00194CAB">
        <w:rPr>
          <w:rFonts w:cs="Arial"/>
        </w:rPr>
        <w:t>n</w:t>
      </w:r>
      <w:r w:rsidRPr="00194CAB">
        <w:rPr>
          <w:rFonts w:cs="Arial"/>
          <w:spacing w:val="2"/>
        </w:rPr>
        <w:t xml:space="preserve"> </w:t>
      </w:r>
      <w:r w:rsidRPr="00194CAB">
        <w:rPr>
          <w:rFonts w:cs="Arial"/>
        </w:rPr>
        <w:t>the</w:t>
      </w:r>
      <w:r w:rsidRPr="00194CAB">
        <w:rPr>
          <w:rFonts w:cs="Arial"/>
          <w:spacing w:val="1"/>
        </w:rPr>
        <w:t xml:space="preserve"> </w:t>
      </w:r>
      <w:r w:rsidRPr="00194CAB">
        <w:rPr>
          <w:rFonts w:cs="Arial"/>
          <w:spacing w:val="-1"/>
        </w:rPr>
        <w:t>e</w:t>
      </w:r>
      <w:r w:rsidRPr="00194CAB">
        <w:rPr>
          <w:rFonts w:cs="Arial"/>
          <w:spacing w:val="2"/>
        </w:rPr>
        <w:t>v</w:t>
      </w:r>
      <w:r w:rsidRPr="00194CAB">
        <w:rPr>
          <w:rFonts w:cs="Arial"/>
          <w:spacing w:val="-1"/>
        </w:rPr>
        <w:t>e</w:t>
      </w:r>
      <w:r w:rsidRPr="00194CAB">
        <w:rPr>
          <w:rFonts w:cs="Arial"/>
        </w:rPr>
        <w:t>nt</w:t>
      </w:r>
      <w:r w:rsidRPr="00194CAB">
        <w:rPr>
          <w:rFonts w:cs="Arial"/>
          <w:spacing w:val="2"/>
        </w:rPr>
        <w:t xml:space="preserve"> </w:t>
      </w:r>
      <w:r w:rsidRPr="00194CAB">
        <w:rPr>
          <w:rFonts w:cs="Arial"/>
        </w:rPr>
        <w:t>of</w:t>
      </w:r>
      <w:r w:rsidRPr="0032275F">
        <w:rPr>
          <w:rFonts w:cs="Arial"/>
          <w:spacing w:val="1"/>
        </w:rPr>
        <w:t xml:space="preserve"> </w:t>
      </w:r>
      <w:r w:rsidRPr="0032275F">
        <w:rPr>
          <w:rFonts w:cs="Arial"/>
        </w:rPr>
        <w:t>a</w:t>
      </w:r>
      <w:r w:rsidRPr="0032275F">
        <w:rPr>
          <w:rFonts w:cs="Arial"/>
          <w:spacing w:val="1"/>
        </w:rPr>
        <w:t xml:space="preserve"> </w:t>
      </w:r>
      <w:r w:rsidRPr="0032275F">
        <w:rPr>
          <w:rFonts w:cs="Arial"/>
        </w:rPr>
        <w:t>dispute</w:t>
      </w:r>
      <w:r w:rsidRPr="0032275F">
        <w:rPr>
          <w:rFonts w:cs="Arial"/>
          <w:spacing w:val="1"/>
        </w:rPr>
        <w:t xml:space="preserve"> </w:t>
      </w:r>
      <w:r w:rsidRPr="0032275F">
        <w:rPr>
          <w:rFonts w:cs="Arial"/>
        </w:rPr>
        <w:t>or</w:t>
      </w:r>
      <w:r w:rsidRPr="00CB6A06">
        <w:rPr>
          <w:rFonts w:cs="Arial"/>
          <w:spacing w:val="1"/>
        </w:rPr>
        <w:t xml:space="preserve"> </w:t>
      </w:r>
      <w:r w:rsidRPr="00CB6A06">
        <w:rPr>
          <w:rFonts w:cs="Arial"/>
          <w:spacing w:val="-1"/>
        </w:rPr>
        <w:t>c</w:t>
      </w:r>
      <w:r w:rsidRPr="008C5383">
        <w:rPr>
          <w:rFonts w:cs="Arial"/>
        </w:rPr>
        <w:t>l</w:t>
      </w:r>
      <w:r w:rsidRPr="000F4E3A">
        <w:rPr>
          <w:rFonts w:cs="Arial"/>
          <w:spacing w:val="-1"/>
        </w:rPr>
        <w:t>a</w:t>
      </w:r>
      <w:r w:rsidRPr="001B0F20">
        <w:rPr>
          <w:rFonts w:cs="Arial"/>
        </w:rPr>
        <w:t>im</w:t>
      </w:r>
      <w:r w:rsidRPr="001B0F20">
        <w:rPr>
          <w:rFonts w:cs="Arial"/>
          <w:spacing w:val="2"/>
        </w:rPr>
        <w:t xml:space="preserve"> </w:t>
      </w:r>
      <w:r w:rsidRPr="001B0F20">
        <w:rPr>
          <w:rFonts w:cs="Arial"/>
        </w:rPr>
        <w:t>b</w:t>
      </w:r>
      <w:r w:rsidRPr="001B0F20">
        <w:rPr>
          <w:rFonts w:cs="Arial"/>
          <w:spacing w:val="-1"/>
        </w:rPr>
        <w:t>r</w:t>
      </w:r>
      <w:r w:rsidRPr="00F5609C">
        <w:rPr>
          <w:rFonts w:cs="Arial"/>
        </w:rPr>
        <w:t>ou</w:t>
      </w:r>
      <w:r w:rsidRPr="00F5609C">
        <w:rPr>
          <w:rFonts w:cs="Arial"/>
          <w:spacing w:val="-3"/>
        </w:rPr>
        <w:t>g</w:t>
      </w:r>
      <w:r w:rsidRPr="00F5609C">
        <w:rPr>
          <w:rFonts w:cs="Arial"/>
        </w:rPr>
        <w:t>ht</w:t>
      </w:r>
      <w:r w:rsidRPr="00F5609C">
        <w:rPr>
          <w:rFonts w:cs="Arial"/>
          <w:spacing w:val="2"/>
        </w:rPr>
        <w:t xml:space="preserve"> b</w:t>
      </w:r>
      <w:r w:rsidRPr="00F5609C">
        <w:rPr>
          <w:rFonts w:cs="Arial"/>
        </w:rPr>
        <w:t>y a</w:t>
      </w:r>
      <w:r w:rsidRPr="00F5609C">
        <w:rPr>
          <w:rFonts w:cs="Arial"/>
          <w:spacing w:val="1"/>
        </w:rPr>
        <w:t xml:space="preserve"> </w:t>
      </w:r>
      <w:r w:rsidRPr="00F5609C">
        <w:rPr>
          <w:rFonts w:cs="Arial"/>
          <w:spacing w:val="-1"/>
        </w:rPr>
        <w:t>D</w:t>
      </w:r>
      <w:r w:rsidRPr="00F5609C">
        <w:rPr>
          <w:rFonts w:cs="Arial"/>
          <w:spacing w:val="1"/>
        </w:rPr>
        <w:t>a</w:t>
      </w:r>
      <w:r w:rsidRPr="00F5609C">
        <w:rPr>
          <w:rFonts w:cs="Arial"/>
        </w:rPr>
        <w:t>ta</w:t>
      </w:r>
      <w:r w:rsidRPr="00F5609C">
        <w:rPr>
          <w:rFonts w:cs="Arial"/>
          <w:spacing w:val="1"/>
        </w:rPr>
        <w:t xml:space="preserve"> </w:t>
      </w:r>
      <w:r w:rsidRPr="00F5609C">
        <w:rPr>
          <w:rFonts w:cs="Arial"/>
        </w:rPr>
        <w:t>Subj</w:t>
      </w:r>
      <w:r w:rsidRPr="00F5609C">
        <w:rPr>
          <w:rFonts w:cs="Arial"/>
          <w:spacing w:val="-1"/>
        </w:rPr>
        <w:t>ec</w:t>
      </w:r>
      <w:r w:rsidRPr="00F5609C">
        <w:rPr>
          <w:rFonts w:cs="Arial"/>
        </w:rPr>
        <w:t>t</w:t>
      </w:r>
      <w:r w:rsidRPr="00F5609C">
        <w:rPr>
          <w:rFonts w:cs="Arial"/>
          <w:spacing w:val="2"/>
        </w:rPr>
        <w:t xml:space="preserve"> </w:t>
      </w:r>
      <w:r w:rsidRPr="00F5609C">
        <w:rPr>
          <w:rFonts w:cs="Arial"/>
        </w:rPr>
        <w:t>or</w:t>
      </w:r>
      <w:r w:rsidRPr="00F5609C">
        <w:rPr>
          <w:rFonts w:cs="Arial"/>
          <w:spacing w:val="1"/>
        </w:rPr>
        <w:t xml:space="preserve"> </w:t>
      </w:r>
      <w:r w:rsidRPr="00F5609C">
        <w:rPr>
          <w:rFonts w:cs="Arial"/>
          <w:spacing w:val="-1"/>
        </w:rPr>
        <w:t>a</w:t>
      </w:r>
      <w:r w:rsidRPr="009459CB">
        <w:rPr>
          <w:rFonts w:cs="Arial"/>
        </w:rPr>
        <w:t>n</w:t>
      </w:r>
      <w:r w:rsidRPr="009459CB">
        <w:rPr>
          <w:rFonts w:cs="Arial"/>
          <w:spacing w:val="2"/>
        </w:rPr>
        <w:t xml:space="preserve"> </w:t>
      </w:r>
      <w:r w:rsidRPr="009459CB">
        <w:rPr>
          <w:rFonts w:cs="Arial"/>
          <w:spacing w:val="-1"/>
        </w:rPr>
        <w:t>a</w:t>
      </w:r>
      <w:r w:rsidRPr="009459CB">
        <w:rPr>
          <w:rFonts w:cs="Arial"/>
        </w:rPr>
        <w:t>ppli</w:t>
      </w:r>
      <w:r w:rsidRPr="009459CB">
        <w:rPr>
          <w:rFonts w:cs="Arial"/>
          <w:spacing w:val="-1"/>
        </w:rPr>
        <w:t>ca</w:t>
      </w:r>
      <w:r w:rsidRPr="009459CB">
        <w:rPr>
          <w:rFonts w:cs="Arial"/>
        </w:rPr>
        <w:t>ble</w:t>
      </w:r>
      <w:r w:rsidRPr="009459CB">
        <w:rPr>
          <w:rFonts w:cs="Arial"/>
          <w:spacing w:val="1"/>
        </w:rPr>
        <w:t xml:space="preserve"> </w:t>
      </w:r>
      <w:r w:rsidRPr="009459CB">
        <w:rPr>
          <w:rFonts w:cs="Arial"/>
          <w:spacing w:val="-1"/>
        </w:rPr>
        <w:t>Da</w:t>
      </w:r>
      <w:r w:rsidRPr="009459CB">
        <w:rPr>
          <w:rFonts w:cs="Arial"/>
        </w:rPr>
        <w:t>ta</w:t>
      </w:r>
      <w:r w:rsidRPr="009459CB">
        <w:rPr>
          <w:rFonts w:cs="Arial"/>
          <w:spacing w:val="1"/>
        </w:rPr>
        <w:t xml:space="preserve"> </w:t>
      </w:r>
      <w:r w:rsidRPr="009459CB">
        <w:rPr>
          <w:rFonts w:cs="Arial"/>
        </w:rPr>
        <w:t>P</w:t>
      </w:r>
      <w:r w:rsidRPr="009459CB">
        <w:rPr>
          <w:rFonts w:cs="Arial"/>
          <w:spacing w:val="-1"/>
        </w:rPr>
        <w:t>r</w:t>
      </w:r>
      <w:r w:rsidRPr="009459CB">
        <w:rPr>
          <w:rFonts w:cs="Arial"/>
        </w:rPr>
        <w:t>ot</w:t>
      </w:r>
      <w:r w:rsidRPr="009459CB">
        <w:rPr>
          <w:rFonts w:cs="Arial"/>
          <w:spacing w:val="-1"/>
        </w:rPr>
        <w:t>ec</w:t>
      </w:r>
      <w:r w:rsidRPr="009459CB">
        <w:rPr>
          <w:rFonts w:cs="Arial"/>
        </w:rPr>
        <w:t xml:space="preserve">tion </w:t>
      </w:r>
      <w:r w:rsidRPr="009459CB">
        <w:rPr>
          <w:rFonts w:cs="Arial"/>
          <w:spacing w:val="-1"/>
        </w:rPr>
        <w:t>A</w:t>
      </w:r>
      <w:r w:rsidRPr="009459CB">
        <w:rPr>
          <w:rFonts w:cs="Arial"/>
        </w:rPr>
        <w:t>utho</w:t>
      </w:r>
      <w:r w:rsidRPr="009459CB">
        <w:rPr>
          <w:rFonts w:cs="Arial"/>
          <w:spacing w:val="-1"/>
        </w:rPr>
        <w:t>r</w:t>
      </w:r>
      <w:r w:rsidRPr="009459CB">
        <w:rPr>
          <w:rFonts w:cs="Arial"/>
        </w:rPr>
        <w:t>i</w:t>
      </w:r>
      <w:r w:rsidRPr="009459CB">
        <w:rPr>
          <w:rFonts w:cs="Arial"/>
          <w:spacing w:val="2"/>
        </w:rPr>
        <w:t>t</w:t>
      </w:r>
      <w:r w:rsidRPr="009459CB">
        <w:rPr>
          <w:rFonts w:cs="Arial"/>
        </w:rPr>
        <w:t>y</w:t>
      </w:r>
      <w:r w:rsidRPr="009459CB">
        <w:rPr>
          <w:rFonts w:cs="Arial"/>
          <w:spacing w:val="-17"/>
        </w:rPr>
        <w:t xml:space="preserve"> </w:t>
      </w:r>
      <w:r w:rsidRPr="009459CB">
        <w:rPr>
          <w:rFonts w:cs="Arial"/>
          <w:spacing w:val="1"/>
        </w:rPr>
        <w:t>a</w:t>
      </w:r>
      <w:r w:rsidRPr="009459CB">
        <w:rPr>
          <w:rFonts w:cs="Arial"/>
        </w:rPr>
        <w:t>g</w:t>
      </w:r>
      <w:r w:rsidRPr="009459CB">
        <w:rPr>
          <w:rFonts w:cs="Arial"/>
          <w:spacing w:val="-1"/>
        </w:rPr>
        <w:t>a</w:t>
      </w:r>
      <w:r w:rsidRPr="009459CB">
        <w:rPr>
          <w:rFonts w:cs="Arial"/>
        </w:rPr>
        <w:t>inst</w:t>
      </w:r>
      <w:r w:rsidRPr="009459CB">
        <w:rPr>
          <w:rFonts w:cs="Arial"/>
          <w:spacing w:val="-12"/>
        </w:rPr>
        <w:t xml:space="preserve"> </w:t>
      </w:r>
      <w:r w:rsidRPr="009459CB">
        <w:rPr>
          <w:rFonts w:cs="Arial"/>
          <w:spacing w:val="-1"/>
        </w:rPr>
        <w:t>a</w:t>
      </w:r>
      <w:r w:rsidRPr="009459CB">
        <w:rPr>
          <w:rFonts w:cs="Arial"/>
          <w:spacing w:val="2"/>
        </w:rPr>
        <w:t>n</w:t>
      </w:r>
      <w:r w:rsidRPr="009459CB">
        <w:rPr>
          <w:rFonts w:cs="Arial"/>
        </w:rPr>
        <w:t>y</w:t>
      </w:r>
      <w:r w:rsidRPr="009459CB">
        <w:rPr>
          <w:rFonts w:cs="Arial"/>
          <w:spacing w:val="-17"/>
        </w:rPr>
        <w:t xml:space="preserve"> </w:t>
      </w:r>
      <w:r w:rsidRPr="009459CB">
        <w:rPr>
          <w:rFonts w:cs="Arial"/>
        </w:rPr>
        <w:t>P</w:t>
      </w:r>
      <w:r w:rsidRPr="009459CB">
        <w:rPr>
          <w:rFonts w:cs="Arial"/>
          <w:spacing w:val="1"/>
        </w:rPr>
        <w:t>ar</w:t>
      </w:r>
      <w:r w:rsidRPr="009459CB">
        <w:rPr>
          <w:rFonts w:cs="Arial"/>
          <w:spacing w:val="2"/>
        </w:rPr>
        <w:t>t</w:t>
      </w:r>
      <w:r w:rsidRPr="009459CB">
        <w:rPr>
          <w:rFonts w:cs="Arial"/>
        </w:rPr>
        <w:t>y</w:t>
      </w:r>
      <w:r w:rsidRPr="009459CB">
        <w:rPr>
          <w:rFonts w:cs="Arial"/>
          <w:spacing w:val="-17"/>
        </w:rPr>
        <w:t xml:space="preserve"> </w:t>
      </w:r>
      <w:r w:rsidRPr="009459CB">
        <w:rPr>
          <w:rFonts w:cs="Arial"/>
          <w:spacing w:val="-1"/>
        </w:rPr>
        <w:t>c</w:t>
      </w:r>
      <w:r w:rsidRPr="009459CB">
        <w:rPr>
          <w:rFonts w:cs="Arial"/>
        </w:rPr>
        <w:t>on</w:t>
      </w:r>
      <w:r w:rsidRPr="009459CB">
        <w:rPr>
          <w:rFonts w:cs="Arial"/>
          <w:spacing w:val="1"/>
        </w:rPr>
        <w:t>c</w:t>
      </w:r>
      <w:r w:rsidRPr="009459CB">
        <w:rPr>
          <w:rFonts w:cs="Arial"/>
          <w:spacing w:val="-1"/>
        </w:rPr>
        <w:t>er</w:t>
      </w:r>
      <w:r w:rsidRPr="009459CB">
        <w:rPr>
          <w:rFonts w:cs="Arial"/>
        </w:rPr>
        <w:t>ni</w:t>
      </w:r>
      <w:r w:rsidRPr="009459CB">
        <w:rPr>
          <w:rFonts w:cs="Arial"/>
          <w:spacing w:val="2"/>
        </w:rPr>
        <w:t>n</w:t>
      </w:r>
      <w:r w:rsidRPr="009459CB">
        <w:rPr>
          <w:rFonts w:cs="Arial"/>
        </w:rPr>
        <w:t>g</w:t>
      </w:r>
      <w:r w:rsidRPr="009459CB">
        <w:rPr>
          <w:rFonts w:cs="Arial"/>
          <w:spacing w:val="-15"/>
        </w:rPr>
        <w:t xml:space="preserve"> </w:t>
      </w:r>
      <w:r w:rsidRPr="009459CB">
        <w:rPr>
          <w:rFonts w:cs="Arial"/>
        </w:rPr>
        <w:t>the</w:t>
      </w:r>
      <w:r w:rsidRPr="009459CB">
        <w:rPr>
          <w:rFonts w:cs="Arial"/>
          <w:spacing w:val="-13"/>
        </w:rPr>
        <w:t xml:space="preserve"> </w:t>
      </w:r>
      <w:r w:rsidRPr="009459CB">
        <w:rPr>
          <w:rFonts w:cs="Arial"/>
        </w:rPr>
        <w:t>p</w:t>
      </w:r>
      <w:r w:rsidRPr="009459CB">
        <w:rPr>
          <w:rFonts w:cs="Arial"/>
          <w:spacing w:val="-1"/>
        </w:rPr>
        <w:t>r</w:t>
      </w:r>
      <w:r w:rsidRPr="009459CB">
        <w:rPr>
          <w:rFonts w:cs="Arial"/>
          <w:spacing w:val="2"/>
        </w:rPr>
        <w:t>o</w:t>
      </w:r>
      <w:r w:rsidRPr="009459CB">
        <w:rPr>
          <w:rFonts w:cs="Arial"/>
          <w:spacing w:val="-1"/>
        </w:rPr>
        <w:t>ce</w:t>
      </w:r>
      <w:r w:rsidRPr="009459CB">
        <w:rPr>
          <w:rFonts w:cs="Arial"/>
        </w:rPr>
        <w:t>s</w:t>
      </w:r>
      <w:r w:rsidRPr="009459CB">
        <w:rPr>
          <w:rFonts w:cs="Arial"/>
          <w:spacing w:val="2"/>
        </w:rPr>
        <w:t>s</w:t>
      </w:r>
      <w:r w:rsidRPr="009459CB">
        <w:rPr>
          <w:rFonts w:cs="Arial"/>
        </w:rPr>
        <w:t>ing</w:t>
      </w:r>
      <w:r w:rsidRPr="009459CB">
        <w:rPr>
          <w:rFonts w:cs="Arial"/>
          <w:spacing w:val="-15"/>
        </w:rPr>
        <w:t xml:space="preserve"> </w:t>
      </w:r>
      <w:r w:rsidRPr="009459CB">
        <w:rPr>
          <w:rFonts w:cs="Arial"/>
        </w:rPr>
        <w:t>of</w:t>
      </w:r>
      <w:r w:rsidRPr="009459CB">
        <w:rPr>
          <w:rFonts w:cs="Arial"/>
          <w:spacing w:val="-13"/>
        </w:rPr>
        <w:t xml:space="preserve"> </w:t>
      </w:r>
      <w:r w:rsidRPr="009459CB">
        <w:rPr>
          <w:rFonts w:cs="Arial"/>
        </w:rPr>
        <w:t>Sh</w:t>
      </w:r>
      <w:r w:rsidRPr="009459CB">
        <w:rPr>
          <w:rFonts w:cs="Arial"/>
          <w:spacing w:val="-1"/>
        </w:rPr>
        <w:t>a</w:t>
      </w:r>
      <w:r w:rsidRPr="009459CB">
        <w:rPr>
          <w:rFonts w:cs="Arial"/>
          <w:spacing w:val="1"/>
        </w:rPr>
        <w:t>r</w:t>
      </w:r>
      <w:r w:rsidRPr="009459CB">
        <w:rPr>
          <w:rFonts w:cs="Arial"/>
          <w:spacing w:val="-1"/>
        </w:rPr>
        <w:t>e</w:t>
      </w:r>
      <w:r w:rsidRPr="009459CB">
        <w:rPr>
          <w:rFonts w:cs="Arial"/>
        </w:rPr>
        <w:t>d</w:t>
      </w:r>
      <w:r w:rsidRPr="009459CB">
        <w:rPr>
          <w:rFonts w:cs="Arial"/>
          <w:spacing w:val="-12"/>
        </w:rPr>
        <w:t xml:space="preserve"> </w:t>
      </w:r>
      <w:r w:rsidRPr="009459CB">
        <w:rPr>
          <w:rFonts w:cs="Arial"/>
        </w:rPr>
        <w:t>P</w:t>
      </w:r>
      <w:r w:rsidRPr="009459CB">
        <w:rPr>
          <w:rFonts w:cs="Arial"/>
          <w:spacing w:val="-1"/>
        </w:rPr>
        <w:t>er</w:t>
      </w:r>
      <w:r w:rsidRPr="009459CB">
        <w:rPr>
          <w:rFonts w:cs="Arial"/>
        </w:rPr>
        <w:t>son</w:t>
      </w:r>
      <w:r w:rsidRPr="009459CB">
        <w:rPr>
          <w:rFonts w:cs="Arial"/>
          <w:spacing w:val="-1"/>
        </w:rPr>
        <w:t>a</w:t>
      </w:r>
      <w:r w:rsidRPr="009459CB">
        <w:rPr>
          <w:rFonts w:cs="Arial"/>
        </w:rPr>
        <w:t>l</w:t>
      </w:r>
      <w:r w:rsidRPr="009459CB">
        <w:rPr>
          <w:rFonts w:cs="Arial"/>
          <w:spacing w:val="-12"/>
        </w:rPr>
        <w:t xml:space="preserve"> </w:t>
      </w:r>
      <w:r w:rsidRPr="009459CB">
        <w:rPr>
          <w:rFonts w:cs="Arial"/>
          <w:spacing w:val="1"/>
        </w:rPr>
        <w:t>D</w:t>
      </w:r>
      <w:r w:rsidRPr="009459CB">
        <w:rPr>
          <w:rFonts w:cs="Arial"/>
          <w:spacing w:val="-1"/>
        </w:rPr>
        <w:t>a</w:t>
      </w:r>
      <w:r w:rsidRPr="009459CB">
        <w:rPr>
          <w:rFonts w:cs="Arial"/>
        </w:rPr>
        <w:t>t</w:t>
      </w:r>
      <w:r w:rsidRPr="009459CB">
        <w:rPr>
          <w:rFonts w:cs="Arial"/>
          <w:spacing w:val="-1"/>
        </w:rPr>
        <w:t>a</w:t>
      </w:r>
      <w:r w:rsidRPr="009459CB">
        <w:rPr>
          <w:rFonts w:cs="Arial"/>
        </w:rPr>
        <w:t>,</w:t>
      </w:r>
      <w:r w:rsidRPr="009459CB">
        <w:rPr>
          <w:rFonts w:cs="Arial"/>
          <w:spacing w:val="-12"/>
        </w:rPr>
        <w:t xml:space="preserve"> </w:t>
      </w:r>
      <w:r w:rsidRPr="009459CB">
        <w:rPr>
          <w:rFonts w:cs="Arial"/>
        </w:rPr>
        <w:t>the</w:t>
      </w:r>
      <w:r w:rsidRPr="009459CB">
        <w:rPr>
          <w:rFonts w:cs="Arial"/>
          <w:spacing w:val="-13"/>
        </w:rPr>
        <w:t xml:space="preserve"> </w:t>
      </w:r>
      <w:r w:rsidRPr="009459CB">
        <w:rPr>
          <w:rFonts w:cs="Arial"/>
          <w:spacing w:val="-1"/>
        </w:rPr>
        <w:t>c</w:t>
      </w:r>
      <w:r w:rsidRPr="009459CB">
        <w:rPr>
          <w:rFonts w:cs="Arial"/>
        </w:rPr>
        <w:t>on</w:t>
      </w:r>
      <w:r w:rsidRPr="009459CB">
        <w:rPr>
          <w:rFonts w:cs="Arial"/>
          <w:spacing w:val="1"/>
        </w:rPr>
        <w:t>c</w:t>
      </w:r>
      <w:r w:rsidRPr="009459CB">
        <w:rPr>
          <w:rFonts w:cs="Arial"/>
          <w:spacing w:val="-1"/>
        </w:rPr>
        <w:t>er</w:t>
      </w:r>
      <w:r w:rsidRPr="009459CB">
        <w:rPr>
          <w:rFonts w:cs="Arial"/>
        </w:rPr>
        <w:t>n</w:t>
      </w:r>
      <w:r w:rsidRPr="009459CB">
        <w:rPr>
          <w:rFonts w:cs="Arial"/>
          <w:spacing w:val="-1"/>
        </w:rPr>
        <w:t xml:space="preserve">ed </w:t>
      </w:r>
      <w:r w:rsidRPr="009459CB">
        <w:rPr>
          <w:rFonts w:cs="Arial"/>
        </w:rPr>
        <w:t>P</w:t>
      </w:r>
      <w:r w:rsidRPr="009459CB">
        <w:rPr>
          <w:rFonts w:cs="Arial"/>
          <w:spacing w:val="-1"/>
        </w:rPr>
        <w:t>ar</w:t>
      </w:r>
      <w:r w:rsidRPr="009459CB">
        <w:rPr>
          <w:rFonts w:cs="Arial"/>
        </w:rPr>
        <w:t>ti</w:t>
      </w:r>
      <w:r w:rsidRPr="009459CB">
        <w:rPr>
          <w:rFonts w:cs="Arial"/>
          <w:spacing w:val="-1"/>
        </w:rPr>
        <w:t>e</w:t>
      </w:r>
      <w:r w:rsidRPr="009459CB">
        <w:rPr>
          <w:rFonts w:cs="Arial"/>
        </w:rPr>
        <w:t>s</w:t>
      </w:r>
      <w:r w:rsidRPr="009459CB">
        <w:rPr>
          <w:rFonts w:cs="Arial"/>
          <w:spacing w:val="14"/>
        </w:rPr>
        <w:t xml:space="preserve"> </w:t>
      </w:r>
      <w:r w:rsidRPr="009459CB">
        <w:rPr>
          <w:rFonts w:cs="Arial"/>
          <w:spacing w:val="-1"/>
        </w:rPr>
        <w:t>w</w:t>
      </w:r>
      <w:r w:rsidRPr="009459CB">
        <w:rPr>
          <w:rFonts w:cs="Arial"/>
        </w:rPr>
        <w:t>ill</w:t>
      </w:r>
      <w:r w:rsidRPr="009459CB">
        <w:rPr>
          <w:rFonts w:cs="Arial"/>
          <w:spacing w:val="14"/>
        </w:rPr>
        <w:t xml:space="preserve"> </w:t>
      </w:r>
      <w:r w:rsidRPr="009459CB">
        <w:rPr>
          <w:rFonts w:cs="Arial"/>
        </w:rPr>
        <w:t>in</w:t>
      </w:r>
      <w:r w:rsidRPr="009459CB">
        <w:rPr>
          <w:rFonts w:cs="Arial"/>
          <w:spacing w:val="-1"/>
        </w:rPr>
        <w:t>f</w:t>
      </w:r>
      <w:r w:rsidRPr="009459CB">
        <w:rPr>
          <w:rFonts w:cs="Arial"/>
        </w:rPr>
        <w:t>o</w:t>
      </w:r>
      <w:r w:rsidRPr="009459CB">
        <w:rPr>
          <w:rFonts w:cs="Arial"/>
          <w:spacing w:val="-1"/>
        </w:rPr>
        <w:t>r</w:t>
      </w:r>
      <w:r w:rsidRPr="009459CB">
        <w:rPr>
          <w:rFonts w:cs="Arial"/>
        </w:rPr>
        <w:t>m</w:t>
      </w:r>
      <w:r w:rsidRPr="009459CB">
        <w:rPr>
          <w:rFonts w:cs="Arial"/>
          <w:spacing w:val="14"/>
        </w:rPr>
        <w:t xml:space="preserve"> </w:t>
      </w:r>
      <w:r w:rsidRPr="009459CB">
        <w:rPr>
          <w:rFonts w:cs="Arial"/>
          <w:spacing w:val="-1"/>
        </w:rPr>
        <w:t>eac</w:t>
      </w:r>
      <w:r w:rsidRPr="009459CB">
        <w:rPr>
          <w:rFonts w:cs="Arial"/>
        </w:rPr>
        <w:t>h</w:t>
      </w:r>
      <w:r w:rsidRPr="009459CB">
        <w:rPr>
          <w:rFonts w:cs="Arial"/>
          <w:spacing w:val="16"/>
        </w:rPr>
        <w:t xml:space="preserve"> </w:t>
      </w:r>
      <w:r w:rsidRPr="009459CB">
        <w:rPr>
          <w:rFonts w:cs="Arial"/>
        </w:rPr>
        <w:t>oth</w:t>
      </w:r>
      <w:r w:rsidRPr="009459CB">
        <w:rPr>
          <w:rFonts w:cs="Arial"/>
          <w:spacing w:val="-1"/>
        </w:rPr>
        <w:t>e</w:t>
      </w:r>
      <w:r w:rsidRPr="009459CB">
        <w:rPr>
          <w:rFonts w:cs="Arial"/>
        </w:rPr>
        <w:t>r</w:t>
      </w:r>
      <w:r w:rsidRPr="009459CB">
        <w:rPr>
          <w:rFonts w:cs="Arial"/>
          <w:spacing w:val="13"/>
        </w:rPr>
        <w:t xml:space="preserve"> </w:t>
      </w:r>
      <w:r w:rsidRPr="009459CB">
        <w:rPr>
          <w:rFonts w:cs="Arial"/>
          <w:spacing w:val="-1"/>
        </w:rPr>
        <w:t>a</w:t>
      </w:r>
      <w:r w:rsidRPr="009459CB">
        <w:rPr>
          <w:rFonts w:cs="Arial"/>
        </w:rPr>
        <w:t>bout</w:t>
      </w:r>
      <w:r w:rsidRPr="009459CB">
        <w:rPr>
          <w:rFonts w:cs="Arial"/>
          <w:spacing w:val="14"/>
        </w:rPr>
        <w:t xml:space="preserve"> </w:t>
      </w:r>
      <w:r w:rsidRPr="009459CB">
        <w:rPr>
          <w:rFonts w:cs="Arial"/>
          <w:spacing w:val="-1"/>
        </w:rPr>
        <w:t>a</w:t>
      </w:r>
      <w:r w:rsidRPr="009459CB">
        <w:rPr>
          <w:rFonts w:cs="Arial"/>
          <w:spacing w:val="4"/>
        </w:rPr>
        <w:t>n</w:t>
      </w:r>
      <w:r w:rsidRPr="009459CB">
        <w:rPr>
          <w:rFonts w:cs="Arial"/>
        </w:rPr>
        <w:t>y</w:t>
      </w:r>
      <w:r w:rsidRPr="009459CB">
        <w:rPr>
          <w:rFonts w:cs="Arial"/>
          <w:spacing w:val="9"/>
        </w:rPr>
        <w:t xml:space="preserve"> </w:t>
      </w:r>
      <w:r w:rsidRPr="009459CB">
        <w:rPr>
          <w:rFonts w:cs="Arial"/>
        </w:rPr>
        <w:t>s</w:t>
      </w:r>
      <w:r w:rsidRPr="009459CB">
        <w:rPr>
          <w:rFonts w:cs="Arial"/>
          <w:spacing w:val="2"/>
        </w:rPr>
        <w:t>u</w:t>
      </w:r>
      <w:r w:rsidRPr="009459CB">
        <w:rPr>
          <w:rFonts w:cs="Arial"/>
          <w:spacing w:val="-1"/>
        </w:rPr>
        <w:t>c</w:t>
      </w:r>
      <w:r w:rsidRPr="009459CB">
        <w:rPr>
          <w:rFonts w:cs="Arial"/>
        </w:rPr>
        <w:t>h</w:t>
      </w:r>
      <w:r w:rsidRPr="009459CB">
        <w:rPr>
          <w:rFonts w:cs="Arial"/>
          <w:spacing w:val="14"/>
        </w:rPr>
        <w:t xml:space="preserve"> </w:t>
      </w:r>
      <w:r w:rsidRPr="009459CB">
        <w:rPr>
          <w:rFonts w:cs="Arial"/>
        </w:rPr>
        <w:t>disput</w:t>
      </w:r>
      <w:r w:rsidRPr="009459CB">
        <w:rPr>
          <w:rFonts w:cs="Arial"/>
          <w:spacing w:val="-1"/>
        </w:rPr>
        <w:t>e</w:t>
      </w:r>
      <w:r w:rsidRPr="009459CB">
        <w:rPr>
          <w:rFonts w:cs="Arial"/>
        </w:rPr>
        <w:t>s</w:t>
      </w:r>
      <w:r w:rsidRPr="009459CB">
        <w:rPr>
          <w:rFonts w:cs="Arial"/>
          <w:spacing w:val="14"/>
        </w:rPr>
        <w:t xml:space="preserve"> </w:t>
      </w:r>
      <w:r w:rsidRPr="009459CB">
        <w:rPr>
          <w:rFonts w:cs="Arial"/>
        </w:rPr>
        <w:t>or</w:t>
      </w:r>
      <w:r w:rsidRPr="009459CB">
        <w:rPr>
          <w:rFonts w:cs="Arial"/>
          <w:spacing w:val="13"/>
        </w:rPr>
        <w:t xml:space="preserve"> </w:t>
      </w:r>
      <w:r w:rsidRPr="009459CB">
        <w:rPr>
          <w:rFonts w:cs="Arial"/>
          <w:spacing w:val="-1"/>
        </w:rPr>
        <w:t>c</w:t>
      </w:r>
      <w:r w:rsidRPr="009459CB">
        <w:rPr>
          <w:rFonts w:cs="Arial"/>
        </w:rPr>
        <w:t>l</w:t>
      </w:r>
      <w:r w:rsidRPr="009459CB">
        <w:rPr>
          <w:rFonts w:cs="Arial"/>
          <w:spacing w:val="-1"/>
        </w:rPr>
        <w:t>a</w:t>
      </w:r>
      <w:r w:rsidRPr="009459CB">
        <w:rPr>
          <w:rFonts w:cs="Arial"/>
        </w:rPr>
        <w:t>ims,</w:t>
      </w:r>
      <w:r w:rsidRPr="009459CB">
        <w:rPr>
          <w:rFonts w:cs="Arial"/>
          <w:spacing w:val="14"/>
        </w:rPr>
        <w:t xml:space="preserve"> </w:t>
      </w:r>
      <w:r w:rsidRPr="009459CB">
        <w:rPr>
          <w:rFonts w:cs="Arial"/>
          <w:spacing w:val="-1"/>
        </w:rPr>
        <w:t>a</w:t>
      </w:r>
      <w:r w:rsidRPr="009459CB">
        <w:rPr>
          <w:rFonts w:cs="Arial"/>
        </w:rPr>
        <w:t>nd</w:t>
      </w:r>
      <w:r w:rsidRPr="009459CB">
        <w:rPr>
          <w:rFonts w:cs="Arial"/>
          <w:spacing w:val="14"/>
        </w:rPr>
        <w:t xml:space="preserve"> </w:t>
      </w:r>
      <w:r w:rsidRPr="009459CB">
        <w:rPr>
          <w:rFonts w:cs="Arial"/>
          <w:spacing w:val="-1"/>
        </w:rPr>
        <w:t>w</w:t>
      </w:r>
      <w:r w:rsidRPr="009459CB">
        <w:rPr>
          <w:rFonts w:cs="Arial"/>
        </w:rPr>
        <w:t>ill</w:t>
      </w:r>
      <w:r w:rsidRPr="009459CB">
        <w:rPr>
          <w:rFonts w:cs="Arial"/>
          <w:spacing w:val="17"/>
        </w:rPr>
        <w:t xml:space="preserve"> </w:t>
      </w:r>
      <w:r w:rsidRPr="009459CB">
        <w:rPr>
          <w:rFonts w:cs="Arial"/>
          <w:spacing w:val="-1"/>
        </w:rPr>
        <w:t>c</w:t>
      </w:r>
      <w:r w:rsidRPr="009459CB">
        <w:rPr>
          <w:rFonts w:cs="Arial"/>
        </w:rPr>
        <w:t>oop</w:t>
      </w:r>
      <w:r w:rsidRPr="009459CB">
        <w:rPr>
          <w:rFonts w:cs="Arial"/>
          <w:spacing w:val="-1"/>
        </w:rPr>
        <w:t>e</w:t>
      </w:r>
      <w:r w:rsidRPr="009459CB">
        <w:rPr>
          <w:rFonts w:cs="Arial"/>
          <w:spacing w:val="1"/>
        </w:rPr>
        <w:t>r</w:t>
      </w:r>
      <w:r w:rsidRPr="009459CB">
        <w:rPr>
          <w:rFonts w:cs="Arial"/>
          <w:spacing w:val="-1"/>
        </w:rPr>
        <w:t>a</w:t>
      </w:r>
      <w:r w:rsidRPr="009459CB">
        <w:rPr>
          <w:rFonts w:cs="Arial"/>
        </w:rPr>
        <w:t>te</w:t>
      </w:r>
      <w:r w:rsidRPr="009459CB">
        <w:rPr>
          <w:rFonts w:cs="Arial"/>
          <w:spacing w:val="13"/>
        </w:rPr>
        <w:t xml:space="preserve"> </w:t>
      </w:r>
      <w:r w:rsidRPr="009459CB">
        <w:rPr>
          <w:rFonts w:cs="Arial"/>
          <w:spacing w:val="-1"/>
        </w:rPr>
        <w:t>w</w:t>
      </w:r>
      <w:r w:rsidRPr="009459CB">
        <w:rPr>
          <w:rFonts w:cs="Arial"/>
        </w:rPr>
        <w:t>ith</w:t>
      </w:r>
      <w:r w:rsidRPr="009459CB">
        <w:rPr>
          <w:rFonts w:cs="Arial"/>
          <w:spacing w:val="16"/>
        </w:rPr>
        <w:t xml:space="preserve"> </w:t>
      </w:r>
      <w:r w:rsidRPr="009459CB">
        <w:rPr>
          <w:rFonts w:cs="Arial"/>
        </w:rPr>
        <w:t>a vi</w:t>
      </w:r>
      <w:r w:rsidRPr="009459CB">
        <w:rPr>
          <w:rFonts w:cs="Arial"/>
          <w:spacing w:val="-1"/>
        </w:rPr>
        <w:t>e</w:t>
      </w:r>
      <w:r w:rsidRPr="009459CB">
        <w:rPr>
          <w:rFonts w:cs="Arial"/>
        </w:rPr>
        <w:t>w</w:t>
      </w:r>
      <w:r w:rsidRPr="009459CB">
        <w:rPr>
          <w:rFonts w:cs="Arial"/>
          <w:spacing w:val="-1"/>
        </w:rPr>
        <w:t xml:space="preserve"> </w:t>
      </w:r>
      <w:r w:rsidRPr="009459CB">
        <w:rPr>
          <w:rFonts w:cs="Arial"/>
        </w:rPr>
        <w:t>to s</w:t>
      </w:r>
      <w:r w:rsidRPr="009459CB">
        <w:rPr>
          <w:rFonts w:cs="Arial"/>
          <w:spacing w:val="-1"/>
        </w:rPr>
        <w:t>e</w:t>
      </w:r>
      <w:r w:rsidRPr="009459CB">
        <w:rPr>
          <w:rFonts w:cs="Arial"/>
        </w:rPr>
        <w:t>ttling</w:t>
      </w:r>
      <w:r w:rsidRPr="009459CB">
        <w:rPr>
          <w:rFonts w:cs="Arial"/>
          <w:spacing w:val="-3"/>
        </w:rPr>
        <w:t xml:space="preserve"> </w:t>
      </w:r>
      <w:r w:rsidRPr="009459CB">
        <w:rPr>
          <w:rFonts w:cs="Arial"/>
        </w:rPr>
        <w:t>th</w:t>
      </w:r>
      <w:r w:rsidRPr="009459CB">
        <w:rPr>
          <w:rFonts w:cs="Arial"/>
          <w:spacing w:val="-1"/>
        </w:rPr>
        <w:t>e</w:t>
      </w:r>
      <w:r w:rsidRPr="009459CB">
        <w:rPr>
          <w:rFonts w:cs="Arial"/>
        </w:rPr>
        <w:t xml:space="preserve">m </w:t>
      </w:r>
      <w:r w:rsidRPr="009459CB">
        <w:rPr>
          <w:rFonts w:cs="Arial"/>
          <w:spacing w:val="-1"/>
        </w:rPr>
        <w:t>a</w:t>
      </w:r>
      <w:r w:rsidRPr="009459CB">
        <w:rPr>
          <w:rFonts w:cs="Arial"/>
        </w:rPr>
        <w:t>m</w:t>
      </w:r>
      <w:r w:rsidRPr="009459CB">
        <w:rPr>
          <w:rFonts w:cs="Arial"/>
          <w:spacing w:val="2"/>
        </w:rPr>
        <w:t>i</w:t>
      </w:r>
      <w:r w:rsidRPr="009459CB">
        <w:rPr>
          <w:rFonts w:cs="Arial"/>
          <w:spacing w:val="-1"/>
        </w:rPr>
        <w:t>ca</w:t>
      </w:r>
      <w:r w:rsidRPr="009459CB">
        <w:rPr>
          <w:rFonts w:cs="Arial"/>
        </w:rPr>
        <w:t>b</w:t>
      </w:r>
      <w:r w:rsidRPr="009459CB">
        <w:rPr>
          <w:rFonts w:cs="Arial"/>
          <w:spacing w:val="5"/>
        </w:rPr>
        <w:t>l</w:t>
      </w:r>
      <w:r w:rsidRPr="009459CB">
        <w:rPr>
          <w:rFonts w:cs="Arial"/>
        </w:rPr>
        <w:t>y</w:t>
      </w:r>
      <w:r w:rsidRPr="009459CB">
        <w:rPr>
          <w:rFonts w:cs="Arial"/>
          <w:spacing w:val="-5"/>
        </w:rPr>
        <w:t xml:space="preserve"> </w:t>
      </w:r>
      <w:r w:rsidRPr="009459CB">
        <w:rPr>
          <w:rFonts w:cs="Arial"/>
        </w:rPr>
        <w:t>in a</w:t>
      </w:r>
      <w:r w:rsidRPr="009459CB">
        <w:rPr>
          <w:rFonts w:cs="Arial"/>
          <w:spacing w:val="-1"/>
        </w:rPr>
        <w:t xml:space="preserve"> </w:t>
      </w:r>
      <w:r w:rsidRPr="009459CB">
        <w:rPr>
          <w:rFonts w:cs="Arial"/>
        </w:rPr>
        <w:t>tim</w:t>
      </w:r>
      <w:r w:rsidRPr="009459CB">
        <w:rPr>
          <w:rFonts w:cs="Arial"/>
          <w:spacing w:val="-1"/>
        </w:rPr>
        <w:t>e</w:t>
      </w:r>
      <w:r w:rsidRPr="009459CB">
        <w:rPr>
          <w:rFonts w:cs="Arial"/>
          <w:spacing w:val="2"/>
        </w:rPr>
        <w:t>l</w:t>
      </w:r>
      <w:r w:rsidRPr="009459CB">
        <w:rPr>
          <w:rFonts w:cs="Arial"/>
        </w:rPr>
        <w:t>y</w:t>
      </w:r>
      <w:r w:rsidRPr="009459CB">
        <w:rPr>
          <w:rFonts w:cs="Arial"/>
          <w:spacing w:val="-3"/>
        </w:rPr>
        <w:t xml:space="preserve"> </w:t>
      </w:r>
      <w:r w:rsidRPr="009459CB">
        <w:rPr>
          <w:rFonts w:cs="Arial"/>
          <w:spacing w:val="-1"/>
        </w:rPr>
        <w:t>fa</w:t>
      </w:r>
      <w:r w:rsidRPr="009459CB">
        <w:rPr>
          <w:rFonts w:cs="Arial"/>
        </w:rPr>
        <w:t>shion.</w:t>
      </w:r>
    </w:p>
    <w:p w14:paraId="5310E19C" w14:textId="77777777" w:rsidR="0016281E" w:rsidRPr="0016281E" w:rsidRDefault="0016281E" w:rsidP="0016281E">
      <w:pPr>
        <w:spacing w:line="120" w:lineRule="exact"/>
        <w:rPr>
          <w:sz w:val="12"/>
          <w:szCs w:val="12"/>
        </w:rPr>
      </w:pPr>
    </w:p>
    <w:p w14:paraId="49AC10D6" w14:textId="77777777" w:rsidR="0016281E" w:rsidRPr="009459CB" w:rsidRDefault="0016281E" w:rsidP="0016281E">
      <w:pPr>
        <w:pStyle w:val="BodyText"/>
        <w:numPr>
          <w:ilvl w:val="0"/>
          <w:numId w:val="20"/>
        </w:numPr>
        <w:tabs>
          <w:tab w:val="left" w:pos="651"/>
        </w:tabs>
        <w:spacing w:before="59"/>
        <w:ind w:left="651" w:right="114" w:hanging="509"/>
        <w:jc w:val="both"/>
        <w:rPr>
          <w:rFonts w:cs="Arial"/>
        </w:rPr>
      </w:pPr>
      <w:r w:rsidRPr="00194CAB">
        <w:rPr>
          <w:rFonts w:cs="Arial"/>
          <w:spacing w:val="-1"/>
        </w:rPr>
        <w:t>T</w:t>
      </w:r>
      <w:r w:rsidRPr="00194CAB">
        <w:rPr>
          <w:rFonts w:cs="Arial"/>
        </w:rPr>
        <w:t>he</w:t>
      </w:r>
      <w:r w:rsidRPr="00194CAB">
        <w:rPr>
          <w:rFonts w:cs="Arial"/>
          <w:spacing w:val="32"/>
        </w:rPr>
        <w:t xml:space="preserve"> </w:t>
      </w:r>
      <w:r w:rsidRPr="00194CAB">
        <w:rPr>
          <w:rFonts w:cs="Arial"/>
        </w:rPr>
        <w:t>P</w:t>
      </w:r>
      <w:r w:rsidRPr="00194CAB">
        <w:rPr>
          <w:rFonts w:cs="Arial"/>
          <w:spacing w:val="-1"/>
        </w:rPr>
        <w:t>ar</w:t>
      </w:r>
      <w:r w:rsidRPr="00194CAB">
        <w:rPr>
          <w:rFonts w:cs="Arial"/>
        </w:rPr>
        <w:t>ti</w:t>
      </w:r>
      <w:r w:rsidRPr="00194CAB">
        <w:rPr>
          <w:rFonts w:cs="Arial"/>
          <w:spacing w:val="-1"/>
        </w:rPr>
        <w:t>e</w:t>
      </w:r>
      <w:r w:rsidRPr="00194CAB">
        <w:rPr>
          <w:rFonts w:cs="Arial"/>
        </w:rPr>
        <w:t>s</w:t>
      </w:r>
      <w:r w:rsidRPr="00194CAB">
        <w:rPr>
          <w:rFonts w:cs="Arial"/>
          <w:spacing w:val="33"/>
        </w:rPr>
        <w:t xml:space="preserve"> </w:t>
      </w:r>
      <w:r w:rsidRPr="00194CAB">
        <w:rPr>
          <w:rFonts w:cs="Arial"/>
          <w:spacing w:val="1"/>
        </w:rPr>
        <w:t>a</w:t>
      </w:r>
      <w:r w:rsidRPr="0032275F">
        <w:rPr>
          <w:rFonts w:cs="Arial"/>
        </w:rPr>
        <w:t>g</w:t>
      </w:r>
      <w:r w:rsidRPr="0032275F">
        <w:rPr>
          <w:rFonts w:cs="Arial"/>
          <w:spacing w:val="-1"/>
        </w:rPr>
        <w:t>re</w:t>
      </w:r>
      <w:r w:rsidRPr="0032275F">
        <w:rPr>
          <w:rFonts w:cs="Arial"/>
        </w:rPr>
        <w:t>e</w:t>
      </w:r>
      <w:r w:rsidRPr="0032275F">
        <w:rPr>
          <w:rFonts w:cs="Arial"/>
          <w:spacing w:val="35"/>
        </w:rPr>
        <w:t xml:space="preserve"> </w:t>
      </w:r>
      <w:r w:rsidRPr="0032275F">
        <w:rPr>
          <w:rFonts w:cs="Arial"/>
        </w:rPr>
        <w:t>to</w:t>
      </w:r>
      <w:r w:rsidRPr="0032275F">
        <w:rPr>
          <w:rFonts w:cs="Arial"/>
          <w:spacing w:val="33"/>
        </w:rPr>
        <w:t xml:space="preserve"> </w:t>
      </w:r>
      <w:r w:rsidRPr="00CB6A06">
        <w:rPr>
          <w:rFonts w:cs="Arial"/>
          <w:spacing w:val="-1"/>
        </w:rPr>
        <w:t>re</w:t>
      </w:r>
      <w:r w:rsidRPr="008C5383">
        <w:rPr>
          <w:rFonts w:cs="Arial"/>
          <w:spacing w:val="2"/>
        </w:rPr>
        <w:t>s</w:t>
      </w:r>
      <w:r w:rsidRPr="000F4E3A">
        <w:rPr>
          <w:rFonts w:cs="Arial"/>
        </w:rPr>
        <w:t>pond</w:t>
      </w:r>
      <w:r w:rsidRPr="001B0F20">
        <w:rPr>
          <w:rFonts w:cs="Arial"/>
          <w:spacing w:val="33"/>
        </w:rPr>
        <w:t xml:space="preserve"> </w:t>
      </w:r>
      <w:r w:rsidRPr="001B0F20">
        <w:rPr>
          <w:rFonts w:cs="Arial"/>
        </w:rPr>
        <w:t>to</w:t>
      </w:r>
      <w:r w:rsidRPr="001B0F20">
        <w:rPr>
          <w:rFonts w:cs="Arial"/>
          <w:spacing w:val="33"/>
        </w:rPr>
        <w:t xml:space="preserve"> </w:t>
      </w:r>
      <w:r w:rsidRPr="001B0F20">
        <w:rPr>
          <w:rFonts w:cs="Arial"/>
          <w:spacing w:val="-1"/>
        </w:rPr>
        <w:t>a</w:t>
      </w:r>
      <w:r w:rsidRPr="00F5609C">
        <w:rPr>
          <w:rFonts w:cs="Arial"/>
          <w:spacing w:val="2"/>
        </w:rPr>
        <w:t>n</w:t>
      </w:r>
      <w:r w:rsidRPr="00F5609C">
        <w:rPr>
          <w:rFonts w:cs="Arial"/>
        </w:rPr>
        <w:t>y</w:t>
      </w:r>
      <w:r w:rsidRPr="00F5609C">
        <w:rPr>
          <w:rFonts w:cs="Arial"/>
          <w:spacing w:val="31"/>
        </w:rPr>
        <w:t xml:space="preserve"> </w:t>
      </w:r>
      <w:r w:rsidRPr="00F5609C">
        <w:rPr>
          <w:rFonts w:cs="Arial"/>
        </w:rPr>
        <w:t>g</w:t>
      </w:r>
      <w:r w:rsidRPr="00F5609C">
        <w:rPr>
          <w:rFonts w:cs="Arial"/>
          <w:spacing w:val="-1"/>
        </w:rPr>
        <w:t>e</w:t>
      </w:r>
      <w:r w:rsidRPr="00F5609C">
        <w:rPr>
          <w:rFonts w:cs="Arial"/>
        </w:rPr>
        <w:t>n</w:t>
      </w:r>
      <w:r w:rsidRPr="00F5609C">
        <w:rPr>
          <w:rFonts w:cs="Arial"/>
          <w:spacing w:val="1"/>
        </w:rPr>
        <w:t>e</w:t>
      </w:r>
      <w:r w:rsidRPr="00F5609C">
        <w:rPr>
          <w:rFonts w:cs="Arial"/>
          <w:spacing w:val="-1"/>
        </w:rPr>
        <w:t>ra</w:t>
      </w:r>
      <w:r w:rsidRPr="00F5609C">
        <w:rPr>
          <w:rFonts w:cs="Arial"/>
        </w:rPr>
        <w:t>l</w:t>
      </w:r>
      <w:r w:rsidRPr="00F5609C">
        <w:rPr>
          <w:rFonts w:cs="Arial"/>
          <w:spacing w:val="5"/>
        </w:rPr>
        <w:t>l</w:t>
      </w:r>
      <w:r w:rsidRPr="00F5609C">
        <w:rPr>
          <w:rFonts w:cs="Arial"/>
        </w:rPr>
        <w:t>y</w:t>
      </w:r>
      <w:r w:rsidRPr="00F5609C">
        <w:rPr>
          <w:rFonts w:cs="Arial"/>
          <w:spacing w:val="28"/>
        </w:rPr>
        <w:t xml:space="preserve"> </w:t>
      </w:r>
      <w:r w:rsidRPr="00F5609C">
        <w:rPr>
          <w:rFonts w:cs="Arial"/>
          <w:spacing w:val="1"/>
        </w:rPr>
        <w:t>a</w:t>
      </w:r>
      <w:r w:rsidRPr="00F5609C">
        <w:rPr>
          <w:rFonts w:cs="Arial"/>
        </w:rPr>
        <w:t>v</w:t>
      </w:r>
      <w:r w:rsidRPr="00F5609C">
        <w:rPr>
          <w:rFonts w:cs="Arial"/>
          <w:spacing w:val="-1"/>
        </w:rPr>
        <w:t>a</w:t>
      </w:r>
      <w:r w:rsidRPr="00F5609C">
        <w:rPr>
          <w:rFonts w:cs="Arial"/>
        </w:rPr>
        <w:t>il</w:t>
      </w:r>
      <w:r w:rsidRPr="00F5609C">
        <w:rPr>
          <w:rFonts w:cs="Arial"/>
          <w:spacing w:val="-1"/>
        </w:rPr>
        <w:t>a</w:t>
      </w:r>
      <w:r w:rsidRPr="009459CB">
        <w:rPr>
          <w:rFonts w:cs="Arial"/>
        </w:rPr>
        <w:t>ble</w:t>
      </w:r>
      <w:r w:rsidRPr="009459CB">
        <w:rPr>
          <w:rFonts w:cs="Arial"/>
          <w:spacing w:val="32"/>
        </w:rPr>
        <w:t xml:space="preserve"> </w:t>
      </w:r>
      <w:r w:rsidRPr="009459CB">
        <w:rPr>
          <w:rFonts w:cs="Arial"/>
        </w:rPr>
        <w:t>non</w:t>
      </w:r>
      <w:r w:rsidRPr="009459CB">
        <w:rPr>
          <w:rFonts w:cs="Arial"/>
          <w:spacing w:val="-1"/>
        </w:rPr>
        <w:t>-</w:t>
      </w:r>
      <w:r w:rsidRPr="009459CB">
        <w:rPr>
          <w:rFonts w:cs="Arial"/>
        </w:rPr>
        <w:t>bindi</w:t>
      </w:r>
      <w:r w:rsidRPr="009459CB">
        <w:rPr>
          <w:rFonts w:cs="Arial"/>
          <w:spacing w:val="2"/>
        </w:rPr>
        <w:t>n</w:t>
      </w:r>
      <w:r w:rsidRPr="009459CB">
        <w:rPr>
          <w:rFonts w:cs="Arial"/>
        </w:rPr>
        <w:t>g</w:t>
      </w:r>
      <w:r w:rsidRPr="009459CB">
        <w:rPr>
          <w:rFonts w:cs="Arial"/>
          <w:spacing w:val="31"/>
        </w:rPr>
        <w:t xml:space="preserve"> </w:t>
      </w:r>
      <w:r w:rsidRPr="009459CB">
        <w:rPr>
          <w:rFonts w:cs="Arial"/>
        </w:rPr>
        <w:t>m</w:t>
      </w:r>
      <w:r w:rsidRPr="009459CB">
        <w:rPr>
          <w:rFonts w:cs="Arial"/>
          <w:spacing w:val="1"/>
        </w:rPr>
        <w:t>e</w:t>
      </w:r>
      <w:r w:rsidRPr="009459CB">
        <w:rPr>
          <w:rFonts w:cs="Arial"/>
        </w:rPr>
        <w:t>di</w:t>
      </w:r>
      <w:r w:rsidRPr="009459CB">
        <w:rPr>
          <w:rFonts w:cs="Arial"/>
          <w:spacing w:val="-1"/>
        </w:rPr>
        <w:t>a</w:t>
      </w:r>
      <w:r w:rsidRPr="009459CB">
        <w:rPr>
          <w:rFonts w:cs="Arial"/>
        </w:rPr>
        <w:t>tion</w:t>
      </w:r>
      <w:r w:rsidRPr="009459CB">
        <w:rPr>
          <w:rFonts w:cs="Arial"/>
          <w:spacing w:val="33"/>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du</w:t>
      </w:r>
      <w:r w:rsidRPr="009459CB">
        <w:rPr>
          <w:rFonts w:cs="Arial"/>
          <w:spacing w:val="1"/>
        </w:rPr>
        <w:t>r</w:t>
      </w:r>
      <w:r w:rsidRPr="009459CB">
        <w:rPr>
          <w:rFonts w:cs="Arial"/>
        </w:rPr>
        <w:t>e initi</w:t>
      </w:r>
      <w:r w:rsidRPr="009459CB">
        <w:rPr>
          <w:rFonts w:cs="Arial"/>
          <w:spacing w:val="-1"/>
        </w:rPr>
        <w:t>a</w:t>
      </w:r>
      <w:r w:rsidRPr="009459CB">
        <w:rPr>
          <w:rFonts w:cs="Arial"/>
        </w:rPr>
        <w:t>t</w:t>
      </w:r>
      <w:r w:rsidRPr="009459CB">
        <w:rPr>
          <w:rFonts w:cs="Arial"/>
          <w:spacing w:val="-1"/>
        </w:rPr>
        <w:t>e</w:t>
      </w:r>
      <w:r w:rsidRPr="009459CB">
        <w:rPr>
          <w:rFonts w:cs="Arial"/>
        </w:rPr>
        <w:t>d</w:t>
      </w:r>
      <w:r w:rsidRPr="009459CB">
        <w:rPr>
          <w:rFonts w:cs="Arial"/>
          <w:spacing w:val="21"/>
        </w:rPr>
        <w:t xml:space="preserve"> </w:t>
      </w:r>
      <w:r w:rsidRPr="009459CB">
        <w:rPr>
          <w:rFonts w:cs="Arial"/>
          <w:spacing w:val="2"/>
        </w:rPr>
        <w:t>b</w:t>
      </w:r>
      <w:r w:rsidRPr="009459CB">
        <w:rPr>
          <w:rFonts w:cs="Arial"/>
        </w:rPr>
        <w:t>y</w:t>
      </w:r>
      <w:r w:rsidRPr="009459CB">
        <w:rPr>
          <w:rFonts w:cs="Arial"/>
          <w:spacing w:val="19"/>
        </w:rPr>
        <w:t xml:space="preserve"> </w:t>
      </w:r>
      <w:r w:rsidRPr="009459CB">
        <w:rPr>
          <w:rFonts w:cs="Arial"/>
        </w:rPr>
        <w:t>a</w:t>
      </w:r>
      <w:r w:rsidRPr="009459CB">
        <w:rPr>
          <w:rFonts w:cs="Arial"/>
          <w:spacing w:val="20"/>
        </w:rPr>
        <w:t xml:space="preserve"> </w:t>
      </w:r>
      <w:r w:rsidRPr="009459CB">
        <w:rPr>
          <w:rFonts w:cs="Arial"/>
          <w:spacing w:val="1"/>
        </w:rPr>
        <w:t>D</w:t>
      </w:r>
      <w:r w:rsidRPr="009459CB">
        <w:rPr>
          <w:rFonts w:cs="Arial"/>
          <w:spacing w:val="-1"/>
        </w:rPr>
        <w:t>a</w:t>
      </w:r>
      <w:r w:rsidRPr="009459CB">
        <w:rPr>
          <w:rFonts w:cs="Arial"/>
        </w:rPr>
        <w:t>ta</w:t>
      </w:r>
      <w:r w:rsidRPr="009459CB">
        <w:rPr>
          <w:rFonts w:cs="Arial"/>
          <w:spacing w:val="20"/>
        </w:rPr>
        <w:t xml:space="preserve"> </w:t>
      </w:r>
      <w:r w:rsidRPr="009459CB">
        <w:rPr>
          <w:rFonts w:cs="Arial"/>
        </w:rPr>
        <w:t>Sub</w:t>
      </w:r>
      <w:r w:rsidRPr="009459CB">
        <w:rPr>
          <w:rFonts w:cs="Arial"/>
          <w:spacing w:val="2"/>
        </w:rPr>
        <w:t>j</w:t>
      </w:r>
      <w:r w:rsidRPr="009459CB">
        <w:rPr>
          <w:rFonts w:cs="Arial"/>
          <w:spacing w:val="-1"/>
        </w:rPr>
        <w:t>ec</w:t>
      </w:r>
      <w:r w:rsidRPr="009459CB">
        <w:rPr>
          <w:rFonts w:cs="Arial"/>
        </w:rPr>
        <w:t>t</w:t>
      </w:r>
      <w:r w:rsidRPr="009459CB">
        <w:rPr>
          <w:rFonts w:cs="Arial"/>
          <w:spacing w:val="22"/>
        </w:rPr>
        <w:t xml:space="preserve"> </w:t>
      </w:r>
      <w:r w:rsidRPr="009459CB">
        <w:rPr>
          <w:rFonts w:cs="Arial"/>
        </w:rPr>
        <w:t>or</w:t>
      </w:r>
      <w:r w:rsidRPr="009459CB">
        <w:rPr>
          <w:rFonts w:cs="Arial"/>
          <w:spacing w:val="23"/>
        </w:rPr>
        <w:t xml:space="preserve"> </w:t>
      </w:r>
      <w:r w:rsidRPr="009459CB">
        <w:rPr>
          <w:rFonts w:cs="Arial"/>
          <w:spacing w:val="4"/>
        </w:rPr>
        <w:t>b</w:t>
      </w:r>
      <w:r w:rsidRPr="009459CB">
        <w:rPr>
          <w:rFonts w:cs="Arial"/>
        </w:rPr>
        <w:t>y</w:t>
      </w:r>
      <w:r w:rsidRPr="009459CB">
        <w:rPr>
          <w:rFonts w:cs="Arial"/>
          <w:spacing w:val="16"/>
        </w:rPr>
        <w:t xml:space="preserve"> </w:t>
      </w:r>
      <w:r w:rsidRPr="009459CB">
        <w:rPr>
          <w:rFonts w:cs="Arial"/>
        </w:rPr>
        <w:t>a</w:t>
      </w:r>
      <w:r w:rsidRPr="009459CB">
        <w:rPr>
          <w:rFonts w:cs="Arial"/>
          <w:spacing w:val="23"/>
        </w:rPr>
        <w:t xml:space="preserve"> </w:t>
      </w:r>
      <w:r w:rsidRPr="009459CB">
        <w:rPr>
          <w:rFonts w:cs="Arial"/>
          <w:spacing w:val="-1"/>
        </w:rPr>
        <w:t>Da</w:t>
      </w:r>
      <w:r w:rsidRPr="009459CB">
        <w:rPr>
          <w:rFonts w:cs="Arial"/>
        </w:rPr>
        <w:t>ta</w:t>
      </w:r>
      <w:r w:rsidRPr="009459CB">
        <w:rPr>
          <w:rFonts w:cs="Arial"/>
          <w:spacing w:val="23"/>
        </w:rPr>
        <w:t xml:space="preserve"> </w:t>
      </w:r>
      <w:r w:rsidRPr="009459CB">
        <w:rPr>
          <w:rFonts w:cs="Arial"/>
        </w:rPr>
        <w:t>P</w:t>
      </w:r>
      <w:r w:rsidRPr="009459CB">
        <w:rPr>
          <w:rFonts w:cs="Arial"/>
          <w:spacing w:val="-1"/>
        </w:rPr>
        <w:t>r</w:t>
      </w:r>
      <w:r w:rsidRPr="009459CB">
        <w:rPr>
          <w:rFonts w:cs="Arial"/>
        </w:rPr>
        <w:t>ot</w:t>
      </w:r>
      <w:r w:rsidRPr="009459CB">
        <w:rPr>
          <w:rFonts w:cs="Arial"/>
          <w:spacing w:val="-1"/>
        </w:rPr>
        <w:t>ec</w:t>
      </w:r>
      <w:r w:rsidRPr="009459CB">
        <w:rPr>
          <w:rFonts w:cs="Arial"/>
        </w:rPr>
        <w:t>t</w:t>
      </w:r>
      <w:r w:rsidRPr="009459CB">
        <w:rPr>
          <w:rFonts w:cs="Arial"/>
          <w:spacing w:val="2"/>
        </w:rPr>
        <w:t>i</w:t>
      </w:r>
      <w:r w:rsidRPr="009459CB">
        <w:rPr>
          <w:rFonts w:cs="Arial"/>
        </w:rPr>
        <w:t>on</w:t>
      </w:r>
      <w:r w:rsidRPr="009459CB">
        <w:rPr>
          <w:rFonts w:cs="Arial"/>
          <w:spacing w:val="21"/>
        </w:rPr>
        <w:t xml:space="preserve"> </w:t>
      </w:r>
      <w:r w:rsidRPr="009459CB">
        <w:rPr>
          <w:rFonts w:cs="Arial"/>
          <w:spacing w:val="-1"/>
        </w:rPr>
        <w:t>A</w:t>
      </w:r>
      <w:r w:rsidRPr="009459CB">
        <w:rPr>
          <w:rFonts w:cs="Arial"/>
        </w:rPr>
        <w:t>utho</w:t>
      </w:r>
      <w:r w:rsidRPr="009459CB">
        <w:rPr>
          <w:rFonts w:cs="Arial"/>
          <w:spacing w:val="-1"/>
        </w:rPr>
        <w:t>r</w:t>
      </w:r>
      <w:r w:rsidRPr="009459CB">
        <w:rPr>
          <w:rFonts w:cs="Arial"/>
        </w:rPr>
        <w:t>i</w:t>
      </w:r>
      <w:r w:rsidRPr="009459CB">
        <w:rPr>
          <w:rFonts w:cs="Arial"/>
          <w:spacing w:val="2"/>
        </w:rPr>
        <w:t>t</w:t>
      </w:r>
      <w:r w:rsidRPr="009459CB">
        <w:rPr>
          <w:rFonts w:cs="Arial"/>
          <w:spacing w:val="-5"/>
        </w:rPr>
        <w:t>y</w:t>
      </w:r>
      <w:r w:rsidRPr="009459CB">
        <w:rPr>
          <w:rFonts w:cs="Arial"/>
        </w:rPr>
        <w:t>.</w:t>
      </w:r>
      <w:r w:rsidRPr="009459CB">
        <w:rPr>
          <w:rFonts w:cs="Arial"/>
          <w:spacing w:val="26"/>
        </w:rPr>
        <w:t xml:space="preserve"> </w:t>
      </w:r>
      <w:r w:rsidRPr="009459CB">
        <w:rPr>
          <w:rFonts w:cs="Arial"/>
          <w:spacing w:val="-4"/>
        </w:rPr>
        <w:t>I</w:t>
      </w:r>
      <w:r w:rsidRPr="009459CB">
        <w:rPr>
          <w:rFonts w:cs="Arial"/>
        </w:rPr>
        <w:t>f</w:t>
      </w:r>
      <w:r w:rsidRPr="009459CB">
        <w:rPr>
          <w:rFonts w:cs="Arial"/>
          <w:spacing w:val="23"/>
        </w:rPr>
        <w:t xml:space="preserve"> </w:t>
      </w:r>
      <w:r w:rsidRPr="009459CB">
        <w:rPr>
          <w:rFonts w:cs="Arial"/>
        </w:rPr>
        <w:t>th</w:t>
      </w:r>
      <w:r w:rsidRPr="009459CB">
        <w:rPr>
          <w:rFonts w:cs="Arial"/>
          <w:spacing w:val="3"/>
        </w:rPr>
        <w:t>e</w:t>
      </w:r>
      <w:r w:rsidRPr="009459CB">
        <w:rPr>
          <w:rFonts w:cs="Arial"/>
        </w:rPr>
        <w:t>y</w:t>
      </w:r>
      <w:r w:rsidRPr="009459CB">
        <w:rPr>
          <w:rFonts w:cs="Arial"/>
          <w:spacing w:val="16"/>
        </w:rPr>
        <w:t xml:space="preserve"> </w:t>
      </w:r>
      <w:r w:rsidRPr="009459CB">
        <w:rPr>
          <w:rFonts w:cs="Arial"/>
        </w:rPr>
        <w:t>do</w:t>
      </w:r>
      <w:r w:rsidRPr="009459CB">
        <w:rPr>
          <w:rFonts w:cs="Arial"/>
          <w:spacing w:val="23"/>
        </w:rPr>
        <w:t xml:space="preserve"> </w:t>
      </w:r>
      <w:r w:rsidRPr="009459CB">
        <w:rPr>
          <w:rFonts w:cs="Arial"/>
        </w:rPr>
        <w:t>p</w:t>
      </w:r>
      <w:r w:rsidRPr="009459CB">
        <w:rPr>
          <w:rFonts w:cs="Arial"/>
          <w:spacing w:val="-1"/>
        </w:rPr>
        <w:t>ar</w:t>
      </w:r>
      <w:r w:rsidRPr="009459CB">
        <w:rPr>
          <w:rFonts w:cs="Arial"/>
        </w:rPr>
        <w:t>ti</w:t>
      </w:r>
      <w:r w:rsidRPr="009459CB">
        <w:rPr>
          <w:rFonts w:cs="Arial"/>
          <w:spacing w:val="-1"/>
        </w:rPr>
        <w:t>c</w:t>
      </w:r>
      <w:r w:rsidRPr="009459CB">
        <w:rPr>
          <w:rFonts w:cs="Arial"/>
        </w:rPr>
        <w:t>ip</w:t>
      </w:r>
      <w:r w:rsidRPr="009459CB">
        <w:rPr>
          <w:rFonts w:cs="Arial"/>
          <w:spacing w:val="-1"/>
        </w:rPr>
        <w:t>a</w:t>
      </w:r>
      <w:r w:rsidRPr="009459CB">
        <w:rPr>
          <w:rFonts w:cs="Arial"/>
        </w:rPr>
        <w:t>te</w:t>
      </w:r>
      <w:r w:rsidRPr="009459CB">
        <w:rPr>
          <w:rFonts w:cs="Arial"/>
          <w:spacing w:val="23"/>
        </w:rPr>
        <w:t xml:space="preserve"> </w:t>
      </w:r>
      <w:r w:rsidRPr="009459CB">
        <w:rPr>
          <w:rFonts w:cs="Arial"/>
        </w:rPr>
        <w:t>in</w:t>
      </w:r>
      <w:r w:rsidRPr="009459CB">
        <w:rPr>
          <w:rFonts w:cs="Arial"/>
          <w:spacing w:val="21"/>
        </w:rPr>
        <w:t xml:space="preserve"> </w:t>
      </w:r>
      <w:r w:rsidRPr="009459CB">
        <w:rPr>
          <w:rFonts w:cs="Arial"/>
        </w:rPr>
        <w:t>the p</w:t>
      </w:r>
      <w:r w:rsidRPr="009459CB">
        <w:rPr>
          <w:rFonts w:cs="Arial"/>
          <w:spacing w:val="-1"/>
        </w:rPr>
        <w:t>r</w:t>
      </w:r>
      <w:r w:rsidRPr="009459CB">
        <w:rPr>
          <w:rFonts w:cs="Arial"/>
        </w:rPr>
        <w:t>o</w:t>
      </w:r>
      <w:r w:rsidRPr="009459CB">
        <w:rPr>
          <w:rFonts w:cs="Arial"/>
          <w:spacing w:val="-1"/>
        </w:rPr>
        <w:t>cee</w:t>
      </w:r>
      <w:r w:rsidRPr="009459CB">
        <w:rPr>
          <w:rFonts w:cs="Arial"/>
        </w:rPr>
        <w:t>di</w:t>
      </w:r>
      <w:r w:rsidRPr="009459CB">
        <w:rPr>
          <w:rFonts w:cs="Arial"/>
          <w:spacing w:val="2"/>
        </w:rPr>
        <w:t>n</w:t>
      </w:r>
      <w:r w:rsidRPr="009459CB">
        <w:rPr>
          <w:rFonts w:cs="Arial"/>
          <w:spacing w:val="-3"/>
        </w:rPr>
        <w:t>g</w:t>
      </w:r>
      <w:r w:rsidRPr="009459CB">
        <w:rPr>
          <w:rFonts w:cs="Arial"/>
        </w:rPr>
        <w:t>s,</w:t>
      </w:r>
      <w:r w:rsidRPr="009459CB">
        <w:rPr>
          <w:rFonts w:cs="Arial"/>
          <w:spacing w:val="-3"/>
        </w:rPr>
        <w:t xml:space="preserve"> </w:t>
      </w:r>
      <w:r w:rsidRPr="009459CB">
        <w:rPr>
          <w:rFonts w:cs="Arial"/>
        </w:rPr>
        <w:t>the</w:t>
      </w:r>
      <w:r w:rsidRPr="009459CB">
        <w:rPr>
          <w:rFonts w:cs="Arial"/>
          <w:spacing w:val="-4"/>
        </w:rPr>
        <w:t xml:space="preserve"> </w:t>
      </w:r>
      <w:r w:rsidRPr="009459CB">
        <w:rPr>
          <w:rFonts w:cs="Arial"/>
        </w:rPr>
        <w:t>P</w:t>
      </w:r>
      <w:r w:rsidRPr="009459CB">
        <w:rPr>
          <w:rFonts w:cs="Arial"/>
          <w:spacing w:val="-1"/>
        </w:rPr>
        <w:t>ar</w:t>
      </w:r>
      <w:r w:rsidRPr="009459CB">
        <w:rPr>
          <w:rFonts w:cs="Arial"/>
        </w:rPr>
        <w:t>ti</w:t>
      </w:r>
      <w:r w:rsidRPr="009459CB">
        <w:rPr>
          <w:rFonts w:cs="Arial"/>
          <w:spacing w:val="-1"/>
        </w:rPr>
        <w:t>e</w:t>
      </w:r>
      <w:r w:rsidRPr="009459CB">
        <w:rPr>
          <w:rFonts w:cs="Arial"/>
        </w:rPr>
        <w:t>s m</w:t>
      </w:r>
      <w:r w:rsidRPr="009459CB">
        <w:rPr>
          <w:rFonts w:cs="Arial"/>
          <w:spacing w:val="1"/>
        </w:rPr>
        <w:t>a</w:t>
      </w:r>
      <w:r w:rsidRPr="009459CB">
        <w:rPr>
          <w:rFonts w:cs="Arial"/>
        </w:rPr>
        <w:t>y</w:t>
      </w:r>
      <w:r w:rsidRPr="009459CB">
        <w:rPr>
          <w:rFonts w:cs="Arial"/>
          <w:spacing w:val="-8"/>
        </w:rPr>
        <w:t xml:space="preserve"> </w:t>
      </w:r>
      <w:r w:rsidRPr="009459CB">
        <w:rPr>
          <w:rFonts w:cs="Arial"/>
          <w:spacing w:val="-1"/>
        </w:rPr>
        <w:t>e</w:t>
      </w:r>
      <w:r w:rsidRPr="009459CB">
        <w:rPr>
          <w:rFonts w:cs="Arial"/>
        </w:rPr>
        <w:t>l</w:t>
      </w:r>
      <w:r w:rsidRPr="009459CB">
        <w:rPr>
          <w:rFonts w:cs="Arial"/>
          <w:spacing w:val="1"/>
        </w:rPr>
        <w:t>e</w:t>
      </w:r>
      <w:r w:rsidRPr="009459CB">
        <w:rPr>
          <w:rFonts w:cs="Arial"/>
          <w:spacing w:val="-1"/>
        </w:rPr>
        <w:t>c</w:t>
      </w:r>
      <w:r w:rsidRPr="009459CB">
        <w:rPr>
          <w:rFonts w:cs="Arial"/>
        </w:rPr>
        <w:t>t</w:t>
      </w:r>
      <w:r w:rsidRPr="009459CB">
        <w:rPr>
          <w:rFonts w:cs="Arial"/>
          <w:spacing w:val="-2"/>
        </w:rPr>
        <w:t xml:space="preserve"> </w:t>
      </w:r>
      <w:r w:rsidRPr="009459CB">
        <w:rPr>
          <w:rFonts w:cs="Arial"/>
        </w:rPr>
        <w:t>to</w:t>
      </w:r>
      <w:r w:rsidRPr="009459CB">
        <w:rPr>
          <w:rFonts w:cs="Arial"/>
          <w:spacing w:val="-3"/>
        </w:rPr>
        <w:t xml:space="preserve"> </w:t>
      </w:r>
      <w:r w:rsidRPr="009459CB">
        <w:rPr>
          <w:rFonts w:cs="Arial"/>
        </w:rPr>
        <w:t>do</w:t>
      </w:r>
      <w:r w:rsidRPr="009459CB">
        <w:rPr>
          <w:rFonts w:cs="Arial"/>
          <w:spacing w:val="-3"/>
        </w:rPr>
        <w:t xml:space="preserve"> </w:t>
      </w:r>
      <w:r w:rsidRPr="009459CB">
        <w:rPr>
          <w:rFonts w:cs="Arial"/>
        </w:rPr>
        <w:t>so</w:t>
      </w:r>
      <w:r w:rsidRPr="009459CB">
        <w:rPr>
          <w:rFonts w:cs="Arial"/>
          <w:spacing w:val="-3"/>
        </w:rPr>
        <w:t xml:space="preserve"> </w:t>
      </w:r>
      <w:r w:rsidRPr="009459CB">
        <w:rPr>
          <w:rFonts w:cs="Arial"/>
          <w:spacing w:val="-1"/>
        </w:rPr>
        <w:t>re</w:t>
      </w:r>
      <w:r w:rsidRPr="009459CB">
        <w:rPr>
          <w:rFonts w:cs="Arial"/>
        </w:rPr>
        <w:t>mo</w:t>
      </w:r>
      <w:r w:rsidRPr="009459CB">
        <w:rPr>
          <w:rFonts w:cs="Arial"/>
          <w:spacing w:val="-2"/>
        </w:rPr>
        <w:t>t</w:t>
      </w:r>
      <w:r w:rsidRPr="009459CB">
        <w:rPr>
          <w:rFonts w:cs="Arial"/>
          <w:spacing w:val="-1"/>
        </w:rPr>
        <w:t>e</w:t>
      </w:r>
      <w:r w:rsidRPr="009459CB">
        <w:rPr>
          <w:rFonts w:cs="Arial"/>
          <w:spacing w:val="2"/>
        </w:rPr>
        <w:t>l</w:t>
      </w:r>
      <w:r w:rsidRPr="009459CB">
        <w:rPr>
          <w:rFonts w:cs="Arial"/>
        </w:rPr>
        <w:t>y</w:t>
      </w:r>
      <w:r w:rsidRPr="009459CB">
        <w:rPr>
          <w:rFonts w:cs="Arial"/>
          <w:spacing w:val="-8"/>
        </w:rPr>
        <w:t xml:space="preserve"> </w:t>
      </w:r>
      <w:r w:rsidRPr="009459CB">
        <w:rPr>
          <w:rFonts w:cs="Arial"/>
          <w:spacing w:val="-1"/>
        </w:rPr>
        <w:t>(</w:t>
      </w:r>
      <w:r w:rsidRPr="009459CB">
        <w:rPr>
          <w:rFonts w:cs="Arial"/>
        </w:rPr>
        <w:t>su</w:t>
      </w:r>
      <w:r w:rsidRPr="009459CB">
        <w:rPr>
          <w:rFonts w:cs="Arial"/>
          <w:spacing w:val="-1"/>
        </w:rPr>
        <w:t>c</w:t>
      </w:r>
      <w:r w:rsidRPr="009459CB">
        <w:rPr>
          <w:rFonts w:cs="Arial"/>
        </w:rPr>
        <w:t>h</w:t>
      </w:r>
      <w:r w:rsidRPr="009459CB">
        <w:rPr>
          <w:rFonts w:cs="Arial"/>
          <w:spacing w:val="-1"/>
        </w:rPr>
        <w:t xml:space="preserve"> a</w:t>
      </w:r>
      <w:r w:rsidRPr="009459CB">
        <w:rPr>
          <w:rFonts w:cs="Arial"/>
        </w:rPr>
        <w:t>s</w:t>
      </w:r>
      <w:r w:rsidRPr="009459CB">
        <w:rPr>
          <w:rFonts w:cs="Arial"/>
          <w:spacing w:val="-3"/>
        </w:rPr>
        <w:t xml:space="preserve"> </w:t>
      </w:r>
      <w:r w:rsidRPr="009459CB">
        <w:rPr>
          <w:rFonts w:cs="Arial"/>
          <w:spacing w:val="2"/>
        </w:rPr>
        <w:t>b</w:t>
      </w:r>
      <w:r w:rsidRPr="009459CB">
        <w:rPr>
          <w:rFonts w:cs="Arial"/>
        </w:rPr>
        <w:t>y</w:t>
      </w:r>
      <w:r w:rsidRPr="009459CB">
        <w:rPr>
          <w:rFonts w:cs="Arial"/>
          <w:spacing w:val="-8"/>
        </w:rPr>
        <w:t xml:space="preserve"> </w:t>
      </w:r>
      <w:r w:rsidRPr="009459CB">
        <w:rPr>
          <w:rFonts w:cs="Arial"/>
        </w:rPr>
        <w:t>t</w:t>
      </w:r>
      <w:r w:rsidRPr="009459CB">
        <w:rPr>
          <w:rFonts w:cs="Arial"/>
          <w:spacing w:val="-1"/>
        </w:rPr>
        <w:t>e</w:t>
      </w:r>
      <w:r w:rsidRPr="009459CB">
        <w:rPr>
          <w:rFonts w:cs="Arial"/>
        </w:rPr>
        <w:t>l</w:t>
      </w:r>
      <w:r w:rsidRPr="009459CB">
        <w:rPr>
          <w:rFonts w:cs="Arial"/>
          <w:spacing w:val="-1"/>
        </w:rPr>
        <w:t>e</w:t>
      </w:r>
      <w:r w:rsidRPr="009459CB">
        <w:rPr>
          <w:rFonts w:cs="Arial"/>
        </w:rPr>
        <w:t>pho</w:t>
      </w:r>
      <w:r w:rsidRPr="009459CB">
        <w:rPr>
          <w:rFonts w:cs="Arial"/>
          <w:spacing w:val="2"/>
        </w:rPr>
        <w:t>n</w:t>
      </w:r>
      <w:r w:rsidRPr="009459CB">
        <w:rPr>
          <w:rFonts w:cs="Arial"/>
        </w:rPr>
        <w:t>e</w:t>
      </w:r>
      <w:r w:rsidRPr="009459CB">
        <w:rPr>
          <w:rFonts w:cs="Arial"/>
          <w:spacing w:val="-1"/>
        </w:rPr>
        <w:t xml:space="preserve"> </w:t>
      </w:r>
      <w:r w:rsidRPr="009459CB">
        <w:rPr>
          <w:rFonts w:cs="Arial"/>
        </w:rPr>
        <w:t>or</w:t>
      </w:r>
      <w:r w:rsidRPr="009459CB">
        <w:rPr>
          <w:rFonts w:cs="Arial"/>
          <w:spacing w:val="-4"/>
        </w:rPr>
        <w:t xml:space="preserve"> </w:t>
      </w:r>
      <w:r w:rsidRPr="009459CB">
        <w:rPr>
          <w:rFonts w:cs="Arial"/>
        </w:rPr>
        <w:t>oth</w:t>
      </w:r>
      <w:r w:rsidRPr="009459CB">
        <w:rPr>
          <w:rFonts w:cs="Arial"/>
          <w:spacing w:val="-1"/>
        </w:rPr>
        <w:t>e</w:t>
      </w:r>
      <w:r w:rsidRPr="009459CB">
        <w:rPr>
          <w:rFonts w:cs="Arial"/>
        </w:rPr>
        <w:t>r</w:t>
      </w:r>
      <w:r w:rsidRPr="009459CB">
        <w:rPr>
          <w:rFonts w:cs="Arial"/>
          <w:spacing w:val="-4"/>
        </w:rPr>
        <w:t xml:space="preserve"> </w:t>
      </w:r>
      <w:r w:rsidRPr="009459CB">
        <w:rPr>
          <w:rFonts w:cs="Arial"/>
          <w:spacing w:val="-1"/>
        </w:rPr>
        <w:t>e</w:t>
      </w:r>
      <w:r w:rsidRPr="009459CB">
        <w:rPr>
          <w:rFonts w:cs="Arial"/>
        </w:rPr>
        <w:t>l</w:t>
      </w:r>
      <w:r w:rsidRPr="009459CB">
        <w:rPr>
          <w:rFonts w:cs="Arial"/>
          <w:spacing w:val="-1"/>
        </w:rPr>
        <w:t>ec</w:t>
      </w:r>
      <w:r w:rsidRPr="009459CB">
        <w:rPr>
          <w:rFonts w:cs="Arial"/>
        </w:rPr>
        <w:t>t</w:t>
      </w:r>
      <w:r w:rsidRPr="009459CB">
        <w:rPr>
          <w:rFonts w:cs="Arial"/>
          <w:spacing w:val="-1"/>
        </w:rPr>
        <w:t>r</w:t>
      </w:r>
      <w:r w:rsidRPr="009459CB">
        <w:rPr>
          <w:rFonts w:cs="Arial"/>
        </w:rPr>
        <w:t>onic m</w:t>
      </w:r>
      <w:r w:rsidRPr="009459CB">
        <w:rPr>
          <w:rFonts w:cs="Arial"/>
          <w:spacing w:val="-1"/>
        </w:rPr>
        <w:t>ea</w:t>
      </w:r>
      <w:r w:rsidRPr="009459CB">
        <w:rPr>
          <w:rFonts w:cs="Arial"/>
        </w:rPr>
        <w:t>ns</w:t>
      </w:r>
      <w:r w:rsidRPr="009459CB">
        <w:rPr>
          <w:rFonts w:cs="Arial"/>
          <w:spacing w:val="-1"/>
        </w:rPr>
        <w:t>)</w:t>
      </w:r>
      <w:r w:rsidRPr="009459CB">
        <w:rPr>
          <w:rFonts w:cs="Arial"/>
        </w:rPr>
        <w:t>.</w:t>
      </w:r>
      <w:r w:rsidRPr="009459CB">
        <w:rPr>
          <w:rFonts w:cs="Arial"/>
          <w:spacing w:val="50"/>
        </w:rPr>
        <w:t xml:space="preserve"> </w:t>
      </w:r>
      <w:r w:rsidRPr="009459CB">
        <w:rPr>
          <w:rFonts w:cs="Arial"/>
          <w:spacing w:val="-1"/>
        </w:rPr>
        <w:t>T</w:t>
      </w:r>
      <w:r w:rsidRPr="009459CB">
        <w:rPr>
          <w:rFonts w:cs="Arial"/>
        </w:rPr>
        <w:t>he</w:t>
      </w:r>
      <w:r w:rsidRPr="009459CB">
        <w:rPr>
          <w:rFonts w:cs="Arial"/>
          <w:spacing w:val="-6"/>
        </w:rPr>
        <w:t xml:space="preserve"> </w:t>
      </w:r>
      <w:r w:rsidRPr="009459CB">
        <w:rPr>
          <w:rFonts w:cs="Arial"/>
        </w:rPr>
        <w:t>P</w:t>
      </w:r>
      <w:r w:rsidRPr="009459CB">
        <w:rPr>
          <w:rFonts w:cs="Arial"/>
          <w:spacing w:val="-1"/>
        </w:rPr>
        <w:t>ar</w:t>
      </w:r>
      <w:r w:rsidRPr="009459CB">
        <w:rPr>
          <w:rFonts w:cs="Arial"/>
        </w:rPr>
        <w:t>ti</w:t>
      </w:r>
      <w:r w:rsidRPr="009459CB">
        <w:rPr>
          <w:rFonts w:cs="Arial"/>
          <w:spacing w:val="-1"/>
        </w:rPr>
        <w:t>e</w:t>
      </w:r>
      <w:r w:rsidRPr="009459CB">
        <w:rPr>
          <w:rFonts w:cs="Arial"/>
        </w:rPr>
        <w:t>s</w:t>
      </w:r>
      <w:r w:rsidRPr="009459CB">
        <w:rPr>
          <w:rFonts w:cs="Arial"/>
          <w:spacing w:val="-5"/>
        </w:rPr>
        <w:t xml:space="preserve"> </w:t>
      </w:r>
      <w:r w:rsidRPr="009459CB">
        <w:rPr>
          <w:rFonts w:cs="Arial"/>
          <w:spacing w:val="-1"/>
        </w:rPr>
        <w:t>a</w:t>
      </w:r>
      <w:r w:rsidRPr="009459CB">
        <w:rPr>
          <w:rFonts w:cs="Arial"/>
        </w:rPr>
        <w:t>lso</w:t>
      </w:r>
      <w:r w:rsidRPr="009459CB">
        <w:rPr>
          <w:rFonts w:cs="Arial"/>
          <w:spacing w:val="-3"/>
        </w:rPr>
        <w:t xml:space="preserve"> </w:t>
      </w:r>
      <w:r w:rsidRPr="009459CB">
        <w:rPr>
          <w:rFonts w:cs="Arial"/>
          <w:spacing w:val="-1"/>
        </w:rPr>
        <w:t>a</w:t>
      </w:r>
      <w:r w:rsidRPr="009459CB">
        <w:rPr>
          <w:rFonts w:cs="Arial"/>
        </w:rPr>
        <w:t>g</w:t>
      </w:r>
      <w:r w:rsidRPr="009459CB">
        <w:rPr>
          <w:rFonts w:cs="Arial"/>
          <w:spacing w:val="-1"/>
        </w:rPr>
        <w:t>re</w:t>
      </w:r>
      <w:r w:rsidRPr="009459CB">
        <w:rPr>
          <w:rFonts w:cs="Arial"/>
        </w:rPr>
        <w:t>e</w:t>
      </w:r>
      <w:r w:rsidRPr="009459CB">
        <w:rPr>
          <w:rFonts w:cs="Arial"/>
          <w:spacing w:val="-6"/>
        </w:rPr>
        <w:t xml:space="preserve"> </w:t>
      </w:r>
      <w:r w:rsidRPr="009459CB">
        <w:rPr>
          <w:rFonts w:cs="Arial"/>
        </w:rPr>
        <w:t>to</w:t>
      </w:r>
      <w:r w:rsidRPr="009459CB">
        <w:rPr>
          <w:rFonts w:cs="Arial"/>
          <w:spacing w:val="-5"/>
        </w:rPr>
        <w:t xml:space="preserve"> </w:t>
      </w:r>
      <w:r w:rsidRPr="009459CB">
        <w:rPr>
          <w:rFonts w:cs="Arial"/>
          <w:spacing w:val="-1"/>
        </w:rPr>
        <w:t>c</w:t>
      </w:r>
      <w:r w:rsidRPr="009459CB">
        <w:rPr>
          <w:rFonts w:cs="Arial"/>
        </w:rPr>
        <w:t>onsid</w:t>
      </w:r>
      <w:r w:rsidRPr="009459CB">
        <w:rPr>
          <w:rFonts w:cs="Arial"/>
          <w:spacing w:val="1"/>
        </w:rPr>
        <w:t>e</w:t>
      </w:r>
      <w:r w:rsidRPr="009459CB">
        <w:rPr>
          <w:rFonts w:cs="Arial"/>
        </w:rPr>
        <w:t>r</w:t>
      </w:r>
      <w:r w:rsidRPr="009459CB">
        <w:rPr>
          <w:rFonts w:cs="Arial"/>
          <w:spacing w:val="-6"/>
        </w:rPr>
        <w:t xml:space="preserve"> </w:t>
      </w:r>
      <w:r w:rsidRPr="009459CB">
        <w:rPr>
          <w:rFonts w:cs="Arial"/>
          <w:spacing w:val="-1"/>
        </w:rPr>
        <w:t>par</w:t>
      </w:r>
      <w:r w:rsidRPr="009459CB">
        <w:rPr>
          <w:rFonts w:cs="Arial"/>
        </w:rPr>
        <w:t>ti</w:t>
      </w:r>
      <w:r w:rsidRPr="009459CB">
        <w:rPr>
          <w:rFonts w:cs="Arial"/>
          <w:spacing w:val="-1"/>
        </w:rPr>
        <w:t>c</w:t>
      </w:r>
      <w:r w:rsidRPr="009459CB">
        <w:rPr>
          <w:rFonts w:cs="Arial"/>
        </w:rPr>
        <w:t>i</w:t>
      </w:r>
      <w:r w:rsidRPr="009459CB">
        <w:rPr>
          <w:rFonts w:cs="Arial"/>
          <w:spacing w:val="2"/>
        </w:rPr>
        <w:t>p</w:t>
      </w:r>
      <w:r w:rsidRPr="009459CB">
        <w:rPr>
          <w:rFonts w:cs="Arial"/>
          <w:spacing w:val="-1"/>
        </w:rPr>
        <w:t>a</w:t>
      </w:r>
      <w:r w:rsidRPr="009459CB">
        <w:rPr>
          <w:rFonts w:cs="Arial"/>
        </w:rPr>
        <w:t>ting</w:t>
      </w:r>
      <w:r w:rsidRPr="009459CB">
        <w:rPr>
          <w:rFonts w:cs="Arial"/>
          <w:spacing w:val="-8"/>
        </w:rPr>
        <w:t xml:space="preserve"> </w:t>
      </w:r>
      <w:r w:rsidRPr="009459CB">
        <w:rPr>
          <w:rFonts w:cs="Arial"/>
        </w:rPr>
        <w:t>in</w:t>
      </w:r>
      <w:r w:rsidRPr="009459CB">
        <w:rPr>
          <w:rFonts w:cs="Arial"/>
          <w:spacing w:val="-5"/>
        </w:rPr>
        <w:t xml:space="preserve"> </w:t>
      </w:r>
      <w:r w:rsidRPr="009459CB">
        <w:rPr>
          <w:rFonts w:cs="Arial"/>
          <w:spacing w:val="-1"/>
        </w:rPr>
        <w:t>a</w:t>
      </w:r>
      <w:r w:rsidRPr="009459CB">
        <w:rPr>
          <w:rFonts w:cs="Arial"/>
          <w:spacing w:val="4"/>
        </w:rPr>
        <w:t>n</w:t>
      </w:r>
      <w:r w:rsidRPr="009459CB">
        <w:rPr>
          <w:rFonts w:cs="Arial"/>
        </w:rPr>
        <w:t>y</w:t>
      </w:r>
      <w:r w:rsidRPr="009459CB">
        <w:rPr>
          <w:rFonts w:cs="Arial"/>
          <w:spacing w:val="-10"/>
        </w:rPr>
        <w:t xml:space="preserve"> </w:t>
      </w:r>
      <w:r w:rsidRPr="009459CB">
        <w:rPr>
          <w:rFonts w:cs="Arial"/>
        </w:rPr>
        <w:t>oth</w:t>
      </w:r>
      <w:r w:rsidRPr="009459CB">
        <w:rPr>
          <w:rFonts w:cs="Arial"/>
          <w:spacing w:val="-1"/>
        </w:rPr>
        <w:t>e</w:t>
      </w:r>
      <w:r w:rsidRPr="009459CB">
        <w:rPr>
          <w:rFonts w:cs="Arial"/>
        </w:rPr>
        <w:t>r</w:t>
      </w:r>
      <w:r w:rsidRPr="009459CB">
        <w:rPr>
          <w:rFonts w:cs="Arial"/>
          <w:spacing w:val="-6"/>
        </w:rPr>
        <w:t xml:space="preserve"> </w:t>
      </w:r>
      <w:r w:rsidRPr="009459CB">
        <w:rPr>
          <w:rFonts w:cs="Arial"/>
          <w:spacing w:val="1"/>
        </w:rPr>
        <w:t>a</w:t>
      </w:r>
      <w:r w:rsidRPr="009459CB">
        <w:rPr>
          <w:rFonts w:cs="Arial"/>
          <w:spacing w:val="-1"/>
        </w:rPr>
        <w:t>r</w:t>
      </w:r>
      <w:r w:rsidRPr="009459CB">
        <w:rPr>
          <w:rFonts w:cs="Arial"/>
        </w:rPr>
        <w:t>bit</w:t>
      </w:r>
      <w:r w:rsidRPr="009459CB">
        <w:rPr>
          <w:rFonts w:cs="Arial"/>
          <w:spacing w:val="-1"/>
        </w:rPr>
        <w:t>ra</w:t>
      </w:r>
      <w:r w:rsidRPr="009459CB">
        <w:rPr>
          <w:rFonts w:cs="Arial"/>
          <w:spacing w:val="2"/>
        </w:rPr>
        <w:t>t</w:t>
      </w:r>
      <w:r w:rsidRPr="009459CB">
        <w:rPr>
          <w:rFonts w:cs="Arial"/>
        </w:rPr>
        <w:t>ion,</w:t>
      </w:r>
      <w:r w:rsidRPr="009459CB">
        <w:rPr>
          <w:rFonts w:cs="Arial"/>
          <w:spacing w:val="-5"/>
        </w:rPr>
        <w:t xml:space="preserve"> </w:t>
      </w:r>
      <w:r w:rsidRPr="009459CB">
        <w:rPr>
          <w:rFonts w:cs="Arial"/>
        </w:rPr>
        <w:t>m</w:t>
      </w:r>
      <w:r w:rsidRPr="009459CB">
        <w:rPr>
          <w:rFonts w:cs="Arial"/>
          <w:spacing w:val="-1"/>
        </w:rPr>
        <w:t>e</w:t>
      </w:r>
      <w:r w:rsidRPr="009459CB">
        <w:rPr>
          <w:rFonts w:cs="Arial"/>
        </w:rPr>
        <w:t>di</w:t>
      </w:r>
      <w:r w:rsidRPr="009459CB">
        <w:rPr>
          <w:rFonts w:cs="Arial"/>
          <w:spacing w:val="-1"/>
        </w:rPr>
        <w:t>a</w:t>
      </w:r>
      <w:r w:rsidRPr="009459CB">
        <w:rPr>
          <w:rFonts w:cs="Arial"/>
        </w:rPr>
        <w:t>tion</w:t>
      </w:r>
      <w:r w:rsidRPr="009459CB">
        <w:rPr>
          <w:rFonts w:cs="Arial"/>
          <w:spacing w:val="-5"/>
        </w:rPr>
        <w:t xml:space="preserve"> </w:t>
      </w:r>
      <w:r w:rsidRPr="009459CB">
        <w:rPr>
          <w:rFonts w:cs="Arial"/>
        </w:rPr>
        <w:t>or oth</w:t>
      </w:r>
      <w:r w:rsidRPr="009459CB">
        <w:rPr>
          <w:rFonts w:cs="Arial"/>
          <w:spacing w:val="-1"/>
        </w:rPr>
        <w:t>e</w:t>
      </w:r>
      <w:r w:rsidRPr="009459CB">
        <w:rPr>
          <w:rFonts w:cs="Arial"/>
        </w:rPr>
        <w:t>r</w:t>
      </w:r>
      <w:r w:rsidRPr="009459CB">
        <w:rPr>
          <w:rFonts w:cs="Arial"/>
          <w:spacing w:val="-1"/>
        </w:rPr>
        <w:t xml:space="preserve"> </w:t>
      </w:r>
      <w:r w:rsidRPr="009459CB">
        <w:rPr>
          <w:rFonts w:cs="Arial"/>
        </w:rPr>
        <w:t>dispute</w:t>
      </w:r>
      <w:r w:rsidRPr="009459CB">
        <w:rPr>
          <w:rFonts w:cs="Arial"/>
          <w:spacing w:val="-1"/>
        </w:rPr>
        <w:t xml:space="preserve"> re</w:t>
      </w:r>
      <w:r w:rsidRPr="009459CB">
        <w:rPr>
          <w:rFonts w:cs="Arial"/>
        </w:rPr>
        <w:t>solution p</w:t>
      </w:r>
      <w:r w:rsidRPr="009459CB">
        <w:rPr>
          <w:rFonts w:cs="Arial"/>
          <w:spacing w:val="-1"/>
        </w:rPr>
        <w:t>r</w:t>
      </w:r>
      <w:r w:rsidRPr="009459CB">
        <w:rPr>
          <w:rFonts w:cs="Arial"/>
        </w:rPr>
        <w:t>o</w:t>
      </w:r>
      <w:r w:rsidRPr="009459CB">
        <w:rPr>
          <w:rFonts w:cs="Arial"/>
          <w:spacing w:val="-1"/>
        </w:rPr>
        <w:t>cee</w:t>
      </w:r>
      <w:r w:rsidRPr="009459CB">
        <w:rPr>
          <w:rFonts w:cs="Arial"/>
        </w:rPr>
        <w:t>di</w:t>
      </w:r>
      <w:r w:rsidRPr="009459CB">
        <w:rPr>
          <w:rFonts w:cs="Arial"/>
          <w:spacing w:val="2"/>
        </w:rPr>
        <w:t>n</w:t>
      </w:r>
      <w:r w:rsidRPr="009459CB">
        <w:rPr>
          <w:rFonts w:cs="Arial"/>
          <w:spacing w:val="-3"/>
        </w:rPr>
        <w:t>g</w:t>
      </w:r>
      <w:r w:rsidRPr="009459CB">
        <w:rPr>
          <w:rFonts w:cs="Arial"/>
        </w:rPr>
        <w:t xml:space="preserve">s </w:t>
      </w:r>
      <w:r w:rsidRPr="009459CB">
        <w:rPr>
          <w:rFonts w:cs="Arial"/>
          <w:spacing w:val="2"/>
        </w:rPr>
        <w:t>d</w:t>
      </w:r>
      <w:r w:rsidRPr="009459CB">
        <w:rPr>
          <w:rFonts w:cs="Arial"/>
          <w:spacing w:val="-1"/>
        </w:rPr>
        <w:t>e</w:t>
      </w:r>
      <w:r w:rsidRPr="009459CB">
        <w:rPr>
          <w:rFonts w:cs="Arial"/>
        </w:rPr>
        <w:t>v</w:t>
      </w:r>
      <w:r w:rsidRPr="009459CB">
        <w:rPr>
          <w:rFonts w:cs="Arial"/>
          <w:spacing w:val="-1"/>
        </w:rPr>
        <w:t>e</w:t>
      </w:r>
      <w:r w:rsidRPr="009459CB">
        <w:rPr>
          <w:rFonts w:cs="Arial"/>
        </w:rPr>
        <w:t>lop</w:t>
      </w:r>
      <w:r w:rsidRPr="009459CB">
        <w:rPr>
          <w:rFonts w:cs="Arial"/>
          <w:spacing w:val="-1"/>
        </w:rPr>
        <w:t>e</w:t>
      </w:r>
      <w:r w:rsidRPr="009459CB">
        <w:rPr>
          <w:rFonts w:cs="Arial"/>
        </w:rPr>
        <w:t xml:space="preserve">d </w:t>
      </w:r>
      <w:r w:rsidRPr="009459CB">
        <w:rPr>
          <w:rFonts w:cs="Arial"/>
          <w:spacing w:val="-1"/>
        </w:rPr>
        <w:t>f</w:t>
      </w:r>
      <w:r w:rsidRPr="009459CB">
        <w:rPr>
          <w:rFonts w:cs="Arial"/>
          <w:spacing w:val="2"/>
        </w:rPr>
        <w:t>o</w:t>
      </w:r>
      <w:r w:rsidRPr="009459CB">
        <w:rPr>
          <w:rFonts w:cs="Arial"/>
        </w:rPr>
        <w:t>r</w:t>
      </w:r>
      <w:r w:rsidRPr="009459CB">
        <w:rPr>
          <w:rFonts w:cs="Arial"/>
          <w:spacing w:val="1"/>
        </w:rPr>
        <w:t xml:space="preserve"> </w:t>
      </w:r>
      <w:r w:rsidRPr="009459CB">
        <w:rPr>
          <w:rFonts w:cs="Arial"/>
        </w:rPr>
        <w:t>d</w:t>
      </w:r>
      <w:r w:rsidRPr="009459CB">
        <w:rPr>
          <w:rFonts w:cs="Arial"/>
          <w:spacing w:val="-1"/>
        </w:rPr>
        <w:t>a</w:t>
      </w:r>
      <w:r w:rsidRPr="009459CB">
        <w:rPr>
          <w:rFonts w:cs="Arial"/>
        </w:rPr>
        <w:t>ta</w:t>
      </w:r>
      <w:r w:rsidRPr="009459CB">
        <w:rPr>
          <w:rFonts w:cs="Arial"/>
          <w:spacing w:val="-1"/>
        </w:rPr>
        <w:t xml:space="preserve"> </w:t>
      </w:r>
      <w:r w:rsidRPr="009459CB">
        <w:rPr>
          <w:rFonts w:cs="Arial"/>
        </w:rPr>
        <w:t>p</w:t>
      </w:r>
      <w:r w:rsidRPr="009459CB">
        <w:rPr>
          <w:rFonts w:cs="Arial"/>
          <w:spacing w:val="-1"/>
        </w:rPr>
        <w:t>r</w:t>
      </w:r>
      <w:r w:rsidRPr="009459CB">
        <w:rPr>
          <w:rFonts w:cs="Arial"/>
        </w:rPr>
        <w:t>ot</w:t>
      </w:r>
      <w:r w:rsidRPr="009459CB">
        <w:rPr>
          <w:rFonts w:cs="Arial"/>
          <w:spacing w:val="-1"/>
        </w:rPr>
        <w:t>ec</w:t>
      </w:r>
      <w:r w:rsidRPr="009459CB">
        <w:rPr>
          <w:rFonts w:cs="Arial"/>
        </w:rPr>
        <w:t>tion disput</w:t>
      </w:r>
      <w:r w:rsidRPr="009459CB">
        <w:rPr>
          <w:rFonts w:cs="Arial"/>
          <w:spacing w:val="-1"/>
        </w:rPr>
        <w:t>e</w:t>
      </w:r>
      <w:r w:rsidRPr="009459CB">
        <w:rPr>
          <w:rFonts w:cs="Arial"/>
        </w:rPr>
        <w:t>s.</w:t>
      </w:r>
    </w:p>
    <w:p w14:paraId="690EC28C" w14:textId="77777777" w:rsidR="0016281E" w:rsidRPr="0016281E" w:rsidRDefault="0016281E" w:rsidP="0016281E">
      <w:pPr>
        <w:spacing w:line="120" w:lineRule="exact"/>
        <w:rPr>
          <w:sz w:val="12"/>
          <w:szCs w:val="12"/>
        </w:rPr>
      </w:pPr>
    </w:p>
    <w:p w14:paraId="764A68C5" w14:textId="77777777" w:rsidR="0016281E" w:rsidRPr="009459CB" w:rsidRDefault="0016281E" w:rsidP="0016281E">
      <w:pPr>
        <w:pStyle w:val="BodyText"/>
        <w:numPr>
          <w:ilvl w:val="0"/>
          <w:numId w:val="20"/>
        </w:numPr>
        <w:tabs>
          <w:tab w:val="left" w:pos="651"/>
        </w:tabs>
        <w:ind w:left="651" w:right="119"/>
        <w:jc w:val="both"/>
        <w:rPr>
          <w:rFonts w:cs="Arial"/>
        </w:rPr>
      </w:pPr>
      <w:r w:rsidRPr="00194CAB">
        <w:rPr>
          <w:rFonts w:cs="Arial"/>
          <w:spacing w:val="-4"/>
        </w:rPr>
        <w:t>I</w:t>
      </w:r>
      <w:r w:rsidRPr="00194CAB">
        <w:rPr>
          <w:rFonts w:cs="Arial"/>
        </w:rPr>
        <w:t>n</w:t>
      </w:r>
      <w:r w:rsidRPr="0032275F">
        <w:rPr>
          <w:rFonts w:cs="Arial"/>
          <w:spacing w:val="7"/>
        </w:rPr>
        <w:t xml:space="preserve"> </w:t>
      </w:r>
      <w:r w:rsidRPr="0032275F">
        <w:rPr>
          <w:rFonts w:cs="Arial"/>
          <w:spacing w:val="-1"/>
        </w:rPr>
        <w:t>re</w:t>
      </w:r>
      <w:r w:rsidRPr="0032275F">
        <w:rPr>
          <w:rFonts w:cs="Arial"/>
        </w:rPr>
        <w:t>sp</w:t>
      </w:r>
      <w:r w:rsidRPr="0032275F">
        <w:rPr>
          <w:rFonts w:cs="Arial"/>
          <w:spacing w:val="1"/>
        </w:rPr>
        <w:t>e</w:t>
      </w:r>
      <w:r w:rsidRPr="0032275F">
        <w:rPr>
          <w:rFonts w:cs="Arial"/>
          <w:spacing w:val="-1"/>
        </w:rPr>
        <w:t>c</w:t>
      </w:r>
      <w:r w:rsidRPr="0032275F">
        <w:rPr>
          <w:rFonts w:cs="Arial"/>
        </w:rPr>
        <w:t>t</w:t>
      </w:r>
      <w:r w:rsidRPr="00CB6A06">
        <w:rPr>
          <w:rFonts w:cs="Arial"/>
          <w:spacing w:val="5"/>
        </w:rPr>
        <w:t xml:space="preserve"> </w:t>
      </w:r>
      <w:r w:rsidRPr="00CB6A06">
        <w:rPr>
          <w:rFonts w:cs="Arial"/>
        </w:rPr>
        <w:t>of</w:t>
      </w:r>
      <w:r w:rsidRPr="0055157A">
        <w:rPr>
          <w:rFonts w:cs="Arial"/>
          <w:spacing w:val="4"/>
        </w:rPr>
        <w:t xml:space="preserve"> </w:t>
      </w:r>
      <w:r w:rsidRPr="008C5383">
        <w:rPr>
          <w:rFonts w:cs="Arial"/>
          <w:spacing w:val="-1"/>
        </w:rPr>
        <w:t>Da</w:t>
      </w:r>
      <w:r w:rsidRPr="000F4E3A">
        <w:rPr>
          <w:rFonts w:cs="Arial"/>
          <w:spacing w:val="2"/>
        </w:rPr>
        <w:t>t</w:t>
      </w:r>
      <w:r w:rsidRPr="001B0F20">
        <w:rPr>
          <w:rFonts w:cs="Arial"/>
        </w:rPr>
        <w:t>a</w:t>
      </w:r>
      <w:r w:rsidRPr="001B0F20">
        <w:rPr>
          <w:rFonts w:cs="Arial"/>
          <w:spacing w:val="3"/>
        </w:rPr>
        <w:t xml:space="preserve"> </w:t>
      </w:r>
      <w:r w:rsidRPr="001B0F20">
        <w:rPr>
          <w:rFonts w:cs="Arial"/>
        </w:rPr>
        <w:t>S</w:t>
      </w:r>
      <w:r w:rsidRPr="00F5609C">
        <w:rPr>
          <w:rFonts w:cs="Arial"/>
          <w:spacing w:val="-1"/>
        </w:rPr>
        <w:t>ec</w:t>
      </w:r>
      <w:r w:rsidRPr="00F5609C">
        <w:rPr>
          <w:rFonts w:cs="Arial"/>
        </w:rPr>
        <w:t>u</w:t>
      </w:r>
      <w:r w:rsidRPr="00F5609C">
        <w:rPr>
          <w:rFonts w:cs="Arial"/>
          <w:spacing w:val="-1"/>
        </w:rPr>
        <w:t>r</w:t>
      </w:r>
      <w:r w:rsidRPr="00F5609C">
        <w:rPr>
          <w:rFonts w:cs="Arial"/>
          <w:spacing w:val="2"/>
        </w:rPr>
        <w:t>it</w:t>
      </w:r>
      <w:r w:rsidRPr="00F5609C">
        <w:rPr>
          <w:rFonts w:cs="Arial"/>
        </w:rPr>
        <w:t>y B</w:t>
      </w:r>
      <w:r w:rsidRPr="00F5609C">
        <w:rPr>
          <w:rFonts w:cs="Arial"/>
          <w:spacing w:val="-1"/>
        </w:rPr>
        <w:t>r</w:t>
      </w:r>
      <w:r w:rsidRPr="00F5609C">
        <w:rPr>
          <w:rFonts w:cs="Arial"/>
          <w:spacing w:val="1"/>
        </w:rPr>
        <w:t>e</w:t>
      </w:r>
      <w:r w:rsidRPr="00F5609C">
        <w:rPr>
          <w:rFonts w:cs="Arial"/>
          <w:spacing w:val="-1"/>
        </w:rPr>
        <w:t>ac</w:t>
      </w:r>
      <w:r w:rsidRPr="00F5609C">
        <w:rPr>
          <w:rFonts w:cs="Arial"/>
        </w:rPr>
        <w:t>h</w:t>
      </w:r>
      <w:r w:rsidRPr="00F5609C">
        <w:rPr>
          <w:rFonts w:cs="Arial"/>
          <w:spacing w:val="-1"/>
        </w:rPr>
        <w:t>e</w:t>
      </w:r>
      <w:r w:rsidRPr="00F5609C">
        <w:rPr>
          <w:rFonts w:cs="Arial"/>
        </w:rPr>
        <w:t>s</w:t>
      </w:r>
      <w:r w:rsidRPr="00F5609C">
        <w:rPr>
          <w:rFonts w:cs="Arial"/>
          <w:spacing w:val="5"/>
        </w:rPr>
        <w:t xml:space="preserve"> </w:t>
      </w:r>
      <w:r w:rsidRPr="00F5609C">
        <w:rPr>
          <w:rFonts w:cs="Arial"/>
          <w:spacing w:val="2"/>
        </w:rPr>
        <w:t>o</w:t>
      </w:r>
      <w:r w:rsidRPr="00F5609C">
        <w:rPr>
          <w:rFonts w:cs="Arial"/>
        </w:rPr>
        <w:t>r</w:t>
      </w:r>
      <w:r w:rsidRPr="00F5609C">
        <w:rPr>
          <w:rFonts w:cs="Arial"/>
          <w:spacing w:val="4"/>
        </w:rPr>
        <w:t xml:space="preserve"> </w:t>
      </w:r>
      <w:r w:rsidRPr="00F5609C">
        <w:rPr>
          <w:rFonts w:cs="Arial"/>
          <w:spacing w:val="-1"/>
        </w:rPr>
        <w:t>a</w:t>
      </w:r>
      <w:r w:rsidRPr="00F5609C">
        <w:rPr>
          <w:rFonts w:cs="Arial"/>
          <w:spacing w:val="4"/>
        </w:rPr>
        <w:t>n</w:t>
      </w:r>
      <w:r w:rsidRPr="009459CB">
        <w:rPr>
          <w:rFonts w:cs="Arial"/>
        </w:rPr>
        <w:t>y b</w:t>
      </w:r>
      <w:r w:rsidRPr="009459CB">
        <w:rPr>
          <w:rFonts w:cs="Arial"/>
          <w:spacing w:val="1"/>
        </w:rPr>
        <w:t>r</w:t>
      </w:r>
      <w:r w:rsidRPr="009459CB">
        <w:rPr>
          <w:rFonts w:cs="Arial"/>
          <w:spacing w:val="-1"/>
        </w:rPr>
        <w:t>ea</w:t>
      </w:r>
      <w:r w:rsidRPr="009459CB">
        <w:rPr>
          <w:rFonts w:cs="Arial"/>
          <w:spacing w:val="1"/>
        </w:rPr>
        <w:t>c</w:t>
      </w:r>
      <w:r w:rsidRPr="009459CB">
        <w:rPr>
          <w:rFonts w:cs="Arial"/>
        </w:rPr>
        <w:t>h</w:t>
      </w:r>
      <w:r w:rsidRPr="009459CB">
        <w:rPr>
          <w:rFonts w:cs="Arial"/>
          <w:spacing w:val="4"/>
        </w:rPr>
        <w:t xml:space="preserve"> </w:t>
      </w:r>
      <w:r w:rsidRPr="009459CB">
        <w:rPr>
          <w:rFonts w:cs="Arial"/>
        </w:rPr>
        <w:t>of</w:t>
      </w:r>
      <w:r w:rsidRPr="009459CB">
        <w:rPr>
          <w:rFonts w:cs="Arial"/>
          <w:spacing w:val="4"/>
        </w:rPr>
        <w:t xml:space="preserve"> </w:t>
      </w:r>
      <w:r w:rsidRPr="009459CB">
        <w:rPr>
          <w:rFonts w:cs="Arial"/>
        </w:rPr>
        <w:t>this</w:t>
      </w:r>
      <w:r w:rsidRPr="009459CB">
        <w:rPr>
          <w:rFonts w:cs="Arial"/>
          <w:spacing w:val="5"/>
        </w:rPr>
        <w:t xml:space="preserve"> </w:t>
      </w:r>
      <w:r w:rsidRPr="009459CB">
        <w:rPr>
          <w:rFonts w:cs="Arial"/>
          <w:spacing w:val="-1"/>
        </w:rPr>
        <w:t>Da</w:t>
      </w:r>
      <w:r w:rsidRPr="009459CB">
        <w:rPr>
          <w:rFonts w:cs="Arial"/>
        </w:rPr>
        <w:t>ta</w:t>
      </w:r>
      <w:r w:rsidRPr="009459CB">
        <w:rPr>
          <w:rFonts w:cs="Arial"/>
          <w:spacing w:val="3"/>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w:t>
      </w:r>
      <w:r w:rsidRPr="009459CB">
        <w:rPr>
          <w:rFonts w:cs="Arial"/>
          <w:spacing w:val="2"/>
        </w:rPr>
        <w:t>n</w:t>
      </w:r>
      <w:r w:rsidRPr="009459CB">
        <w:rPr>
          <w:rFonts w:cs="Arial"/>
        </w:rPr>
        <w:t>g</w:t>
      </w:r>
      <w:r w:rsidRPr="009459CB">
        <w:rPr>
          <w:rFonts w:cs="Arial"/>
          <w:spacing w:val="4"/>
        </w:rPr>
        <w:t xml:space="preserve"> </w:t>
      </w:r>
      <w:r w:rsidRPr="009459CB">
        <w:rPr>
          <w:rFonts w:cs="Arial"/>
          <w:spacing w:val="-1"/>
        </w:rPr>
        <w:t>A</w:t>
      </w:r>
      <w:r w:rsidRPr="009459CB">
        <w:rPr>
          <w:rFonts w:cs="Arial"/>
        </w:rPr>
        <w:t>dd</w:t>
      </w:r>
      <w:r w:rsidRPr="009459CB">
        <w:rPr>
          <w:rFonts w:cs="Arial"/>
          <w:spacing w:val="-1"/>
        </w:rPr>
        <w:t>e</w:t>
      </w:r>
      <w:r w:rsidRPr="009459CB">
        <w:rPr>
          <w:rFonts w:cs="Arial"/>
        </w:rPr>
        <w:t>ndum,</w:t>
      </w:r>
      <w:r w:rsidRPr="009459CB">
        <w:rPr>
          <w:rFonts w:cs="Arial"/>
          <w:spacing w:val="4"/>
        </w:rPr>
        <w:t xml:space="preserve"> </w:t>
      </w:r>
      <w:r w:rsidRPr="009459CB">
        <w:rPr>
          <w:rFonts w:cs="Arial"/>
          <w:spacing w:val="-1"/>
        </w:rPr>
        <w:t>e</w:t>
      </w:r>
      <w:r w:rsidRPr="009459CB">
        <w:rPr>
          <w:rFonts w:cs="Arial"/>
          <w:spacing w:val="1"/>
        </w:rPr>
        <w:t>a</w:t>
      </w:r>
      <w:r w:rsidRPr="009459CB">
        <w:rPr>
          <w:rFonts w:cs="Arial"/>
          <w:spacing w:val="-1"/>
        </w:rPr>
        <w:t xml:space="preserve">ch </w:t>
      </w:r>
      <w:r w:rsidRPr="009459CB">
        <w:rPr>
          <w:rFonts w:cs="Arial"/>
        </w:rPr>
        <w:t>P</w:t>
      </w:r>
      <w:r w:rsidRPr="009459CB">
        <w:rPr>
          <w:rFonts w:cs="Arial"/>
          <w:spacing w:val="-1"/>
        </w:rPr>
        <w:t>ar</w:t>
      </w:r>
      <w:r w:rsidRPr="009459CB">
        <w:rPr>
          <w:rFonts w:cs="Arial"/>
          <w:spacing w:val="2"/>
        </w:rPr>
        <w:t>t</w:t>
      </w:r>
      <w:r w:rsidRPr="009459CB">
        <w:rPr>
          <w:rFonts w:cs="Arial"/>
        </w:rPr>
        <w:t>y</w:t>
      </w:r>
      <w:r w:rsidRPr="009459CB">
        <w:rPr>
          <w:rFonts w:cs="Arial"/>
          <w:spacing w:val="14"/>
        </w:rPr>
        <w:t xml:space="preserve"> </w:t>
      </w:r>
      <w:r w:rsidRPr="009459CB">
        <w:rPr>
          <w:rFonts w:cs="Arial"/>
        </w:rPr>
        <w:t>sh</w:t>
      </w:r>
      <w:r w:rsidRPr="009459CB">
        <w:rPr>
          <w:rFonts w:cs="Arial"/>
          <w:spacing w:val="-1"/>
        </w:rPr>
        <w:t>a</w:t>
      </w:r>
      <w:r w:rsidRPr="009459CB">
        <w:rPr>
          <w:rFonts w:cs="Arial"/>
        </w:rPr>
        <w:t>ll</w:t>
      </w:r>
      <w:r w:rsidRPr="009459CB">
        <w:rPr>
          <w:rFonts w:cs="Arial"/>
          <w:spacing w:val="19"/>
        </w:rPr>
        <w:t xml:space="preserve"> </w:t>
      </w:r>
      <w:r w:rsidRPr="009459CB">
        <w:rPr>
          <w:rFonts w:cs="Arial"/>
          <w:spacing w:val="-1"/>
        </w:rPr>
        <w:t>a</w:t>
      </w:r>
      <w:r w:rsidRPr="009459CB">
        <w:rPr>
          <w:rFonts w:cs="Arial"/>
        </w:rPr>
        <w:t>bide</w:t>
      </w:r>
      <w:r w:rsidRPr="009459CB">
        <w:rPr>
          <w:rFonts w:cs="Arial"/>
          <w:spacing w:val="18"/>
        </w:rPr>
        <w:t xml:space="preserve"> </w:t>
      </w:r>
      <w:r w:rsidRPr="009459CB">
        <w:rPr>
          <w:rFonts w:cs="Arial"/>
          <w:spacing w:val="4"/>
        </w:rPr>
        <w:t>b</w:t>
      </w:r>
      <w:r w:rsidRPr="009459CB">
        <w:rPr>
          <w:rFonts w:cs="Arial"/>
        </w:rPr>
        <w:t>y</w:t>
      </w:r>
      <w:r w:rsidRPr="009459CB">
        <w:rPr>
          <w:rFonts w:cs="Arial"/>
          <w:spacing w:val="14"/>
        </w:rPr>
        <w:t xml:space="preserve"> </w:t>
      </w:r>
      <w:r w:rsidRPr="009459CB">
        <w:rPr>
          <w:rFonts w:cs="Arial"/>
        </w:rPr>
        <w:t>a</w:t>
      </w:r>
      <w:r w:rsidRPr="009459CB">
        <w:rPr>
          <w:rFonts w:cs="Arial"/>
          <w:spacing w:val="18"/>
        </w:rPr>
        <w:t xml:space="preserve"> </w:t>
      </w:r>
      <w:r w:rsidRPr="009459CB">
        <w:rPr>
          <w:rFonts w:cs="Arial"/>
        </w:rPr>
        <w:t>d</w:t>
      </w:r>
      <w:r w:rsidRPr="009459CB">
        <w:rPr>
          <w:rFonts w:cs="Arial"/>
          <w:spacing w:val="1"/>
        </w:rPr>
        <w:t>e</w:t>
      </w:r>
      <w:r w:rsidRPr="009459CB">
        <w:rPr>
          <w:rFonts w:cs="Arial"/>
          <w:spacing w:val="-1"/>
        </w:rPr>
        <w:t>c</w:t>
      </w:r>
      <w:r w:rsidRPr="009459CB">
        <w:rPr>
          <w:rFonts w:cs="Arial"/>
        </w:rPr>
        <w:t>ision</w:t>
      </w:r>
      <w:r w:rsidRPr="009459CB">
        <w:rPr>
          <w:rFonts w:cs="Arial"/>
          <w:spacing w:val="19"/>
        </w:rPr>
        <w:t xml:space="preserve"> </w:t>
      </w:r>
      <w:r w:rsidRPr="009459CB">
        <w:rPr>
          <w:rFonts w:cs="Arial"/>
        </w:rPr>
        <w:t>of</w:t>
      </w:r>
      <w:r w:rsidRPr="009459CB">
        <w:rPr>
          <w:rFonts w:cs="Arial"/>
          <w:spacing w:val="18"/>
        </w:rPr>
        <w:t xml:space="preserve"> </w:t>
      </w:r>
      <w:r w:rsidRPr="009459CB">
        <w:rPr>
          <w:rFonts w:cs="Arial"/>
        </w:rPr>
        <w:t>a</w:t>
      </w:r>
      <w:r w:rsidRPr="009459CB">
        <w:rPr>
          <w:rFonts w:cs="Arial"/>
          <w:spacing w:val="18"/>
        </w:rPr>
        <w:t xml:space="preserve"> </w:t>
      </w:r>
      <w:r w:rsidRPr="009459CB">
        <w:rPr>
          <w:rFonts w:cs="Arial"/>
          <w:spacing w:val="-1"/>
        </w:rPr>
        <w:t>c</w:t>
      </w:r>
      <w:r w:rsidRPr="009459CB">
        <w:rPr>
          <w:rFonts w:cs="Arial"/>
        </w:rPr>
        <w:t>omp</w:t>
      </w:r>
      <w:r w:rsidRPr="009459CB">
        <w:rPr>
          <w:rFonts w:cs="Arial"/>
          <w:spacing w:val="-1"/>
        </w:rPr>
        <w:t>e</w:t>
      </w:r>
      <w:r w:rsidRPr="009459CB">
        <w:rPr>
          <w:rFonts w:cs="Arial"/>
        </w:rPr>
        <w:t>t</w:t>
      </w:r>
      <w:r w:rsidRPr="009459CB">
        <w:rPr>
          <w:rFonts w:cs="Arial"/>
          <w:spacing w:val="-1"/>
        </w:rPr>
        <w:t>e</w:t>
      </w:r>
      <w:r w:rsidRPr="009459CB">
        <w:rPr>
          <w:rFonts w:cs="Arial"/>
        </w:rPr>
        <w:t>nt</w:t>
      </w:r>
      <w:r w:rsidRPr="009459CB">
        <w:rPr>
          <w:rFonts w:cs="Arial"/>
          <w:spacing w:val="19"/>
        </w:rPr>
        <w:t xml:space="preserve"> </w:t>
      </w:r>
      <w:r w:rsidRPr="009459CB">
        <w:rPr>
          <w:rFonts w:cs="Arial"/>
          <w:spacing w:val="-1"/>
        </w:rPr>
        <w:t>c</w:t>
      </w:r>
      <w:r w:rsidRPr="009459CB">
        <w:rPr>
          <w:rFonts w:cs="Arial"/>
          <w:spacing w:val="2"/>
        </w:rPr>
        <w:t>o</w:t>
      </w:r>
      <w:r w:rsidRPr="009459CB">
        <w:rPr>
          <w:rFonts w:cs="Arial"/>
        </w:rPr>
        <w:t>u</w:t>
      </w:r>
      <w:r w:rsidRPr="009459CB">
        <w:rPr>
          <w:rFonts w:cs="Arial"/>
          <w:spacing w:val="-1"/>
        </w:rPr>
        <w:t>r</w:t>
      </w:r>
      <w:r w:rsidRPr="009459CB">
        <w:rPr>
          <w:rFonts w:cs="Arial"/>
        </w:rPr>
        <w:t>t</w:t>
      </w:r>
      <w:r w:rsidRPr="009459CB">
        <w:rPr>
          <w:rFonts w:cs="Arial"/>
          <w:spacing w:val="19"/>
        </w:rPr>
        <w:t xml:space="preserve"> </w:t>
      </w:r>
      <w:r w:rsidRPr="009459CB">
        <w:rPr>
          <w:rFonts w:cs="Arial"/>
        </w:rPr>
        <w:t>of</w:t>
      </w:r>
      <w:r w:rsidRPr="009459CB">
        <w:rPr>
          <w:rFonts w:cs="Arial"/>
          <w:spacing w:val="18"/>
        </w:rPr>
        <w:t xml:space="preserve"> </w:t>
      </w:r>
      <w:r w:rsidRPr="009459CB">
        <w:rPr>
          <w:rFonts w:cs="Arial"/>
        </w:rPr>
        <w:t>the</w:t>
      </w:r>
      <w:r w:rsidRPr="009459CB">
        <w:rPr>
          <w:rFonts w:cs="Arial"/>
          <w:spacing w:val="18"/>
        </w:rPr>
        <w:t xml:space="preserve"> </w:t>
      </w:r>
      <w:r w:rsidRPr="009459CB">
        <w:rPr>
          <w:rFonts w:cs="Arial"/>
          <w:spacing w:val="-1"/>
        </w:rPr>
        <w:t>c</w:t>
      </w:r>
      <w:r w:rsidRPr="009459CB">
        <w:rPr>
          <w:rFonts w:cs="Arial"/>
        </w:rPr>
        <w:t>ompl</w:t>
      </w:r>
      <w:r w:rsidRPr="009459CB">
        <w:rPr>
          <w:rFonts w:cs="Arial"/>
          <w:spacing w:val="-1"/>
        </w:rPr>
        <w:t>a</w:t>
      </w:r>
      <w:r w:rsidRPr="009459CB">
        <w:rPr>
          <w:rFonts w:cs="Arial"/>
        </w:rPr>
        <w:t>ining</w:t>
      </w:r>
      <w:r w:rsidRPr="009459CB">
        <w:rPr>
          <w:rFonts w:cs="Arial"/>
          <w:spacing w:val="16"/>
        </w:rPr>
        <w:t xml:space="preserve"> </w:t>
      </w:r>
      <w:r w:rsidRPr="009459CB">
        <w:rPr>
          <w:rFonts w:cs="Arial"/>
        </w:rPr>
        <w:t>P</w:t>
      </w:r>
      <w:r w:rsidRPr="009459CB">
        <w:rPr>
          <w:rFonts w:cs="Arial"/>
          <w:spacing w:val="-1"/>
        </w:rPr>
        <w:t>ar</w:t>
      </w:r>
      <w:r w:rsidRPr="009459CB">
        <w:rPr>
          <w:rFonts w:cs="Arial"/>
          <w:spacing w:val="2"/>
        </w:rPr>
        <w:t>t</w:t>
      </w:r>
      <w:r w:rsidRPr="009459CB">
        <w:rPr>
          <w:rFonts w:cs="Arial"/>
          <w:spacing w:val="-5"/>
        </w:rPr>
        <w:t>y</w:t>
      </w:r>
      <w:r w:rsidRPr="009459CB">
        <w:rPr>
          <w:rFonts w:cs="Arial"/>
          <w:spacing w:val="1"/>
        </w:rPr>
        <w:t>’</w:t>
      </w:r>
      <w:r w:rsidRPr="009459CB">
        <w:rPr>
          <w:rFonts w:cs="Arial"/>
        </w:rPr>
        <w:t>s</w:t>
      </w:r>
      <w:r w:rsidRPr="009459CB">
        <w:rPr>
          <w:rFonts w:cs="Arial"/>
          <w:spacing w:val="19"/>
        </w:rPr>
        <w:t xml:space="preserve"> </w:t>
      </w:r>
      <w:r w:rsidRPr="009459CB">
        <w:rPr>
          <w:rFonts w:cs="Arial"/>
          <w:spacing w:val="-1"/>
        </w:rPr>
        <w:t>c</w:t>
      </w:r>
      <w:r w:rsidRPr="009459CB">
        <w:rPr>
          <w:rFonts w:cs="Arial"/>
        </w:rPr>
        <w:t>ount</w:t>
      </w:r>
      <w:r w:rsidRPr="009459CB">
        <w:rPr>
          <w:rFonts w:cs="Arial"/>
          <w:spacing w:val="4"/>
        </w:rPr>
        <w:t>r</w:t>
      </w:r>
      <w:r w:rsidRPr="009459CB">
        <w:rPr>
          <w:rFonts w:cs="Arial"/>
        </w:rPr>
        <w:t>y</w:t>
      </w:r>
      <w:r w:rsidRPr="009459CB">
        <w:rPr>
          <w:rFonts w:cs="Arial"/>
          <w:spacing w:val="14"/>
        </w:rPr>
        <w:t xml:space="preserve"> </w:t>
      </w:r>
      <w:r w:rsidRPr="009459CB">
        <w:rPr>
          <w:rFonts w:cs="Arial"/>
        </w:rPr>
        <w:t xml:space="preserve">of </w:t>
      </w:r>
      <w:r w:rsidRPr="009459CB">
        <w:rPr>
          <w:rFonts w:cs="Arial"/>
          <w:spacing w:val="-1"/>
        </w:rPr>
        <w:t>e</w:t>
      </w:r>
      <w:r w:rsidRPr="009459CB">
        <w:rPr>
          <w:rFonts w:cs="Arial"/>
        </w:rPr>
        <w:t>st</w:t>
      </w:r>
      <w:r w:rsidRPr="009459CB">
        <w:rPr>
          <w:rFonts w:cs="Arial"/>
          <w:spacing w:val="-1"/>
        </w:rPr>
        <w:t>a</w:t>
      </w:r>
      <w:r w:rsidRPr="009459CB">
        <w:rPr>
          <w:rFonts w:cs="Arial"/>
        </w:rPr>
        <w:t>blishm</w:t>
      </w:r>
      <w:r w:rsidRPr="009459CB">
        <w:rPr>
          <w:rFonts w:cs="Arial"/>
          <w:spacing w:val="-1"/>
        </w:rPr>
        <w:t>e</w:t>
      </w:r>
      <w:r w:rsidRPr="009459CB">
        <w:rPr>
          <w:rFonts w:cs="Arial"/>
        </w:rPr>
        <w:t>nt or</w:t>
      </w:r>
      <w:r w:rsidRPr="009459CB">
        <w:rPr>
          <w:rFonts w:cs="Arial"/>
          <w:spacing w:val="-1"/>
        </w:rPr>
        <w:t xml:space="preserve"> </w:t>
      </w:r>
      <w:r w:rsidRPr="009459CB">
        <w:rPr>
          <w:rFonts w:cs="Arial"/>
        </w:rPr>
        <w:t>of</w:t>
      </w:r>
      <w:r w:rsidRPr="009459CB">
        <w:rPr>
          <w:rFonts w:cs="Arial"/>
          <w:spacing w:val="-1"/>
        </w:rPr>
        <w:t xml:space="preserve"> a</w:t>
      </w:r>
      <w:r w:rsidRPr="009459CB">
        <w:rPr>
          <w:rFonts w:cs="Arial"/>
          <w:spacing w:val="4"/>
        </w:rPr>
        <w:t>n</w:t>
      </w:r>
      <w:r w:rsidRPr="009459CB">
        <w:rPr>
          <w:rFonts w:cs="Arial"/>
        </w:rPr>
        <w:t>y</w:t>
      </w:r>
      <w:r w:rsidRPr="009459CB">
        <w:rPr>
          <w:rFonts w:cs="Arial"/>
          <w:spacing w:val="-5"/>
        </w:rPr>
        <w:t xml:space="preserve"> </w:t>
      </w:r>
      <w:r w:rsidRPr="009459CB">
        <w:rPr>
          <w:rFonts w:cs="Arial"/>
          <w:spacing w:val="2"/>
        </w:rPr>
        <w:t>b</w:t>
      </w:r>
      <w:r w:rsidRPr="009459CB">
        <w:rPr>
          <w:rFonts w:cs="Arial"/>
        </w:rPr>
        <w:t>inding</w:t>
      </w:r>
      <w:r w:rsidRPr="009459CB">
        <w:rPr>
          <w:rFonts w:cs="Arial"/>
          <w:spacing w:val="-3"/>
        </w:rPr>
        <w:t xml:space="preserve"> </w:t>
      </w:r>
      <w:r w:rsidRPr="009459CB">
        <w:rPr>
          <w:rFonts w:cs="Arial"/>
        </w:rPr>
        <w:t>d</w:t>
      </w:r>
      <w:r w:rsidRPr="009459CB">
        <w:rPr>
          <w:rFonts w:cs="Arial"/>
          <w:spacing w:val="-1"/>
        </w:rPr>
        <w:t>ec</w:t>
      </w:r>
      <w:r w:rsidRPr="009459CB">
        <w:rPr>
          <w:rFonts w:cs="Arial"/>
        </w:rPr>
        <w:t>ision of</w:t>
      </w:r>
      <w:r w:rsidRPr="009459CB">
        <w:rPr>
          <w:rFonts w:cs="Arial"/>
          <w:spacing w:val="-1"/>
        </w:rPr>
        <w:t xml:space="preserve"> </w:t>
      </w:r>
      <w:r w:rsidRPr="009459CB">
        <w:rPr>
          <w:rFonts w:cs="Arial"/>
        </w:rPr>
        <w:t>the</w:t>
      </w:r>
      <w:r w:rsidRPr="009459CB">
        <w:rPr>
          <w:rFonts w:cs="Arial"/>
          <w:spacing w:val="1"/>
        </w:rPr>
        <w:t xml:space="preserve"> </w:t>
      </w:r>
      <w:r w:rsidRPr="009459CB">
        <w:rPr>
          <w:rFonts w:cs="Arial"/>
          <w:spacing w:val="-1"/>
        </w:rPr>
        <w:t>re</w:t>
      </w:r>
      <w:r w:rsidRPr="009459CB">
        <w:rPr>
          <w:rFonts w:cs="Arial"/>
          <w:spacing w:val="2"/>
        </w:rPr>
        <w:t>l</w:t>
      </w:r>
      <w:r w:rsidRPr="009459CB">
        <w:rPr>
          <w:rFonts w:cs="Arial"/>
          <w:spacing w:val="-1"/>
        </w:rPr>
        <w:t>e</w:t>
      </w:r>
      <w:r w:rsidRPr="009459CB">
        <w:rPr>
          <w:rFonts w:cs="Arial"/>
        </w:rPr>
        <w:t>v</w:t>
      </w:r>
      <w:r w:rsidRPr="009459CB">
        <w:rPr>
          <w:rFonts w:cs="Arial"/>
          <w:spacing w:val="-1"/>
        </w:rPr>
        <w:t>a</w:t>
      </w:r>
      <w:r w:rsidRPr="009459CB">
        <w:rPr>
          <w:rFonts w:cs="Arial"/>
        </w:rPr>
        <w:t xml:space="preserve">nt </w:t>
      </w:r>
      <w:r w:rsidRPr="009459CB">
        <w:rPr>
          <w:rFonts w:cs="Arial"/>
          <w:spacing w:val="-1"/>
        </w:rPr>
        <w:t>Da</w:t>
      </w:r>
      <w:r w:rsidRPr="009459CB">
        <w:rPr>
          <w:rFonts w:cs="Arial"/>
        </w:rPr>
        <w:t>ta</w:t>
      </w:r>
      <w:r w:rsidRPr="009459CB">
        <w:rPr>
          <w:rFonts w:cs="Arial"/>
          <w:spacing w:val="-1"/>
        </w:rPr>
        <w:t xml:space="preserve"> </w:t>
      </w:r>
      <w:r w:rsidRPr="009459CB">
        <w:rPr>
          <w:rFonts w:cs="Arial"/>
        </w:rPr>
        <w:t>P</w:t>
      </w:r>
      <w:r w:rsidRPr="009459CB">
        <w:rPr>
          <w:rFonts w:cs="Arial"/>
          <w:spacing w:val="-1"/>
        </w:rPr>
        <w:t>r</w:t>
      </w:r>
      <w:r w:rsidRPr="009459CB">
        <w:rPr>
          <w:rFonts w:cs="Arial"/>
        </w:rPr>
        <w:t>ot</w:t>
      </w:r>
      <w:r w:rsidRPr="009459CB">
        <w:rPr>
          <w:rFonts w:cs="Arial"/>
          <w:spacing w:val="1"/>
        </w:rPr>
        <w:t>e</w:t>
      </w:r>
      <w:r w:rsidRPr="009459CB">
        <w:rPr>
          <w:rFonts w:cs="Arial"/>
          <w:spacing w:val="-1"/>
        </w:rPr>
        <w:t>c</w:t>
      </w:r>
      <w:r w:rsidRPr="009459CB">
        <w:rPr>
          <w:rFonts w:cs="Arial"/>
        </w:rPr>
        <w:t xml:space="preserve">tion </w:t>
      </w:r>
      <w:r w:rsidRPr="009459CB">
        <w:rPr>
          <w:rFonts w:cs="Arial"/>
          <w:spacing w:val="-1"/>
        </w:rPr>
        <w:t>A</w:t>
      </w:r>
      <w:r w:rsidRPr="009459CB">
        <w:rPr>
          <w:rFonts w:cs="Arial"/>
          <w:spacing w:val="2"/>
        </w:rPr>
        <w:t>u</w:t>
      </w:r>
      <w:r w:rsidRPr="009459CB">
        <w:rPr>
          <w:rFonts w:cs="Arial"/>
        </w:rPr>
        <w:t>tho</w:t>
      </w:r>
      <w:r w:rsidRPr="009459CB">
        <w:rPr>
          <w:rFonts w:cs="Arial"/>
          <w:spacing w:val="-1"/>
        </w:rPr>
        <w:t>r</w:t>
      </w:r>
      <w:r w:rsidRPr="009459CB">
        <w:rPr>
          <w:rFonts w:cs="Arial"/>
        </w:rPr>
        <w:t>i</w:t>
      </w:r>
      <w:r w:rsidRPr="009459CB">
        <w:rPr>
          <w:rFonts w:cs="Arial"/>
          <w:spacing w:val="2"/>
        </w:rPr>
        <w:t>t</w:t>
      </w:r>
      <w:r w:rsidRPr="009459CB">
        <w:rPr>
          <w:rFonts w:cs="Arial"/>
          <w:spacing w:val="-5"/>
        </w:rPr>
        <w:t>y</w:t>
      </w:r>
      <w:r w:rsidRPr="009459CB">
        <w:rPr>
          <w:rFonts w:cs="Arial"/>
        </w:rPr>
        <w:t>.</w:t>
      </w:r>
    </w:p>
    <w:p w14:paraId="1FA24DB2" w14:textId="77777777" w:rsidR="0016281E" w:rsidRPr="0016281E" w:rsidRDefault="0016281E" w:rsidP="0016281E">
      <w:pPr>
        <w:spacing w:line="120" w:lineRule="exact"/>
        <w:rPr>
          <w:sz w:val="12"/>
          <w:szCs w:val="12"/>
        </w:rPr>
      </w:pPr>
    </w:p>
    <w:p w14:paraId="308B7085" w14:textId="77777777" w:rsidR="0016281E" w:rsidRPr="0016281E" w:rsidRDefault="0016281E" w:rsidP="0016281E">
      <w:pPr>
        <w:pStyle w:val="Heading1"/>
        <w:keepNext w:val="0"/>
        <w:keepLines w:val="0"/>
        <w:widowControl w:val="0"/>
        <w:numPr>
          <w:ilvl w:val="0"/>
          <w:numId w:val="29"/>
        </w:numPr>
        <w:tabs>
          <w:tab w:val="left" w:pos="562"/>
        </w:tabs>
        <w:spacing w:before="0"/>
        <w:ind w:left="562" w:right="4426" w:hanging="452"/>
        <w:rPr>
          <w:rFonts w:ascii="Arial" w:hAnsi="Arial" w:cs="Arial"/>
          <w:b w:val="0"/>
          <w:bCs/>
          <w:rPrChange w:id="522" w:author="Francesco Simondi" w:date="2022-09-12T13:04:00Z">
            <w:rPr>
              <w:b w:val="0"/>
              <w:bCs/>
            </w:rPr>
          </w:rPrChange>
        </w:rPr>
      </w:pPr>
      <w:r w:rsidRPr="0016281E">
        <w:rPr>
          <w:rFonts w:ascii="Arial" w:hAnsi="Arial" w:cs="Arial"/>
          <w:rPrChange w:id="523" w:author="Francesco Simondi" w:date="2022-09-12T13:04:00Z">
            <w:rPr/>
          </w:rPrChange>
        </w:rPr>
        <w:t>I</w:t>
      </w:r>
      <w:r w:rsidRPr="0016281E">
        <w:rPr>
          <w:rFonts w:ascii="Arial" w:hAnsi="Arial" w:cs="Arial"/>
          <w:spacing w:val="-1"/>
          <w:rPrChange w:id="524" w:author="Francesco Simondi" w:date="2022-09-12T13:04:00Z">
            <w:rPr>
              <w:spacing w:val="-1"/>
            </w:rPr>
          </w:rPrChange>
        </w:rPr>
        <w:t>MPAC</w:t>
      </w:r>
      <w:r w:rsidRPr="0016281E">
        <w:rPr>
          <w:rFonts w:ascii="Arial" w:hAnsi="Arial" w:cs="Arial"/>
          <w:rPrChange w:id="525" w:author="Francesco Simondi" w:date="2022-09-12T13:04:00Z">
            <w:rPr/>
          </w:rPrChange>
        </w:rPr>
        <w:t>T OF</w:t>
      </w:r>
      <w:r w:rsidRPr="0016281E">
        <w:rPr>
          <w:rFonts w:ascii="Arial" w:hAnsi="Arial" w:cs="Arial"/>
          <w:spacing w:val="-1"/>
          <w:rPrChange w:id="526" w:author="Francesco Simondi" w:date="2022-09-12T13:04:00Z">
            <w:rPr>
              <w:spacing w:val="-1"/>
            </w:rPr>
          </w:rPrChange>
        </w:rPr>
        <w:t xml:space="preserve"> C</w:t>
      </w:r>
      <w:r w:rsidRPr="0016281E">
        <w:rPr>
          <w:rFonts w:ascii="Arial" w:hAnsi="Arial" w:cs="Arial"/>
          <w:rPrChange w:id="527" w:author="Francesco Simondi" w:date="2022-09-12T13:04:00Z">
            <w:rPr/>
          </w:rPrChange>
        </w:rPr>
        <w:t>H</w:t>
      </w:r>
      <w:r w:rsidRPr="0016281E">
        <w:rPr>
          <w:rFonts w:ascii="Arial" w:hAnsi="Arial" w:cs="Arial"/>
          <w:spacing w:val="-1"/>
          <w:rPrChange w:id="528" w:author="Francesco Simondi" w:date="2022-09-12T13:04:00Z">
            <w:rPr>
              <w:spacing w:val="-1"/>
            </w:rPr>
          </w:rPrChange>
        </w:rPr>
        <w:t>A</w:t>
      </w:r>
      <w:r w:rsidRPr="0016281E">
        <w:rPr>
          <w:rFonts w:ascii="Arial" w:hAnsi="Arial" w:cs="Arial"/>
          <w:spacing w:val="1"/>
          <w:rPrChange w:id="529" w:author="Francesco Simondi" w:date="2022-09-12T13:04:00Z">
            <w:rPr>
              <w:spacing w:val="1"/>
            </w:rPr>
          </w:rPrChange>
        </w:rPr>
        <w:t>N</w:t>
      </w:r>
      <w:r w:rsidRPr="0016281E">
        <w:rPr>
          <w:rFonts w:ascii="Arial" w:hAnsi="Arial" w:cs="Arial"/>
          <w:rPrChange w:id="530" w:author="Francesco Simondi" w:date="2022-09-12T13:04:00Z">
            <w:rPr/>
          </w:rPrChange>
        </w:rPr>
        <w:t>GES;</w:t>
      </w:r>
      <w:r w:rsidRPr="0016281E">
        <w:rPr>
          <w:rFonts w:ascii="Arial" w:hAnsi="Arial" w:cs="Arial"/>
          <w:spacing w:val="-1"/>
          <w:rPrChange w:id="531" w:author="Francesco Simondi" w:date="2022-09-12T13:04:00Z">
            <w:rPr>
              <w:spacing w:val="-1"/>
            </w:rPr>
          </w:rPrChange>
        </w:rPr>
        <w:t xml:space="preserve"> N</w:t>
      </w:r>
      <w:r w:rsidRPr="0016281E">
        <w:rPr>
          <w:rFonts w:ascii="Arial" w:hAnsi="Arial" w:cs="Arial"/>
          <w:rPrChange w:id="532" w:author="Francesco Simondi" w:date="2022-09-12T13:04:00Z">
            <w:rPr/>
          </w:rPrChange>
        </w:rPr>
        <w:t xml:space="preserve">EW </w:t>
      </w:r>
      <w:r w:rsidRPr="0016281E">
        <w:rPr>
          <w:rFonts w:ascii="Arial" w:hAnsi="Arial" w:cs="Arial"/>
          <w:spacing w:val="-2"/>
          <w:rPrChange w:id="533" w:author="Francesco Simondi" w:date="2022-09-12T13:04:00Z">
            <w:rPr>
              <w:spacing w:val="-2"/>
            </w:rPr>
          </w:rPrChange>
        </w:rPr>
        <w:t>G</w:t>
      </w:r>
      <w:r w:rsidRPr="0016281E">
        <w:rPr>
          <w:rFonts w:ascii="Arial" w:hAnsi="Arial" w:cs="Arial"/>
          <w:spacing w:val="-1"/>
          <w:rPrChange w:id="534" w:author="Francesco Simondi" w:date="2022-09-12T13:04:00Z">
            <w:rPr>
              <w:spacing w:val="-1"/>
            </w:rPr>
          </w:rPrChange>
        </w:rPr>
        <w:t>U</w:t>
      </w:r>
      <w:r w:rsidRPr="0016281E">
        <w:rPr>
          <w:rFonts w:ascii="Arial" w:hAnsi="Arial" w:cs="Arial"/>
          <w:rPrChange w:id="535" w:author="Francesco Simondi" w:date="2022-09-12T13:04:00Z">
            <w:rPr/>
          </w:rPrChange>
        </w:rPr>
        <w:t>I</w:t>
      </w:r>
      <w:r w:rsidRPr="0016281E">
        <w:rPr>
          <w:rFonts w:ascii="Arial" w:hAnsi="Arial" w:cs="Arial"/>
          <w:spacing w:val="-1"/>
          <w:rPrChange w:id="536" w:author="Francesco Simondi" w:date="2022-09-12T13:04:00Z">
            <w:rPr>
              <w:spacing w:val="-1"/>
            </w:rPr>
          </w:rPrChange>
        </w:rPr>
        <w:t>DANCE</w:t>
      </w:r>
    </w:p>
    <w:p w14:paraId="70686366" w14:textId="77777777" w:rsidR="0016281E" w:rsidRPr="0016281E" w:rsidRDefault="0016281E" w:rsidP="0016281E">
      <w:pPr>
        <w:spacing w:line="120" w:lineRule="exact"/>
        <w:rPr>
          <w:sz w:val="12"/>
          <w:szCs w:val="12"/>
        </w:rPr>
      </w:pPr>
    </w:p>
    <w:p w14:paraId="6FBA2C06" w14:textId="77777777" w:rsidR="0016281E" w:rsidRPr="009459CB" w:rsidRDefault="0016281E" w:rsidP="0016281E">
      <w:pPr>
        <w:pStyle w:val="BodyText"/>
        <w:ind w:left="111" w:right="484" w:firstLine="0"/>
        <w:jc w:val="both"/>
        <w:rPr>
          <w:rFonts w:cs="Arial"/>
        </w:rPr>
      </w:pPr>
      <w:r w:rsidRPr="0016281E">
        <w:rPr>
          <w:rFonts w:cs="Arial"/>
          <w:spacing w:val="-4"/>
        </w:rPr>
        <w:t>I</w:t>
      </w:r>
      <w:r w:rsidRPr="006167CD">
        <w:rPr>
          <w:rFonts w:cs="Arial"/>
        </w:rPr>
        <w:t>n</w:t>
      </w:r>
      <w:r w:rsidRPr="00194CAB">
        <w:rPr>
          <w:rFonts w:cs="Arial"/>
          <w:spacing w:val="4"/>
        </w:rPr>
        <w:t xml:space="preserve"> </w:t>
      </w:r>
      <w:r w:rsidRPr="00194CAB">
        <w:rPr>
          <w:rFonts w:cs="Arial"/>
        </w:rPr>
        <w:t>the</w:t>
      </w:r>
      <w:r w:rsidRPr="0032275F">
        <w:rPr>
          <w:rFonts w:cs="Arial"/>
          <w:spacing w:val="1"/>
        </w:rPr>
        <w:t xml:space="preserve"> </w:t>
      </w:r>
      <w:r w:rsidRPr="0032275F">
        <w:rPr>
          <w:rFonts w:cs="Arial"/>
          <w:spacing w:val="-1"/>
        </w:rPr>
        <w:t>e</w:t>
      </w:r>
      <w:r w:rsidRPr="0032275F">
        <w:rPr>
          <w:rFonts w:cs="Arial"/>
          <w:spacing w:val="2"/>
        </w:rPr>
        <w:t>v</w:t>
      </w:r>
      <w:r w:rsidRPr="0032275F">
        <w:rPr>
          <w:rFonts w:cs="Arial"/>
          <w:spacing w:val="-1"/>
        </w:rPr>
        <w:t>e</w:t>
      </w:r>
      <w:r w:rsidRPr="0032275F">
        <w:rPr>
          <w:rFonts w:cs="Arial"/>
        </w:rPr>
        <w:t>nt</w:t>
      </w:r>
      <w:r w:rsidRPr="0032275F">
        <w:rPr>
          <w:rFonts w:cs="Arial"/>
          <w:spacing w:val="2"/>
        </w:rPr>
        <w:t xml:space="preserve"> </w:t>
      </w:r>
      <w:r w:rsidRPr="00CB6A06">
        <w:rPr>
          <w:rFonts w:cs="Arial"/>
        </w:rPr>
        <w:t>t</w:t>
      </w:r>
      <w:r w:rsidRPr="00CB6A06">
        <w:rPr>
          <w:rFonts w:cs="Arial"/>
          <w:spacing w:val="-1"/>
        </w:rPr>
        <w:t>h</w:t>
      </w:r>
      <w:r w:rsidRPr="0055157A">
        <w:rPr>
          <w:rFonts w:cs="Arial"/>
        </w:rPr>
        <w:t>e</w:t>
      </w:r>
      <w:r w:rsidRPr="008C5383">
        <w:rPr>
          <w:rFonts w:cs="Arial"/>
          <w:spacing w:val="6"/>
        </w:rPr>
        <w:t xml:space="preserve"> </w:t>
      </w:r>
      <w:r w:rsidRPr="000F4E3A">
        <w:rPr>
          <w:rFonts w:cs="Arial"/>
          <w:spacing w:val="-6"/>
        </w:rPr>
        <w:t>I</w:t>
      </w:r>
      <w:r w:rsidRPr="001B0F20">
        <w:rPr>
          <w:rFonts w:cs="Arial"/>
          <w:spacing w:val="3"/>
        </w:rPr>
        <w:t>C</w:t>
      </w:r>
      <w:r w:rsidRPr="001B0F20">
        <w:rPr>
          <w:rFonts w:cs="Arial"/>
          <w:spacing w:val="-1"/>
        </w:rPr>
        <w:t>AN</w:t>
      </w:r>
      <w:r w:rsidRPr="001B0F20">
        <w:rPr>
          <w:rFonts w:cs="Arial"/>
        </w:rPr>
        <w:t>N</w:t>
      </w:r>
      <w:r w:rsidRPr="00F5609C">
        <w:rPr>
          <w:rFonts w:cs="Arial"/>
          <w:spacing w:val="4"/>
        </w:rPr>
        <w:t xml:space="preserve"> </w:t>
      </w:r>
      <w:r w:rsidRPr="00F5609C">
        <w:rPr>
          <w:rFonts w:cs="Arial"/>
          <w:spacing w:val="-2"/>
        </w:rPr>
        <w:t>B</w:t>
      </w:r>
      <w:r w:rsidRPr="00F5609C">
        <w:rPr>
          <w:rFonts w:cs="Arial"/>
        </w:rPr>
        <w:t>o</w:t>
      </w:r>
      <w:r w:rsidRPr="00F5609C">
        <w:rPr>
          <w:rFonts w:cs="Arial"/>
          <w:spacing w:val="-1"/>
        </w:rPr>
        <w:t>ar</w:t>
      </w:r>
      <w:r w:rsidRPr="00F5609C">
        <w:rPr>
          <w:rFonts w:cs="Arial"/>
        </w:rPr>
        <w:t>d</w:t>
      </w:r>
      <w:r w:rsidRPr="00F5609C">
        <w:rPr>
          <w:rFonts w:cs="Arial"/>
          <w:spacing w:val="4"/>
        </w:rPr>
        <w:t xml:space="preserve"> </w:t>
      </w:r>
      <w:r w:rsidRPr="00F5609C">
        <w:rPr>
          <w:rFonts w:cs="Arial"/>
          <w:spacing w:val="-1"/>
        </w:rPr>
        <w:t>a</w:t>
      </w:r>
      <w:r w:rsidRPr="00F5609C">
        <w:rPr>
          <w:rFonts w:cs="Arial"/>
        </w:rPr>
        <w:t>dopts</w:t>
      </w:r>
      <w:r w:rsidRPr="00F5609C">
        <w:rPr>
          <w:rFonts w:cs="Arial"/>
          <w:spacing w:val="2"/>
        </w:rPr>
        <w:t xml:space="preserve"> </w:t>
      </w:r>
      <w:r w:rsidRPr="00F5609C">
        <w:rPr>
          <w:rFonts w:cs="Arial"/>
          <w:spacing w:val="-1"/>
        </w:rPr>
        <w:t>c</w:t>
      </w:r>
      <w:r w:rsidRPr="00F5609C">
        <w:rPr>
          <w:rFonts w:cs="Arial"/>
          <w:spacing w:val="2"/>
        </w:rPr>
        <w:t>h</w:t>
      </w:r>
      <w:r w:rsidRPr="00F5609C">
        <w:rPr>
          <w:rFonts w:cs="Arial"/>
          <w:spacing w:val="-1"/>
        </w:rPr>
        <w:t>a</w:t>
      </w:r>
      <w:r w:rsidRPr="00F5609C">
        <w:rPr>
          <w:rFonts w:cs="Arial"/>
          <w:spacing w:val="2"/>
        </w:rPr>
        <w:t>n</w:t>
      </w:r>
      <w:r w:rsidRPr="00F5609C">
        <w:rPr>
          <w:rFonts w:cs="Arial"/>
          <w:spacing w:val="-3"/>
        </w:rPr>
        <w:t>g</w:t>
      </w:r>
      <w:r w:rsidRPr="00F5609C">
        <w:rPr>
          <w:rFonts w:cs="Arial"/>
          <w:spacing w:val="-1"/>
        </w:rPr>
        <w:t>e</w:t>
      </w:r>
      <w:r w:rsidRPr="00F5609C">
        <w:rPr>
          <w:rFonts w:cs="Arial"/>
        </w:rPr>
        <w:t>s</w:t>
      </w:r>
      <w:r w:rsidRPr="00F5609C">
        <w:rPr>
          <w:rFonts w:cs="Arial"/>
          <w:spacing w:val="2"/>
        </w:rPr>
        <w:t xml:space="preserve"> </w:t>
      </w:r>
      <w:r w:rsidRPr="009459CB">
        <w:rPr>
          <w:rFonts w:cs="Arial"/>
        </w:rPr>
        <w:t>to</w:t>
      </w:r>
      <w:r w:rsidRPr="009459CB">
        <w:rPr>
          <w:rFonts w:cs="Arial"/>
          <w:spacing w:val="7"/>
        </w:rPr>
        <w:t xml:space="preserve"> </w:t>
      </w:r>
      <w:r w:rsidRPr="009459CB">
        <w:rPr>
          <w:rFonts w:cs="Arial"/>
        </w:rPr>
        <w:t>the</w:t>
      </w:r>
      <w:r w:rsidRPr="009459CB">
        <w:rPr>
          <w:rFonts w:cs="Arial"/>
          <w:spacing w:val="1"/>
        </w:rPr>
        <w:t xml:space="preserve"> </w:t>
      </w:r>
      <w:r w:rsidRPr="009459CB">
        <w:rPr>
          <w:rFonts w:cs="Arial"/>
          <w:spacing w:val="-1"/>
        </w:rPr>
        <w:t>Te</w:t>
      </w:r>
      <w:r w:rsidRPr="009459CB">
        <w:rPr>
          <w:rFonts w:cs="Arial"/>
        </w:rPr>
        <w:t>mpo</w:t>
      </w:r>
      <w:r w:rsidRPr="009459CB">
        <w:rPr>
          <w:rFonts w:cs="Arial"/>
          <w:spacing w:val="-1"/>
        </w:rPr>
        <w:t>r</w:t>
      </w:r>
      <w:r w:rsidRPr="009459CB">
        <w:rPr>
          <w:rFonts w:cs="Arial"/>
          <w:spacing w:val="1"/>
        </w:rPr>
        <w:t>a</w:t>
      </w:r>
      <w:r w:rsidRPr="009459CB">
        <w:rPr>
          <w:rFonts w:cs="Arial"/>
          <w:spacing w:val="4"/>
        </w:rPr>
        <w:t>r</w:t>
      </w:r>
      <w:r w:rsidRPr="009459CB">
        <w:rPr>
          <w:rFonts w:cs="Arial"/>
        </w:rPr>
        <w:t>y</w:t>
      </w:r>
      <w:r w:rsidRPr="009459CB">
        <w:rPr>
          <w:rFonts w:cs="Arial"/>
          <w:spacing w:val="-3"/>
        </w:rPr>
        <w:t xml:space="preserve"> </w:t>
      </w:r>
      <w:r w:rsidRPr="009459CB">
        <w:rPr>
          <w:rFonts w:cs="Arial"/>
        </w:rPr>
        <w:t>Sp</w:t>
      </w:r>
      <w:r w:rsidRPr="009459CB">
        <w:rPr>
          <w:rFonts w:cs="Arial"/>
          <w:spacing w:val="-1"/>
        </w:rPr>
        <w:t>ec</w:t>
      </w:r>
      <w:r w:rsidRPr="009459CB">
        <w:rPr>
          <w:rFonts w:cs="Arial"/>
          <w:spacing w:val="2"/>
        </w:rPr>
        <w:t>i</w:t>
      </w:r>
      <w:r w:rsidRPr="009459CB">
        <w:rPr>
          <w:rFonts w:cs="Arial"/>
          <w:spacing w:val="-1"/>
        </w:rPr>
        <w:t>f</w:t>
      </w:r>
      <w:r w:rsidRPr="009459CB">
        <w:rPr>
          <w:rFonts w:cs="Arial"/>
        </w:rPr>
        <w:t>i</w:t>
      </w:r>
      <w:r w:rsidRPr="009459CB">
        <w:rPr>
          <w:rFonts w:cs="Arial"/>
          <w:spacing w:val="-1"/>
        </w:rPr>
        <w:t>ca</w:t>
      </w:r>
      <w:r w:rsidRPr="009459CB">
        <w:rPr>
          <w:rFonts w:cs="Arial"/>
          <w:spacing w:val="2"/>
        </w:rPr>
        <w:t>t</w:t>
      </w:r>
      <w:r w:rsidRPr="009459CB">
        <w:rPr>
          <w:rFonts w:cs="Arial"/>
        </w:rPr>
        <w:t>ion</w:t>
      </w:r>
      <w:r w:rsidRPr="009459CB">
        <w:rPr>
          <w:rFonts w:cs="Arial"/>
          <w:spacing w:val="2"/>
        </w:rPr>
        <w:t xml:space="preserve"> </w:t>
      </w:r>
      <w:r w:rsidRPr="009459CB">
        <w:rPr>
          <w:rFonts w:cs="Arial"/>
          <w:spacing w:val="-1"/>
        </w:rPr>
        <w:t>(</w:t>
      </w:r>
      <w:r w:rsidRPr="009459CB">
        <w:rPr>
          <w:rFonts w:cs="Arial"/>
        </w:rPr>
        <w:t>a</w:t>
      </w:r>
      <w:r w:rsidRPr="009459CB">
        <w:rPr>
          <w:rFonts w:cs="Arial"/>
          <w:spacing w:val="1"/>
        </w:rPr>
        <w:t xml:space="preserve"> </w:t>
      </w:r>
      <w:r w:rsidRPr="009459CB">
        <w:rPr>
          <w:rFonts w:cs="Arial"/>
          <w:spacing w:val="-1"/>
        </w:rPr>
        <w:t>“</w:t>
      </w:r>
      <w:r w:rsidRPr="0016281E">
        <w:rPr>
          <w:rFonts w:eastAsia="Times New Roman" w:cs="Arial"/>
          <w:b/>
          <w:bCs/>
          <w:spacing w:val="3"/>
          <w:rPrChange w:id="537" w:author="Francesco Simondi" w:date="2022-09-12T13:04:00Z">
            <w:rPr>
              <w:rFonts w:ascii="Times New Roman" w:eastAsia="Times New Roman" w:hAnsi="Times New Roman" w:cs="Times New Roman"/>
              <w:b/>
              <w:bCs/>
              <w:spacing w:val="3"/>
            </w:rPr>
          </w:rPrChange>
        </w:rPr>
        <w:t>T</w:t>
      </w:r>
      <w:r w:rsidRPr="0016281E">
        <w:rPr>
          <w:rFonts w:eastAsia="Times New Roman" w:cs="Arial"/>
          <w:b/>
          <w:bCs/>
          <w:spacing w:val="-1"/>
          <w:rPrChange w:id="538" w:author="Francesco Simondi" w:date="2022-09-12T13:04:00Z">
            <w:rPr>
              <w:rFonts w:ascii="Times New Roman" w:eastAsia="Times New Roman" w:hAnsi="Times New Roman" w:cs="Times New Roman"/>
              <w:b/>
              <w:bCs/>
              <w:spacing w:val="-1"/>
            </w:rPr>
          </w:rPrChange>
        </w:rPr>
        <w:t>r</w:t>
      </w:r>
      <w:r w:rsidRPr="0016281E">
        <w:rPr>
          <w:rFonts w:eastAsia="Times New Roman" w:cs="Arial"/>
          <w:b/>
          <w:bCs/>
          <w:rPrChange w:id="539" w:author="Francesco Simondi" w:date="2022-09-12T13:04:00Z">
            <w:rPr>
              <w:rFonts w:ascii="Times New Roman" w:eastAsia="Times New Roman" w:hAnsi="Times New Roman" w:cs="Times New Roman"/>
              <w:b/>
              <w:bCs/>
            </w:rPr>
          </w:rPrChange>
        </w:rPr>
        <w:t>igg</w:t>
      </w:r>
      <w:r w:rsidRPr="0016281E">
        <w:rPr>
          <w:rFonts w:eastAsia="Times New Roman" w:cs="Arial"/>
          <w:b/>
          <w:bCs/>
          <w:spacing w:val="-1"/>
          <w:rPrChange w:id="540" w:author="Francesco Simondi" w:date="2022-09-12T13:04:00Z">
            <w:rPr>
              <w:rFonts w:ascii="Times New Roman" w:eastAsia="Times New Roman" w:hAnsi="Times New Roman" w:cs="Times New Roman"/>
              <w:b/>
              <w:bCs/>
              <w:spacing w:val="-1"/>
            </w:rPr>
          </w:rPrChange>
        </w:rPr>
        <w:t>er</w:t>
      </w:r>
      <w:r w:rsidRPr="0016281E">
        <w:rPr>
          <w:rFonts w:eastAsia="Times New Roman" w:cs="Arial"/>
          <w:b/>
          <w:bCs/>
          <w:rPrChange w:id="541" w:author="Francesco Simondi" w:date="2022-09-12T13:04:00Z">
            <w:rPr>
              <w:rFonts w:ascii="Times New Roman" w:eastAsia="Times New Roman" w:hAnsi="Times New Roman" w:cs="Times New Roman"/>
              <w:b/>
              <w:bCs/>
            </w:rPr>
          </w:rPrChange>
        </w:rPr>
        <w:t>ing Ev</w:t>
      </w:r>
      <w:r w:rsidRPr="0016281E">
        <w:rPr>
          <w:rFonts w:eastAsia="Times New Roman" w:cs="Arial"/>
          <w:b/>
          <w:bCs/>
          <w:spacing w:val="-1"/>
          <w:rPrChange w:id="542" w:author="Francesco Simondi" w:date="2022-09-12T13:04:00Z">
            <w:rPr>
              <w:rFonts w:ascii="Times New Roman" w:eastAsia="Times New Roman" w:hAnsi="Times New Roman" w:cs="Times New Roman"/>
              <w:b/>
              <w:bCs/>
              <w:spacing w:val="-1"/>
            </w:rPr>
          </w:rPrChange>
        </w:rPr>
        <w:t>e</w:t>
      </w:r>
      <w:r w:rsidRPr="0016281E">
        <w:rPr>
          <w:rFonts w:eastAsia="Times New Roman" w:cs="Arial"/>
          <w:b/>
          <w:bCs/>
          <w:rPrChange w:id="543" w:author="Francesco Simondi" w:date="2022-09-12T13:04:00Z">
            <w:rPr>
              <w:rFonts w:ascii="Times New Roman" w:eastAsia="Times New Roman" w:hAnsi="Times New Roman" w:cs="Times New Roman"/>
              <w:b/>
              <w:bCs/>
            </w:rPr>
          </w:rPrChange>
        </w:rPr>
        <w:t>n</w:t>
      </w:r>
      <w:r w:rsidRPr="0016281E">
        <w:rPr>
          <w:rFonts w:eastAsia="Times New Roman" w:cs="Arial"/>
          <w:b/>
          <w:bCs/>
          <w:spacing w:val="-1"/>
          <w:rPrChange w:id="544" w:author="Francesco Simondi" w:date="2022-09-12T13:04:00Z">
            <w:rPr>
              <w:rFonts w:ascii="Times New Roman" w:eastAsia="Times New Roman" w:hAnsi="Times New Roman" w:cs="Times New Roman"/>
              <w:b/>
              <w:bCs/>
              <w:spacing w:val="-1"/>
            </w:rPr>
          </w:rPrChange>
        </w:rPr>
        <w:t>t</w:t>
      </w:r>
      <w:r w:rsidRPr="0016281E">
        <w:rPr>
          <w:rFonts w:cs="Arial"/>
          <w:spacing w:val="-1"/>
        </w:rPr>
        <w:t>”)</w:t>
      </w:r>
      <w:r w:rsidRPr="0016281E">
        <w:rPr>
          <w:rFonts w:cs="Arial"/>
        </w:rPr>
        <w:t>,</w:t>
      </w:r>
      <w:r w:rsidRPr="006167CD">
        <w:rPr>
          <w:rFonts w:cs="Arial"/>
          <w:spacing w:val="14"/>
        </w:rPr>
        <w:t xml:space="preserve"> </w:t>
      </w:r>
      <w:r w:rsidRPr="00194CAB">
        <w:rPr>
          <w:rFonts w:cs="Arial"/>
        </w:rPr>
        <w:t>th</w:t>
      </w:r>
      <w:r w:rsidRPr="00194CAB">
        <w:rPr>
          <w:rFonts w:cs="Arial"/>
          <w:spacing w:val="-1"/>
        </w:rPr>
        <w:t>e</w:t>
      </w:r>
      <w:r w:rsidRPr="0032275F">
        <w:rPr>
          <w:rFonts w:cs="Arial"/>
        </w:rPr>
        <w:t>n</w:t>
      </w:r>
      <w:r w:rsidRPr="0032275F">
        <w:rPr>
          <w:rFonts w:cs="Arial"/>
          <w:spacing w:val="14"/>
        </w:rPr>
        <w:t xml:space="preserve"> </w:t>
      </w:r>
      <w:r w:rsidRPr="008C5383">
        <w:rPr>
          <w:rFonts w:cs="Arial"/>
        </w:rPr>
        <w:t>R</w:t>
      </w:r>
      <w:r w:rsidRPr="000F4E3A">
        <w:rPr>
          <w:rFonts w:cs="Arial"/>
          <w:spacing w:val="-1"/>
        </w:rPr>
        <w:t>e</w:t>
      </w:r>
      <w:r w:rsidRPr="001B0F20">
        <w:rPr>
          <w:rFonts w:cs="Arial"/>
          <w:spacing w:val="-3"/>
        </w:rPr>
        <w:t>g</w:t>
      </w:r>
      <w:r w:rsidRPr="001B0F20">
        <w:rPr>
          <w:rFonts w:cs="Arial"/>
        </w:rPr>
        <w:t>ist</w:t>
      </w:r>
      <w:r w:rsidRPr="001B0F20">
        <w:rPr>
          <w:rFonts w:cs="Arial"/>
          <w:spacing w:val="4"/>
        </w:rPr>
        <w:t>r</w:t>
      </w:r>
      <w:r w:rsidRPr="00F5609C">
        <w:rPr>
          <w:rFonts w:cs="Arial"/>
        </w:rPr>
        <w:t>y</w:t>
      </w:r>
      <w:r w:rsidRPr="00F5609C">
        <w:rPr>
          <w:rFonts w:cs="Arial"/>
          <w:spacing w:val="9"/>
        </w:rPr>
        <w:t xml:space="preserve"> </w:t>
      </w:r>
      <w:r w:rsidRPr="00F5609C">
        <w:rPr>
          <w:rFonts w:cs="Arial"/>
        </w:rPr>
        <w:t>m</w:t>
      </w:r>
      <w:r w:rsidRPr="00F5609C">
        <w:rPr>
          <w:rFonts w:cs="Arial"/>
          <w:spacing w:val="1"/>
        </w:rPr>
        <w:t>a</w:t>
      </w:r>
      <w:r w:rsidRPr="00F5609C">
        <w:rPr>
          <w:rFonts w:cs="Arial"/>
        </w:rPr>
        <w:t>y</w:t>
      </w:r>
      <w:r w:rsidRPr="00F5609C">
        <w:rPr>
          <w:rFonts w:cs="Arial"/>
          <w:spacing w:val="9"/>
        </w:rPr>
        <w:t xml:space="preserve"> </w:t>
      </w:r>
      <w:r w:rsidRPr="00F5609C">
        <w:rPr>
          <w:rFonts w:cs="Arial"/>
        </w:rPr>
        <w:t>noti</w:t>
      </w:r>
      <w:r w:rsidRPr="00F5609C">
        <w:rPr>
          <w:rFonts w:cs="Arial"/>
          <w:spacing w:val="4"/>
        </w:rPr>
        <w:t>f</w:t>
      </w:r>
      <w:r w:rsidRPr="00F5609C">
        <w:rPr>
          <w:rFonts w:cs="Arial"/>
        </w:rPr>
        <w:t>y</w:t>
      </w:r>
      <w:r w:rsidRPr="00F5609C">
        <w:rPr>
          <w:rFonts w:cs="Arial"/>
          <w:spacing w:val="7"/>
        </w:rPr>
        <w:t xml:space="preserve"> </w:t>
      </w:r>
      <w:r w:rsidRPr="00F5609C">
        <w:rPr>
          <w:rFonts w:cs="Arial"/>
        </w:rPr>
        <w:t>R</w:t>
      </w:r>
      <w:r w:rsidRPr="00F5609C">
        <w:rPr>
          <w:rFonts w:cs="Arial"/>
          <w:spacing w:val="1"/>
        </w:rPr>
        <w:t>e</w:t>
      </w:r>
      <w:r w:rsidRPr="00F5609C">
        <w:rPr>
          <w:rFonts w:cs="Arial"/>
          <w:spacing w:val="-3"/>
        </w:rPr>
        <w:t>g</w:t>
      </w:r>
      <w:r w:rsidRPr="00F5609C">
        <w:rPr>
          <w:rFonts w:cs="Arial"/>
        </w:rPr>
        <w:t>ist</w:t>
      </w:r>
      <w:r w:rsidRPr="00F5609C">
        <w:rPr>
          <w:rFonts w:cs="Arial"/>
          <w:spacing w:val="-1"/>
        </w:rPr>
        <w:t>r</w:t>
      </w:r>
      <w:r w:rsidRPr="00F5609C">
        <w:rPr>
          <w:rFonts w:cs="Arial"/>
          <w:spacing w:val="1"/>
        </w:rPr>
        <w:t>a</w:t>
      </w:r>
      <w:r w:rsidRPr="00F5609C">
        <w:rPr>
          <w:rFonts w:cs="Arial"/>
        </w:rPr>
        <w:t>r</w:t>
      </w:r>
      <w:r w:rsidRPr="009459CB">
        <w:rPr>
          <w:rFonts w:cs="Arial"/>
          <w:spacing w:val="13"/>
        </w:rPr>
        <w:t xml:space="preserve"> </w:t>
      </w:r>
      <w:r w:rsidRPr="009459CB">
        <w:rPr>
          <w:rFonts w:cs="Arial"/>
        </w:rPr>
        <w:t>of</w:t>
      </w:r>
      <w:r w:rsidRPr="009459CB">
        <w:rPr>
          <w:rFonts w:cs="Arial"/>
          <w:spacing w:val="13"/>
        </w:rPr>
        <w:t xml:space="preserve"> </w:t>
      </w:r>
      <w:r w:rsidRPr="009459CB">
        <w:rPr>
          <w:rFonts w:cs="Arial"/>
        </w:rPr>
        <w:t>the</w:t>
      </w:r>
      <w:r w:rsidRPr="009459CB">
        <w:rPr>
          <w:rFonts w:cs="Arial"/>
          <w:spacing w:val="13"/>
        </w:rPr>
        <w:t xml:space="preserve"> </w:t>
      </w:r>
      <w:r w:rsidRPr="009459CB">
        <w:rPr>
          <w:rFonts w:cs="Arial"/>
          <w:spacing w:val="-1"/>
        </w:rPr>
        <w:t>c</w:t>
      </w:r>
      <w:r w:rsidRPr="009459CB">
        <w:rPr>
          <w:rFonts w:cs="Arial"/>
        </w:rPr>
        <w:t>h</w:t>
      </w:r>
      <w:r w:rsidRPr="009459CB">
        <w:rPr>
          <w:rFonts w:cs="Arial"/>
          <w:spacing w:val="-1"/>
        </w:rPr>
        <w:t>a</w:t>
      </w:r>
      <w:r w:rsidRPr="009459CB">
        <w:rPr>
          <w:rFonts w:cs="Arial"/>
          <w:spacing w:val="2"/>
        </w:rPr>
        <w:t>n</w:t>
      </w:r>
      <w:r w:rsidRPr="009459CB">
        <w:rPr>
          <w:rFonts w:cs="Arial"/>
          <w:spacing w:val="-3"/>
        </w:rPr>
        <w:t>g</w:t>
      </w:r>
      <w:r w:rsidRPr="009459CB">
        <w:rPr>
          <w:rFonts w:cs="Arial"/>
          <w:spacing w:val="-1"/>
        </w:rPr>
        <w:t>e</w:t>
      </w:r>
      <w:r w:rsidRPr="009459CB">
        <w:rPr>
          <w:rFonts w:cs="Arial"/>
        </w:rPr>
        <w:t>s,</w:t>
      </w:r>
      <w:r w:rsidRPr="009459CB">
        <w:rPr>
          <w:rFonts w:cs="Arial"/>
          <w:spacing w:val="14"/>
        </w:rPr>
        <w:t xml:space="preserve"> </w:t>
      </w:r>
      <w:r w:rsidRPr="009459CB">
        <w:rPr>
          <w:rFonts w:cs="Arial"/>
          <w:spacing w:val="-1"/>
        </w:rPr>
        <w:t>a</w:t>
      </w:r>
      <w:r w:rsidRPr="009459CB">
        <w:rPr>
          <w:rFonts w:cs="Arial"/>
        </w:rPr>
        <w:t>nd</w:t>
      </w:r>
      <w:r w:rsidRPr="009459CB">
        <w:rPr>
          <w:rFonts w:cs="Arial"/>
          <w:spacing w:val="14"/>
        </w:rPr>
        <w:t xml:space="preserve"> </w:t>
      </w:r>
      <w:r w:rsidRPr="009459CB">
        <w:rPr>
          <w:rFonts w:cs="Arial"/>
        </w:rPr>
        <w:t>upon</w:t>
      </w:r>
      <w:r w:rsidRPr="009459CB">
        <w:rPr>
          <w:rFonts w:cs="Arial"/>
          <w:spacing w:val="16"/>
        </w:rPr>
        <w:t xml:space="preserve"> </w:t>
      </w:r>
      <w:r w:rsidRPr="009459CB">
        <w:rPr>
          <w:rFonts w:cs="Arial"/>
          <w:spacing w:val="-6"/>
        </w:rPr>
        <w:t>I</w:t>
      </w:r>
      <w:r w:rsidRPr="009459CB">
        <w:rPr>
          <w:rFonts w:cs="Arial"/>
          <w:spacing w:val="3"/>
        </w:rPr>
        <w:t>C</w:t>
      </w:r>
      <w:r w:rsidRPr="009459CB">
        <w:rPr>
          <w:rFonts w:cs="Arial"/>
          <w:spacing w:val="-1"/>
        </w:rPr>
        <w:t>AN</w:t>
      </w:r>
      <w:r w:rsidRPr="009459CB">
        <w:rPr>
          <w:rFonts w:cs="Arial"/>
        </w:rPr>
        <w:t>N</w:t>
      </w:r>
      <w:r w:rsidRPr="009459CB">
        <w:rPr>
          <w:rFonts w:cs="Arial"/>
          <w:spacing w:val="13"/>
        </w:rPr>
        <w:t xml:space="preserve"> </w:t>
      </w:r>
      <w:r w:rsidRPr="009459CB">
        <w:rPr>
          <w:rFonts w:cs="Arial"/>
        </w:rPr>
        <w:t>publi</w:t>
      </w:r>
      <w:r w:rsidRPr="009459CB">
        <w:rPr>
          <w:rFonts w:cs="Arial"/>
          <w:spacing w:val="-1"/>
        </w:rPr>
        <w:t>ca</w:t>
      </w:r>
      <w:r w:rsidRPr="009459CB">
        <w:rPr>
          <w:rFonts w:cs="Arial"/>
        </w:rPr>
        <w:t>tion</w:t>
      </w:r>
      <w:r w:rsidRPr="009459CB">
        <w:rPr>
          <w:rFonts w:cs="Arial"/>
          <w:spacing w:val="14"/>
        </w:rPr>
        <w:t xml:space="preserve"> </w:t>
      </w:r>
      <w:r w:rsidRPr="009459CB">
        <w:rPr>
          <w:rFonts w:cs="Arial"/>
        </w:rPr>
        <w:t>of the</w:t>
      </w:r>
      <w:r w:rsidRPr="009459CB">
        <w:rPr>
          <w:rFonts w:cs="Arial"/>
          <w:spacing w:val="42"/>
        </w:rPr>
        <w:t xml:space="preserve"> </w:t>
      </w:r>
      <w:r w:rsidRPr="009459CB">
        <w:rPr>
          <w:rFonts w:cs="Arial"/>
        </w:rPr>
        <w:t>upd</w:t>
      </w:r>
      <w:r w:rsidRPr="009459CB">
        <w:rPr>
          <w:rFonts w:cs="Arial"/>
          <w:spacing w:val="-1"/>
        </w:rPr>
        <w:t>a</w:t>
      </w:r>
      <w:r w:rsidRPr="009459CB">
        <w:rPr>
          <w:rFonts w:cs="Arial"/>
        </w:rPr>
        <w:t>t</w:t>
      </w:r>
      <w:r w:rsidRPr="009459CB">
        <w:rPr>
          <w:rFonts w:cs="Arial"/>
          <w:spacing w:val="-1"/>
        </w:rPr>
        <w:t>e</w:t>
      </w:r>
      <w:r w:rsidRPr="009459CB">
        <w:rPr>
          <w:rFonts w:cs="Arial"/>
        </w:rPr>
        <w:t>d</w:t>
      </w:r>
      <w:r w:rsidRPr="009459CB">
        <w:rPr>
          <w:rFonts w:cs="Arial"/>
          <w:spacing w:val="43"/>
        </w:rPr>
        <w:t xml:space="preserve"> </w:t>
      </w:r>
      <w:r w:rsidRPr="009459CB">
        <w:rPr>
          <w:rFonts w:cs="Arial"/>
          <w:spacing w:val="-1"/>
        </w:rPr>
        <w:t>Te</w:t>
      </w:r>
      <w:r w:rsidRPr="009459CB">
        <w:rPr>
          <w:rFonts w:cs="Arial"/>
        </w:rPr>
        <w:t>mpo</w:t>
      </w:r>
      <w:r w:rsidRPr="009459CB">
        <w:rPr>
          <w:rFonts w:cs="Arial"/>
          <w:spacing w:val="-1"/>
        </w:rPr>
        <w:t>ra</w:t>
      </w:r>
      <w:r w:rsidRPr="009459CB">
        <w:rPr>
          <w:rFonts w:cs="Arial"/>
          <w:spacing w:val="4"/>
        </w:rPr>
        <w:t>r</w:t>
      </w:r>
      <w:r w:rsidRPr="009459CB">
        <w:rPr>
          <w:rFonts w:cs="Arial"/>
        </w:rPr>
        <w:t>y</w:t>
      </w:r>
      <w:r w:rsidRPr="009459CB">
        <w:rPr>
          <w:rFonts w:cs="Arial"/>
          <w:spacing w:val="40"/>
        </w:rPr>
        <w:t xml:space="preserve"> </w:t>
      </w:r>
      <w:r w:rsidRPr="009459CB">
        <w:rPr>
          <w:rFonts w:cs="Arial"/>
        </w:rPr>
        <w:t>Sp</w:t>
      </w:r>
      <w:r w:rsidRPr="009459CB">
        <w:rPr>
          <w:rFonts w:cs="Arial"/>
          <w:spacing w:val="-1"/>
        </w:rPr>
        <w:t>ec</w:t>
      </w:r>
      <w:r w:rsidRPr="009459CB">
        <w:rPr>
          <w:rFonts w:cs="Arial"/>
        </w:rPr>
        <w:t>i</w:t>
      </w:r>
      <w:r w:rsidRPr="009459CB">
        <w:rPr>
          <w:rFonts w:cs="Arial"/>
          <w:spacing w:val="-1"/>
        </w:rPr>
        <w:t>f</w:t>
      </w:r>
      <w:r w:rsidRPr="009459CB">
        <w:rPr>
          <w:rFonts w:cs="Arial"/>
        </w:rPr>
        <w:t>i</w:t>
      </w:r>
      <w:r w:rsidRPr="009459CB">
        <w:rPr>
          <w:rFonts w:cs="Arial"/>
          <w:spacing w:val="-1"/>
        </w:rPr>
        <w:t>ca</w:t>
      </w:r>
      <w:r w:rsidRPr="009459CB">
        <w:rPr>
          <w:rFonts w:cs="Arial"/>
        </w:rPr>
        <w:t>tion</w:t>
      </w:r>
      <w:r w:rsidRPr="009459CB">
        <w:rPr>
          <w:rFonts w:cs="Arial"/>
          <w:spacing w:val="43"/>
        </w:rPr>
        <w:t xml:space="preserve"> </w:t>
      </w:r>
      <w:r w:rsidRPr="009459CB">
        <w:rPr>
          <w:rFonts w:cs="Arial"/>
        </w:rPr>
        <w:t>to</w:t>
      </w:r>
      <w:r w:rsidRPr="009459CB">
        <w:rPr>
          <w:rFonts w:cs="Arial"/>
          <w:spacing w:val="43"/>
        </w:rPr>
        <w:t xml:space="preserve"> </w:t>
      </w:r>
      <w:r w:rsidRPr="009459CB">
        <w:rPr>
          <w:rFonts w:cs="Arial"/>
        </w:rPr>
        <w:t>its</w:t>
      </w:r>
      <w:r w:rsidRPr="009459CB">
        <w:rPr>
          <w:rFonts w:cs="Arial"/>
          <w:spacing w:val="43"/>
        </w:rPr>
        <w:t xml:space="preserve"> </w:t>
      </w:r>
      <w:r w:rsidRPr="009459CB">
        <w:rPr>
          <w:rFonts w:cs="Arial"/>
          <w:spacing w:val="-1"/>
        </w:rPr>
        <w:t>we</w:t>
      </w:r>
      <w:r w:rsidRPr="009459CB">
        <w:rPr>
          <w:rFonts w:cs="Arial"/>
        </w:rPr>
        <w:t>bsit</w:t>
      </w:r>
      <w:r w:rsidRPr="009459CB">
        <w:rPr>
          <w:rFonts w:cs="Arial"/>
          <w:spacing w:val="-1"/>
        </w:rPr>
        <w:t>e</w:t>
      </w:r>
      <w:r w:rsidRPr="009459CB">
        <w:rPr>
          <w:rFonts w:cs="Arial"/>
        </w:rPr>
        <w:t>,</w:t>
      </w:r>
      <w:r w:rsidRPr="009459CB">
        <w:rPr>
          <w:rFonts w:cs="Arial"/>
          <w:spacing w:val="43"/>
        </w:rPr>
        <w:t xml:space="preserve"> </w:t>
      </w:r>
      <w:r w:rsidRPr="009459CB">
        <w:rPr>
          <w:rFonts w:cs="Arial"/>
        </w:rPr>
        <w:t>the</w:t>
      </w:r>
      <w:r w:rsidRPr="009459CB">
        <w:rPr>
          <w:rFonts w:cs="Arial"/>
          <w:spacing w:val="42"/>
        </w:rPr>
        <w:t xml:space="preserve"> </w:t>
      </w:r>
      <w:r w:rsidRPr="009459CB">
        <w:rPr>
          <w:rFonts w:cs="Arial"/>
          <w:spacing w:val="-1"/>
        </w:rPr>
        <w:t>c</w:t>
      </w:r>
      <w:r w:rsidRPr="009459CB">
        <w:rPr>
          <w:rFonts w:cs="Arial"/>
        </w:rPr>
        <w:t>h</w:t>
      </w:r>
      <w:r w:rsidRPr="009459CB">
        <w:rPr>
          <w:rFonts w:cs="Arial"/>
          <w:spacing w:val="-1"/>
        </w:rPr>
        <w:t>a</w:t>
      </w:r>
      <w:r w:rsidRPr="009459CB">
        <w:rPr>
          <w:rFonts w:cs="Arial"/>
        </w:rPr>
        <w:t>ng</w:t>
      </w:r>
      <w:r w:rsidRPr="009459CB">
        <w:rPr>
          <w:rFonts w:cs="Arial"/>
          <w:spacing w:val="-1"/>
        </w:rPr>
        <w:t>e</w:t>
      </w:r>
      <w:r w:rsidRPr="009459CB">
        <w:rPr>
          <w:rFonts w:cs="Arial"/>
        </w:rPr>
        <w:t>s</w:t>
      </w:r>
      <w:r w:rsidRPr="009459CB">
        <w:rPr>
          <w:rFonts w:cs="Arial"/>
          <w:spacing w:val="43"/>
        </w:rPr>
        <w:t xml:space="preserve"> </w:t>
      </w:r>
      <w:r w:rsidRPr="009459CB">
        <w:rPr>
          <w:rFonts w:cs="Arial"/>
          <w:spacing w:val="-1"/>
        </w:rPr>
        <w:t>w</w:t>
      </w:r>
      <w:r w:rsidRPr="009459CB">
        <w:rPr>
          <w:rFonts w:cs="Arial"/>
        </w:rPr>
        <w:t>ill</w:t>
      </w:r>
      <w:r w:rsidRPr="009459CB">
        <w:rPr>
          <w:rFonts w:cs="Arial"/>
          <w:spacing w:val="43"/>
        </w:rPr>
        <w:t xml:space="preserve"> </w:t>
      </w:r>
      <w:r w:rsidRPr="009459CB">
        <w:rPr>
          <w:rFonts w:cs="Arial"/>
          <w:spacing w:val="-1"/>
        </w:rPr>
        <w:t>a</w:t>
      </w:r>
      <w:r w:rsidRPr="009459CB">
        <w:rPr>
          <w:rFonts w:cs="Arial"/>
        </w:rPr>
        <w:t>lso</w:t>
      </w:r>
      <w:r w:rsidRPr="009459CB">
        <w:rPr>
          <w:rFonts w:cs="Arial"/>
          <w:spacing w:val="43"/>
        </w:rPr>
        <w:t xml:space="preserve"> </w:t>
      </w:r>
      <w:r w:rsidRPr="009459CB">
        <w:rPr>
          <w:rFonts w:cs="Arial"/>
        </w:rPr>
        <w:t>be</w:t>
      </w:r>
      <w:r w:rsidRPr="009459CB">
        <w:rPr>
          <w:rFonts w:cs="Arial"/>
          <w:spacing w:val="42"/>
        </w:rPr>
        <w:t xml:space="preserve"> </w:t>
      </w:r>
      <w:r w:rsidRPr="009459CB">
        <w:rPr>
          <w:rFonts w:cs="Arial"/>
          <w:spacing w:val="-1"/>
        </w:rPr>
        <w:t>a</w:t>
      </w:r>
      <w:r w:rsidRPr="009459CB">
        <w:rPr>
          <w:rFonts w:cs="Arial"/>
        </w:rPr>
        <w:t>dopt</w:t>
      </w:r>
      <w:r w:rsidRPr="009459CB">
        <w:rPr>
          <w:rFonts w:cs="Arial"/>
          <w:spacing w:val="-1"/>
        </w:rPr>
        <w:t>e</w:t>
      </w:r>
      <w:r w:rsidRPr="009459CB">
        <w:rPr>
          <w:rFonts w:cs="Arial"/>
        </w:rPr>
        <w:t>d</w:t>
      </w:r>
      <w:r w:rsidRPr="009459CB">
        <w:rPr>
          <w:rFonts w:cs="Arial"/>
          <w:spacing w:val="43"/>
        </w:rPr>
        <w:t xml:space="preserve"> </w:t>
      </w:r>
      <w:r w:rsidRPr="009459CB">
        <w:rPr>
          <w:rFonts w:cs="Arial"/>
          <w:spacing w:val="-1"/>
        </w:rPr>
        <w:t>a</w:t>
      </w:r>
      <w:r w:rsidRPr="009459CB">
        <w:rPr>
          <w:rFonts w:cs="Arial"/>
        </w:rPr>
        <w:t>nd in</w:t>
      </w:r>
      <w:r w:rsidRPr="009459CB">
        <w:rPr>
          <w:rFonts w:cs="Arial"/>
          <w:spacing w:val="-1"/>
        </w:rPr>
        <w:t>c</w:t>
      </w:r>
      <w:r w:rsidRPr="009459CB">
        <w:rPr>
          <w:rFonts w:cs="Arial"/>
        </w:rPr>
        <w:t>o</w:t>
      </w:r>
      <w:r w:rsidRPr="009459CB">
        <w:rPr>
          <w:rFonts w:cs="Arial"/>
          <w:spacing w:val="-1"/>
        </w:rPr>
        <w:t>r</w:t>
      </w:r>
      <w:r w:rsidRPr="009459CB">
        <w:rPr>
          <w:rFonts w:cs="Arial"/>
        </w:rPr>
        <w:t>po</w:t>
      </w:r>
      <w:r w:rsidRPr="009459CB">
        <w:rPr>
          <w:rFonts w:cs="Arial"/>
          <w:spacing w:val="-1"/>
        </w:rPr>
        <w:t>ra</w:t>
      </w:r>
      <w:r w:rsidRPr="009459CB">
        <w:rPr>
          <w:rFonts w:cs="Arial"/>
        </w:rPr>
        <w:t>t</w:t>
      </w:r>
      <w:r w:rsidRPr="009459CB">
        <w:rPr>
          <w:rFonts w:cs="Arial"/>
          <w:spacing w:val="-1"/>
        </w:rPr>
        <w:t>e</w:t>
      </w:r>
      <w:r w:rsidRPr="009459CB">
        <w:rPr>
          <w:rFonts w:cs="Arial"/>
        </w:rPr>
        <w:t>d</w:t>
      </w:r>
      <w:r w:rsidRPr="009459CB">
        <w:rPr>
          <w:rFonts w:cs="Arial"/>
          <w:spacing w:val="2"/>
        </w:rPr>
        <w:t xml:space="preserve"> </w:t>
      </w:r>
      <w:r w:rsidRPr="009459CB">
        <w:rPr>
          <w:rFonts w:cs="Arial"/>
          <w:spacing w:val="-1"/>
        </w:rPr>
        <w:t>a</w:t>
      </w:r>
      <w:r w:rsidRPr="009459CB">
        <w:rPr>
          <w:rFonts w:cs="Arial"/>
        </w:rPr>
        <w:t>utom</w:t>
      </w:r>
      <w:r w:rsidRPr="009459CB">
        <w:rPr>
          <w:rFonts w:cs="Arial"/>
          <w:spacing w:val="-1"/>
        </w:rPr>
        <w:t>a</w:t>
      </w:r>
      <w:r w:rsidRPr="009459CB">
        <w:rPr>
          <w:rFonts w:cs="Arial"/>
        </w:rPr>
        <w:t>ti</w:t>
      </w:r>
      <w:r w:rsidRPr="009459CB">
        <w:rPr>
          <w:rFonts w:cs="Arial"/>
          <w:spacing w:val="-1"/>
        </w:rPr>
        <w:t>ca</w:t>
      </w:r>
      <w:r w:rsidRPr="009459CB">
        <w:rPr>
          <w:rFonts w:cs="Arial"/>
          <w:spacing w:val="2"/>
        </w:rPr>
        <w:t>ll</w:t>
      </w:r>
      <w:r w:rsidRPr="009459CB">
        <w:rPr>
          <w:rFonts w:cs="Arial"/>
        </w:rPr>
        <w:t>y</w:t>
      </w:r>
      <w:r w:rsidRPr="009459CB">
        <w:rPr>
          <w:rFonts w:cs="Arial"/>
          <w:spacing w:val="-5"/>
        </w:rPr>
        <w:t xml:space="preserve"> </w:t>
      </w:r>
      <w:r w:rsidRPr="009459CB">
        <w:rPr>
          <w:rFonts w:cs="Arial"/>
        </w:rPr>
        <w:t>h</w:t>
      </w:r>
      <w:r w:rsidRPr="009459CB">
        <w:rPr>
          <w:rFonts w:cs="Arial"/>
          <w:spacing w:val="-1"/>
        </w:rPr>
        <w:t>e</w:t>
      </w:r>
      <w:r w:rsidRPr="009459CB">
        <w:rPr>
          <w:rFonts w:cs="Arial"/>
          <w:spacing w:val="1"/>
        </w:rPr>
        <w:t>r</w:t>
      </w:r>
      <w:r w:rsidRPr="009459CB">
        <w:rPr>
          <w:rFonts w:cs="Arial"/>
          <w:spacing w:val="-1"/>
        </w:rPr>
        <w:t>e</w:t>
      </w:r>
      <w:r w:rsidRPr="009459CB">
        <w:rPr>
          <w:rFonts w:cs="Arial"/>
        </w:rPr>
        <w:t xml:space="preserve">in to this </w:t>
      </w:r>
      <w:r w:rsidRPr="009459CB">
        <w:rPr>
          <w:rFonts w:cs="Arial"/>
          <w:spacing w:val="-1"/>
        </w:rPr>
        <w:t>Da</w:t>
      </w:r>
      <w:r w:rsidRPr="009459CB">
        <w:rPr>
          <w:rFonts w:cs="Arial"/>
        </w:rPr>
        <w:t>ta</w:t>
      </w:r>
      <w:r w:rsidRPr="009459CB">
        <w:rPr>
          <w:rFonts w:cs="Arial"/>
          <w:spacing w:val="-1"/>
        </w:rPr>
        <w:t xml:space="preserve"> </w:t>
      </w:r>
      <w:r w:rsidRPr="009459CB">
        <w:rPr>
          <w:rFonts w:cs="Arial"/>
        </w:rPr>
        <w:t>P</w:t>
      </w:r>
      <w:r w:rsidRPr="009459CB">
        <w:rPr>
          <w:rFonts w:cs="Arial"/>
          <w:spacing w:val="-1"/>
        </w:rPr>
        <w:t>r</w:t>
      </w:r>
      <w:r w:rsidRPr="009459CB">
        <w:rPr>
          <w:rFonts w:cs="Arial"/>
          <w:spacing w:val="2"/>
        </w:rPr>
        <w:t>o</w:t>
      </w:r>
      <w:r w:rsidRPr="009459CB">
        <w:rPr>
          <w:rFonts w:cs="Arial"/>
          <w:spacing w:val="-1"/>
        </w:rPr>
        <w:t>ce</w:t>
      </w:r>
      <w:r w:rsidRPr="009459CB">
        <w:rPr>
          <w:rFonts w:cs="Arial"/>
        </w:rPr>
        <w:t xml:space="preserve">ssing </w:t>
      </w:r>
      <w:r w:rsidRPr="009459CB">
        <w:rPr>
          <w:rFonts w:cs="Arial"/>
          <w:spacing w:val="-1"/>
        </w:rPr>
        <w:t>A</w:t>
      </w:r>
      <w:r w:rsidRPr="009459CB">
        <w:rPr>
          <w:rFonts w:cs="Arial"/>
        </w:rPr>
        <w:t>dd</w:t>
      </w:r>
      <w:r w:rsidRPr="009459CB">
        <w:rPr>
          <w:rFonts w:cs="Arial"/>
          <w:spacing w:val="-1"/>
        </w:rPr>
        <w:t>e</w:t>
      </w:r>
      <w:r w:rsidRPr="009459CB">
        <w:rPr>
          <w:rFonts w:cs="Arial"/>
        </w:rPr>
        <w:t>ndum.</w:t>
      </w:r>
    </w:p>
    <w:p w14:paraId="5437D8A4" w14:textId="77777777" w:rsidR="0016281E" w:rsidRPr="0016281E" w:rsidRDefault="0016281E" w:rsidP="0016281E">
      <w:pPr>
        <w:spacing w:line="120" w:lineRule="exact"/>
        <w:rPr>
          <w:sz w:val="12"/>
          <w:szCs w:val="12"/>
        </w:rPr>
      </w:pPr>
    </w:p>
    <w:p w14:paraId="7D7EEC28" w14:textId="77777777" w:rsidR="0016281E" w:rsidRPr="009459CB" w:rsidRDefault="0016281E" w:rsidP="0016281E">
      <w:pPr>
        <w:pStyle w:val="BodyText"/>
        <w:ind w:left="111" w:right="482" w:firstLine="0"/>
        <w:jc w:val="both"/>
        <w:rPr>
          <w:rFonts w:cs="Arial"/>
        </w:rPr>
      </w:pPr>
      <w:r w:rsidRPr="00194CAB">
        <w:rPr>
          <w:rFonts w:cs="Arial"/>
        </w:rPr>
        <w:t>R</w:t>
      </w:r>
      <w:r w:rsidRPr="00194CAB">
        <w:rPr>
          <w:rFonts w:cs="Arial"/>
          <w:spacing w:val="-1"/>
        </w:rPr>
        <w:t>e</w:t>
      </w:r>
      <w:r w:rsidRPr="0032275F">
        <w:rPr>
          <w:rFonts w:cs="Arial"/>
          <w:spacing w:val="-3"/>
        </w:rPr>
        <w:t>g</w:t>
      </w:r>
      <w:r w:rsidRPr="0032275F">
        <w:rPr>
          <w:rFonts w:cs="Arial"/>
        </w:rPr>
        <w:t>ist</w:t>
      </w:r>
      <w:r w:rsidRPr="0032275F">
        <w:rPr>
          <w:rFonts w:cs="Arial"/>
          <w:spacing w:val="-1"/>
        </w:rPr>
        <w:t>r</w:t>
      </w:r>
      <w:r w:rsidRPr="0032275F">
        <w:rPr>
          <w:rFonts w:cs="Arial"/>
          <w:spacing w:val="1"/>
        </w:rPr>
        <w:t>a</w:t>
      </w:r>
      <w:r w:rsidRPr="0032275F">
        <w:rPr>
          <w:rFonts w:cs="Arial"/>
        </w:rPr>
        <w:t>r</w:t>
      </w:r>
      <w:r w:rsidRPr="0032275F">
        <w:rPr>
          <w:rFonts w:cs="Arial"/>
          <w:spacing w:val="-1"/>
        </w:rPr>
        <w:t xml:space="preserve"> w</w:t>
      </w:r>
      <w:r w:rsidRPr="00CB6A06">
        <w:rPr>
          <w:rFonts w:cs="Arial"/>
        </w:rPr>
        <w:t>ill be</w:t>
      </w:r>
      <w:r w:rsidRPr="00CB6A06">
        <w:rPr>
          <w:rFonts w:cs="Arial"/>
          <w:spacing w:val="3"/>
        </w:rPr>
        <w:t xml:space="preserve"> </w:t>
      </w:r>
      <w:r w:rsidRPr="0055157A">
        <w:rPr>
          <w:rFonts w:cs="Arial"/>
          <w:spacing w:val="-3"/>
        </w:rPr>
        <w:t>g</w:t>
      </w:r>
      <w:r w:rsidRPr="008C5383">
        <w:rPr>
          <w:rFonts w:cs="Arial"/>
        </w:rPr>
        <w:t>iv</w:t>
      </w:r>
      <w:r w:rsidRPr="000F4E3A">
        <w:rPr>
          <w:rFonts w:cs="Arial"/>
          <w:spacing w:val="-1"/>
        </w:rPr>
        <w:t>e</w:t>
      </w:r>
      <w:r w:rsidRPr="001B0F20">
        <w:rPr>
          <w:rFonts w:cs="Arial"/>
        </w:rPr>
        <w:t>n t</w:t>
      </w:r>
      <w:r w:rsidRPr="001B0F20">
        <w:rPr>
          <w:rFonts w:cs="Arial"/>
          <w:spacing w:val="2"/>
        </w:rPr>
        <w:t>h</w:t>
      </w:r>
      <w:r w:rsidRPr="001B0F20">
        <w:rPr>
          <w:rFonts w:cs="Arial"/>
        </w:rPr>
        <w:t>i</w:t>
      </w:r>
      <w:r w:rsidRPr="00F5609C">
        <w:rPr>
          <w:rFonts w:cs="Arial"/>
          <w:spacing w:val="-1"/>
        </w:rPr>
        <w:t>r</w:t>
      </w:r>
      <w:r w:rsidRPr="00F5609C">
        <w:rPr>
          <w:rFonts w:cs="Arial"/>
          <w:spacing w:val="2"/>
        </w:rPr>
        <w:t>t</w:t>
      </w:r>
      <w:r w:rsidRPr="00F5609C">
        <w:rPr>
          <w:rFonts w:cs="Arial"/>
        </w:rPr>
        <w:t>y</w:t>
      </w:r>
      <w:r w:rsidRPr="00F5609C">
        <w:rPr>
          <w:rFonts w:cs="Arial"/>
          <w:spacing w:val="-3"/>
        </w:rPr>
        <w:t xml:space="preserve"> </w:t>
      </w:r>
      <w:r w:rsidRPr="00F5609C">
        <w:rPr>
          <w:rFonts w:cs="Arial"/>
          <w:spacing w:val="-1"/>
        </w:rPr>
        <w:t>(</w:t>
      </w:r>
      <w:r w:rsidRPr="00F5609C">
        <w:rPr>
          <w:rFonts w:cs="Arial"/>
        </w:rPr>
        <w:t>30)</w:t>
      </w:r>
      <w:r w:rsidRPr="00F5609C">
        <w:rPr>
          <w:rFonts w:cs="Arial"/>
          <w:spacing w:val="-1"/>
        </w:rPr>
        <w:t xml:space="preserve"> </w:t>
      </w:r>
      <w:r w:rsidRPr="00F5609C">
        <w:rPr>
          <w:rFonts w:cs="Arial"/>
          <w:spacing w:val="2"/>
        </w:rPr>
        <w:t>d</w:t>
      </w:r>
      <w:r w:rsidRPr="00F5609C">
        <w:rPr>
          <w:rFonts w:cs="Arial"/>
          <w:spacing w:val="3"/>
        </w:rPr>
        <w:t>a</w:t>
      </w:r>
      <w:r w:rsidRPr="00F5609C">
        <w:rPr>
          <w:rFonts w:cs="Arial"/>
          <w:spacing w:val="-5"/>
        </w:rPr>
        <w:t>y</w:t>
      </w:r>
      <w:r w:rsidRPr="00F5609C">
        <w:rPr>
          <w:rFonts w:cs="Arial"/>
        </w:rPr>
        <w:t>s to</w:t>
      </w:r>
      <w:r w:rsidRPr="00F5609C">
        <w:rPr>
          <w:rFonts w:cs="Arial"/>
          <w:spacing w:val="2"/>
        </w:rPr>
        <w:t xml:space="preserve"> </w:t>
      </w:r>
      <w:r w:rsidRPr="00F5609C">
        <w:rPr>
          <w:rFonts w:cs="Arial"/>
          <w:spacing w:val="-1"/>
        </w:rPr>
        <w:t>ac</w:t>
      </w:r>
      <w:r w:rsidRPr="00F5609C">
        <w:rPr>
          <w:rFonts w:cs="Arial"/>
          <w:spacing w:val="1"/>
        </w:rPr>
        <w:t>c</w:t>
      </w:r>
      <w:r w:rsidRPr="00F5609C">
        <w:rPr>
          <w:rFonts w:cs="Arial"/>
          <w:spacing w:val="-1"/>
        </w:rPr>
        <w:t>e</w:t>
      </w:r>
      <w:r w:rsidRPr="00F5609C">
        <w:rPr>
          <w:rFonts w:cs="Arial"/>
        </w:rPr>
        <w:t xml:space="preserve">pt </w:t>
      </w:r>
      <w:r w:rsidRPr="00F5609C">
        <w:rPr>
          <w:rFonts w:cs="Arial"/>
          <w:spacing w:val="2"/>
        </w:rPr>
        <w:t>o</w:t>
      </w:r>
      <w:r w:rsidRPr="009459CB">
        <w:rPr>
          <w:rFonts w:cs="Arial"/>
        </w:rPr>
        <w:t>r</w:t>
      </w:r>
      <w:r w:rsidRPr="009459CB">
        <w:rPr>
          <w:rFonts w:cs="Arial"/>
          <w:spacing w:val="-1"/>
        </w:rPr>
        <w:t xml:space="preserve"> re</w:t>
      </w:r>
      <w:r w:rsidRPr="009459CB">
        <w:rPr>
          <w:rFonts w:cs="Arial"/>
          <w:spacing w:val="2"/>
        </w:rPr>
        <w:t>j</w:t>
      </w:r>
      <w:r w:rsidRPr="009459CB">
        <w:rPr>
          <w:rFonts w:cs="Arial"/>
          <w:spacing w:val="-1"/>
        </w:rPr>
        <w:t>ec</w:t>
      </w:r>
      <w:r w:rsidRPr="009459CB">
        <w:rPr>
          <w:rFonts w:cs="Arial"/>
        </w:rPr>
        <w:t>t the</w:t>
      </w:r>
      <w:r w:rsidRPr="009459CB">
        <w:rPr>
          <w:rFonts w:cs="Arial"/>
          <w:spacing w:val="1"/>
        </w:rPr>
        <w:t xml:space="preserve"> </w:t>
      </w:r>
      <w:r w:rsidRPr="009459CB">
        <w:rPr>
          <w:rFonts w:cs="Arial"/>
        </w:rPr>
        <w:t>p</w:t>
      </w:r>
      <w:r w:rsidRPr="009459CB">
        <w:rPr>
          <w:rFonts w:cs="Arial"/>
          <w:spacing w:val="-1"/>
        </w:rPr>
        <w:t>r</w:t>
      </w:r>
      <w:r w:rsidRPr="009459CB">
        <w:rPr>
          <w:rFonts w:cs="Arial"/>
        </w:rPr>
        <w:t>opos</w:t>
      </w:r>
      <w:r w:rsidRPr="009459CB">
        <w:rPr>
          <w:rFonts w:cs="Arial"/>
          <w:spacing w:val="-1"/>
        </w:rPr>
        <w:t>e</w:t>
      </w:r>
      <w:r w:rsidRPr="009459CB">
        <w:rPr>
          <w:rFonts w:cs="Arial"/>
        </w:rPr>
        <w:t>d</w:t>
      </w:r>
      <w:r w:rsidRPr="009459CB">
        <w:rPr>
          <w:rFonts w:cs="Arial"/>
          <w:spacing w:val="2"/>
        </w:rPr>
        <w:t xml:space="preserve"> </w:t>
      </w:r>
      <w:r w:rsidRPr="009459CB">
        <w:rPr>
          <w:rFonts w:cs="Arial"/>
          <w:spacing w:val="-1"/>
        </w:rPr>
        <w:t>c</w:t>
      </w:r>
      <w:r w:rsidRPr="009459CB">
        <w:rPr>
          <w:rFonts w:cs="Arial"/>
        </w:rPr>
        <w:t>h</w:t>
      </w:r>
      <w:r w:rsidRPr="009459CB">
        <w:rPr>
          <w:rFonts w:cs="Arial"/>
          <w:spacing w:val="1"/>
        </w:rPr>
        <w:t>a</w:t>
      </w:r>
      <w:r w:rsidRPr="009459CB">
        <w:rPr>
          <w:rFonts w:cs="Arial"/>
        </w:rPr>
        <w:t>n</w:t>
      </w:r>
      <w:r w:rsidRPr="009459CB">
        <w:rPr>
          <w:rFonts w:cs="Arial"/>
          <w:spacing w:val="-3"/>
        </w:rPr>
        <w:t>g</w:t>
      </w:r>
      <w:r w:rsidRPr="009459CB">
        <w:rPr>
          <w:rFonts w:cs="Arial"/>
          <w:spacing w:val="-1"/>
        </w:rPr>
        <w:t>e</w:t>
      </w:r>
      <w:r w:rsidRPr="009459CB">
        <w:rPr>
          <w:rFonts w:cs="Arial"/>
        </w:rPr>
        <w:t>s;</w:t>
      </w:r>
      <w:r w:rsidRPr="009459CB">
        <w:rPr>
          <w:rFonts w:cs="Arial"/>
          <w:spacing w:val="2"/>
        </w:rPr>
        <w:t xml:space="preserve"> </w:t>
      </w:r>
      <w:r w:rsidRPr="009459CB">
        <w:rPr>
          <w:rFonts w:cs="Arial"/>
          <w:spacing w:val="-1"/>
        </w:rPr>
        <w:t>re</w:t>
      </w:r>
      <w:r w:rsidRPr="009459CB">
        <w:rPr>
          <w:rFonts w:cs="Arial"/>
        </w:rPr>
        <w:t>j</w:t>
      </w:r>
      <w:r w:rsidRPr="009459CB">
        <w:rPr>
          <w:rFonts w:cs="Arial"/>
          <w:spacing w:val="1"/>
        </w:rPr>
        <w:t>e</w:t>
      </w:r>
      <w:r w:rsidRPr="009459CB">
        <w:rPr>
          <w:rFonts w:cs="Arial"/>
          <w:spacing w:val="-1"/>
        </w:rPr>
        <w:t>c</w:t>
      </w:r>
      <w:r w:rsidRPr="009459CB">
        <w:rPr>
          <w:rFonts w:cs="Arial"/>
        </w:rPr>
        <w:t>tion m</w:t>
      </w:r>
      <w:r w:rsidRPr="009459CB">
        <w:rPr>
          <w:rFonts w:cs="Arial"/>
          <w:spacing w:val="3"/>
        </w:rPr>
        <w:t>a</w:t>
      </w:r>
      <w:r w:rsidRPr="009459CB">
        <w:rPr>
          <w:rFonts w:cs="Arial"/>
        </w:rPr>
        <w:t xml:space="preserve">y </w:t>
      </w:r>
      <w:r w:rsidRPr="009459CB">
        <w:rPr>
          <w:rFonts w:cs="Arial"/>
          <w:spacing w:val="-1"/>
        </w:rPr>
        <w:t>re</w:t>
      </w:r>
      <w:r w:rsidRPr="009459CB">
        <w:rPr>
          <w:rFonts w:cs="Arial"/>
        </w:rPr>
        <w:t>sult</w:t>
      </w:r>
      <w:r w:rsidRPr="009459CB">
        <w:rPr>
          <w:rFonts w:cs="Arial"/>
          <w:spacing w:val="-12"/>
        </w:rPr>
        <w:t xml:space="preserve"> </w:t>
      </w:r>
      <w:r w:rsidRPr="009459CB">
        <w:rPr>
          <w:rFonts w:cs="Arial"/>
        </w:rPr>
        <w:t>in</w:t>
      </w:r>
      <w:r w:rsidRPr="009459CB">
        <w:rPr>
          <w:rFonts w:cs="Arial"/>
          <w:spacing w:val="-12"/>
        </w:rPr>
        <w:t xml:space="preserve"> </w:t>
      </w:r>
      <w:r w:rsidRPr="009459CB">
        <w:rPr>
          <w:rFonts w:cs="Arial"/>
        </w:rPr>
        <w:t>t</w:t>
      </w:r>
      <w:r w:rsidRPr="009459CB">
        <w:rPr>
          <w:rFonts w:cs="Arial"/>
          <w:spacing w:val="-1"/>
        </w:rPr>
        <w:t>er</w:t>
      </w:r>
      <w:r w:rsidRPr="009459CB">
        <w:rPr>
          <w:rFonts w:cs="Arial"/>
        </w:rPr>
        <w:t>min</w:t>
      </w:r>
      <w:r w:rsidRPr="009459CB">
        <w:rPr>
          <w:rFonts w:cs="Arial"/>
          <w:spacing w:val="-1"/>
        </w:rPr>
        <w:t>a</w:t>
      </w:r>
      <w:r w:rsidRPr="009459CB">
        <w:rPr>
          <w:rFonts w:cs="Arial"/>
        </w:rPr>
        <w:t>tion</w:t>
      </w:r>
      <w:r w:rsidRPr="009459CB">
        <w:rPr>
          <w:rFonts w:cs="Arial"/>
          <w:spacing w:val="-12"/>
        </w:rPr>
        <w:t xml:space="preserve"> </w:t>
      </w:r>
      <w:r w:rsidRPr="009459CB">
        <w:rPr>
          <w:rFonts w:cs="Arial"/>
        </w:rPr>
        <w:t>of</w:t>
      </w:r>
      <w:r w:rsidRPr="009459CB">
        <w:rPr>
          <w:rFonts w:cs="Arial"/>
          <w:spacing w:val="-13"/>
        </w:rPr>
        <w:t xml:space="preserve"> </w:t>
      </w:r>
      <w:r w:rsidRPr="009459CB">
        <w:rPr>
          <w:rFonts w:cs="Arial"/>
        </w:rPr>
        <w:t>t</w:t>
      </w:r>
      <w:r w:rsidRPr="009459CB">
        <w:rPr>
          <w:rFonts w:cs="Arial"/>
          <w:spacing w:val="-3"/>
        </w:rPr>
        <w:t>h</w:t>
      </w:r>
      <w:r w:rsidRPr="009459CB">
        <w:rPr>
          <w:rFonts w:cs="Arial"/>
        </w:rPr>
        <w:t>e</w:t>
      </w:r>
      <w:r w:rsidRPr="009459CB">
        <w:rPr>
          <w:rFonts w:cs="Arial"/>
          <w:spacing w:val="-13"/>
        </w:rPr>
        <w:t xml:space="preserve"> </w:t>
      </w:r>
      <w:r w:rsidRPr="009459CB">
        <w:rPr>
          <w:rFonts w:cs="Arial"/>
        </w:rPr>
        <w:t>RR</w:t>
      </w:r>
      <w:r w:rsidRPr="009459CB">
        <w:rPr>
          <w:rFonts w:cs="Arial"/>
          <w:spacing w:val="-1"/>
        </w:rPr>
        <w:t>A</w:t>
      </w:r>
      <w:r w:rsidRPr="009459CB">
        <w:rPr>
          <w:rFonts w:cs="Arial"/>
        </w:rPr>
        <w:t>.</w:t>
      </w:r>
      <w:r w:rsidRPr="009459CB">
        <w:rPr>
          <w:rFonts w:cs="Arial"/>
          <w:spacing w:val="38"/>
        </w:rPr>
        <w:t xml:space="preserve"> </w:t>
      </w:r>
      <w:r w:rsidRPr="009459CB">
        <w:rPr>
          <w:rFonts w:cs="Arial"/>
          <w:spacing w:val="-6"/>
        </w:rPr>
        <w:t>I</w:t>
      </w:r>
      <w:r w:rsidRPr="009459CB">
        <w:rPr>
          <w:rFonts w:cs="Arial"/>
        </w:rPr>
        <w:t>f</w:t>
      </w:r>
      <w:r w:rsidRPr="009459CB">
        <w:rPr>
          <w:rFonts w:cs="Arial"/>
          <w:spacing w:val="-13"/>
        </w:rPr>
        <w:t xml:space="preserve"> </w:t>
      </w:r>
      <w:r w:rsidRPr="009459CB">
        <w:rPr>
          <w:rFonts w:cs="Arial"/>
        </w:rPr>
        <w:t>R</w:t>
      </w:r>
      <w:r w:rsidRPr="009459CB">
        <w:rPr>
          <w:rFonts w:cs="Arial"/>
          <w:spacing w:val="1"/>
        </w:rPr>
        <w:t>e</w:t>
      </w:r>
      <w:r w:rsidRPr="009459CB">
        <w:rPr>
          <w:rFonts w:cs="Arial"/>
          <w:spacing w:val="-3"/>
        </w:rPr>
        <w:t>g</w:t>
      </w:r>
      <w:r w:rsidRPr="009459CB">
        <w:rPr>
          <w:rFonts w:cs="Arial"/>
        </w:rPr>
        <w:t>ist</w:t>
      </w:r>
      <w:r w:rsidRPr="009459CB">
        <w:rPr>
          <w:rFonts w:cs="Arial"/>
          <w:spacing w:val="-1"/>
        </w:rPr>
        <w:t>ra</w:t>
      </w:r>
      <w:r w:rsidRPr="009459CB">
        <w:rPr>
          <w:rFonts w:cs="Arial"/>
        </w:rPr>
        <w:t>r</w:t>
      </w:r>
      <w:r w:rsidRPr="009459CB">
        <w:rPr>
          <w:rFonts w:cs="Arial"/>
          <w:spacing w:val="-13"/>
        </w:rPr>
        <w:t xml:space="preserve"> </w:t>
      </w:r>
      <w:r w:rsidRPr="009459CB">
        <w:rPr>
          <w:rFonts w:cs="Arial"/>
        </w:rPr>
        <w:t>do</w:t>
      </w:r>
      <w:r w:rsidRPr="009459CB">
        <w:rPr>
          <w:rFonts w:cs="Arial"/>
          <w:spacing w:val="-1"/>
        </w:rPr>
        <w:t>e</w:t>
      </w:r>
      <w:r w:rsidRPr="009459CB">
        <w:rPr>
          <w:rFonts w:cs="Arial"/>
        </w:rPr>
        <w:t>s</w:t>
      </w:r>
      <w:r w:rsidRPr="009459CB">
        <w:rPr>
          <w:rFonts w:cs="Arial"/>
          <w:spacing w:val="-10"/>
        </w:rPr>
        <w:t xml:space="preserve"> </w:t>
      </w:r>
      <w:r w:rsidRPr="009459CB">
        <w:rPr>
          <w:rFonts w:cs="Arial"/>
        </w:rPr>
        <w:t>not</w:t>
      </w:r>
      <w:r w:rsidRPr="009459CB">
        <w:rPr>
          <w:rFonts w:cs="Arial"/>
          <w:spacing w:val="-12"/>
        </w:rPr>
        <w:t xml:space="preserve"> </w:t>
      </w:r>
      <w:r w:rsidRPr="009459CB">
        <w:rPr>
          <w:rFonts w:cs="Arial"/>
          <w:spacing w:val="-1"/>
        </w:rPr>
        <w:t>re</w:t>
      </w:r>
      <w:r w:rsidRPr="009459CB">
        <w:rPr>
          <w:rFonts w:cs="Arial"/>
        </w:rPr>
        <w:t>spond</w:t>
      </w:r>
      <w:r w:rsidRPr="009459CB">
        <w:rPr>
          <w:rFonts w:cs="Arial"/>
          <w:spacing w:val="-12"/>
        </w:rPr>
        <w:t xml:space="preserve"> </w:t>
      </w:r>
      <w:r w:rsidRPr="009459CB">
        <w:rPr>
          <w:rFonts w:cs="Arial"/>
          <w:spacing w:val="-1"/>
        </w:rPr>
        <w:t>w</w:t>
      </w:r>
      <w:r w:rsidRPr="009459CB">
        <w:rPr>
          <w:rFonts w:cs="Arial"/>
        </w:rPr>
        <w:t>ithin</w:t>
      </w:r>
      <w:r w:rsidRPr="009459CB">
        <w:rPr>
          <w:rFonts w:cs="Arial"/>
          <w:spacing w:val="-12"/>
        </w:rPr>
        <w:t xml:space="preserve"> </w:t>
      </w:r>
      <w:r w:rsidRPr="009459CB">
        <w:rPr>
          <w:rFonts w:cs="Arial"/>
        </w:rPr>
        <w:t>thi</w:t>
      </w:r>
      <w:r w:rsidRPr="009459CB">
        <w:rPr>
          <w:rFonts w:cs="Arial"/>
          <w:spacing w:val="-1"/>
        </w:rPr>
        <w:t>r</w:t>
      </w:r>
      <w:r w:rsidRPr="009459CB">
        <w:rPr>
          <w:rFonts w:cs="Arial"/>
          <w:spacing w:val="2"/>
        </w:rPr>
        <w:t>t</w:t>
      </w:r>
      <w:r w:rsidRPr="009459CB">
        <w:rPr>
          <w:rFonts w:cs="Arial"/>
        </w:rPr>
        <w:t>y</w:t>
      </w:r>
      <w:r w:rsidRPr="009459CB">
        <w:rPr>
          <w:rFonts w:cs="Arial"/>
          <w:spacing w:val="-17"/>
        </w:rPr>
        <w:t xml:space="preserve"> </w:t>
      </w:r>
      <w:r w:rsidRPr="009459CB">
        <w:rPr>
          <w:rFonts w:cs="Arial"/>
          <w:spacing w:val="-1"/>
        </w:rPr>
        <w:t>(</w:t>
      </w:r>
      <w:r w:rsidRPr="009459CB">
        <w:rPr>
          <w:rFonts w:cs="Arial"/>
        </w:rPr>
        <w:t>30)</w:t>
      </w:r>
      <w:r w:rsidRPr="009459CB">
        <w:rPr>
          <w:rFonts w:cs="Arial"/>
          <w:spacing w:val="-13"/>
        </w:rPr>
        <w:t xml:space="preserve"> </w:t>
      </w:r>
      <w:r w:rsidRPr="009459CB">
        <w:rPr>
          <w:rFonts w:cs="Arial"/>
        </w:rPr>
        <w:t>d</w:t>
      </w:r>
      <w:r w:rsidRPr="009459CB">
        <w:rPr>
          <w:rFonts w:cs="Arial"/>
          <w:spacing w:val="3"/>
        </w:rPr>
        <w:t>a</w:t>
      </w:r>
      <w:r w:rsidRPr="009459CB">
        <w:rPr>
          <w:rFonts w:cs="Arial"/>
          <w:spacing w:val="-5"/>
        </w:rPr>
        <w:t>y</w:t>
      </w:r>
      <w:r w:rsidRPr="009459CB">
        <w:rPr>
          <w:rFonts w:cs="Arial"/>
        </w:rPr>
        <w:t>s</w:t>
      </w:r>
      <w:r w:rsidRPr="009459CB">
        <w:rPr>
          <w:rFonts w:cs="Arial"/>
          <w:spacing w:val="-12"/>
        </w:rPr>
        <w:t xml:space="preserve"> </w:t>
      </w:r>
      <w:r w:rsidRPr="009459CB">
        <w:rPr>
          <w:rFonts w:cs="Arial"/>
          <w:spacing w:val="-1"/>
        </w:rPr>
        <w:t>f</w:t>
      </w:r>
      <w:r w:rsidRPr="009459CB">
        <w:rPr>
          <w:rFonts w:cs="Arial"/>
        </w:rPr>
        <w:t>ollo</w:t>
      </w:r>
      <w:r w:rsidRPr="009459CB">
        <w:rPr>
          <w:rFonts w:cs="Arial"/>
          <w:spacing w:val="-1"/>
        </w:rPr>
        <w:t>w</w:t>
      </w:r>
      <w:r w:rsidRPr="009459CB">
        <w:rPr>
          <w:rFonts w:cs="Arial"/>
        </w:rPr>
        <w:t>ing noti</w:t>
      </w:r>
      <w:r w:rsidRPr="009459CB">
        <w:rPr>
          <w:rFonts w:cs="Arial"/>
          <w:spacing w:val="-1"/>
        </w:rPr>
        <w:t>ce</w:t>
      </w:r>
      <w:r w:rsidRPr="009459CB">
        <w:rPr>
          <w:rFonts w:cs="Arial"/>
        </w:rPr>
        <w:t>,</w:t>
      </w:r>
      <w:r w:rsidRPr="009459CB">
        <w:rPr>
          <w:rFonts w:cs="Arial"/>
          <w:spacing w:val="50"/>
        </w:rPr>
        <w:t xml:space="preserve"> </w:t>
      </w:r>
      <w:r w:rsidRPr="009459CB">
        <w:rPr>
          <w:rFonts w:cs="Arial"/>
        </w:rPr>
        <w:t>it</w:t>
      </w:r>
      <w:r w:rsidRPr="009459CB">
        <w:rPr>
          <w:rFonts w:cs="Arial"/>
          <w:spacing w:val="50"/>
        </w:rPr>
        <w:t xml:space="preserve"> </w:t>
      </w:r>
      <w:r w:rsidRPr="009459CB">
        <w:rPr>
          <w:rFonts w:cs="Arial"/>
        </w:rPr>
        <w:t>is</w:t>
      </w:r>
      <w:r w:rsidRPr="009459CB">
        <w:rPr>
          <w:rFonts w:cs="Arial"/>
          <w:spacing w:val="50"/>
        </w:rPr>
        <w:t xml:space="preserve"> </w:t>
      </w:r>
      <w:r w:rsidRPr="009459CB">
        <w:rPr>
          <w:rFonts w:cs="Arial"/>
          <w:spacing w:val="-1"/>
        </w:rPr>
        <w:t>dee</w:t>
      </w:r>
      <w:r w:rsidRPr="009459CB">
        <w:rPr>
          <w:rFonts w:cs="Arial"/>
        </w:rPr>
        <w:t>m</w:t>
      </w:r>
      <w:r w:rsidRPr="009459CB">
        <w:rPr>
          <w:rFonts w:cs="Arial"/>
          <w:spacing w:val="-1"/>
        </w:rPr>
        <w:t>e</w:t>
      </w:r>
      <w:r w:rsidRPr="009459CB">
        <w:rPr>
          <w:rFonts w:cs="Arial"/>
        </w:rPr>
        <w:t>d</w:t>
      </w:r>
      <w:r w:rsidRPr="009459CB">
        <w:rPr>
          <w:rFonts w:cs="Arial"/>
          <w:spacing w:val="52"/>
        </w:rPr>
        <w:t xml:space="preserve"> </w:t>
      </w:r>
      <w:r w:rsidRPr="009459CB">
        <w:rPr>
          <w:rFonts w:cs="Arial"/>
        </w:rPr>
        <w:t>to</w:t>
      </w:r>
      <w:r w:rsidRPr="009459CB">
        <w:rPr>
          <w:rFonts w:cs="Arial"/>
          <w:spacing w:val="52"/>
        </w:rPr>
        <w:t xml:space="preserve"> </w:t>
      </w:r>
      <w:r w:rsidRPr="009459CB">
        <w:rPr>
          <w:rFonts w:cs="Arial"/>
        </w:rPr>
        <w:t>h</w:t>
      </w:r>
      <w:r w:rsidRPr="009459CB">
        <w:rPr>
          <w:rFonts w:cs="Arial"/>
          <w:spacing w:val="-1"/>
        </w:rPr>
        <w:t>a</w:t>
      </w:r>
      <w:r w:rsidRPr="009459CB">
        <w:rPr>
          <w:rFonts w:cs="Arial"/>
        </w:rPr>
        <w:t>ve</w:t>
      </w:r>
      <w:r w:rsidRPr="009459CB">
        <w:rPr>
          <w:rFonts w:cs="Arial"/>
          <w:spacing w:val="49"/>
        </w:rPr>
        <w:t xml:space="preserve"> </w:t>
      </w:r>
      <w:r w:rsidRPr="009459CB">
        <w:rPr>
          <w:rFonts w:cs="Arial"/>
          <w:spacing w:val="1"/>
        </w:rPr>
        <w:t>a</w:t>
      </w:r>
      <w:r w:rsidRPr="009459CB">
        <w:rPr>
          <w:rFonts w:cs="Arial"/>
          <w:spacing w:val="-1"/>
        </w:rPr>
        <w:t>c</w:t>
      </w:r>
      <w:r w:rsidRPr="009459CB">
        <w:rPr>
          <w:rFonts w:cs="Arial"/>
          <w:spacing w:val="1"/>
        </w:rPr>
        <w:t>c</w:t>
      </w:r>
      <w:r w:rsidRPr="009459CB">
        <w:rPr>
          <w:rFonts w:cs="Arial"/>
          <w:spacing w:val="-1"/>
        </w:rPr>
        <w:t>e</w:t>
      </w:r>
      <w:r w:rsidRPr="009459CB">
        <w:rPr>
          <w:rFonts w:cs="Arial"/>
        </w:rPr>
        <w:t>pt</w:t>
      </w:r>
      <w:r w:rsidRPr="009459CB">
        <w:rPr>
          <w:rFonts w:cs="Arial"/>
          <w:spacing w:val="-1"/>
        </w:rPr>
        <w:t>e</w:t>
      </w:r>
      <w:r w:rsidRPr="009459CB">
        <w:rPr>
          <w:rFonts w:cs="Arial"/>
        </w:rPr>
        <w:t>d</w:t>
      </w:r>
      <w:r w:rsidRPr="009459CB">
        <w:rPr>
          <w:rFonts w:cs="Arial"/>
          <w:spacing w:val="50"/>
        </w:rPr>
        <w:t xml:space="preserve"> </w:t>
      </w:r>
      <w:r w:rsidRPr="009459CB">
        <w:rPr>
          <w:rFonts w:cs="Arial"/>
        </w:rPr>
        <w:t>the</w:t>
      </w:r>
      <w:r w:rsidRPr="009459CB">
        <w:rPr>
          <w:rFonts w:cs="Arial"/>
          <w:spacing w:val="51"/>
        </w:rPr>
        <w:t xml:space="preserve"> </w:t>
      </w:r>
      <w:r w:rsidRPr="009459CB">
        <w:rPr>
          <w:rFonts w:cs="Arial"/>
          <w:spacing w:val="-1"/>
        </w:rPr>
        <w:t>c</w:t>
      </w:r>
      <w:r w:rsidRPr="009459CB">
        <w:rPr>
          <w:rFonts w:cs="Arial"/>
        </w:rPr>
        <w:t>h</w:t>
      </w:r>
      <w:r w:rsidRPr="009459CB">
        <w:rPr>
          <w:rFonts w:cs="Arial"/>
          <w:spacing w:val="-1"/>
        </w:rPr>
        <w:t>a</w:t>
      </w:r>
      <w:r w:rsidRPr="009459CB">
        <w:rPr>
          <w:rFonts w:cs="Arial"/>
          <w:spacing w:val="2"/>
        </w:rPr>
        <w:t>n</w:t>
      </w:r>
      <w:r w:rsidRPr="009459CB">
        <w:rPr>
          <w:rFonts w:cs="Arial"/>
          <w:spacing w:val="-3"/>
        </w:rPr>
        <w:t>g</w:t>
      </w:r>
      <w:r w:rsidRPr="009459CB">
        <w:rPr>
          <w:rFonts w:cs="Arial"/>
          <w:spacing w:val="-1"/>
        </w:rPr>
        <w:t>e</w:t>
      </w:r>
      <w:r w:rsidRPr="009459CB">
        <w:rPr>
          <w:rFonts w:cs="Arial"/>
        </w:rPr>
        <w:t>s</w:t>
      </w:r>
      <w:r w:rsidRPr="009459CB">
        <w:rPr>
          <w:rFonts w:cs="Arial"/>
          <w:spacing w:val="53"/>
        </w:rPr>
        <w:t xml:space="preserve"> </w:t>
      </w:r>
      <w:r w:rsidRPr="009459CB">
        <w:rPr>
          <w:rFonts w:cs="Arial"/>
        </w:rPr>
        <w:t>to</w:t>
      </w:r>
      <w:r w:rsidRPr="009459CB">
        <w:rPr>
          <w:rFonts w:cs="Arial"/>
          <w:spacing w:val="50"/>
        </w:rPr>
        <w:t xml:space="preserve"> </w:t>
      </w:r>
      <w:r w:rsidRPr="009459CB">
        <w:rPr>
          <w:rFonts w:cs="Arial"/>
        </w:rPr>
        <w:t>the</w:t>
      </w:r>
      <w:r w:rsidRPr="009459CB">
        <w:rPr>
          <w:rFonts w:cs="Arial"/>
          <w:spacing w:val="49"/>
        </w:rPr>
        <w:t xml:space="preserve"> </w:t>
      </w:r>
      <w:r w:rsidRPr="009459CB">
        <w:rPr>
          <w:rFonts w:cs="Arial"/>
          <w:spacing w:val="1"/>
        </w:rPr>
        <w:t>D</w:t>
      </w:r>
      <w:r w:rsidRPr="009459CB">
        <w:rPr>
          <w:rFonts w:cs="Arial"/>
          <w:spacing w:val="-1"/>
        </w:rPr>
        <w:t>a</w:t>
      </w:r>
      <w:r w:rsidRPr="009459CB">
        <w:rPr>
          <w:rFonts w:cs="Arial"/>
        </w:rPr>
        <w:t>ta</w:t>
      </w:r>
      <w:r w:rsidRPr="009459CB">
        <w:rPr>
          <w:rFonts w:cs="Arial"/>
          <w:spacing w:val="49"/>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w:t>
      </w:r>
      <w:r w:rsidRPr="009459CB">
        <w:rPr>
          <w:rFonts w:cs="Arial"/>
          <w:spacing w:val="-1"/>
        </w:rPr>
        <w:t>e</w:t>
      </w:r>
      <w:r w:rsidRPr="009459CB">
        <w:rPr>
          <w:rFonts w:cs="Arial"/>
        </w:rPr>
        <w:t>s</w:t>
      </w:r>
      <w:r w:rsidRPr="009459CB">
        <w:rPr>
          <w:rFonts w:cs="Arial"/>
          <w:spacing w:val="2"/>
        </w:rPr>
        <w:t>s</w:t>
      </w:r>
      <w:r w:rsidRPr="009459CB">
        <w:rPr>
          <w:rFonts w:cs="Arial"/>
        </w:rPr>
        <w:t>ing</w:t>
      </w:r>
      <w:r w:rsidRPr="009459CB">
        <w:rPr>
          <w:rFonts w:cs="Arial"/>
          <w:spacing w:val="48"/>
        </w:rPr>
        <w:t xml:space="preserve"> </w:t>
      </w:r>
      <w:r w:rsidRPr="009459CB">
        <w:rPr>
          <w:rFonts w:cs="Arial"/>
          <w:spacing w:val="-1"/>
        </w:rPr>
        <w:t>A</w:t>
      </w:r>
      <w:r w:rsidRPr="009459CB">
        <w:rPr>
          <w:rFonts w:cs="Arial"/>
        </w:rPr>
        <w:t>d</w:t>
      </w:r>
      <w:r w:rsidRPr="009459CB">
        <w:rPr>
          <w:rFonts w:cs="Arial"/>
          <w:spacing w:val="2"/>
        </w:rPr>
        <w:t>d</w:t>
      </w:r>
      <w:r w:rsidRPr="009459CB">
        <w:rPr>
          <w:rFonts w:cs="Arial"/>
          <w:spacing w:val="-1"/>
        </w:rPr>
        <w:t>e</w:t>
      </w:r>
      <w:r w:rsidRPr="009459CB">
        <w:rPr>
          <w:rFonts w:cs="Arial"/>
        </w:rPr>
        <w:t>ndum,</w:t>
      </w:r>
      <w:r w:rsidRPr="009459CB">
        <w:rPr>
          <w:rFonts w:cs="Arial"/>
          <w:spacing w:val="50"/>
        </w:rPr>
        <w:t xml:space="preserve"> </w:t>
      </w:r>
      <w:r w:rsidRPr="009459CB">
        <w:rPr>
          <w:rFonts w:cs="Arial"/>
          <w:spacing w:val="-1"/>
        </w:rPr>
        <w:t>as a</w:t>
      </w:r>
      <w:r w:rsidRPr="009459CB">
        <w:rPr>
          <w:rFonts w:cs="Arial"/>
        </w:rPr>
        <w:t>ppli</w:t>
      </w:r>
      <w:r w:rsidRPr="009459CB">
        <w:rPr>
          <w:rFonts w:cs="Arial"/>
          <w:spacing w:val="-1"/>
        </w:rPr>
        <w:t>ca</w:t>
      </w:r>
      <w:r w:rsidRPr="009459CB">
        <w:rPr>
          <w:rFonts w:cs="Arial"/>
        </w:rPr>
        <w:t>bl</w:t>
      </w:r>
      <w:r w:rsidRPr="009459CB">
        <w:rPr>
          <w:rFonts w:cs="Arial"/>
          <w:spacing w:val="-1"/>
        </w:rPr>
        <w:t>e.</w:t>
      </w:r>
    </w:p>
    <w:p w14:paraId="0936BFE8" w14:textId="77777777" w:rsidR="0016281E" w:rsidRPr="0016281E" w:rsidRDefault="0016281E" w:rsidP="0016281E">
      <w:pPr>
        <w:spacing w:line="120" w:lineRule="exact"/>
        <w:rPr>
          <w:sz w:val="12"/>
          <w:szCs w:val="12"/>
        </w:rPr>
      </w:pPr>
    </w:p>
    <w:p w14:paraId="146CE70C" w14:textId="77777777" w:rsidR="0016281E" w:rsidRPr="009459CB" w:rsidRDefault="0016281E" w:rsidP="0016281E">
      <w:pPr>
        <w:pStyle w:val="BodyText"/>
        <w:ind w:left="111" w:right="483" w:firstLine="0"/>
        <w:jc w:val="both"/>
        <w:rPr>
          <w:rFonts w:cs="Arial"/>
        </w:rPr>
      </w:pPr>
      <w:r w:rsidRPr="00194CAB">
        <w:rPr>
          <w:rFonts w:cs="Arial"/>
          <w:spacing w:val="-4"/>
        </w:rPr>
        <w:t>I</w:t>
      </w:r>
      <w:r w:rsidRPr="00194CAB">
        <w:rPr>
          <w:rFonts w:cs="Arial"/>
        </w:rPr>
        <w:t>n</w:t>
      </w:r>
      <w:r w:rsidRPr="0032275F">
        <w:rPr>
          <w:rFonts w:cs="Arial"/>
          <w:spacing w:val="-3"/>
        </w:rPr>
        <w:t xml:space="preserve"> </w:t>
      </w:r>
      <w:r w:rsidRPr="0032275F">
        <w:rPr>
          <w:rFonts w:cs="Arial"/>
        </w:rPr>
        <w:t>the</w:t>
      </w:r>
      <w:r w:rsidRPr="0032275F">
        <w:rPr>
          <w:rFonts w:cs="Arial"/>
          <w:spacing w:val="-4"/>
        </w:rPr>
        <w:t xml:space="preserve"> </w:t>
      </w:r>
      <w:r w:rsidRPr="0032275F">
        <w:rPr>
          <w:rFonts w:cs="Arial"/>
          <w:spacing w:val="-1"/>
        </w:rPr>
        <w:t>e</w:t>
      </w:r>
      <w:r w:rsidRPr="0032275F">
        <w:rPr>
          <w:rFonts w:cs="Arial"/>
        </w:rPr>
        <w:t>v</w:t>
      </w:r>
      <w:r w:rsidRPr="0032275F">
        <w:rPr>
          <w:rFonts w:cs="Arial"/>
          <w:spacing w:val="-1"/>
        </w:rPr>
        <w:t>e</w:t>
      </w:r>
      <w:r w:rsidRPr="00CB6A06">
        <w:rPr>
          <w:rFonts w:cs="Arial"/>
        </w:rPr>
        <w:t>nt</w:t>
      </w:r>
      <w:r w:rsidRPr="00CB6A06">
        <w:rPr>
          <w:rFonts w:cs="Arial"/>
          <w:spacing w:val="-2"/>
        </w:rPr>
        <w:t xml:space="preserve"> </w:t>
      </w:r>
      <w:r w:rsidRPr="0055157A">
        <w:rPr>
          <w:rFonts w:cs="Arial"/>
          <w:spacing w:val="-1"/>
        </w:rPr>
        <w:t>A</w:t>
      </w:r>
      <w:r w:rsidRPr="008C5383">
        <w:rPr>
          <w:rFonts w:cs="Arial"/>
        </w:rPr>
        <w:t>ppli</w:t>
      </w:r>
      <w:r w:rsidRPr="000F4E3A">
        <w:rPr>
          <w:rFonts w:cs="Arial"/>
          <w:spacing w:val="-1"/>
        </w:rPr>
        <w:t>ca</w:t>
      </w:r>
      <w:r w:rsidRPr="001B0F20">
        <w:rPr>
          <w:rFonts w:cs="Arial"/>
        </w:rPr>
        <w:t>ble</w:t>
      </w:r>
      <w:r w:rsidRPr="001B0F20">
        <w:rPr>
          <w:rFonts w:cs="Arial"/>
          <w:spacing w:val="-1"/>
        </w:rPr>
        <w:t xml:space="preserve"> Law</w:t>
      </w:r>
      <w:r w:rsidRPr="001B0F20">
        <w:rPr>
          <w:rFonts w:cs="Arial"/>
        </w:rPr>
        <w:t>s</w:t>
      </w:r>
      <w:r w:rsidRPr="00F5609C">
        <w:rPr>
          <w:rFonts w:cs="Arial"/>
          <w:spacing w:val="-5"/>
        </w:rPr>
        <w:t xml:space="preserve"> </w:t>
      </w:r>
      <w:r w:rsidRPr="00F5609C">
        <w:rPr>
          <w:rFonts w:cs="Arial"/>
          <w:spacing w:val="-1"/>
        </w:rPr>
        <w:t>c</w:t>
      </w:r>
      <w:r w:rsidRPr="00F5609C">
        <w:rPr>
          <w:rFonts w:cs="Arial"/>
          <w:spacing w:val="2"/>
        </w:rPr>
        <w:t>h</w:t>
      </w:r>
      <w:r w:rsidRPr="00F5609C">
        <w:rPr>
          <w:rFonts w:cs="Arial"/>
          <w:spacing w:val="-1"/>
        </w:rPr>
        <w:t>a</w:t>
      </w:r>
      <w:r w:rsidRPr="00F5609C">
        <w:rPr>
          <w:rFonts w:cs="Arial"/>
          <w:spacing w:val="2"/>
        </w:rPr>
        <w:t>n</w:t>
      </w:r>
      <w:r w:rsidRPr="00F5609C">
        <w:rPr>
          <w:rFonts w:cs="Arial"/>
          <w:spacing w:val="-3"/>
        </w:rPr>
        <w:t>g</w:t>
      </w:r>
      <w:r w:rsidRPr="00F5609C">
        <w:rPr>
          <w:rFonts w:cs="Arial"/>
        </w:rPr>
        <w:t>e</w:t>
      </w:r>
      <w:r w:rsidRPr="00F5609C">
        <w:rPr>
          <w:rFonts w:cs="Arial"/>
          <w:spacing w:val="-4"/>
        </w:rPr>
        <w:t xml:space="preserve"> </w:t>
      </w:r>
      <w:r w:rsidRPr="00F5609C">
        <w:rPr>
          <w:rFonts w:cs="Arial"/>
        </w:rPr>
        <w:t>in</w:t>
      </w:r>
      <w:r w:rsidRPr="00F5609C">
        <w:rPr>
          <w:rFonts w:cs="Arial"/>
          <w:spacing w:val="-5"/>
        </w:rPr>
        <w:t xml:space="preserve"> </w:t>
      </w:r>
      <w:r w:rsidRPr="00F5609C">
        <w:rPr>
          <w:rFonts w:cs="Arial"/>
        </w:rPr>
        <w:t>a</w:t>
      </w:r>
      <w:r w:rsidRPr="00F5609C">
        <w:rPr>
          <w:rFonts w:cs="Arial"/>
          <w:spacing w:val="-4"/>
        </w:rPr>
        <w:t xml:space="preserve"> </w:t>
      </w:r>
      <w:r w:rsidRPr="00F5609C">
        <w:rPr>
          <w:rFonts w:cs="Arial"/>
          <w:spacing w:val="-1"/>
        </w:rPr>
        <w:t>w</w:t>
      </w:r>
      <w:r w:rsidRPr="00F5609C">
        <w:rPr>
          <w:rFonts w:cs="Arial"/>
          <w:spacing w:val="3"/>
        </w:rPr>
        <w:t>a</w:t>
      </w:r>
      <w:r w:rsidRPr="00F5609C">
        <w:rPr>
          <w:rFonts w:cs="Arial"/>
        </w:rPr>
        <w:t>y</w:t>
      </w:r>
      <w:r w:rsidRPr="00F5609C">
        <w:rPr>
          <w:rFonts w:cs="Arial"/>
          <w:spacing w:val="-10"/>
        </w:rPr>
        <w:t xml:space="preserve"> </w:t>
      </w:r>
      <w:r w:rsidRPr="00F5609C">
        <w:rPr>
          <w:rFonts w:cs="Arial"/>
        </w:rPr>
        <w:t>t</w:t>
      </w:r>
      <w:r w:rsidRPr="009459CB">
        <w:rPr>
          <w:rFonts w:cs="Arial"/>
          <w:spacing w:val="2"/>
        </w:rPr>
        <w:t>h</w:t>
      </w:r>
      <w:r w:rsidRPr="009459CB">
        <w:rPr>
          <w:rFonts w:cs="Arial"/>
          <w:spacing w:val="-1"/>
        </w:rPr>
        <w:t>a</w:t>
      </w:r>
      <w:r w:rsidRPr="009459CB">
        <w:rPr>
          <w:rFonts w:cs="Arial"/>
        </w:rPr>
        <w:t>t</w:t>
      </w:r>
      <w:r w:rsidRPr="009459CB">
        <w:rPr>
          <w:rFonts w:cs="Arial"/>
          <w:spacing w:val="-2"/>
        </w:rPr>
        <w:t xml:space="preserve"> </w:t>
      </w:r>
      <w:r w:rsidRPr="009459CB">
        <w:rPr>
          <w:rFonts w:cs="Arial"/>
        </w:rPr>
        <w:t>the</w:t>
      </w:r>
      <w:r w:rsidRPr="009459CB">
        <w:rPr>
          <w:rFonts w:cs="Arial"/>
          <w:spacing w:val="-6"/>
        </w:rPr>
        <w:t xml:space="preserve"> </w:t>
      </w:r>
      <w:r w:rsidRPr="009459CB">
        <w:rPr>
          <w:rFonts w:cs="Arial"/>
          <w:spacing w:val="-1"/>
        </w:rPr>
        <w:t>Da</w:t>
      </w:r>
      <w:r w:rsidRPr="009459CB">
        <w:rPr>
          <w:rFonts w:cs="Arial"/>
        </w:rPr>
        <w:t>ta</w:t>
      </w:r>
      <w:r w:rsidRPr="009459CB">
        <w:rPr>
          <w:rFonts w:cs="Arial"/>
          <w:spacing w:val="-4"/>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w:t>
      </w:r>
      <w:r w:rsidRPr="009459CB">
        <w:rPr>
          <w:rFonts w:cs="Arial"/>
          <w:spacing w:val="-1"/>
        </w:rPr>
        <w:t>e</w:t>
      </w:r>
      <w:r w:rsidRPr="009459CB">
        <w:rPr>
          <w:rFonts w:cs="Arial"/>
        </w:rPr>
        <w:t>ssing</w:t>
      </w:r>
      <w:r w:rsidRPr="009459CB">
        <w:rPr>
          <w:rFonts w:cs="Arial"/>
          <w:spacing w:val="-5"/>
        </w:rPr>
        <w:t xml:space="preserve"> </w:t>
      </w:r>
      <w:r w:rsidRPr="009459CB">
        <w:rPr>
          <w:rFonts w:cs="Arial"/>
          <w:spacing w:val="-1"/>
        </w:rPr>
        <w:t>A</w:t>
      </w:r>
      <w:r w:rsidRPr="009459CB">
        <w:rPr>
          <w:rFonts w:cs="Arial"/>
        </w:rPr>
        <w:t>d</w:t>
      </w:r>
      <w:r w:rsidRPr="009459CB">
        <w:rPr>
          <w:rFonts w:cs="Arial"/>
          <w:spacing w:val="2"/>
        </w:rPr>
        <w:t>d</w:t>
      </w:r>
      <w:r w:rsidRPr="009459CB">
        <w:rPr>
          <w:rFonts w:cs="Arial"/>
          <w:spacing w:val="-1"/>
        </w:rPr>
        <w:t>e</w:t>
      </w:r>
      <w:r w:rsidRPr="009459CB">
        <w:rPr>
          <w:rFonts w:cs="Arial"/>
        </w:rPr>
        <w:t>ndum</w:t>
      </w:r>
      <w:r w:rsidRPr="009459CB">
        <w:rPr>
          <w:rFonts w:cs="Arial"/>
          <w:spacing w:val="-5"/>
        </w:rPr>
        <w:t xml:space="preserve"> </w:t>
      </w:r>
      <w:r w:rsidRPr="009459CB">
        <w:rPr>
          <w:rFonts w:cs="Arial"/>
        </w:rPr>
        <w:t>is</w:t>
      </w:r>
      <w:r w:rsidRPr="009459CB">
        <w:rPr>
          <w:rFonts w:cs="Arial"/>
          <w:spacing w:val="-5"/>
        </w:rPr>
        <w:t xml:space="preserve"> </w:t>
      </w:r>
      <w:r w:rsidRPr="009459CB">
        <w:rPr>
          <w:rFonts w:cs="Arial"/>
        </w:rPr>
        <w:t>no</w:t>
      </w:r>
      <w:r w:rsidRPr="009459CB">
        <w:rPr>
          <w:rFonts w:cs="Arial"/>
          <w:spacing w:val="-5"/>
        </w:rPr>
        <w:t xml:space="preserve"> </w:t>
      </w:r>
      <w:r w:rsidRPr="009459CB">
        <w:rPr>
          <w:rFonts w:cs="Arial"/>
        </w:rPr>
        <w:t>lo</w:t>
      </w:r>
      <w:r w:rsidRPr="009459CB">
        <w:rPr>
          <w:rFonts w:cs="Arial"/>
          <w:spacing w:val="2"/>
        </w:rPr>
        <w:t>n</w:t>
      </w:r>
      <w:r w:rsidRPr="009459CB">
        <w:rPr>
          <w:rFonts w:cs="Arial"/>
          <w:spacing w:val="-3"/>
        </w:rPr>
        <w:t>g</w:t>
      </w:r>
      <w:r w:rsidRPr="009459CB">
        <w:rPr>
          <w:rFonts w:cs="Arial"/>
          <w:spacing w:val="1"/>
        </w:rPr>
        <w:t>e</w:t>
      </w:r>
      <w:r w:rsidRPr="009459CB">
        <w:rPr>
          <w:rFonts w:cs="Arial"/>
        </w:rPr>
        <w:t xml:space="preserve">r </w:t>
      </w:r>
      <w:r w:rsidRPr="009459CB">
        <w:rPr>
          <w:rFonts w:cs="Arial"/>
          <w:spacing w:val="-1"/>
        </w:rPr>
        <w:t>a</w:t>
      </w:r>
      <w:r w:rsidRPr="009459CB">
        <w:rPr>
          <w:rFonts w:cs="Arial"/>
        </w:rPr>
        <w:t>d</w:t>
      </w:r>
      <w:r w:rsidRPr="009459CB">
        <w:rPr>
          <w:rFonts w:cs="Arial"/>
          <w:spacing w:val="-1"/>
        </w:rPr>
        <w:t>e</w:t>
      </w:r>
      <w:r w:rsidRPr="009459CB">
        <w:rPr>
          <w:rFonts w:cs="Arial"/>
        </w:rPr>
        <w:t>qu</w:t>
      </w:r>
      <w:r w:rsidRPr="009459CB">
        <w:rPr>
          <w:rFonts w:cs="Arial"/>
          <w:spacing w:val="-1"/>
        </w:rPr>
        <w:t>a</w:t>
      </w:r>
      <w:r w:rsidRPr="009459CB">
        <w:rPr>
          <w:rFonts w:cs="Arial"/>
        </w:rPr>
        <w:t>te</w:t>
      </w:r>
      <w:r w:rsidRPr="009459CB">
        <w:rPr>
          <w:rFonts w:cs="Arial"/>
          <w:spacing w:val="-6"/>
        </w:rPr>
        <w:t xml:space="preserve"> </w:t>
      </w:r>
      <w:r w:rsidRPr="009459CB">
        <w:rPr>
          <w:rFonts w:cs="Arial"/>
          <w:spacing w:val="-1"/>
        </w:rPr>
        <w:t>f</w:t>
      </w:r>
      <w:r w:rsidRPr="009459CB">
        <w:rPr>
          <w:rFonts w:cs="Arial"/>
        </w:rPr>
        <w:t>or</w:t>
      </w:r>
      <w:r w:rsidRPr="009459CB">
        <w:rPr>
          <w:rFonts w:cs="Arial"/>
          <w:spacing w:val="-8"/>
        </w:rPr>
        <w:t xml:space="preserve"> </w:t>
      </w:r>
      <w:r w:rsidRPr="009459CB">
        <w:rPr>
          <w:rFonts w:cs="Arial"/>
        </w:rPr>
        <w:t>the</w:t>
      </w:r>
      <w:r w:rsidRPr="009459CB">
        <w:rPr>
          <w:rFonts w:cs="Arial"/>
          <w:spacing w:val="-9"/>
        </w:rPr>
        <w:t xml:space="preserve"> </w:t>
      </w:r>
      <w:r w:rsidRPr="009459CB">
        <w:rPr>
          <w:rFonts w:cs="Arial"/>
        </w:rPr>
        <w:t>p</w:t>
      </w:r>
      <w:r w:rsidRPr="009459CB">
        <w:rPr>
          <w:rFonts w:cs="Arial"/>
          <w:spacing w:val="2"/>
        </w:rPr>
        <w:t>u</w:t>
      </w:r>
      <w:r w:rsidRPr="009459CB">
        <w:rPr>
          <w:rFonts w:cs="Arial"/>
          <w:spacing w:val="-1"/>
        </w:rPr>
        <w:t>r</w:t>
      </w:r>
      <w:r w:rsidRPr="009459CB">
        <w:rPr>
          <w:rFonts w:cs="Arial"/>
        </w:rPr>
        <w:t>pose</w:t>
      </w:r>
      <w:r w:rsidRPr="009459CB">
        <w:rPr>
          <w:rFonts w:cs="Arial"/>
          <w:spacing w:val="-6"/>
        </w:rPr>
        <w:t xml:space="preserve"> </w:t>
      </w:r>
      <w:r w:rsidRPr="009459CB">
        <w:rPr>
          <w:rFonts w:cs="Arial"/>
        </w:rPr>
        <w:t>of</w:t>
      </w:r>
      <w:r w:rsidRPr="009459CB">
        <w:rPr>
          <w:rFonts w:cs="Arial"/>
          <w:spacing w:val="-8"/>
        </w:rPr>
        <w:t xml:space="preserve"> </w:t>
      </w:r>
      <w:r w:rsidRPr="009459CB">
        <w:rPr>
          <w:rFonts w:cs="Arial"/>
          <w:spacing w:val="-3"/>
        </w:rPr>
        <w:t>g</w:t>
      </w:r>
      <w:r w:rsidRPr="009459CB">
        <w:rPr>
          <w:rFonts w:cs="Arial"/>
        </w:rPr>
        <w:t>o</w:t>
      </w:r>
      <w:r w:rsidRPr="009459CB">
        <w:rPr>
          <w:rFonts w:cs="Arial"/>
          <w:spacing w:val="2"/>
        </w:rPr>
        <w:t>v</w:t>
      </w:r>
      <w:r w:rsidRPr="009459CB">
        <w:rPr>
          <w:rFonts w:cs="Arial"/>
          <w:spacing w:val="-1"/>
        </w:rPr>
        <w:t>er</w:t>
      </w:r>
      <w:r w:rsidRPr="009459CB">
        <w:rPr>
          <w:rFonts w:cs="Arial"/>
        </w:rPr>
        <w:t>ni</w:t>
      </w:r>
      <w:r w:rsidRPr="009459CB">
        <w:rPr>
          <w:rFonts w:cs="Arial"/>
          <w:spacing w:val="2"/>
        </w:rPr>
        <w:t>n</w:t>
      </w:r>
      <w:r w:rsidRPr="009459CB">
        <w:rPr>
          <w:rFonts w:cs="Arial"/>
        </w:rPr>
        <w:t>g</w:t>
      </w:r>
      <w:r w:rsidRPr="009459CB">
        <w:rPr>
          <w:rFonts w:cs="Arial"/>
          <w:spacing w:val="-10"/>
        </w:rPr>
        <w:t xml:space="preserve"> </w:t>
      </w:r>
      <w:r w:rsidRPr="009459CB">
        <w:rPr>
          <w:rFonts w:cs="Arial"/>
        </w:rPr>
        <w:t>l</w:t>
      </w:r>
      <w:r w:rsidRPr="009459CB">
        <w:rPr>
          <w:rFonts w:cs="Arial"/>
          <w:spacing w:val="-1"/>
        </w:rPr>
        <w:t>a</w:t>
      </w:r>
      <w:r w:rsidRPr="009459CB">
        <w:rPr>
          <w:rFonts w:cs="Arial"/>
          <w:spacing w:val="1"/>
        </w:rPr>
        <w:t>w</w:t>
      </w:r>
      <w:r w:rsidRPr="009459CB">
        <w:rPr>
          <w:rFonts w:cs="Arial"/>
          <w:spacing w:val="-1"/>
        </w:rPr>
        <w:t>f</w:t>
      </w:r>
      <w:r w:rsidRPr="009459CB">
        <w:rPr>
          <w:rFonts w:cs="Arial"/>
        </w:rPr>
        <w:t>ul</w:t>
      </w:r>
      <w:r w:rsidRPr="009459CB">
        <w:rPr>
          <w:rFonts w:cs="Arial"/>
          <w:spacing w:val="-7"/>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w:t>
      </w:r>
      <w:r w:rsidRPr="009459CB">
        <w:rPr>
          <w:rFonts w:cs="Arial"/>
          <w:spacing w:val="-1"/>
        </w:rPr>
        <w:t>e</w:t>
      </w:r>
      <w:r w:rsidRPr="009459CB">
        <w:rPr>
          <w:rFonts w:cs="Arial"/>
        </w:rPr>
        <w:t>ssing</w:t>
      </w:r>
      <w:r w:rsidRPr="009459CB">
        <w:rPr>
          <w:rFonts w:cs="Arial"/>
          <w:spacing w:val="-10"/>
        </w:rPr>
        <w:t xml:space="preserve"> </w:t>
      </w:r>
      <w:r w:rsidRPr="009459CB">
        <w:rPr>
          <w:rFonts w:cs="Arial"/>
        </w:rPr>
        <w:t>of</w:t>
      </w:r>
      <w:r w:rsidRPr="009459CB">
        <w:rPr>
          <w:rFonts w:cs="Arial"/>
          <w:spacing w:val="-8"/>
        </w:rPr>
        <w:t xml:space="preserve"> </w:t>
      </w:r>
      <w:r w:rsidRPr="009459CB">
        <w:rPr>
          <w:rFonts w:cs="Arial"/>
        </w:rPr>
        <w:t>Sh</w:t>
      </w:r>
      <w:r w:rsidRPr="009459CB">
        <w:rPr>
          <w:rFonts w:cs="Arial"/>
          <w:spacing w:val="1"/>
        </w:rPr>
        <w:t>a</w:t>
      </w:r>
      <w:r w:rsidRPr="009459CB">
        <w:rPr>
          <w:rFonts w:cs="Arial"/>
          <w:spacing w:val="-1"/>
        </w:rPr>
        <w:t>re</w:t>
      </w:r>
      <w:r w:rsidRPr="009459CB">
        <w:rPr>
          <w:rFonts w:cs="Arial"/>
        </w:rPr>
        <w:t>d</w:t>
      </w:r>
      <w:r w:rsidRPr="009459CB">
        <w:rPr>
          <w:rFonts w:cs="Arial"/>
          <w:spacing w:val="-8"/>
        </w:rPr>
        <w:t xml:space="preserve"> </w:t>
      </w:r>
      <w:r w:rsidRPr="009459CB">
        <w:rPr>
          <w:rFonts w:cs="Arial"/>
        </w:rPr>
        <w:t>P</w:t>
      </w:r>
      <w:r w:rsidRPr="009459CB">
        <w:rPr>
          <w:rFonts w:cs="Arial"/>
          <w:spacing w:val="-1"/>
        </w:rPr>
        <w:t>er</w:t>
      </w:r>
      <w:r w:rsidRPr="009459CB">
        <w:rPr>
          <w:rFonts w:cs="Arial"/>
        </w:rPr>
        <w:t>so</w:t>
      </w:r>
      <w:r w:rsidRPr="009459CB">
        <w:rPr>
          <w:rFonts w:cs="Arial"/>
          <w:spacing w:val="2"/>
        </w:rPr>
        <w:t>n</w:t>
      </w:r>
      <w:r w:rsidRPr="009459CB">
        <w:rPr>
          <w:rFonts w:cs="Arial"/>
          <w:spacing w:val="-1"/>
        </w:rPr>
        <w:t>a</w:t>
      </w:r>
      <w:r w:rsidRPr="009459CB">
        <w:rPr>
          <w:rFonts w:cs="Arial"/>
        </w:rPr>
        <w:t>l</w:t>
      </w:r>
      <w:r w:rsidRPr="009459CB">
        <w:rPr>
          <w:rFonts w:cs="Arial"/>
          <w:spacing w:val="-5"/>
        </w:rPr>
        <w:t xml:space="preserve"> </w:t>
      </w:r>
      <w:r w:rsidRPr="009459CB">
        <w:rPr>
          <w:rFonts w:cs="Arial"/>
          <w:spacing w:val="-1"/>
        </w:rPr>
        <w:t>Da</w:t>
      </w:r>
      <w:r w:rsidRPr="009459CB">
        <w:rPr>
          <w:rFonts w:cs="Arial"/>
        </w:rPr>
        <w:t>ta</w:t>
      </w:r>
      <w:r w:rsidRPr="009459CB">
        <w:rPr>
          <w:rFonts w:cs="Arial"/>
          <w:spacing w:val="-9"/>
        </w:rPr>
        <w:t xml:space="preserve"> </w:t>
      </w:r>
      <w:r w:rsidRPr="009459CB">
        <w:rPr>
          <w:rFonts w:cs="Arial"/>
          <w:spacing w:val="-1"/>
        </w:rPr>
        <w:t>a</w:t>
      </w:r>
      <w:r w:rsidRPr="009459CB">
        <w:rPr>
          <w:rFonts w:cs="Arial"/>
        </w:rPr>
        <w:t>nd</w:t>
      </w:r>
      <w:r w:rsidRPr="009459CB">
        <w:rPr>
          <w:rFonts w:cs="Arial"/>
          <w:spacing w:val="-8"/>
        </w:rPr>
        <w:t xml:space="preserve"> </w:t>
      </w:r>
      <w:r w:rsidRPr="009459CB">
        <w:rPr>
          <w:rFonts w:cs="Arial"/>
        </w:rPr>
        <w:t>th</w:t>
      </w:r>
      <w:r w:rsidRPr="009459CB">
        <w:rPr>
          <w:rFonts w:cs="Arial"/>
          <w:spacing w:val="1"/>
        </w:rPr>
        <w:t>e</w:t>
      </w:r>
      <w:r w:rsidRPr="009459CB">
        <w:rPr>
          <w:rFonts w:cs="Arial"/>
          <w:spacing w:val="-1"/>
        </w:rPr>
        <w:t>r</w:t>
      </w:r>
      <w:r w:rsidRPr="009459CB">
        <w:rPr>
          <w:rFonts w:cs="Arial"/>
        </w:rPr>
        <w:t>e</w:t>
      </w:r>
      <w:r w:rsidRPr="009459CB">
        <w:rPr>
          <w:rFonts w:cs="Arial"/>
          <w:spacing w:val="-9"/>
        </w:rPr>
        <w:t xml:space="preserve"> </w:t>
      </w:r>
      <w:r w:rsidRPr="009459CB">
        <w:rPr>
          <w:rFonts w:cs="Arial"/>
          <w:spacing w:val="1"/>
        </w:rPr>
        <w:t>w</w:t>
      </w:r>
      <w:r w:rsidRPr="009459CB">
        <w:rPr>
          <w:rFonts w:cs="Arial"/>
          <w:spacing w:val="-1"/>
        </w:rPr>
        <w:t>a</w:t>
      </w:r>
      <w:r w:rsidRPr="009459CB">
        <w:rPr>
          <w:rFonts w:cs="Arial"/>
        </w:rPr>
        <w:t>s no</w:t>
      </w:r>
      <w:r w:rsidRPr="009459CB">
        <w:rPr>
          <w:rFonts w:cs="Arial"/>
          <w:spacing w:val="-12"/>
        </w:rPr>
        <w:t xml:space="preserve"> </w:t>
      </w:r>
      <w:r w:rsidRPr="009459CB">
        <w:rPr>
          <w:rFonts w:cs="Arial"/>
          <w:spacing w:val="-1"/>
        </w:rPr>
        <w:t>Tr</w:t>
      </w:r>
      <w:r w:rsidRPr="009459CB">
        <w:rPr>
          <w:rFonts w:cs="Arial"/>
        </w:rPr>
        <w:t>igg</w:t>
      </w:r>
      <w:r w:rsidRPr="009459CB">
        <w:rPr>
          <w:rFonts w:cs="Arial"/>
          <w:spacing w:val="-1"/>
        </w:rPr>
        <w:t>er</w:t>
      </w:r>
      <w:r w:rsidRPr="009459CB">
        <w:rPr>
          <w:rFonts w:cs="Arial"/>
        </w:rPr>
        <w:t>i</w:t>
      </w:r>
      <w:r w:rsidRPr="009459CB">
        <w:rPr>
          <w:rFonts w:cs="Arial"/>
          <w:spacing w:val="2"/>
        </w:rPr>
        <w:t>n</w:t>
      </w:r>
      <w:r w:rsidRPr="009459CB">
        <w:rPr>
          <w:rFonts w:cs="Arial"/>
        </w:rPr>
        <w:t>g</w:t>
      </w:r>
      <w:r w:rsidRPr="009459CB">
        <w:rPr>
          <w:rFonts w:cs="Arial"/>
          <w:spacing w:val="-15"/>
        </w:rPr>
        <w:t xml:space="preserve"> </w:t>
      </w:r>
      <w:r w:rsidRPr="009459CB">
        <w:rPr>
          <w:rFonts w:cs="Arial"/>
          <w:spacing w:val="-1"/>
        </w:rPr>
        <w:t>E</w:t>
      </w:r>
      <w:r w:rsidRPr="009459CB">
        <w:rPr>
          <w:rFonts w:cs="Arial"/>
        </w:rPr>
        <w:t>v</w:t>
      </w:r>
      <w:r w:rsidRPr="009459CB">
        <w:rPr>
          <w:rFonts w:cs="Arial"/>
          <w:spacing w:val="-1"/>
        </w:rPr>
        <w:t>e</w:t>
      </w:r>
      <w:r w:rsidRPr="009459CB">
        <w:rPr>
          <w:rFonts w:cs="Arial"/>
        </w:rPr>
        <w:t>nt,</w:t>
      </w:r>
      <w:r w:rsidRPr="009459CB">
        <w:rPr>
          <w:rFonts w:cs="Arial"/>
          <w:spacing w:val="-12"/>
        </w:rPr>
        <w:t xml:space="preserve"> </w:t>
      </w:r>
      <w:r w:rsidRPr="009459CB">
        <w:rPr>
          <w:rFonts w:cs="Arial"/>
        </w:rPr>
        <w:t>t</w:t>
      </w:r>
      <w:r w:rsidRPr="009459CB">
        <w:rPr>
          <w:rFonts w:cs="Arial"/>
          <w:spacing w:val="2"/>
        </w:rPr>
        <w:t>h</w:t>
      </w:r>
      <w:r w:rsidRPr="009459CB">
        <w:rPr>
          <w:rFonts w:cs="Arial"/>
        </w:rPr>
        <w:t>e</w:t>
      </w:r>
      <w:r w:rsidRPr="009459CB">
        <w:rPr>
          <w:rFonts w:cs="Arial"/>
          <w:spacing w:val="-11"/>
        </w:rPr>
        <w:t xml:space="preserve"> </w:t>
      </w:r>
      <w:r w:rsidRPr="009459CB">
        <w:rPr>
          <w:rFonts w:cs="Arial"/>
        </w:rPr>
        <w:t>P</w:t>
      </w:r>
      <w:r w:rsidRPr="009459CB">
        <w:rPr>
          <w:rFonts w:cs="Arial"/>
          <w:spacing w:val="-1"/>
        </w:rPr>
        <w:t>ar</w:t>
      </w:r>
      <w:r w:rsidRPr="009459CB">
        <w:rPr>
          <w:rFonts w:cs="Arial"/>
        </w:rPr>
        <w:t>ti</w:t>
      </w:r>
      <w:r w:rsidRPr="009459CB">
        <w:rPr>
          <w:rFonts w:cs="Arial"/>
          <w:spacing w:val="-1"/>
        </w:rPr>
        <w:t>e</w:t>
      </w:r>
      <w:r w:rsidRPr="009459CB">
        <w:rPr>
          <w:rFonts w:cs="Arial"/>
        </w:rPr>
        <w:t>s</w:t>
      </w:r>
      <w:r w:rsidRPr="009459CB">
        <w:rPr>
          <w:rFonts w:cs="Arial"/>
          <w:spacing w:val="-12"/>
        </w:rPr>
        <w:t xml:space="preserve"> </w:t>
      </w:r>
      <w:r w:rsidRPr="009459CB">
        <w:rPr>
          <w:rFonts w:cs="Arial"/>
          <w:spacing w:val="1"/>
        </w:rPr>
        <w:t>a</w:t>
      </w:r>
      <w:r w:rsidRPr="009459CB">
        <w:rPr>
          <w:rFonts w:cs="Arial"/>
          <w:spacing w:val="-3"/>
        </w:rPr>
        <w:t>g</w:t>
      </w:r>
      <w:r w:rsidRPr="009459CB">
        <w:rPr>
          <w:rFonts w:cs="Arial"/>
          <w:spacing w:val="-1"/>
        </w:rPr>
        <w:t>r</w:t>
      </w:r>
      <w:r w:rsidRPr="009459CB">
        <w:rPr>
          <w:rFonts w:cs="Arial"/>
          <w:spacing w:val="1"/>
        </w:rPr>
        <w:t>e</w:t>
      </w:r>
      <w:r w:rsidRPr="009459CB">
        <w:rPr>
          <w:rFonts w:cs="Arial"/>
        </w:rPr>
        <w:t>e</w:t>
      </w:r>
      <w:r w:rsidRPr="009459CB">
        <w:rPr>
          <w:rFonts w:cs="Arial"/>
          <w:spacing w:val="-13"/>
        </w:rPr>
        <w:t xml:space="preserve"> </w:t>
      </w:r>
      <w:r w:rsidRPr="009459CB">
        <w:rPr>
          <w:rFonts w:cs="Arial"/>
        </w:rPr>
        <w:t>th</w:t>
      </w:r>
      <w:r w:rsidRPr="009459CB">
        <w:rPr>
          <w:rFonts w:cs="Arial"/>
          <w:spacing w:val="-1"/>
        </w:rPr>
        <w:t>a</w:t>
      </w:r>
      <w:r w:rsidRPr="009459CB">
        <w:rPr>
          <w:rFonts w:cs="Arial"/>
        </w:rPr>
        <w:t>t</w:t>
      </w:r>
      <w:r w:rsidRPr="009459CB">
        <w:rPr>
          <w:rFonts w:cs="Arial"/>
          <w:spacing w:val="-12"/>
        </w:rPr>
        <w:t xml:space="preserve"> </w:t>
      </w:r>
      <w:r w:rsidRPr="009459CB">
        <w:rPr>
          <w:rFonts w:cs="Arial"/>
        </w:rPr>
        <w:t>th</w:t>
      </w:r>
      <w:r w:rsidRPr="009459CB">
        <w:rPr>
          <w:rFonts w:cs="Arial"/>
          <w:spacing w:val="3"/>
        </w:rPr>
        <w:t>e</w:t>
      </w:r>
      <w:r w:rsidRPr="009459CB">
        <w:rPr>
          <w:rFonts w:cs="Arial"/>
        </w:rPr>
        <w:t>y</w:t>
      </w:r>
      <w:r w:rsidRPr="009459CB">
        <w:rPr>
          <w:rFonts w:cs="Arial"/>
          <w:spacing w:val="-15"/>
        </w:rPr>
        <w:t xml:space="preserve"> </w:t>
      </w:r>
      <w:r w:rsidRPr="009459CB">
        <w:rPr>
          <w:rFonts w:cs="Arial"/>
          <w:spacing w:val="-1"/>
        </w:rPr>
        <w:t>w</w:t>
      </w:r>
      <w:r w:rsidRPr="009459CB">
        <w:rPr>
          <w:rFonts w:cs="Arial"/>
        </w:rPr>
        <w:t>ill</w:t>
      </w:r>
      <w:r w:rsidRPr="009459CB">
        <w:rPr>
          <w:rFonts w:cs="Arial"/>
          <w:spacing w:val="-12"/>
        </w:rPr>
        <w:t xml:space="preserve"> </w:t>
      </w:r>
      <w:r w:rsidRPr="009459CB">
        <w:rPr>
          <w:rFonts w:cs="Arial"/>
        </w:rPr>
        <w:t>n</w:t>
      </w:r>
      <w:r w:rsidRPr="009459CB">
        <w:rPr>
          <w:rFonts w:cs="Arial"/>
          <w:spacing w:val="-1"/>
        </w:rPr>
        <w:t>e</w:t>
      </w:r>
      <w:r w:rsidRPr="009459CB">
        <w:rPr>
          <w:rFonts w:cs="Arial"/>
          <w:spacing w:val="-3"/>
        </w:rPr>
        <w:t>g</w:t>
      </w:r>
      <w:r w:rsidRPr="009459CB">
        <w:rPr>
          <w:rFonts w:cs="Arial"/>
        </w:rPr>
        <w:t>oti</w:t>
      </w:r>
      <w:r w:rsidRPr="009459CB">
        <w:rPr>
          <w:rFonts w:cs="Arial"/>
          <w:spacing w:val="-1"/>
        </w:rPr>
        <w:t>a</w:t>
      </w:r>
      <w:r w:rsidRPr="009459CB">
        <w:rPr>
          <w:rFonts w:cs="Arial"/>
        </w:rPr>
        <w:t>te</w:t>
      </w:r>
      <w:r w:rsidRPr="009459CB">
        <w:rPr>
          <w:rFonts w:cs="Arial"/>
          <w:spacing w:val="-11"/>
        </w:rPr>
        <w:t xml:space="preserve"> </w:t>
      </w:r>
      <w:r w:rsidRPr="009459CB">
        <w:rPr>
          <w:rFonts w:cs="Arial"/>
        </w:rPr>
        <w:t>in</w:t>
      </w:r>
      <w:r w:rsidRPr="009459CB">
        <w:rPr>
          <w:rFonts w:cs="Arial"/>
          <w:spacing w:val="-10"/>
        </w:rPr>
        <w:t xml:space="preserve"> </w:t>
      </w:r>
      <w:r w:rsidRPr="009459CB">
        <w:rPr>
          <w:rFonts w:cs="Arial"/>
          <w:spacing w:val="-3"/>
        </w:rPr>
        <w:t>g</w:t>
      </w:r>
      <w:r w:rsidRPr="009459CB">
        <w:rPr>
          <w:rFonts w:cs="Arial"/>
        </w:rPr>
        <w:t>ood</w:t>
      </w:r>
      <w:r w:rsidRPr="009459CB">
        <w:rPr>
          <w:rFonts w:cs="Arial"/>
          <w:spacing w:val="-12"/>
        </w:rPr>
        <w:t xml:space="preserve"> </w:t>
      </w:r>
      <w:r w:rsidRPr="009459CB">
        <w:rPr>
          <w:rFonts w:cs="Arial"/>
          <w:spacing w:val="-1"/>
        </w:rPr>
        <w:t>fa</w:t>
      </w:r>
      <w:r w:rsidRPr="009459CB">
        <w:rPr>
          <w:rFonts w:cs="Arial"/>
        </w:rPr>
        <w:t>ith</w:t>
      </w:r>
      <w:r w:rsidRPr="009459CB">
        <w:rPr>
          <w:rFonts w:cs="Arial"/>
          <w:spacing w:val="-12"/>
        </w:rPr>
        <w:t xml:space="preserve"> </w:t>
      </w:r>
      <w:r w:rsidRPr="009459CB">
        <w:rPr>
          <w:rFonts w:cs="Arial"/>
          <w:spacing w:val="2"/>
        </w:rPr>
        <w:t>t</w:t>
      </w:r>
      <w:r w:rsidRPr="009459CB">
        <w:rPr>
          <w:rFonts w:cs="Arial"/>
        </w:rPr>
        <w:t>o</w:t>
      </w:r>
      <w:r w:rsidRPr="009459CB">
        <w:rPr>
          <w:rFonts w:cs="Arial"/>
          <w:spacing w:val="-12"/>
        </w:rPr>
        <w:t xml:space="preserve"> </w:t>
      </w:r>
      <w:r w:rsidRPr="009459CB">
        <w:rPr>
          <w:rFonts w:cs="Arial"/>
          <w:spacing w:val="-1"/>
        </w:rPr>
        <w:t>re</w:t>
      </w:r>
      <w:r w:rsidRPr="009459CB">
        <w:rPr>
          <w:rFonts w:cs="Arial"/>
        </w:rPr>
        <w:t>vi</w:t>
      </w:r>
      <w:r w:rsidRPr="009459CB">
        <w:rPr>
          <w:rFonts w:cs="Arial"/>
          <w:spacing w:val="-1"/>
        </w:rPr>
        <w:t>e</w:t>
      </w:r>
      <w:r w:rsidRPr="009459CB">
        <w:rPr>
          <w:rFonts w:cs="Arial"/>
        </w:rPr>
        <w:t>w</w:t>
      </w:r>
      <w:r w:rsidRPr="009459CB">
        <w:rPr>
          <w:rFonts w:cs="Arial"/>
          <w:spacing w:val="-11"/>
        </w:rPr>
        <w:t xml:space="preserve"> </w:t>
      </w:r>
      <w:r w:rsidRPr="009459CB">
        <w:rPr>
          <w:rFonts w:cs="Arial"/>
          <w:spacing w:val="-1"/>
        </w:rPr>
        <w:t>a</w:t>
      </w:r>
      <w:r w:rsidRPr="009459CB">
        <w:rPr>
          <w:rFonts w:cs="Arial"/>
        </w:rPr>
        <w:t>nd</w:t>
      </w:r>
      <w:r w:rsidRPr="009459CB">
        <w:rPr>
          <w:rFonts w:cs="Arial"/>
          <w:spacing w:val="-12"/>
        </w:rPr>
        <w:t xml:space="preserve"> </w:t>
      </w:r>
      <w:r w:rsidRPr="009459CB">
        <w:rPr>
          <w:rFonts w:cs="Arial"/>
        </w:rPr>
        <w:t>upd</w:t>
      </w:r>
      <w:r w:rsidRPr="009459CB">
        <w:rPr>
          <w:rFonts w:cs="Arial"/>
          <w:spacing w:val="-1"/>
        </w:rPr>
        <w:t>a</w:t>
      </w:r>
      <w:r w:rsidRPr="009459CB">
        <w:rPr>
          <w:rFonts w:cs="Arial"/>
          <w:spacing w:val="2"/>
        </w:rPr>
        <w:t>t</w:t>
      </w:r>
      <w:r w:rsidRPr="009459CB">
        <w:rPr>
          <w:rFonts w:cs="Arial"/>
        </w:rPr>
        <w:t xml:space="preserve">e this </w:t>
      </w:r>
      <w:r w:rsidRPr="009459CB">
        <w:rPr>
          <w:rFonts w:cs="Arial"/>
          <w:spacing w:val="-1"/>
        </w:rPr>
        <w:t>Da</w:t>
      </w:r>
      <w:r w:rsidRPr="009459CB">
        <w:rPr>
          <w:rFonts w:cs="Arial"/>
        </w:rPr>
        <w:t>ta</w:t>
      </w:r>
      <w:r w:rsidRPr="009459CB">
        <w:rPr>
          <w:rFonts w:cs="Arial"/>
          <w:spacing w:val="-1"/>
        </w:rPr>
        <w:t xml:space="preserve"> </w:t>
      </w:r>
      <w:r w:rsidRPr="009459CB">
        <w:rPr>
          <w:rFonts w:cs="Arial"/>
        </w:rPr>
        <w:t>P</w:t>
      </w:r>
      <w:r w:rsidRPr="009459CB">
        <w:rPr>
          <w:rFonts w:cs="Arial"/>
          <w:spacing w:val="-1"/>
        </w:rPr>
        <w:t>r</w:t>
      </w:r>
      <w:r w:rsidRPr="009459CB">
        <w:rPr>
          <w:rFonts w:cs="Arial"/>
        </w:rPr>
        <w:t>o</w:t>
      </w:r>
      <w:r w:rsidRPr="009459CB">
        <w:rPr>
          <w:rFonts w:cs="Arial"/>
          <w:spacing w:val="-1"/>
        </w:rPr>
        <w:t>ce</w:t>
      </w:r>
      <w:r w:rsidRPr="009459CB">
        <w:rPr>
          <w:rFonts w:cs="Arial"/>
        </w:rPr>
        <w:t>ssi</w:t>
      </w:r>
      <w:r w:rsidRPr="009459CB">
        <w:rPr>
          <w:rFonts w:cs="Arial"/>
          <w:spacing w:val="2"/>
        </w:rPr>
        <w:t>n</w:t>
      </w:r>
      <w:r w:rsidRPr="009459CB">
        <w:rPr>
          <w:rFonts w:cs="Arial"/>
        </w:rPr>
        <w:t>g</w:t>
      </w:r>
      <w:r w:rsidRPr="009459CB">
        <w:rPr>
          <w:rFonts w:cs="Arial"/>
          <w:spacing w:val="-3"/>
        </w:rPr>
        <w:t xml:space="preserve"> </w:t>
      </w:r>
      <w:r w:rsidRPr="009459CB">
        <w:rPr>
          <w:rFonts w:cs="Arial"/>
          <w:spacing w:val="-1"/>
        </w:rPr>
        <w:t>A</w:t>
      </w:r>
      <w:r w:rsidRPr="009459CB">
        <w:rPr>
          <w:rFonts w:cs="Arial"/>
        </w:rPr>
        <w:t>d</w:t>
      </w:r>
      <w:r w:rsidRPr="009459CB">
        <w:rPr>
          <w:rFonts w:cs="Arial"/>
          <w:spacing w:val="2"/>
        </w:rPr>
        <w:t>d</w:t>
      </w:r>
      <w:r w:rsidRPr="009459CB">
        <w:rPr>
          <w:rFonts w:cs="Arial"/>
          <w:spacing w:val="-1"/>
        </w:rPr>
        <w:t>e</w:t>
      </w:r>
      <w:r w:rsidRPr="009459CB">
        <w:rPr>
          <w:rFonts w:cs="Arial"/>
        </w:rPr>
        <w:t>ndum in li</w:t>
      </w:r>
      <w:r w:rsidRPr="009459CB">
        <w:rPr>
          <w:rFonts w:cs="Arial"/>
          <w:spacing w:val="-3"/>
        </w:rPr>
        <w:t>g</w:t>
      </w:r>
      <w:r w:rsidRPr="009459CB">
        <w:rPr>
          <w:rFonts w:cs="Arial"/>
        </w:rPr>
        <w:t>ht of</w:t>
      </w:r>
      <w:r w:rsidRPr="009459CB">
        <w:rPr>
          <w:rFonts w:cs="Arial"/>
          <w:spacing w:val="-1"/>
        </w:rPr>
        <w:t xml:space="preserve"> </w:t>
      </w:r>
      <w:r w:rsidRPr="009459CB">
        <w:rPr>
          <w:rFonts w:cs="Arial"/>
        </w:rPr>
        <w:t>the</w:t>
      </w:r>
      <w:r w:rsidRPr="009459CB">
        <w:rPr>
          <w:rFonts w:cs="Arial"/>
          <w:spacing w:val="-1"/>
        </w:rPr>
        <w:t xml:space="preserve"> </w:t>
      </w:r>
      <w:r w:rsidRPr="009459CB">
        <w:rPr>
          <w:rFonts w:cs="Arial"/>
        </w:rPr>
        <w:t>n</w:t>
      </w:r>
      <w:r w:rsidRPr="009459CB">
        <w:rPr>
          <w:rFonts w:cs="Arial"/>
          <w:spacing w:val="1"/>
        </w:rPr>
        <w:t>e</w:t>
      </w:r>
      <w:r w:rsidRPr="009459CB">
        <w:rPr>
          <w:rFonts w:cs="Arial"/>
        </w:rPr>
        <w:t>w</w:t>
      </w:r>
      <w:r w:rsidRPr="009459CB">
        <w:rPr>
          <w:rFonts w:cs="Arial"/>
          <w:spacing w:val="-1"/>
        </w:rPr>
        <w:t xml:space="preserve"> </w:t>
      </w:r>
      <w:r w:rsidRPr="009459CB">
        <w:rPr>
          <w:rFonts w:cs="Arial"/>
        </w:rPr>
        <w:t>l</w:t>
      </w:r>
      <w:r w:rsidRPr="009459CB">
        <w:rPr>
          <w:rFonts w:cs="Arial"/>
          <w:spacing w:val="-1"/>
        </w:rPr>
        <w:t>aw</w:t>
      </w:r>
      <w:r w:rsidRPr="009459CB">
        <w:rPr>
          <w:rFonts w:cs="Arial"/>
        </w:rPr>
        <w:t>s.</w:t>
      </w:r>
    </w:p>
    <w:p w14:paraId="30E880F1" w14:textId="77777777" w:rsidR="0016281E" w:rsidRPr="00194CAB" w:rsidRDefault="0016281E" w:rsidP="0016281E">
      <w:pPr>
        <w:rPr>
          <w:color w:val="auto"/>
          <w:sz w:val="19"/>
          <w:szCs w:val="19"/>
          <w:lang w:val="en-US" w:eastAsia="en-US"/>
        </w:rPr>
      </w:pPr>
      <w:r w:rsidRPr="0016281E">
        <w:br w:type="page"/>
      </w:r>
    </w:p>
    <w:p w14:paraId="62A75F43" w14:textId="77777777" w:rsidR="0016281E" w:rsidRPr="009459CB" w:rsidRDefault="0016281E" w:rsidP="0016281E">
      <w:pPr>
        <w:pStyle w:val="BodyText"/>
        <w:ind w:left="111" w:right="483" w:firstLine="0"/>
        <w:jc w:val="both"/>
        <w:rPr>
          <w:rFonts w:cs="Arial"/>
        </w:rPr>
        <w:sectPr w:rsidR="0016281E" w:rsidRPr="009459CB" w:rsidSect="00C7015C">
          <w:headerReference w:type="even" r:id="rId8"/>
          <w:headerReference w:type="default" r:id="rId9"/>
          <w:footerReference w:type="even" r:id="rId10"/>
          <w:footerReference w:type="default" r:id="rId11"/>
          <w:headerReference w:type="first" r:id="rId12"/>
          <w:footerReference w:type="first" r:id="rId13"/>
          <w:pgSz w:w="12240" w:h="15840"/>
          <w:pgMar w:top="1202" w:right="1321" w:bottom="760" w:left="1191" w:header="0" w:footer="567" w:gutter="0"/>
          <w:cols w:space="720"/>
          <w:sectPrChange w:id="545" w:author="Francesco Simondi" w:date="2022-09-12T16:14:00Z">
            <w:sectPr w:rsidR="0016281E" w:rsidRPr="009459CB" w:rsidSect="00C7015C">
              <w:pgMar w:top="1200" w:right="1320" w:bottom="760" w:left="1240" w:header="0" w:footer="567" w:gutter="0"/>
            </w:sectPr>
          </w:sectPrChange>
        </w:sectPr>
      </w:pPr>
    </w:p>
    <w:p w14:paraId="49FE72A5" w14:textId="77777777" w:rsidR="0016281E" w:rsidRPr="0016281E" w:rsidRDefault="0016281E" w:rsidP="0016281E">
      <w:pPr>
        <w:pStyle w:val="Heading1"/>
        <w:spacing w:before="59"/>
        <w:ind w:left="11"/>
        <w:jc w:val="center"/>
        <w:rPr>
          <w:rFonts w:ascii="Arial" w:hAnsi="Arial" w:cs="Arial"/>
          <w:b w:val="0"/>
          <w:bCs/>
          <w:rPrChange w:id="546" w:author="Francesco Simondi" w:date="2022-09-12T13:04:00Z">
            <w:rPr>
              <w:b w:val="0"/>
              <w:bCs/>
            </w:rPr>
          </w:rPrChange>
        </w:rPr>
      </w:pPr>
      <w:r w:rsidRPr="0016281E">
        <w:rPr>
          <w:rFonts w:ascii="Arial" w:hAnsi="Arial" w:cs="Arial"/>
          <w:spacing w:val="-1"/>
          <w:u w:val="thick" w:color="000000"/>
          <w:rPrChange w:id="547" w:author="Francesco Simondi" w:date="2022-09-12T13:04:00Z">
            <w:rPr>
              <w:spacing w:val="-1"/>
              <w:u w:val="thick" w:color="000000"/>
            </w:rPr>
          </w:rPrChange>
        </w:rPr>
        <w:lastRenderedPageBreak/>
        <w:t>A</w:t>
      </w:r>
      <w:r w:rsidRPr="0016281E">
        <w:rPr>
          <w:rFonts w:ascii="Arial" w:hAnsi="Arial" w:cs="Arial"/>
          <w:u w:val="thick" w:color="000000"/>
          <w:rPrChange w:id="548" w:author="Francesco Simondi" w:date="2022-09-12T13:04:00Z">
            <w:rPr>
              <w:u w:val="thick" w:color="000000"/>
            </w:rPr>
          </w:rPrChange>
        </w:rPr>
        <w:t>nn</w:t>
      </w:r>
      <w:r w:rsidRPr="0016281E">
        <w:rPr>
          <w:rFonts w:ascii="Arial" w:hAnsi="Arial" w:cs="Arial"/>
          <w:spacing w:val="-1"/>
          <w:u w:val="thick" w:color="000000"/>
          <w:rPrChange w:id="549" w:author="Francesco Simondi" w:date="2022-09-12T13:04:00Z">
            <w:rPr>
              <w:spacing w:val="-1"/>
              <w:u w:val="thick" w:color="000000"/>
            </w:rPr>
          </w:rPrChange>
        </w:rPr>
        <w:t>e</w:t>
      </w:r>
      <w:r w:rsidRPr="0016281E">
        <w:rPr>
          <w:rFonts w:ascii="Arial" w:hAnsi="Arial" w:cs="Arial"/>
          <w:u w:val="thick" w:color="000000"/>
          <w:rPrChange w:id="550" w:author="Francesco Simondi" w:date="2022-09-12T13:04:00Z">
            <w:rPr>
              <w:u w:val="thick" w:color="000000"/>
            </w:rPr>
          </w:rPrChange>
        </w:rPr>
        <w:t>x 1</w:t>
      </w:r>
    </w:p>
    <w:p w14:paraId="4180ED99" w14:textId="77777777" w:rsidR="0016281E" w:rsidRPr="0016281E" w:rsidRDefault="0016281E" w:rsidP="0016281E">
      <w:pPr>
        <w:spacing w:before="2" w:line="180" w:lineRule="exact"/>
        <w:rPr>
          <w:sz w:val="18"/>
          <w:szCs w:val="18"/>
        </w:rPr>
      </w:pPr>
    </w:p>
    <w:p w14:paraId="0A27CF44" w14:textId="77777777" w:rsidR="0016281E" w:rsidRPr="00C7015C" w:rsidRDefault="0016281E" w:rsidP="0016281E">
      <w:pPr>
        <w:ind w:left="15"/>
        <w:jc w:val="center"/>
        <w:rPr>
          <w:rFonts w:eastAsia="Times New Roman"/>
          <w:szCs w:val="24"/>
          <w:rPrChange w:id="551" w:author="Francesco Simondi" w:date="2022-09-12T16:10:00Z">
            <w:rPr>
              <w:rFonts w:ascii="Times New Roman" w:eastAsia="Times New Roman" w:hAnsi="Times New Roman" w:cs="Times New Roman"/>
              <w:sz w:val="24"/>
              <w:szCs w:val="24"/>
            </w:rPr>
          </w:rPrChange>
        </w:rPr>
      </w:pPr>
      <w:r w:rsidRPr="00C7015C">
        <w:rPr>
          <w:rFonts w:eastAsia="Times New Roman"/>
          <w:b/>
          <w:bCs/>
          <w:spacing w:val="-1"/>
          <w:szCs w:val="24"/>
          <w:rPrChange w:id="552" w:author="Francesco Simondi" w:date="2022-09-12T16:10:00Z">
            <w:rPr>
              <w:rFonts w:ascii="Times New Roman" w:eastAsia="Times New Roman" w:hAnsi="Times New Roman" w:cs="Times New Roman"/>
              <w:b/>
              <w:bCs/>
              <w:spacing w:val="-1"/>
              <w:sz w:val="24"/>
              <w:szCs w:val="24"/>
            </w:rPr>
          </w:rPrChange>
        </w:rPr>
        <w:t>D</w:t>
      </w:r>
      <w:r w:rsidRPr="00C7015C">
        <w:rPr>
          <w:rFonts w:eastAsia="Times New Roman"/>
          <w:b/>
          <w:bCs/>
          <w:szCs w:val="24"/>
          <w:rPrChange w:id="553" w:author="Francesco Simondi" w:date="2022-09-12T16:10:00Z">
            <w:rPr>
              <w:rFonts w:ascii="Times New Roman" w:eastAsia="Times New Roman" w:hAnsi="Times New Roman" w:cs="Times New Roman"/>
              <w:b/>
              <w:bCs/>
              <w:sz w:val="24"/>
              <w:szCs w:val="24"/>
            </w:rPr>
          </w:rPrChange>
        </w:rPr>
        <w:t>ET</w:t>
      </w:r>
      <w:r w:rsidRPr="00C7015C">
        <w:rPr>
          <w:rFonts w:eastAsia="Times New Roman"/>
          <w:b/>
          <w:bCs/>
          <w:spacing w:val="-1"/>
          <w:szCs w:val="24"/>
          <w:rPrChange w:id="554" w:author="Francesco Simondi" w:date="2022-09-12T16:10:00Z">
            <w:rPr>
              <w:rFonts w:ascii="Times New Roman" w:eastAsia="Times New Roman" w:hAnsi="Times New Roman" w:cs="Times New Roman"/>
              <w:b/>
              <w:bCs/>
              <w:spacing w:val="-1"/>
              <w:sz w:val="24"/>
              <w:szCs w:val="24"/>
            </w:rPr>
          </w:rPrChange>
        </w:rPr>
        <w:t>A</w:t>
      </w:r>
      <w:r w:rsidRPr="00C7015C">
        <w:rPr>
          <w:rFonts w:eastAsia="Times New Roman"/>
          <w:b/>
          <w:bCs/>
          <w:szCs w:val="24"/>
          <w:rPrChange w:id="555" w:author="Francesco Simondi" w:date="2022-09-12T16:10:00Z">
            <w:rPr>
              <w:rFonts w:ascii="Times New Roman" w:eastAsia="Times New Roman" w:hAnsi="Times New Roman" w:cs="Times New Roman"/>
              <w:b/>
              <w:bCs/>
              <w:sz w:val="24"/>
              <w:szCs w:val="24"/>
            </w:rPr>
          </w:rPrChange>
        </w:rPr>
        <w:t>ILS OF</w:t>
      </w:r>
      <w:r w:rsidRPr="00C7015C">
        <w:rPr>
          <w:rFonts w:eastAsia="Times New Roman"/>
          <w:b/>
          <w:bCs/>
          <w:spacing w:val="-3"/>
          <w:szCs w:val="24"/>
          <w:rPrChange w:id="556" w:author="Francesco Simondi" w:date="2022-09-12T16:10:00Z">
            <w:rPr>
              <w:rFonts w:ascii="Times New Roman" w:eastAsia="Times New Roman" w:hAnsi="Times New Roman" w:cs="Times New Roman"/>
              <w:b/>
              <w:bCs/>
              <w:spacing w:val="-3"/>
              <w:sz w:val="24"/>
              <w:szCs w:val="24"/>
            </w:rPr>
          </w:rPrChange>
        </w:rPr>
        <w:t xml:space="preserve"> </w:t>
      </w:r>
      <w:r w:rsidRPr="00C7015C">
        <w:rPr>
          <w:rFonts w:eastAsia="Times New Roman"/>
          <w:b/>
          <w:bCs/>
          <w:szCs w:val="24"/>
          <w:rPrChange w:id="557" w:author="Francesco Simondi" w:date="2022-09-12T16:10:00Z">
            <w:rPr>
              <w:rFonts w:ascii="Times New Roman" w:eastAsia="Times New Roman" w:hAnsi="Times New Roman" w:cs="Times New Roman"/>
              <w:b/>
              <w:bCs/>
              <w:sz w:val="24"/>
              <w:szCs w:val="24"/>
            </w:rPr>
          </w:rPrChange>
        </w:rPr>
        <w:t xml:space="preserve">THE </w:t>
      </w:r>
      <w:r w:rsidRPr="00C7015C">
        <w:rPr>
          <w:rFonts w:eastAsia="Times New Roman"/>
          <w:b/>
          <w:bCs/>
          <w:spacing w:val="-3"/>
          <w:szCs w:val="24"/>
          <w:rPrChange w:id="558" w:author="Francesco Simondi" w:date="2022-09-12T16:10:00Z">
            <w:rPr>
              <w:rFonts w:ascii="Times New Roman" w:eastAsia="Times New Roman" w:hAnsi="Times New Roman" w:cs="Times New Roman"/>
              <w:b/>
              <w:bCs/>
              <w:spacing w:val="-3"/>
              <w:sz w:val="24"/>
              <w:szCs w:val="24"/>
            </w:rPr>
          </w:rPrChange>
        </w:rPr>
        <w:t>P</w:t>
      </w:r>
      <w:r w:rsidRPr="00C7015C">
        <w:rPr>
          <w:rFonts w:eastAsia="Times New Roman"/>
          <w:b/>
          <w:bCs/>
          <w:spacing w:val="-1"/>
          <w:szCs w:val="24"/>
          <w:rPrChange w:id="559" w:author="Francesco Simondi" w:date="2022-09-12T16:10:00Z">
            <w:rPr>
              <w:rFonts w:ascii="Times New Roman" w:eastAsia="Times New Roman" w:hAnsi="Times New Roman" w:cs="Times New Roman"/>
              <w:b/>
              <w:bCs/>
              <w:spacing w:val="-1"/>
              <w:sz w:val="24"/>
              <w:szCs w:val="24"/>
            </w:rPr>
          </w:rPrChange>
        </w:rPr>
        <w:t>R</w:t>
      </w:r>
      <w:r w:rsidRPr="00C7015C">
        <w:rPr>
          <w:rFonts w:eastAsia="Times New Roman"/>
          <w:b/>
          <w:bCs/>
          <w:szCs w:val="24"/>
          <w:rPrChange w:id="560" w:author="Francesco Simondi" w:date="2022-09-12T16:10:00Z">
            <w:rPr>
              <w:rFonts w:ascii="Times New Roman" w:eastAsia="Times New Roman" w:hAnsi="Times New Roman" w:cs="Times New Roman"/>
              <w:b/>
              <w:bCs/>
              <w:sz w:val="24"/>
              <w:szCs w:val="24"/>
            </w:rPr>
          </w:rPrChange>
        </w:rPr>
        <w:t>O</w:t>
      </w:r>
      <w:r w:rsidRPr="00C7015C">
        <w:rPr>
          <w:rFonts w:eastAsia="Times New Roman"/>
          <w:b/>
          <w:bCs/>
          <w:spacing w:val="-1"/>
          <w:szCs w:val="24"/>
          <w:rPrChange w:id="561" w:author="Francesco Simondi" w:date="2022-09-12T16:10:00Z">
            <w:rPr>
              <w:rFonts w:ascii="Times New Roman" w:eastAsia="Times New Roman" w:hAnsi="Times New Roman" w:cs="Times New Roman"/>
              <w:b/>
              <w:bCs/>
              <w:spacing w:val="-1"/>
              <w:sz w:val="24"/>
              <w:szCs w:val="24"/>
            </w:rPr>
          </w:rPrChange>
        </w:rPr>
        <w:t>C</w:t>
      </w:r>
      <w:r w:rsidRPr="00C7015C">
        <w:rPr>
          <w:rFonts w:eastAsia="Times New Roman"/>
          <w:b/>
          <w:bCs/>
          <w:szCs w:val="24"/>
          <w:rPrChange w:id="562" w:author="Francesco Simondi" w:date="2022-09-12T16:10:00Z">
            <w:rPr>
              <w:rFonts w:ascii="Times New Roman" w:eastAsia="Times New Roman" w:hAnsi="Times New Roman" w:cs="Times New Roman"/>
              <w:b/>
              <w:bCs/>
              <w:sz w:val="24"/>
              <w:szCs w:val="24"/>
            </w:rPr>
          </w:rPrChange>
        </w:rPr>
        <w:t>ESSI</w:t>
      </w:r>
      <w:r w:rsidRPr="00C7015C">
        <w:rPr>
          <w:rFonts w:eastAsia="Times New Roman"/>
          <w:b/>
          <w:bCs/>
          <w:spacing w:val="-1"/>
          <w:szCs w:val="24"/>
          <w:rPrChange w:id="563" w:author="Francesco Simondi" w:date="2022-09-12T16:10:00Z">
            <w:rPr>
              <w:rFonts w:ascii="Times New Roman" w:eastAsia="Times New Roman" w:hAnsi="Times New Roman" w:cs="Times New Roman"/>
              <w:b/>
              <w:bCs/>
              <w:spacing w:val="-1"/>
              <w:sz w:val="24"/>
              <w:szCs w:val="24"/>
            </w:rPr>
          </w:rPrChange>
        </w:rPr>
        <w:t>N</w:t>
      </w:r>
      <w:r w:rsidRPr="00C7015C">
        <w:rPr>
          <w:rFonts w:eastAsia="Times New Roman"/>
          <w:b/>
          <w:bCs/>
          <w:szCs w:val="24"/>
          <w:rPrChange w:id="564" w:author="Francesco Simondi" w:date="2022-09-12T16:10:00Z">
            <w:rPr>
              <w:rFonts w:ascii="Times New Roman" w:eastAsia="Times New Roman" w:hAnsi="Times New Roman" w:cs="Times New Roman"/>
              <w:b/>
              <w:bCs/>
              <w:sz w:val="24"/>
              <w:szCs w:val="24"/>
            </w:rPr>
          </w:rPrChange>
        </w:rPr>
        <w:t>G</w:t>
      </w:r>
    </w:p>
    <w:p w14:paraId="34471E86" w14:textId="77777777" w:rsidR="0016281E" w:rsidRPr="0016281E" w:rsidRDefault="0016281E" w:rsidP="0016281E">
      <w:pPr>
        <w:spacing w:before="16" w:line="260" w:lineRule="exact"/>
        <w:rPr>
          <w:sz w:val="26"/>
          <w:szCs w:val="26"/>
        </w:rPr>
      </w:pPr>
    </w:p>
    <w:p w14:paraId="276AC4B6" w14:textId="77777777" w:rsidR="0016281E" w:rsidRPr="0016281E" w:rsidRDefault="0016281E" w:rsidP="0016281E">
      <w:pPr>
        <w:pStyle w:val="BodyText"/>
        <w:numPr>
          <w:ilvl w:val="0"/>
          <w:numId w:val="19"/>
        </w:numPr>
        <w:tabs>
          <w:tab w:val="left" w:pos="831"/>
        </w:tabs>
        <w:ind w:left="111" w:right="299" w:firstLine="0"/>
        <w:rPr>
          <w:rFonts w:cs="Arial"/>
        </w:rPr>
      </w:pPr>
      <w:r w:rsidRPr="006167CD">
        <w:rPr>
          <w:rFonts w:eastAsia="Times New Roman" w:cs="Arial"/>
          <w:b/>
          <w:bCs/>
          <w:spacing w:val="-1"/>
        </w:rPr>
        <w:t>N</w:t>
      </w:r>
      <w:r w:rsidRPr="0016281E">
        <w:rPr>
          <w:rFonts w:eastAsia="Times New Roman" w:cs="Arial"/>
          <w:b/>
          <w:bCs/>
        </w:rPr>
        <w:t>a</w:t>
      </w:r>
      <w:r w:rsidRPr="0016281E">
        <w:rPr>
          <w:rFonts w:eastAsia="Times New Roman" w:cs="Arial"/>
          <w:b/>
          <w:bCs/>
          <w:spacing w:val="-1"/>
        </w:rPr>
        <w:t>t</w:t>
      </w:r>
      <w:r w:rsidRPr="0016281E">
        <w:rPr>
          <w:rFonts w:eastAsia="Times New Roman" w:cs="Arial"/>
          <w:b/>
          <w:bCs/>
        </w:rPr>
        <w:t>u</w:t>
      </w:r>
      <w:r w:rsidRPr="0016281E">
        <w:rPr>
          <w:rFonts w:eastAsia="Times New Roman" w:cs="Arial"/>
          <w:b/>
          <w:bCs/>
          <w:spacing w:val="-1"/>
        </w:rPr>
        <w:t>r</w:t>
      </w:r>
      <w:r w:rsidRPr="0016281E">
        <w:rPr>
          <w:rFonts w:eastAsia="Times New Roman" w:cs="Arial"/>
          <w:b/>
          <w:bCs/>
        </w:rPr>
        <w:t>e</w:t>
      </w:r>
      <w:r w:rsidRPr="0016281E">
        <w:rPr>
          <w:rFonts w:eastAsia="Times New Roman" w:cs="Arial"/>
          <w:b/>
          <w:bCs/>
          <w:spacing w:val="-1"/>
        </w:rPr>
        <w:t xml:space="preserve"> </w:t>
      </w:r>
      <w:r w:rsidRPr="0016281E">
        <w:rPr>
          <w:rFonts w:eastAsia="Times New Roman" w:cs="Arial"/>
          <w:b/>
          <w:bCs/>
        </w:rPr>
        <w:t xml:space="preserve">and </w:t>
      </w:r>
      <w:r w:rsidRPr="0016281E">
        <w:rPr>
          <w:rFonts w:eastAsia="Times New Roman" w:cs="Arial"/>
          <w:b/>
          <w:bCs/>
          <w:spacing w:val="-3"/>
        </w:rPr>
        <w:t>P</w:t>
      </w:r>
      <w:r w:rsidRPr="0016281E">
        <w:rPr>
          <w:rFonts w:eastAsia="Times New Roman" w:cs="Arial"/>
          <w:b/>
          <w:bCs/>
        </w:rPr>
        <w:t>u</w:t>
      </w:r>
      <w:r w:rsidRPr="0016281E">
        <w:rPr>
          <w:rFonts w:eastAsia="Times New Roman" w:cs="Arial"/>
          <w:b/>
          <w:bCs/>
          <w:spacing w:val="-1"/>
        </w:rPr>
        <w:t>r</w:t>
      </w:r>
      <w:r w:rsidRPr="0016281E">
        <w:rPr>
          <w:rFonts w:eastAsia="Times New Roman" w:cs="Arial"/>
          <w:b/>
          <w:bCs/>
        </w:rPr>
        <w:t>pose</w:t>
      </w:r>
      <w:r w:rsidRPr="0016281E">
        <w:rPr>
          <w:rFonts w:eastAsia="Times New Roman" w:cs="Arial"/>
          <w:b/>
          <w:bCs/>
          <w:spacing w:val="-1"/>
        </w:rPr>
        <w:t xml:space="preserve"> </w:t>
      </w:r>
      <w:r w:rsidRPr="0016281E">
        <w:rPr>
          <w:rFonts w:eastAsia="Times New Roman" w:cs="Arial"/>
          <w:b/>
          <w:bCs/>
        </w:rPr>
        <w:t>of</w:t>
      </w:r>
      <w:r w:rsidRPr="0016281E">
        <w:rPr>
          <w:rFonts w:eastAsia="Times New Roman" w:cs="Arial"/>
          <w:b/>
          <w:bCs/>
          <w:spacing w:val="4"/>
        </w:rPr>
        <w:t xml:space="preserve"> </w:t>
      </w:r>
      <w:r w:rsidRPr="0016281E">
        <w:rPr>
          <w:rFonts w:eastAsia="Times New Roman" w:cs="Arial"/>
          <w:b/>
          <w:bCs/>
          <w:spacing w:val="-3"/>
        </w:rPr>
        <w:t>P</w:t>
      </w:r>
      <w:r w:rsidRPr="0016281E">
        <w:rPr>
          <w:rFonts w:eastAsia="Times New Roman" w:cs="Arial"/>
          <w:b/>
          <w:bCs/>
          <w:spacing w:val="-1"/>
        </w:rPr>
        <w:t>r</w:t>
      </w:r>
      <w:r w:rsidRPr="0016281E">
        <w:rPr>
          <w:rFonts w:eastAsia="Times New Roman" w:cs="Arial"/>
          <w:b/>
          <w:bCs/>
          <w:spacing w:val="2"/>
        </w:rPr>
        <w:t>o</w:t>
      </w:r>
      <w:r w:rsidRPr="0016281E">
        <w:rPr>
          <w:rFonts w:eastAsia="Times New Roman" w:cs="Arial"/>
          <w:b/>
          <w:bCs/>
          <w:spacing w:val="-1"/>
        </w:rPr>
        <w:t>ce</w:t>
      </w:r>
      <w:r w:rsidRPr="0016281E">
        <w:rPr>
          <w:rFonts w:eastAsia="Times New Roman" w:cs="Arial"/>
          <w:b/>
          <w:bCs/>
        </w:rPr>
        <w:t>ssing</w:t>
      </w:r>
      <w:r w:rsidRPr="0016281E">
        <w:rPr>
          <w:rFonts w:cs="Arial"/>
        </w:rPr>
        <w:t xml:space="preserve">. </w:t>
      </w:r>
      <w:r w:rsidRPr="0016281E">
        <w:rPr>
          <w:rFonts w:cs="Arial"/>
          <w:spacing w:val="-1"/>
        </w:rPr>
        <w:t>T</w:t>
      </w:r>
      <w:r w:rsidRPr="0016281E">
        <w:rPr>
          <w:rFonts w:cs="Arial"/>
        </w:rPr>
        <w:t>he</w:t>
      </w:r>
      <w:r w:rsidRPr="0016281E">
        <w:rPr>
          <w:rFonts w:cs="Arial"/>
          <w:spacing w:val="-1"/>
        </w:rPr>
        <w:t xml:space="preserve"> </w:t>
      </w:r>
      <w:r w:rsidRPr="0016281E">
        <w:rPr>
          <w:rFonts w:cs="Arial"/>
        </w:rPr>
        <w:t>P</w:t>
      </w:r>
      <w:r w:rsidRPr="0016281E">
        <w:rPr>
          <w:rFonts w:cs="Arial"/>
          <w:spacing w:val="-1"/>
        </w:rPr>
        <w:t>ar</w:t>
      </w:r>
      <w:r w:rsidRPr="0016281E">
        <w:rPr>
          <w:rFonts w:cs="Arial"/>
        </w:rPr>
        <w:t>ti</w:t>
      </w:r>
      <w:r w:rsidRPr="0016281E">
        <w:rPr>
          <w:rFonts w:cs="Arial"/>
          <w:spacing w:val="-1"/>
        </w:rPr>
        <w:t>e</w:t>
      </w:r>
      <w:r w:rsidRPr="0016281E">
        <w:rPr>
          <w:rFonts w:cs="Arial"/>
        </w:rPr>
        <w:t>s</w:t>
      </w:r>
      <w:r w:rsidRPr="0016281E">
        <w:rPr>
          <w:rFonts w:cs="Arial"/>
          <w:spacing w:val="2"/>
        </w:rPr>
        <w:t xml:space="preserve"> </w:t>
      </w:r>
      <w:r w:rsidRPr="0016281E">
        <w:rPr>
          <w:rFonts w:cs="Arial"/>
          <w:spacing w:val="-1"/>
        </w:rPr>
        <w:t>w</w:t>
      </w:r>
      <w:r w:rsidRPr="0016281E">
        <w:rPr>
          <w:rFonts w:cs="Arial"/>
        </w:rPr>
        <w:t>ill P</w:t>
      </w:r>
      <w:r w:rsidRPr="0016281E">
        <w:rPr>
          <w:rFonts w:cs="Arial"/>
          <w:spacing w:val="-1"/>
        </w:rPr>
        <w:t>r</w:t>
      </w:r>
      <w:r w:rsidRPr="0016281E">
        <w:rPr>
          <w:rFonts w:cs="Arial"/>
        </w:rPr>
        <w:t>o</w:t>
      </w:r>
      <w:r w:rsidRPr="0016281E">
        <w:rPr>
          <w:rFonts w:cs="Arial"/>
          <w:spacing w:val="-1"/>
        </w:rPr>
        <w:t>ce</w:t>
      </w:r>
      <w:r w:rsidRPr="0016281E">
        <w:rPr>
          <w:rFonts w:cs="Arial"/>
        </w:rPr>
        <w:t>ss Sh</w:t>
      </w:r>
      <w:r w:rsidRPr="0016281E">
        <w:rPr>
          <w:rFonts w:cs="Arial"/>
          <w:spacing w:val="-1"/>
        </w:rPr>
        <w:t>are</w:t>
      </w:r>
      <w:r w:rsidRPr="0016281E">
        <w:rPr>
          <w:rFonts w:cs="Arial"/>
        </w:rPr>
        <w:t>d P</w:t>
      </w:r>
      <w:r w:rsidRPr="0016281E">
        <w:rPr>
          <w:rFonts w:cs="Arial"/>
          <w:spacing w:val="-1"/>
        </w:rPr>
        <w:t>er</w:t>
      </w:r>
      <w:r w:rsidRPr="0016281E">
        <w:rPr>
          <w:rFonts w:cs="Arial"/>
          <w:spacing w:val="2"/>
        </w:rPr>
        <w:t>s</w:t>
      </w:r>
      <w:r w:rsidRPr="0016281E">
        <w:rPr>
          <w:rFonts w:cs="Arial"/>
        </w:rPr>
        <w:t>on</w:t>
      </w:r>
      <w:r w:rsidRPr="0016281E">
        <w:rPr>
          <w:rFonts w:cs="Arial"/>
          <w:spacing w:val="-1"/>
        </w:rPr>
        <w:t>a</w:t>
      </w:r>
      <w:r w:rsidRPr="0016281E">
        <w:rPr>
          <w:rFonts w:cs="Arial"/>
        </w:rPr>
        <w:t xml:space="preserve">l </w:t>
      </w:r>
      <w:r w:rsidRPr="0016281E">
        <w:rPr>
          <w:rFonts w:cs="Arial"/>
          <w:spacing w:val="-1"/>
        </w:rPr>
        <w:t>Da</w:t>
      </w:r>
      <w:r w:rsidRPr="0016281E">
        <w:rPr>
          <w:rFonts w:cs="Arial"/>
        </w:rPr>
        <w:t>ta</w:t>
      </w:r>
      <w:r w:rsidRPr="0016281E">
        <w:rPr>
          <w:rFonts w:cs="Arial"/>
          <w:spacing w:val="-1"/>
        </w:rPr>
        <w:t xml:space="preserve"> </w:t>
      </w:r>
      <w:r w:rsidRPr="0016281E">
        <w:rPr>
          <w:rFonts w:cs="Arial"/>
        </w:rPr>
        <w:t>on</w:t>
      </w:r>
      <w:r w:rsidRPr="0016281E">
        <w:rPr>
          <w:rFonts w:cs="Arial"/>
          <w:spacing w:val="5"/>
        </w:rPr>
        <w:t>l</w:t>
      </w:r>
      <w:r w:rsidRPr="0016281E">
        <w:rPr>
          <w:rFonts w:cs="Arial"/>
        </w:rPr>
        <w:t xml:space="preserve">y </w:t>
      </w:r>
      <w:r w:rsidRPr="0016281E">
        <w:rPr>
          <w:rFonts w:cs="Arial"/>
          <w:spacing w:val="-1"/>
        </w:rPr>
        <w:t>a</w:t>
      </w:r>
      <w:r w:rsidRPr="0016281E">
        <w:rPr>
          <w:rFonts w:cs="Arial"/>
        </w:rPr>
        <w:t>s n</w:t>
      </w:r>
      <w:r w:rsidRPr="0016281E">
        <w:rPr>
          <w:rFonts w:cs="Arial"/>
          <w:spacing w:val="-1"/>
        </w:rPr>
        <w:t>ece</w:t>
      </w:r>
      <w:r w:rsidRPr="0016281E">
        <w:rPr>
          <w:rFonts w:cs="Arial"/>
        </w:rPr>
        <w:t>s</w:t>
      </w:r>
      <w:r w:rsidRPr="0016281E">
        <w:rPr>
          <w:rFonts w:cs="Arial"/>
          <w:spacing w:val="2"/>
        </w:rPr>
        <w:t>s</w:t>
      </w:r>
      <w:r w:rsidRPr="0016281E">
        <w:rPr>
          <w:rFonts w:cs="Arial"/>
          <w:spacing w:val="-1"/>
        </w:rPr>
        <w:t>a</w:t>
      </w:r>
      <w:r w:rsidRPr="0016281E">
        <w:rPr>
          <w:rFonts w:cs="Arial"/>
          <w:spacing w:val="4"/>
        </w:rPr>
        <w:t>r</w:t>
      </w:r>
      <w:r w:rsidRPr="0016281E">
        <w:rPr>
          <w:rFonts w:cs="Arial"/>
        </w:rPr>
        <w:t>y</w:t>
      </w:r>
      <w:r w:rsidRPr="0016281E">
        <w:rPr>
          <w:rFonts w:cs="Arial"/>
          <w:spacing w:val="-5"/>
        </w:rPr>
        <w:t xml:space="preserve"> </w:t>
      </w:r>
      <w:r w:rsidRPr="0016281E">
        <w:rPr>
          <w:rFonts w:cs="Arial"/>
        </w:rPr>
        <w:t>to p</w:t>
      </w:r>
      <w:r w:rsidRPr="0016281E">
        <w:rPr>
          <w:rFonts w:cs="Arial"/>
          <w:spacing w:val="1"/>
        </w:rPr>
        <w:t>e</w:t>
      </w:r>
      <w:r w:rsidRPr="0016281E">
        <w:rPr>
          <w:rFonts w:cs="Arial"/>
          <w:spacing w:val="-1"/>
        </w:rPr>
        <w:t>rf</w:t>
      </w:r>
      <w:r w:rsidRPr="0016281E">
        <w:rPr>
          <w:rFonts w:cs="Arial"/>
        </w:rPr>
        <w:t>o</w:t>
      </w:r>
      <w:r w:rsidRPr="0016281E">
        <w:rPr>
          <w:rFonts w:cs="Arial"/>
          <w:spacing w:val="-1"/>
        </w:rPr>
        <w:t>r</w:t>
      </w:r>
      <w:r w:rsidRPr="0016281E">
        <w:rPr>
          <w:rFonts w:cs="Arial"/>
        </w:rPr>
        <w:t xml:space="preserve">m </w:t>
      </w:r>
      <w:r w:rsidRPr="0016281E">
        <w:rPr>
          <w:rFonts w:cs="Arial"/>
          <w:spacing w:val="2"/>
        </w:rPr>
        <w:t>u</w:t>
      </w:r>
      <w:r w:rsidRPr="0016281E">
        <w:rPr>
          <w:rFonts w:cs="Arial"/>
        </w:rPr>
        <w:t>nd</w:t>
      </w:r>
      <w:r w:rsidRPr="0016281E">
        <w:rPr>
          <w:rFonts w:cs="Arial"/>
          <w:spacing w:val="-1"/>
        </w:rPr>
        <w:t>e</w:t>
      </w:r>
      <w:r w:rsidRPr="0016281E">
        <w:rPr>
          <w:rFonts w:cs="Arial"/>
        </w:rPr>
        <w:t>r</w:t>
      </w:r>
      <w:r w:rsidRPr="0016281E">
        <w:rPr>
          <w:rFonts w:cs="Arial"/>
          <w:spacing w:val="-1"/>
        </w:rPr>
        <w:t xml:space="preserve"> a</w:t>
      </w:r>
      <w:r w:rsidRPr="0016281E">
        <w:rPr>
          <w:rFonts w:cs="Arial"/>
        </w:rPr>
        <w:t>nd pu</w:t>
      </w:r>
      <w:r w:rsidRPr="0016281E">
        <w:rPr>
          <w:rFonts w:cs="Arial"/>
          <w:spacing w:val="-1"/>
        </w:rPr>
        <w:t>r</w:t>
      </w:r>
      <w:r w:rsidRPr="0016281E">
        <w:rPr>
          <w:rFonts w:cs="Arial"/>
        </w:rPr>
        <w:t>s</w:t>
      </w:r>
      <w:r w:rsidRPr="0016281E">
        <w:rPr>
          <w:rFonts w:cs="Arial"/>
          <w:spacing w:val="2"/>
        </w:rPr>
        <w:t>u</w:t>
      </w:r>
      <w:r w:rsidRPr="0016281E">
        <w:rPr>
          <w:rFonts w:cs="Arial"/>
          <w:spacing w:val="-1"/>
        </w:rPr>
        <w:t>a</w:t>
      </w:r>
      <w:r w:rsidRPr="0016281E">
        <w:rPr>
          <w:rFonts w:cs="Arial"/>
        </w:rPr>
        <w:t>nt to the</w:t>
      </w:r>
      <w:r w:rsidRPr="0016281E">
        <w:rPr>
          <w:rFonts w:cs="Arial"/>
          <w:spacing w:val="-1"/>
        </w:rPr>
        <w:t xml:space="preserve"> A</w:t>
      </w:r>
      <w:r w:rsidRPr="0016281E">
        <w:rPr>
          <w:rFonts w:cs="Arial"/>
        </w:rPr>
        <w:t>ppli</w:t>
      </w:r>
      <w:r w:rsidRPr="0016281E">
        <w:rPr>
          <w:rFonts w:cs="Arial"/>
          <w:spacing w:val="-1"/>
        </w:rPr>
        <w:t>ca</w:t>
      </w:r>
      <w:r w:rsidRPr="0016281E">
        <w:rPr>
          <w:rFonts w:cs="Arial"/>
        </w:rPr>
        <w:t>ble</w:t>
      </w:r>
      <w:r w:rsidRPr="0016281E">
        <w:rPr>
          <w:rFonts w:cs="Arial"/>
          <w:spacing w:val="-1"/>
        </w:rPr>
        <w:t xml:space="preserve"> </w:t>
      </w:r>
      <w:r w:rsidRPr="0016281E">
        <w:rPr>
          <w:rFonts w:cs="Arial"/>
          <w:spacing w:val="1"/>
        </w:rPr>
        <w:t>A</w:t>
      </w:r>
      <w:r w:rsidRPr="0016281E">
        <w:rPr>
          <w:rFonts w:cs="Arial"/>
          <w:spacing w:val="-3"/>
        </w:rPr>
        <w:t>g</w:t>
      </w:r>
      <w:r w:rsidRPr="0016281E">
        <w:rPr>
          <w:rFonts w:cs="Arial"/>
          <w:spacing w:val="1"/>
        </w:rPr>
        <w:t>r</w:t>
      </w:r>
      <w:r w:rsidRPr="0016281E">
        <w:rPr>
          <w:rFonts w:cs="Arial"/>
          <w:spacing w:val="-1"/>
        </w:rPr>
        <w:t>ee</w:t>
      </w:r>
      <w:r w:rsidRPr="0016281E">
        <w:rPr>
          <w:rFonts w:cs="Arial"/>
        </w:rPr>
        <w:t>m</w:t>
      </w:r>
      <w:r w:rsidRPr="0016281E">
        <w:rPr>
          <w:rFonts w:cs="Arial"/>
          <w:spacing w:val="-1"/>
        </w:rPr>
        <w:t>e</w:t>
      </w:r>
      <w:r w:rsidRPr="0016281E">
        <w:rPr>
          <w:rFonts w:cs="Arial"/>
        </w:rPr>
        <w:t>nts,</w:t>
      </w:r>
      <w:r w:rsidRPr="0016281E">
        <w:rPr>
          <w:rFonts w:cs="Arial"/>
          <w:spacing w:val="2"/>
        </w:rPr>
        <w:t xml:space="preserve"> </w:t>
      </w:r>
      <w:r w:rsidRPr="0016281E">
        <w:rPr>
          <w:rFonts w:cs="Arial"/>
          <w:spacing w:val="-1"/>
        </w:rPr>
        <w:t>a</w:t>
      </w:r>
      <w:r w:rsidRPr="0016281E">
        <w:rPr>
          <w:rFonts w:cs="Arial"/>
        </w:rPr>
        <w:t>nd subj</w:t>
      </w:r>
      <w:r w:rsidRPr="0016281E">
        <w:rPr>
          <w:rFonts w:cs="Arial"/>
          <w:spacing w:val="-1"/>
        </w:rPr>
        <w:t>ec</w:t>
      </w:r>
      <w:r w:rsidRPr="0016281E">
        <w:rPr>
          <w:rFonts w:cs="Arial"/>
        </w:rPr>
        <w:t xml:space="preserve">t to this </w:t>
      </w:r>
      <w:r w:rsidRPr="0016281E">
        <w:rPr>
          <w:rFonts w:cs="Arial"/>
          <w:spacing w:val="-1"/>
        </w:rPr>
        <w:t>Da</w:t>
      </w:r>
      <w:r w:rsidRPr="0016281E">
        <w:rPr>
          <w:rFonts w:cs="Arial"/>
        </w:rPr>
        <w:t>ta</w:t>
      </w:r>
      <w:r w:rsidRPr="0016281E">
        <w:rPr>
          <w:rFonts w:cs="Arial"/>
          <w:spacing w:val="-1"/>
        </w:rPr>
        <w:t xml:space="preserve"> </w:t>
      </w:r>
      <w:r w:rsidRPr="0016281E">
        <w:rPr>
          <w:rFonts w:cs="Arial"/>
        </w:rPr>
        <w:t>P</w:t>
      </w:r>
      <w:r w:rsidRPr="0016281E">
        <w:rPr>
          <w:rFonts w:cs="Arial"/>
          <w:spacing w:val="-1"/>
        </w:rPr>
        <w:t>r</w:t>
      </w:r>
      <w:r w:rsidRPr="0016281E">
        <w:rPr>
          <w:rFonts w:cs="Arial"/>
        </w:rPr>
        <w:t>o</w:t>
      </w:r>
      <w:r w:rsidRPr="0016281E">
        <w:rPr>
          <w:rFonts w:cs="Arial"/>
          <w:spacing w:val="-1"/>
        </w:rPr>
        <w:t>ce</w:t>
      </w:r>
      <w:r w:rsidRPr="0016281E">
        <w:rPr>
          <w:rFonts w:cs="Arial"/>
        </w:rPr>
        <w:t>ssi</w:t>
      </w:r>
      <w:r w:rsidRPr="0016281E">
        <w:rPr>
          <w:rFonts w:cs="Arial"/>
          <w:spacing w:val="2"/>
        </w:rPr>
        <w:t>n</w:t>
      </w:r>
      <w:r w:rsidRPr="0016281E">
        <w:rPr>
          <w:rFonts w:cs="Arial"/>
        </w:rPr>
        <w:t>g</w:t>
      </w:r>
      <w:r w:rsidRPr="0016281E">
        <w:rPr>
          <w:rFonts w:cs="Arial"/>
          <w:spacing w:val="-3"/>
        </w:rPr>
        <w:t xml:space="preserve"> </w:t>
      </w:r>
      <w:r w:rsidRPr="0016281E">
        <w:rPr>
          <w:rFonts w:cs="Arial"/>
          <w:spacing w:val="-1"/>
        </w:rPr>
        <w:t>A</w:t>
      </w:r>
      <w:r w:rsidRPr="0016281E">
        <w:rPr>
          <w:rFonts w:cs="Arial"/>
        </w:rPr>
        <w:t>d</w:t>
      </w:r>
      <w:r w:rsidRPr="0016281E">
        <w:rPr>
          <w:rFonts w:cs="Arial"/>
          <w:spacing w:val="2"/>
        </w:rPr>
        <w:t>d</w:t>
      </w:r>
      <w:r w:rsidRPr="0016281E">
        <w:rPr>
          <w:rFonts w:cs="Arial"/>
          <w:spacing w:val="-1"/>
        </w:rPr>
        <w:t>e</w:t>
      </w:r>
      <w:r w:rsidRPr="0016281E">
        <w:rPr>
          <w:rFonts w:cs="Arial"/>
        </w:rPr>
        <w:t>n</w:t>
      </w:r>
      <w:r w:rsidRPr="0016281E">
        <w:rPr>
          <w:rFonts w:cs="Arial"/>
          <w:spacing w:val="2"/>
        </w:rPr>
        <w:t>d</w:t>
      </w:r>
      <w:r w:rsidRPr="0016281E">
        <w:rPr>
          <w:rFonts w:cs="Arial"/>
        </w:rPr>
        <w:t>um, in</w:t>
      </w:r>
      <w:r w:rsidRPr="0016281E">
        <w:rPr>
          <w:rFonts w:cs="Arial"/>
          <w:spacing w:val="-1"/>
        </w:rPr>
        <w:t>c</w:t>
      </w:r>
      <w:r w:rsidRPr="0016281E">
        <w:rPr>
          <w:rFonts w:cs="Arial"/>
        </w:rPr>
        <w:t>luding</w:t>
      </w:r>
      <w:r w:rsidRPr="0016281E">
        <w:rPr>
          <w:rFonts w:cs="Arial"/>
          <w:spacing w:val="-3"/>
        </w:rPr>
        <w:t xml:space="preserve"> </w:t>
      </w:r>
      <w:r w:rsidRPr="0016281E">
        <w:rPr>
          <w:rFonts w:cs="Arial"/>
          <w:spacing w:val="-1"/>
        </w:rPr>
        <w:t>a</w:t>
      </w:r>
      <w:r w:rsidRPr="0016281E">
        <w:rPr>
          <w:rFonts w:cs="Arial"/>
        </w:rPr>
        <w:t xml:space="preserve">s </w:t>
      </w:r>
      <w:r w:rsidRPr="0016281E">
        <w:rPr>
          <w:rFonts w:cs="Arial"/>
          <w:spacing w:val="-1"/>
        </w:rPr>
        <w:t>f</w:t>
      </w:r>
      <w:r w:rsidRPr="0016281E">
        <w:rPr>
          <w:rFonts w:cs="Arial"/>
        </w:rPr>
        <w:t>u</w:t>
      </w:r>
      <w:r w:rsidRPr="0016281E">
        <w:rPr>
          <w:rFonts w:cs="Arial"/>
          <w:spacing w:val="-1"/>
        </w:rPr>
        <w:t>r</w:t>
      </w:r>
      <w:r w:rsidRPr="0016281E">
        <w:rPr>
          <w:rFonts w:cs="Arial"/>
        </w:rPr>
        <w:t>t</w:t>
      </w:r>
      <w:r w:rsidRPr="0016281E">
        <w:rPr>
          <w:rFonts w:cs="Arial"/>
          <w:spacing w:val="2"/>
        </w:rPr>
        <w:t>h</w:t>
      </w:r>
      <w:r w:rsidRPr="0016281E">
        <w:rPr>
          <w:rFonts w:cs="Arial"/>
          <w:spacing w:val="-1"/>
        </w:rPr>
        <w:t>e</w:t>
      </w:r>
      <w:r w:rsidRPr="0016281E">
        <w:rPr>
          <w:rFonts w:cs="Arial"/>
        </w:rPr>
        <w:t>r</w:t>
      </w:r>
      <w:r w:rsidRPr="0016281E">
        <w:rPr>
          <w:rFonts w:cs="Arial"/>
          <w:spacing w:val="-1"/>
        </w:rPr>
        <w:t xml:space="preserve"> </w:t>
      </w:r>
      <w:r w:rsidRPr="0016281E">
        <w:rPr>
          <w:rFonts w:cs="Arial"/>
          <w:spacing w:val="2"/>
        </w:rPr>
        <w:t>i</w:t>
      </w:r>
      <w:r w:rsidRPr="0016281E">
        <w:rPr>
          <w:rFonts w:cs="Arial"/>
        </w:rPr>
        <w:t>nst</w:t>
      </w:r>
      <w:r w:rsidRPr="0016281E">
        <w:rPr>
          <w:rFonts w:cs="Arial"/>
          <w:spacing w:val="-1"/>
        </w:rPr>
        <w:t>r</w:t>
      </w:r>
      <w:r w:rsidRPr="0016281E">
        <w:rPr>
          <w:rFonts w:cs="Arial"/>
        </w:rPr>
        <w:t>u</w:t>
      </w:r>
      <w:r w:rsidRPr="0016281E">
        <w:rPr>
          <w:rFonts w:cs="Arial"/>
          <w:spacing w:val="-1"/>
        </w:rPr>
        <w:t>c</w:t>
      </w:r>
      <w:r w:rsidRPr="0016281E">
        <w:rPr>
          <w:rFonts w:cs="Arial"/>
        </w:rPr>
        <w:t>t</w:t>
      </w:r>
      <w:r w:rsidRPr="0016281E">
        <w:rPr>
          <w:rFonts w:cs="Arial"/>
          <w:spacing w:val="-1"/>
        </w:rPr>
        <w:t>e</w:t>
      </w:r>
      <w:r w:rsidRPr="0016281E">
        <w:rPr>
          <w:rFonts w:cs="Arial"/>
        </w:rPr>
        <w:t xml:space="preserve">d </w:t>
      </w:r>
      <w:r w:rsidRPr="0016281E">
        <w:rPr>
          <w:rFonts w:cs="Arial"/>
          <w:spacing w:val="4"/>
        </w:rPr>
        <w:t>b</w:t>
      </w:r>
      <w:r w:rsidRPr="0016281E">
        <w:rPr>
          <w:rFonts w:cs="Arial"/>
        </w:rPr>
        <w:t>y</w:t>
      </w:r>
      <w:r w:rsidRPr="0016281E">
        <w:rPr>
          <w:rFonts w:cs="Arial"/>
          <w:spacing w:val="-5"/>
        </w:rPr>
        <w:t xml:space="preserve"> </w:t>
      </w:r>
      <w:r w:rsidRPr="0016281E">
        <w:rPr>
          <w:rFonts w:cs="Arial"/>
          <w:spacing w:val="-1"/>
        </w:rPr>
        <w:t>Da</w:t>
      </w:r>
      <w:r w:rsidRPr="0016281E">
        <w:rPr>
          <w:rFonts w:cs="Arial"/>
        </w:rPr>
        <w:t>ta</w:t>
      </w:r>
      <w:r w:rsidRPr="0016281E">
        <w:rPr>
          <w:rFonts w:cs="Arial"/>
          <w:spacing w:val="-1"/>
        </w:rPr>
        <w:t xml:space="preserve"> </w:t>
      </w:r>
      <w:r w:rsidRPr="0016281E">
        <w:rPr>
          <w:rFonts w:cs="Arial"/>
        </w:rPr>
        <w:t>Subj</w:t>
      </w:r>
      <w:r w:rsidRPr="0016281E">
        <w:rPr>
          <w:rFonts w:cs="Arial"/>
          <w:spacing w:val="1"/>
        </w:rPr>
        <w:t>ec</w:t>
      </w:r>
      <w:r w:rsidRPr="0016281E">
        <w:rPr>
          <w:rFonts w:cs="Arial"/>
        </w:rPr>
        <w:t>ts.</w:t>
      </w:r>
    </w:p>
    <w:p w14:paraId="46093F47" w14:textId="77777777" w:rsidR="0016281E" w:rsidRPr="0016281E" w:rsidRDefault="0016281E" w:rsidP="0016281E">
      <w:pPr>
        <w:spacing w:before="16" w:line="260" w:lineRule="exact"/>
        <w:rPr>
          <w:sz w:val="26"/>
          <w:szCs w:val="26"/>
        </w:rPr>
      </w:pPr>
    </w:p>
    <w:p w14:paraId="6BCD535E" w14:textId="77777777" w:rsidR="0016281E" w:rsidRPr="0016281E" w:rsidRDefault="0016281E" w:rsidP="0016281E">
      <w:pPr>
        <w:pStyle w:val="BodyText"/>
        <w:numPr>
          <w:ilvl w:val="0"/>
          <w:numId w:val="19"/>
        </w:numPr>
        <w:tabs>
          <w:tab w:val="left" w:pos="831"/>
        </w:tabs>
        <w:ind w:left="111" w:right="190" w:firstLine="0"/>
        <w:rPr>
          <w:rFonts w:cs="Arial"/>
        </w:rPr>
      </w:pPr>
      <w:r w:rsidRPr="0016281E">
        <w:rPr>
          <w:rFonts w:eastAsia="Times New Roman" w:cs="Arial"/>
          <w:b/>
          <w:bCs/>
          <w:spacing w:val="-1"/>
        </w:rPr>
        <w:t>D</w:t>
      </w:r>
      <w:r w:rsidRPr="0016281E">
        <w:rPr>
          <w:rFonts w:eastAsia="Times New Roman" w:cs="Arial"/>
          <w:b/>
          <w:bCs/>
        </w:rPr>
        <w:t>u</w:t>
      </w:r>
      <w:r w:rsidRPr="0016281E">
        <w:rPr>
          <w:rFonts w:eastAsia="Times New Roman" w:cs="Arial"/>
          <w:b/>
          <w:bCs/>
          <w:spacing w:val="-1"/>
        </w:rPr>
        <w:t>r</w:t>
      </w:r>
      <w:r w:rsidRPr="0016281E">
        <w:rPr>
          <w:rFonts w:eastAsia="Times New Roman" w:cs="Arial"/>
          <w:b/>
          <w:bCs/>
        </w:rPr>
        <w:t>a</w:t>
      </w:r>
      <w:r w:rsidRPr="0016281E">
        <w:rPr>
          <w:rFonts w:eastAsia="Times New Roman" w:cs="Arial"/>
          <w:b/>
          <w:bCs/>
          <w:spacing w:val="-1"/>
        </w:rPr>
        <w:t>t</w:t>
      </w:r>
      <w:r w:rsidRPr="0016281E">
        <w:rPr>
          <w:rFonts w:eastAsia="Times New Roman" w:cs="Arial"/>
          <w:b/>
          <w:bCs/>
        </w:rPr>
        <w:t>ion of</w:t>
      </w:r>
      <w:r w:rsidRPr="0016281E">
        <w:rPr>
          <w:rFonts w:eastAsia="Times New Roman" w:cs="Arial"/>
          <w:b/>
          <w:bCs/>
          <w:spacing w:val="1"/>
        </w:rPr>
        <w:t xml:space="preserve"> </w:t>
      </w:r>
      <w:r w:rsidRPr="0016281E">
        <w:rPr>
          <w:rFonts w:eastAsia="Times New Roman" w:cs="Arial"/>
          <w:b/>
          <w:bCs/>
          <w:spacing w:val="-3"/>
        </w:rPr>
        <w:t>P</w:t>
      </w:r>
      <w:r w:rsidRPr="0016281E">
        <w:rPr>
          <w:rFonts w:eastAsia="Times New Roman" w:cs="Arial"/>
          <w:b/>
          <w:bCs/>
          <w:spacing w:val="-1"/>
        </w:rPr>
        <w:t>r</w:t>
      </w:r>
      <w:r w:rsidRPr="0016281E">
        <w:rPr>
          <w:rFonts w:eastAsia="Times New Roman" w:cs="Arial"/>
          <w:b/>
          <w:bCs/>
        </w:rPr>
        <w:t>o</w:t>
      </w:r>
      <w:r w:rsidRPr="0016281E">
        <w:rPr>
          <w:rFonts w:eastAsia="Times New Roman" w:cs="Arial"/>
          <w:b/>
          <w:bCs/>
          <w:spacing w:val="1"/>
        </w:rPr>
        <w:t>c</w:t>
      </w:r>
      <w:r w:rsidRPr="0016281E">
        <w:rPr>
          <w:rFonts w:eastAsia="Times New Roman" w:cs="Arial"/>
          <w:b/>
          <w:bCs/>
          <w:spacing w:val="-1"/>
        </w:rPr>
        <w:t>e</w:t>
      </w:r>
      <w:r w:rsidRPr="0016281E">
        <w:rPr>
          <w:rFonts w:eastAsia="Times New Roman" w:cs="Arial"/>
          <w:b/>
          <w:bCs/>
        </w:rPr>
        <w:t>ssing</w:t>
      </w:r>
      <w:r w:rsidRPr="0016281E">
        <w:rPr>
          <w:rFonts w:cs="Arial"/>
        </w:rPr>
        <w:t xml:space="preserve">. </w:t>
      </w:r>
      <w:r w:rsidRPr="0016281E">
        <w:rPr>
          <w:rFonts w:cs="Arial"/>
          <w:spacing w:val="-1"/>
        </w:rPr>
        <w:t>T</w:t>
      </w:r>
      <w:r w:rsidRPr="0016281E">
        <w:rPr>
          <w:rFonts w:cs="Arial"/>
        </w:rPr>
        <w:t>he</w:t>
      </w:r>
      <w:r w:rsidRPr="0016281E">
        <w:rPr>
          <w:rFonts w:cs="Arial"/>
          <w:spacing w:val="-1"/>
        </w:rPr>
        <w:t xml:space="preserve"> </w:t>
      </w:r>
      <w:r w:rsidRPr="0016281E">
        <w:rPr>
          <w:rFonts w:cs="Arial"/>
        </w:rPr>
        <w:t>P</w:t>
      </w:r>
      <w:r w:rsidRPr="0016281E">
        <w:rPr>
          <w:rFonts w:cs="Arial"/>
          <w:spacing w:val="-1"/>
        </w:rPr>
        <w:t>ar</w:t>
      </w:r>
      <w:r w:rsidRPr="0016281E">
        <w:rPr>
          <w:rFonts w:cs="Arial"/>
        </w:rPr>
        <w:t>ti</w:t>
      </w:r>
      <w:r w:rsidRPr="0016281E">
        <w:rPr>
          <w:rFonts w:cs="Arial"/>
          <w:spacing w:val="-1"/>
        </w:rPr>
        <w:t>e</w:t>
      </w:r>
      <w:r w:rsidRPr="0016281E">
        <w:rPr>
          <w:rFonts w:cs="Arial"/>
        </w:rPr>
        <w:t xml:space="preserve">s </w:t>
      </w:r>
      <w:r w:rsidRPr="0016281E">
        <w:rPr>
          <w:rFonts w:cs="Arial"/>
          <w:spacing w:val="-1"/>
        </w:rPr>
        <w:t>w</w:t>
      </w:r>
      <w:r w:rsidRPr="0016281E">
        <w:rPr>
          <w:rFonts w:cs="Arial"/>
        </w:rPr>
        <w:t>ill P</w:t>
      </w:r>
      <w:r w:rsidRPr="0016281E">
        <w:rPr>
          <w:rFonts w:cs="Arial"/>
          <w:spacing w:val="-1"/>
        </w:rPr>
        <w:t>r</w:t>
      </w:r>
      <w:r w:rsidRPr="0016281E">
        <w:rPr>
          <w:rFonts w:cs="Arial"/>
        </w:rPr>
        <w:t>o</w:t>
      </w:r>
      <w:r w:rsidRPr="0016281E">
        <w:rPr>
          <w:rFonts w:cs="Arial"/>
          <w:spacing w:val="-1"/>
        </w:rPr>
        <w:t>ce</w:t>
      </w:r>
      <w:r w:rsidRPr="0016281E">
        <w:rPr>
          <w:rFonts w:cs="Arial"/>
        </w:rPr>
        <w:t>ss</w:t>
      </w:r>
      <w:r w:rsidRPr="0016281E">
        <w:rPr>
          <w:rFonts w:cs="Arial"/>
          <w:spacing w:val="2"/>
        </w:rPr>
        <w:t xml:space="preserve"> </w:t>
      </w:r>
      <w:r w:rsidRPr="0016281E">
        <w:rPr>
          <w:rFonts w:cs="Arial"/>
        </w:rPr>
        <w:t>Sh</w:t>
      </w:r>
      <w:r w:rsidRPr="0016281E">
        <w:rPr>
          <w:rFonts w:cs="Arial"/>
          <w:spacing w:val="-1"/>
        </w:rPr>
        <w:t>are</w:t>
      </w:r>
      <w:r w:rsidRPr="0016281E">
        <w:rPr>
          <w:rFonts w:cs="Arial"/>
        </w:rPr>
        <w:t>d P</w:t>
      </w:r>
      <w:r w:rsidRPr="0016281E">
        <w:rPr>
          <w:rFonts w:cs="Arial"/>
          <w:spacing w:val="-1"/>
        </w:rPr>
        <w:t>er</w:t>
      </w:r>
      <w:r w:rsidRPr="0016281E">
        <w:rPr>
          <w:rFonts w:cs="Arial"/>
        </w:rPr>
        <w:t>so</w:t>
      </w:r>
      <w:r w:rsidRPr="0016281E">
        <w:rPr>
          <w:rFonts w:cs="Arial"/>
          <w:spacing w:val="-1"/>
        </w:rPr>
        <w:t>na</w:t>
      </w:r>
      <w:r w:rsidRPr="0016281E">
        <w:rPr>
          <w:rFonts w:cs="Arial"/>
        </w:rPr>
        <w:t xml:space="preserve">l </w:t>
      </w:r>
      <w:r w:rsidRPr="0016281E">
        <w:rPr>
          <w:rFonts w:cs="Arial"/>
          <w:spacing w:val="1"/>
        </w:rPr>
        <w:t>D</w:t>
      </w:r>
      <w:r w:rsidRPr="0016281E">
        <w:rPr>
          <w:rFonts w:cs="Arial"/>
          <w:spacing w:val="-1"/>
        </w:rPr>
        <w:t>a</w:t>
      </w:r>
      <w:r w:rsidRPr="0016281E">
        <w:rPr>
          <w:rFonts w:cs="Arial"/>
        </w:rPr>
        <w:t>ta</w:t>
      </w:r>
      <w:r w:rsidRPr="0016281E">
        <w:rPr>
          <w:rFonts w:cs="Arial"/>
          <w:spacing w:val="-1"/>
        </w:rPr>
        <w:t xml:space="preserve"> </w:t>
      </w:r>
      <w:r w:rsidRPr="0016281E">
        <w:rPr>
          <w:rFonts w:cs="Arial"/>
        </w:rPr>
        <w:t>du</w:t>
      </w:r>
      <w:r w:rsidRPr="0016281E">
        <w:rPr>
          <w:rFonts w:cs="Arial"/>
          <w:spacing w:val="1"/>
        </w:rPr>
        <w:t>r</w:t>
      </w:r>
      <w:r w:rsidRPr="0016281E">
        <w:rPr>
          <w:rFonts w:cs="Arial"/>
        </w:rPr>
        <w:t>ing</w:t>
      </w:r>
      <w:r w:rsidRPr="0016281E">
        <w:rPr>
          <w:rFonts w:cs="Arial"/>
          <w:spacing w:val="-3"/>
        </w:rPr>
        <w:t xml:space="preserve"> </w:t>
      </w:r>
      <w:r w:rsidRPr="0016281E">
        <w:rPr>
          <w:rFonts w:cs="Arial"/>
        </w:rPr>
        <w:t>the</w:t>
      </w:r>
      <w:r w:rsidRPr="0016281E">
        <w:rPr>
          <w:rFonts w:cs="Arial"/>
          <w:spacing w:val="-1"/>
        </w:rPr>
        <w:t xml:space="preserve"> T</w:t>
      </w:r>
      <w:r w:rsidRPr="0016281E">
        <w:rPr>
          <w:rFonts w:cs="Arial"/>
          <w:spacing w:val="1"/>
        </w:rPr>
        <w:t>e</w:t>
      </w:r>
      <w:r w:rsidRPr="0016281E">
        <w:rPr>
          <w:rFonts w:cs="Arial"/>
          <w:spacing w:val="-1"/>
        </w:rPr>
        <w:t>r</w:t>
      </w:r>
      <w:r w:rsidRPr="0016281E">
        <w:rPr>
          <w:rFonts w:cs="Arial"/>
        </w:rPr>
        <w:t>m of</w:t>
      </w:r>
      <w:r w:rsidRPr="0016281E">
        <w:rPr>
          <w:rFonts w:cs="Arial"/>
          <w:spacing w:val="-1"/>
        </w:rPr>
        <w:t xml:space="preserve"> </w:t>
      </w:r>
      <w:r w:rsidRPr="0016281E">
        <w:rPr>
          <w:rFonts w:cs="Arial"/>
        </w:rPr>
        <w:t>the</w:t>
      </w:r>
      <w:r w:rsidRPr="0016281E">
        <w:rPr>
          <w:rFonts w:cs="Arial"/>
          <w:spacing w:val="-1"/>
        </w:rPr>
        <w:t xml:space="preserve"> </w:t>
      </w:r>
      <w:r w:rsidRPr="0016281E">
        <w:rPr>
          <w:rFonts w:cs="Arial"/>
        </w:rPr>
        <w:t>und</w:t>
      </w:r>
      <w:r w:rsidRPr="0016281E">
        <w:rPr>
          <w:rFonts w:cs="Arial"/>
          <w:spacing w:val="-1"/>
        </w:rPr>
        <w:t>er</w:t>
      </w:r>
      <w:r w:rsidRPr="0016281E">
        <w:rPr>
          <w:rFonts w:cs="Arial"/>
          <w:spacing w:val="5"/>
        </w:rPr>
        <w:t>l</w:t>
      </w:r>
      <w:r w:rsidRPr="0016281E">
        <w:rPr>
          <w:rFonts w:cs="Arial"/>
          <w:spacing w:val="-5"/>
        </w:rPr>
        <w:t>y</w:t>
      </w:r>
      <w:r w:rsidRPr="0016281E">
        <w:rPr>
          <w:rFonts w:cs="Arial"/>
        </w:rPr>
        <w:t>i</w:t>
      </w:r>
      <w:r w:rsidRPr="0016281E">
        <w:rPr>
          <w:rFonts w:cs="Arial"/>
          <w:spacing w:val="2"/>
        </w:rPr>
        <w:t>n</w:t>
      </w:r>
      <w:r w:rsidRPr="0016281E">
        <w:rPr>
          <w:rFonts w:cs="Arial"/>
        </w:rPr>
        <w:t>g</w:t>
      </w:r>
      <w:r w:rsidRPr="0016281E">
        <w:rPr>
          <w:rFonts w:cs="Arial"/>
          <w:spacing w:val="-3"/>
        </w:rPr>
        <w:t xml:space="preserve"> </w:t>
      </w:r>
      <w:r w:rsidRPr="0016281E">
        <w:rPr>
          <w:rFonts w:cs="Arial"/>
        </w:rPr>
        <w:t>RRA</w:t>
      </w:r>
      <w:r w:rsidRPr="0016281E">
        <w:rPr>
          <w:rFonts w:cs="Arial"/>
          <w:spacing w:val="-1"/>
        </w:rPr>
        <w:t xml:space="preserve"> </w:t>
      </w:r>
      <w:r w:rsidRPr="0016281E">
        <w:rPr>
          <w:rFonts w:cs="Arial"/>
        </w:rPr>
        <w:t xml:space="preserve">to </w:t>
      </w:r>
      <w:r w:rsidRPr="0016281E">
        <w:rPr>
          <w:rFonts w:cs="Arial"/>
          <w:spacing w:val="-1"/>
        </w:rPr>
        <w:t>w</w:t>
      </w:r>
      <w:r w:rsidRPr="0016281E">
        <w:rPr>
          <w:rFonts w:cs="Arial"/>
        </w:rPr>
        <w:t>hi</w:t>
      </w:r>
      <w:r w:rsidRPr="0016281E">
        <w:rPr>
          <w:rFonts w:cs="Arial"/>
          <w:spacing w:val="-1"/>
        </w:rPr>
        <w:t>c</w:t>
      </w:r>
      <w:r w:rsidRPr="0016281E">
        <w:rPr>
          <w:rFonts w:cs="Arial"/>
        </w:rPr>
        <w:t xml:space="preserve">h this this </w:t>
      </w:r>
      <w:r w:rsidRPr="0016281E">
        <w:rPr>
          <w:rFonts w:cs="Arial"/>
          <w:spacing w:val="-1"/>
        </w:rPr>
        <w:t>Da</w:t>
      </w:r>
      <w:r w:rsidRPr="0016281E">
        <w:rPr>
          <w:rFonts w:cs="Arial"/>
        </w:rPr>
        <w:t>ta</w:t>
      </w:r>
      <w:r w:rsidRPr="0016281E">
        <w:rPr>
          <w:rFonts w:cs="Arial"/>
          <w:spacing w:val="-1"/>
        </w:rPr>
        <w:t xml:space="preserve"> </w:t>
      </w:r>
      <w:r w:rsidRPr="0016281E">
        <w:rPr>
          <w:rFonts w:cs="Arial"/>
        </w:rPr>
        <w:t>P</w:t>
      </w:r>
      <w:r w:rsidRPr="0016281E">
        <w:rPr>
          <w:rFonts w:cs="Arial"/>
          <w:spacing w:val="-1"/>
        </w:rPr>
        <w:t>r</w:t>
      </w:r>
      <w:r w:rsidRPr="0016281E">
        <w:rPr>
          <w:rFonts w:cs="Arial"/>
        </w:rPr>
        <w:t>o</w:t>
      </w:r>
      <w:r w:rsidRPr="0016281E">
        <w:rPr>
          <w:rFonts w:cs="Arial"/>
          <w:spacing w:val="-1"/>
        </w:rPr>
        <w:t>ce</w:t>
      </w:r>
      <w:r w:rsidRPr="0016281E">
        <w:rPr>
          <w:rFonts w:cs="Arial"/>
        </w:rPr>
        <w:t xml:space="preserve">ssing </w:t>
      </w:r>
      <w:r w:rsidRPr="0016281E">
        <w:rPr>
          <w:rFonts w:cs="Arial"/>
          <w:spacing w:val="-1"/>
        </w:rPr>
        <w:t>A</w:t>
      </w:r>
      <w:r w:rsidRPr="0016281E">
        <w:rPr>
          <w:rFonts w:cs="Arial"/>
        </w:rPr>
        <w:t>dd</w:t>
      </w:r>
      <w:r w:rsidRPr="0016281E">
        <w:rPr>
          <w:rFonts w:cs="Arial"/>
          <w:spacing w:val="-1"/>
        </w:rPr>
        <w:t>e</w:t>
      </w:r>
      <w:r w:rsidRPr="0016281E">
        <w:rPr>
          <w:rFonts w:cs="Arial"/>
        </w:rPr>
        <w:t xml:space="preserve">ndum is </w:t>
      </w:r>
      <w:r w:rsidRPr="0016281E">
        <w:rPr>
          <w:rFonts w:cs="Arial"/>
          <w:spacing w:val="-1"/>
        </w:rPr>
        <w:t>a</w:t>
      </w:r>
      <w:r w:rsidRPr="0016281E">
        <w:rPr>
          <w:rFonts w:cs="Arial"/>
          <w:spacing w:val="2"/>
        </w:rPr>
        <w:t>p</w:t>
      </w:r>
      <w:r w:rsidRPr="0016281E">
        <w:rPr>
          <w:rFonts w:cs="Arial"/>
        </w:rPr>
        <w:t>pli</w:t>
      </w:r>
      <w:r w:rsidRPr="0016281E">
        <w:rPr>
          <w:rFonts w:cs="Arial"/>
          <w:spacing w:val="-1"/>
        </w:rPr>
        <w:t>ca</w:t>
      </w:r>
      <w:r w:rsidRPr="0016281E">
        <w:rPr>
          <w:rFonts w:cs="Arial"/>
        </w:rPr>
        <w:t>bl</w:t>
      </w:r>
      <w:r w:rsidRPr="0016281E">
        <w:rPr>
          <w:rFonts w:cs="Arial"/>
          <w:spacing w:val="-1"/>
        </w:rPr>
        <w:t>e</w:t>
      </w:r>
      <w:r w:rsidRPr="0016281E">
        <w:rPr>
          <w:rFonts w:cs="Arial"/>
        </w:rPr>
        <w:t xml:space="preserve">, but </w:t>
      </w:r>
      <w:r w:rsidRPr="0016281E">
        <w:rPr>
          <w:rFonts w:cs="Arial"/>
          <w:spacing w:val="-1"/>
        </w:rPr>
        <w:t>w</w:t>
      </w:r>
      <w:r w:rsidRPr="0016281E">
        <w:rPr>
          <w:rFonts w:cs="Arial"/>
        </w:rPr>
        <w:t xml:space="preserve">ill </w:t>
      </w:r>
      <w:r w:rsidRPr="0016281E">
        <w:rPr>
          <w:rFonts w:cs="Arial"/>
          <w:spacing w:val="-1"/>
        </w:rPr>
        <w:t>a</w:t>
      </w:r>
      <w:r w:rsidRPr="0016281E">
        <w:rPr>
          <w:rFonts w:cs="Arial"/>
        </w:rPr>
        <w:t xml:space="preserve">bide </w:t>
      </w:r>
      <w:r w:rsidRPr="0016281E">
        <w:rPr>
          <w:rFonts w:cs="Arial"/>
          <w:spacing w:val="2"/>
        </w:rPr>
        <w:t>b</w:t>
      </w:r>
      <w:r w:rsidRPr="0016281E">
        <w:rPr>
          <w:rFonts w:cs="Arial"/>
        </w:rPr>
        <w:t>y</w:t>
      </w:r>
      <w:r w:rsidRPr="0016281E">
        <w:rPr>
          <w:rFonts w:cs="Arial"/>
          <w:spacing w:val="-5"/>
        </w:rPr>
        <w:t xml:space="preserve"> </w:t>
      </w:r>
      <w:r w:rsidRPr="0016281E">
        <w:rPr>
          <w:rFonts w:cs="Arial"/>
        </w:rPr>
        <w:t>the</w:t>
      </w:r>
      <w:r w:rsidRPr="0016281E">
        <w:rPr>
          <w:rFonts w:cs="Arial"/>
          <w:spacing w:val="-1"/>
        </w:rPr>
        <w:t xml:space="preserve"> </w:t>
      </w:r>
      <w:r w:rsidRPr="0016281E">
        <w:rPr>
          <w:rFonts w:cs="Arial"/>
        </w:rPr>
        <w:t>t</w:t>
      </w:r>
      <w:r w:rsidRPr="0016281E">
        <w:rPr>
          <w:rFonts w:cs="Arial"/>
          <w:spacing w:val="1"/>
        </w:rPr>
        <w:t>e</w:t>
      </w:r>
      <w:r w:rsidRPr="0016281E">
        <w:rPr>
          <w:rFonts w:cs="Arial"/>
          <w:spacing w:val="-1"/>
        </w:rPr>
        <w:t>r</w:t>
      </w:r>
      <w:r w:rsidRPr="0016281E">
        <w:rPr>
          <w:rFonts w:cs="Arial"/>
        </w:rPr>
        <w:t>ms of</w:t>
      </w:r>
      <w:r w:rsidRPr="0016281E">
        <w:rPr>
          <w:rFonts w:cs="Arial"/>
          <w:spacing w:val="-1"/>
        </w:rPr>
        <w:t xml:space="preserve"> </w:t>
      </w:r>
      <w:r w:rsidRPr="0016281E">
        <w:rPr>
          <w:rFonts w:cs="Arial"/>
        </w:rPr>
        <w:t xml:space="preserve">this </w:t>
      </w:r>
      <w:r w:rsidRPr="0016281E">
        <w:rPr>
          <w:rFonts w:cs="Arial"/>
          <w:spacing w:val="-1"/>
        </w:rPr>
        <w:t>Da</w:t>
      </w:r>
      <w:r w:rsidRPr="0016281E">
        <w:rPr>
          <w:rFonts w:cs="Arial"/>
        </w:rPr>
        <w:t>ta</w:t>
      </w:r>
      <w:r w:rsidRPr="0016281E">
        <w:rPr>
          <w:rFonts w:cs="Arial"/>
          <w:spacing w:val="1"/>
        </w:rPr>
        <w:t xml:space="preserve"> </w:t>
      </w:r>
      <w:r w:rsidRPr="0016281E">
        <w:rPr>
          <w:rFonts w:cs="Arial"/>
        </w:rPr>
        <w:t>P</w:t>
      </w:r>
      <w:r w:rsidRPr="0016281E">
        <w:rPr>
          <w:rFonts w:cs="Arial"/>
          <w:spacing w:val="-1"/>
        </w:rPr>
        <w:t>r</w:t>
      </w:r>
      <w:r w:rsidRPr="0016281E">
        <w:rPr>
          <w:rFonts w:cs="Arial"/>
        </w:rPr>
        <w:t>o</w:t>
      </w:r>
      <w:r w:rsidRPr="0016281E">
        <w:rPr>
          <w:rFonts w:cs="Arial"/>
          <w:spacing w:val="-1"/>
        </w:rPr>
        <w:t>ce</w:t>
      </w:r>
      <w:r w:rsidRPr="0016281E">
        <w:rPr>
          <w:rFonts w:cs="Arial"/>
        </w:rPr>
        <w:t xml:space="preserve">ssing </w:t>
      </w:r>
      <w:r w:rsidRPr="0016281E">
        <w:rPr>
          <w:rFonts w:cs="Arial"/>
          <w:spacing w:val="-1"/>
        </w:rPr>
        <w:t>A</w:t>
      </w:r>
      <w:r w:rsidRPr="0016281E">
        <w:rPr>
          <w:rFonts w:cs="Arial"/>
        </w:rPr>
        <w:t>dd</w:t>
      </w:r>
      <w:r w:rsidRPr="0016281E">
        <w:rPr>
          <w:rFonts w:cs="Arial"/>
          <w:spacing w:val="-1"/>
        </w:rPr>
        <w:t>e</w:t>
      </w:r>
      <w:r w:rsidRPr="0016281E">
        <w:rPr>
          <w:rFonts w:cs="Arial"/>
        </w:rPr>
        <w:t xml:space="preserve">ndum </w:t>
      </w:r>
      <w:r w:rsidRPr="0016281E">
        <w:rPr>
          <w:rFonts w:cs="Arial"/>
          <w:spacing w:val="-1"/>
        </w:rPr>
        <w:t>f</w:t>
      </w:r>
      <w:r w:rsidRPr="0016281E">
        <w:rPr>
          <w:rFonts w:cs="Arial"/>
          <w:spacing w:val="2"/>
        </w:rPr>
        <w:t>o</w:t>
      </w:r>
      <w:r w:rsidRPr="0016281E">
        <w:rPr>
          <w:rFonts w:cs="Arial"/>
        </w:rPr>
        <w:t>r</w:t>
      </w:r>
      <w:r w:rsidRPr="0016281E">
        <w:rPr>
          <w:rFonts w:cs="Arial"/>
          <w:spacing w:val="-1"/>
        </w:rPr>
        <w:t xml:space="preserve"> </w:t>
      </w:r>
      <w:r w:rsidRPr="0016281E">
        <w:rPr>
          <w:rFonts w:cs="Arial"/>
        </w:rPr>
        <w:t>the</w:t>
      </w:r>
      <w:r w:rsidRPr="0016281E">
        <w:rPr>
          <w:rFonts w:cs="Arial"/>
          <w:spacing w:val="-1"/>
        </w:rPr>
        <w:t xml:space="preserve"> </w:t>
      </w:r>
      <w:r w:rsidRPr="0016281E">
        <w:rPr>
          <w:rFonts w:cs="Arial"/>
        </w:rPr>
        <w:t>du</w:t>
      </w:r>
      <w:r w:rsidRPr="0016281E">
        <w:rPr>
          <w:rFonts w:cs="Arial"/>
          <w:spacing w:val="-1"/>
        </w:rPr>
        <w:t>ra</w:t>
      </w:r>
      <w:r w:rsidRPr="0016281E">
        <w:rPr>
          <w:rFonts w:cs="Arial"/>
        </w:rPr>
        <w:t>tion of</w:t>
      </w:r>
      <w:r w:rsidRPr="0016281E">
        <w:rPr>
          <w:rFonts w:cs="Arial"/>
          <w:spacing w:val="-1"/>
        </w:rPr>
        <w:t xml:space="preserve"> </w:t>
      </w:r>
      <w:r w:rsidRPr="0016281E">
        <w:rPr>
          <w:rFonts w:cs="Arial"/>
        </w:rPr>
        <w:t>the</w:t>
      </w:r>
      <w:r w:rsidRPr="0016281E">
        <w:rPr>
          <w:rFonts w:cs="Arial"/>
          <w:spacing w:val="-1"/>
        </w:rPr>
        <w:t xml:space="preserve"> </w:t>
      </w:r>
      <w:r w:rsidRPr="0016281E">
        <w:rPr>
          <w:rFonts w:cs="Arial"/>
        </w:rPr>
        <w:t>P</w:t>
      </w:r>
      <w:r w:rsidRPr="0016281E">
        <w:rPr>
          <w:rFonts w:cs="Arial"/>
          <w:spacing w:val="-1"/>
        </w:rPr>
        <w:t>r</w:t>
      </w:r>
      <w:r w:rsidRPr="0016281E">
        <w:rPr>
          <w:rFonts w:cs="Arial"/>
          <w:spacing w:val="2"/>
        </w:rPr>
        <w:t>o</w:t>
      </w:r>
      <w:r w:rsidRPr="0016281E">
        <w:rPr>
          <w:rFonts w:cs="Arial"/>
          <w:spacing w:val="1"/>
        </w:rPr>
        <w:t>c</w:t>
      </w:r>
      <w:r w:rsidRPr="0016281E">
        <w:rPr>
          <w:rFonts w:cs="Arial"/>
          <w:spacing w:val="-1"/>
        </w:rPr>
        <w:t>e</w:t>
      </w:r>
      <w:r w:rsidRPr="0016281E">
        <w:rPr>
          <w:rFonts w:cs="Arial"/>
        </w:rPr>
        <w:t>ssing</w:t>
      </w:r>
      <w:r w:rsidRPr="0016281E">
        <w:rPr>
          <w:rFonts w:cs="Arial"/>
          <w:spacing w:val="-3"/>
        </w:rPr>
        <w:t xml:space="preserve"> </w:t>
      </w:r>
      <w:r w:rsidRPr="0016281E">
        <w:rPr>
          <w:rFonts w:cs="Arial"/>
        </w:rPr>
        <w:t>if</w:t>
      </w:r>
      <w:r w:rsidRPr="0016281E">
        <w:rPr>
          <w:rFonts w:cs="Arial"/>
          <w:spacing w:val="-1"/>
        </w:rPr>
        <w:t xml:space="preserve"> </w:t>
      </w:r>
      <w:r w:rsidRPr="0016281E">
        <w:rPr>
          <w:rFonts w:cs="Arial"/>
        </w:rPr>
        <w:t xml:space="preserve">in </w:t>
      </w:r>
      <w:r w:rsidRPr="0016281E">
        <w:rPr>
          <w:rFonts w:cs="Arial"/>
          <w:spacing w:val="-1"/>
        </w:rPr>
        <w:t>e</w:t>
      </w:r>
      <w:r w:rsidRPr="0016281E">
        <w:rPr>
          <w:rFonts w:cs="Arial"/>
          <w:spacing w:val="2"/>
        </w:rPr>
        <w:t>x</w:t>
      </w:r>
      <w:r w:rsidRPr="0016281E">
        <w:rPr>
          <w:rFonts w:cs="Arial"/>
          <w:spacing w:val="-1"/>
        </w:rPr>
        <w:t>ce</w:t>
      </w:r>
      <w:r w:rsidRPr="0016281E">
        <w:rPr>
          <w:rFonts w:cs="Arial"/>
        </w:rPr>
        <w:t>ss of th</w:t>
      </w:r>
      <w:r w:rsidRPr="0016281E">
        <w:rPr>
          <w:rFonts w:cs="Arial"/>
          <w:spacing w:val="-1"/>
        </w:rPr>
        <w:t>a</w:t>
      </w:r>
      <w:r w:rsidRPr="0016281E">
        <w:rPr>
          <w:rFonts w:cs="Arial"/>
        </w:rPr>
        <w:t>t t</w:t>
      </w:r>
      <w:r w:rsidRPr="0016281E">
        <w:rPr>
          <w:rFonts w:cs="Arial"/>
          <w:spacing w:val="-1"/>
        </w:rPr>
        <w:t>er</w:t>
      </w:r>
      <w:r w:rsidRPr="0016281E">
        <w:rPr>
          <w:rFonts w:cs="Arial"/>
        </w:rPr>
        <w:t xml:space="preserve">m, </w:t>
      </w:r>
      <w:r w:rsidRPr="0016281E">
        <w:rPr>
          <w:rFonts w:cs="Arial"/>
          <w:spacing w:val="-1"/>
        </w:rPr>
        <w:t>a</w:t>
      </w:r>
      <w:r w:rsidRPr="0016281E">
        <w:rPr>
          <w:rFonts w:cs="Arial"/>
        </w:rPr>
        <w:t>nd unl</w:t>
      </w:r>
      <w:r w:rsidRPr="0016281E">
        <w:rPr>
          <w:rFonts w:cs="Arial"/>
          <w:spacing w:val="-1"/>
        </w:rPr>
        <w:t>e</w:t>
      </w:r>
      <w:r w:rsidRPr="0016281E">
        <w:rPr>
          <w:rFonts w:cs="Arial"/>
        </w:rPr>
        <w:t>ss oth</w:t>
      </w:r>
      <w:r w:rsidRPr="0016281E">
        <w:rPr>
          <w:rFonts w:cs="Arial"/>
          <w:spacing w:val="-1"/>
        </w:rPr>
        <w:t>erw</w:t>
      </w:r>
      <w:r w:rsidRPr="0016281E">
        <w:rPr>
          <w:rFonts w:cs="Arial"/>
        </w:rPr>
        <w:t>ise</w:t>
      </w:r>
      <w:r w:rsidRPr="0016281E">
        <w:rPr>
          <w:rFonts w:cs="Arial"/>
          <w:spacing w:val="-1"/>
        </w:rPr>
        <w:t xml:space="preserve"> </w:t>
      </w:r>
      <w:r w:rsidRPr="0016281E">
        <w:rPr>
          <w:rFonts w:cs="Arial"/>
          <w:spacing w:val="1"/>
        </w:rPr>
        <w:t>a</w:t>
      </w:r>
      <w:r w:rsidRPr="0016281E">
        <w:rPr>
          <w:rFonts w:cs="Arial"/>
        </w:rPr>
        <w:t>g</w:t>
      </w:r>
      <w:r w:rsidRPr="0016281E">
        <w:rPr>
          <w:rFonts w:cs="Arial"/>
          <w:spacing w:val="-1"/>
        </w:rPr>
        <w:t>ree</w:t>
      </w:r>
      <w:r w:rsidRPr="0016281E">
        <w:rPr>
          <w:rFonts w:cs="Arial"/>
        </w:rPr>
        <w:t>d up</w:t>
      </w:r>
      <w:r w:rsidRPr="0016281E">
        <w:rPr>
          <w:rFonts w:cs="Arial"/>
          <w:spacing w:val="2"/>
        </w:rPr>
        <w:t>o</w:t>
      </w:r>
      <w:r w:rsidRPr="0016281E">
        <w:rPr>
          <w:rFonts w:cs="Arial"/>
        </w:rPr>
        <w:t xml:space="preserve">n in </w:t>
      </w:r>
      <w:r w:rsidRPr="0016281E">
        <w:rPr>
          <w:rFonts w:cs="Arial"/>
          <w:spacing w:val="-1"/>
        </w:rPr>
        <w:t>w</w:t>
      </w:r>
      <w:r w:rsidRPr="0016281E">
        <w:rPr>
          <w:rFonts w:cs="Arial"/>
          <w:spacing w:val="1"/>
        </w:rPr>
        <w:t>r</w:t>
      </w:r>
      <w:r w:rsidRPr="0016281E">
        <w:rPr>
          <w:rFonts w:cs="Arial"/>
        </w:rPr>
        <w:t>itin</w:t>
      </w:r>
      <w:r w:rsidRPr="0016281E">
        <w:rPr>
          <w:rFonts w:cs="Arial"/>
          <w:spacing w:val="-3"/>
        </w:rPr>
        <w:t>g</w:t>
      </w:r>
      <w:r w:rsidRPr="0016281E">
        <w:rPr>
          <w:rFonts w:cs="Arial"/>
        </w:rPr>
        <w:t>.</w:t>
      </w:r>
    </w:p>
    <w:p w14:paraId="3F042F6A" w14:textId="77777777" w:rsidR="0016281E" w:rsidRPr="0016281E" w:rsidRDefault="0016281E" w:rsidP="0016281E">
      <w:pPr>
        <w:spacing w:before="16" w:line="260" w:lineRule="exact"/>
        <w:rPr>
          <w:sz w:val="26"/>
          <w:szCs w:val="26"/>
        </w:rPr>
      </w:pPr>
    </w:p>
    <w:p w14:paraId="1E9BCF80" w14:textId="77777777" w:rsidR="0016281E" w:rsidRPr="0016281E" w:rsidRDefault="0016281E" w:rsidP="0016281E">
      <w:pPr>
        <w:pStyle w:val="BodyText"/>
        <w:numPr>
          <w:ilvl w:val="0"/>
          <w:numId w:val="19"/>
        </w:numPr>
        <w:tabs>
          <w:tab w:val="left" w:pos="831"/>
        </w:tabs>
        <w:ind w:left="111" w:right="112" w:firstLine="0"/>
        <w:rPr>
          <w:rFonts w:cs="Arial"/>
        </w:rPr>
      </w:pPr>
      <w:r w:rsidRPr="0016281E">
        <w:rPr>
          <w:rFonts w:eastAsia="Times New Roman" w:cs="Arial"/>
          <w:b/>
          <w:bCs/>
        </w:rPr>
        <w:t>Type</w:t>
      </w:r>
      <w:r w:rsidRPr="0016281E">
        <w:rPr>
          <w:rFonts w:eastAsia="Times New Roman" w:cs="Arial"/>
          <w:b/>
          <w:bCs/>
          <w:spacing w:val="-1"/>
        </w:rPr>
        <w:t xml:space="preserve"> </w:t>
      </w:r>
      <w:r w:rsidRPr="0016281E">
        <w:rPr>
          <w:rFonts w:eastAsia="Times New Roman" w:cs="Arial"/>
          <w:b/>
          <w:bCs/>
        </w:rPr>
        <w:t>of</w:t>
      </w:r>
      <w:r w:rsidRPr="0016281E">
        <w:rPr>
          <w:rFonts w:eastAsia="Times New Roman" w:cs="Arial"/>
          <w:b/>
          <w:bCs/>
          <w:spacing w:val="1"/>
        </w:rPr>
        <w:t xml:space="preserve"> </w:t>
      </w:r>
      <w:r w:rsidRPr="0016281E">
        <w:rPr>
          <w:rFonts w:eastAsia="Times New Roman" w:cs="Arial"/>
          <w:b/>
          <w:bCs/>
          <w:spacing w:val="-3"/>
        </w:rPr>
        <w:t>P</w:t>
      </w:r>
      <w:r w:rsidRPr="0016281E">
        <w:rPr>
          <w:rFonts w:eastAsia="Times New Roman" w:cs="Arial"/>
          <w:b/>
          <w:bCs/>
          <w:spacing w:val="-1"/>
        </w:rPr>
        <w:t>er</w:t>
      </w:r>
      <w:r w:rsidRPr="0016281E">
        <w:rPr>
          <w:rFonts w:eastAsia="Times New Roman" w:cs="Arial"/>
          <w:b/>
          <w:bCs/>
        </w:rPr>
        <w:t xml:space="preserve">sonal </w:t>
      </w:r>
      <w:r w:rsidRPr="0016281E">
        <w:rPr>
          <w:rFonts w:eastAsia="Times New Roman" w:cs="Arial"/>
          <w:b/>
          <w:bCs/>
          <w:spacing w:val="-1"/>
        </w:rPr>
        <w:t>D</w:t>
      </w:r>
      <w:r w:rsidRPr="0016281E">
        <w:rPr>
          <w:rFonts w:eastAsia="Times New Roman" w:cs="Arial"/>
          <w:b/>
          <w:bCs/>
        </w:rPr>
        <w:t>a</w:t>
      </w:r>
      <w:r w:rsidRPr="0016281E">
        <w:rPr>
          <w:rFonts w:eastAsia="Times New Roman" w:cs="Arial"/>
          <w:b/>
          <w:bCs/>
          <w:spacing w:val="-1"/>
        </w:rPr>
        <w:t>t</w:t>
      </w:r>
      <w:r w:rsidRPr="0016281E">
        <w:rPr>
          <w:rFonts w:eastAsia="Times New Roman" w:cs="Arial"/>
          <w:b/>
          <w:bCs/>
        </w:rPr>
        <w:t>a</w:t>
      </w:r>
      <w:r w:rsidRPr="0016281E">
        <w:rPr>
          <w:rFonts w:cs="Arial"/>
        </w:rPr>
        <w:t>.</w:t>
      </w:r>
      <w:r w:rsidRPr="0016281E">
        <w:rPr>
          <w:rFonts w:cs="Arial"/>
          <w:spacing w:val="2"/>
        </w:rPr>
        <w:t xml:space="preserve"> </w:t>
      </w:r>
      <w:r w:rsidRPr="0016281E">
        <w:rPr>
          <w:rFonts w:cs="Arial"/>
          <w:spacing w:val="-1"/>
        </w:rPr>
        <w:t>Da</w:t>
      </w:r>
      <w:r w:rsidRPr="0016281E">
        <w:rPr>
          <w:rFonts w:cs="Arial"/>
        </w:rPr>
        <w:t>ta</w:t>
      </w:r>
      <w:r w:rsidRPr="0016281E">
        <w:rPr>
          <w:rFonts w:cs="Arial"/>
          <w:spacing w:val="-1"/>
        </w:rPr>
        <w:t xml:space="preserve"> </w:t>
      </w:r>
      <w:r w:rsidRPr="0016281E">
        <w:rPr>
          <w:rFonts w:cs="Arial"/>
        </w:rPr>
        <w:t>Subj</w:t>
      </w:r>
      <w:r w:rsidRPr="0016281E">
        <w:rPr>
          <w:rFonts w:cs="Arial"/>
          <w:spacing w:val="-1"/>
        </w:rPr>
        <w:t>ec</w:t>
      </w:r>
      <w:r w:rsidRPr="0016281E">
        <w:rPr>
          <w:rFonts w:cs="Arial"/>
        </w:rPr>
        <w:t>ts m</w:t>
      </w:r>
      <w:r w:rsidRPr="0016281E">
        <w:rPr>
          <w:rFonts w:cs="Arial"/>
          <w:spacing w:val="3"/>
        </w:rPr>
        <w:t>a</w:t>
      </w:r>
      <w:r w:rsidRPr="0016281E">
        <w:rPr>
          <w:rFonts w:cs="Arial"/>
        </w:rPr>
        <w:t>y</w:t>
      </w:r>
      <w:r w:rsidRPr="0016281E">
        <w:rPr>
          <w:rFonts w:cs="Arial"/>
          <w:spacing w:val="-5"/>
        </w:rPr>
        <w:t xml:space="preserve"> </w:t>
      </w:r>
      <w:r w:rsidRPr="0016281E">
        <w:rPr>
          <w:rFonts w:cs="Arial"/>
        </w:rPr>
        <w:t>p</w:t>
      </w:r>
      <w:r w:rsidRPr="0016281E">
        <w:rPr>
          <w:rFonts w:cs="Arial"/>
          <w:spacing w:val="-1"/>
        </w:rPr>
        <w:t>r</w:t>
      </w:r>
      <w:r w:rsidRPr="0016281E">
        <w:rPr>
          <w:rFonts w:cs="Arial"/>
        </w:rPr>
        <w:t>ov</w:t>
      </w:r>
      <w:r w:rsidRPr="0016281E">
        <w:rPr>
          <w:rFonts w:cs="Arial"/>
          <w:spacing w:val="2"/>
        </w:rPr>
        <w:t>i</w:t>
      </w:r>
      <w:r w:rsidRPr="0016281E">
        <w:rPr>
          <w:rFonts w:cs="Arial"/>
        </w:rPr>
        <w:t>de</w:t>
      </w:r>
      <w:r w:rsidRPr="0016281E">
        <w:rPr>
          <w:rFonts w:cs="Arial"/>
          <w:spacing w:val="-1"/>
        </w:rPr>
        <w:t xml:space="preserve"> </w:t>
      </w:r>
      <w:r w:rsidRPr="0016281E">
        <w:rPr>
          <w:rFonts w:cs="Arial"/>
        </w:rPr>
        <w:t>the</w:t>
      </w:r>
      <w:r w:rsidRPr="0016281E">
        <w:rPr>
          <w:rFonts w:cs="Arial"/>
          <w:spacing w:val="-1"/>
        </w:rPr>
        <w:t xml:space="preserve"> f</w:t>
      </w:r>
      <w:r w:rsidRPr="0016281E">
        <w:rPr>
          <w:rFonts w:cs="Arial"/>
        </w:rPr>
        <w:t>ollo</w:t>
      </w:r>
      <w:r w:rsidRPr="0016281E">
        <w:rPr>
          <w:rFonts w:cs="Arial"/>
          <w:spacing w:val="-1"/>
        </w:rPr>
        <w:t>w</w:t>
      </w:r>
      <w:r w:rsidRPr="0016281E">
        <w:rPr>
          <w:rFonts w:cs="Arial"/>
        </w:rPr>
        <w:t>ing</w:t>
      </w:r>
      <w:r w:rsidRPr="0016281E">
        <w:rPr>
          <w:rFonts w:cs="Arial"/>
          <w:spacing w:val="-3"/>
        </w:rPr>
        <w:t xml:space="preserve"> </w:t>
      </w:r>
      <w:r w:rsidRPr="0016281E">
        <w:rPr>
          <w:rFonts w:cs="Arial"/>
        </w:rPr>
        <w:t>Sh</w:t>
      </w:r>
      <w:r w:rsidRPr="0016281E">
        <w:rPr>
          <w:rFonts w:cs="Arial"/>
          <w:spacing w:val="1"/>
        </w:rPr>
        <w:t>a</w:t>
      </w:r>
      <w:r w:rsidRPr="0016281E">
        <w:rPr>
          <w:rFonts w:cs="Arial"/>
          <w:spacing w:val="-1"/>
        </w:rPr>
        <w:t>re</w:t>
      </w:r>
      <w:r w:rsidRPr="0016281E">
        <w:rPr>
          <w:rFonts w:cs="Arial"/>
        </w:rPr>
        <w:t>d</w:t>
      </w:r>
      <w:r w:rsidRPr="0016281E">
        <w:rPr>
          <w:rFonts w:cs="Arial"/>
          <w:spacing w:val="2"/>
        </w:rPr>
        <w:t xml:space="preserve"> </w:t>
      </w:r>
      <w:r w:rsidRPr="0016281E">
        <w:rPr>
          <w:rFonts w:cs="Arial"/>
        </w:rPr>
        <w:t>P</w:t>
      </w:r>
      <w:r w:rsidRPr="0016281E">
        <w:rPr>
          <w:rFonts w:cs="Arial"/>
          <w:spacing w:val="-1"/>
        </w:rPr>
        <w:t>er</w:t>
      </w:r>
      <w:r w:rsidRPr="0016281E">
        <w:rPr>
          <w:rFonts w:cs="Arial"/>
        </w:rPr>
        <w:t>son</w:t>
      </w:r>
      <w:r w:rsidRPr="0016281E">
        <w:rPr>
          <w:rFonts w:cs="Arial"/>
          <w:spacing w:val="-1"/>
        </w:rPr>
        <w:t>a</w:t>
      </w:r>
      <w:r w:rsidRPr="0016281E">
        <w:rPr>
          <w:rFonts w:cs="Arial"/>
        </w:rPr>
        <w:t xml:space="preserve">l </w:t>
      </w:r>
      <w:r w:rsidRPr="0016281E">
        <w:rPr>
          <w:rFonts w:cs="Arial"/>
          <w:spacing w:val="-1"/>
        </w:rPr>
        <w:t>Da</w:t>
      </w:r>
      <w:r w:rsidRPr="0016281E">
        <w:rPr>
          <w:rFonts w:cs="Arial"/>
        </w:rPr>
        <w:t>ta</w:t>
      </w:r>
      <w:r w:rsidRPr="0016281E">
        <w:rPr>
          <w:rFonts w:cs="Arial"/>
          <w:spacing w:val="-1"/>
        </w:rPr>
        <w:t xml:space="preserve"> </w:t>
      </w:r>
      <w:r w:rsidRPr="0016281E">
        <w:rPr>
          <w:rFonts w:cs="Arial"/>
        </w:rPr>
        <w:t xml:space="preserve">in </w:t>
      </w:r>
      <w:r w:rsidRPr="0016281E">
        <w:rPr>
          <w:rFonts w:cs="Arial"/>
          <w:spacing w:val="-1"/>
        </w:rPr>
        <w:t>c</w:t>
      </w:r>
      <w:r w:rsidRPr="0016281E">
        <w:rPr>
          <w:rFonts w:cs="Arial"/>
        </w:rPr>
        <w:t>onn</w:t>
      </w:r>
      <w:r w:rsidRPr="0016281E">
        <w:rPr>
          <w:rFonts w:cs="Arial"/>
          <w:spacing w:val="-1"/>
        </w:rPr>
        <w:t>ec</w:t>
      </w:r>
      <w:r w:rsidRPr="0016281E">
        <w:rPr>
          <w:rFonts w:cs="Arial"/>
        </w:rPr>
        <w:t xml:space="preserve">tion </w:t>
      </w:r>
      <w:r w:rsidRPr="0016281E">
        <w:rPr>
          <w:rFonts w:cs="Arial"/>
          <w:spacing w:val="-1"/>
        </w:rPr>
        <w:t>w</w:t>
      </w:r>
      <w:r w:rsidRPr="0016281E">
        <w:rPr>
          <w:rFonts w:cs="Arial"/>
        </w:rPr>
        <w:t>ith the</w:t>
      </w:r>
      <w:r w:rsidRPr="0016281E">
        <w:rPr>
          <w:rFonts w:cs="Arial"/>
          <w:spacing w:val="-1"/>
        </w:rPr>
        <w:t xml:space="preserve"> </w:t>
      </w:r>
      <w:r w:rsidRPr="0016281E">
        <w:rPr>
          <w:rFonts w:cs="Arial"/>
        </w:rPr>
        <w:t>pu</w:t>
      </w:r>
      <w:r w:rsidRPr="0016281E">
        <w:rPr>
          <w:rFonts w:cs="Arial"/>
          <w:spacing w:val="-1"/>
        </w:rPr>
        <w:t>r</w:t>
      </w:r>
      <w:r w:rsidRPr="0016281E">
        <w:rPr>
          <w:rFonts w:cs="Arial"/>
          <w:spacing w:val="1"/>
        </w:rPr>
        <w:t>c</w:t>
      </w:r>
      <w:r w:rsidRPr="0016281E">
        <w:rPr>
          <w:rFonts w:cs="Arial"/>
        </w:rPr>
        <w:t>h</w:t>
      </w:r>
      <w:r w:rsidRPr="0016281E">
        <w:rPr>
          <w:rFonts w:cs="Arial"/>
          <w:spacing w:val="-1"/>
        </w:rPr>
        <w:t>a</w:t>
      </w:r>
      <w:r w:rsidRPr="0016281E">
        <w:rPr>
          <w:rFonts w:cs="Arial"/>
        </w:rPr>
        <w:t>se</w:t>
      </w:r>
      <w:r w:rsidRPr="0016281E">
        <w:rPr>
          <w:rFonts w:cs="Arial"/>
          <w:spacing w:val="-1"/>
        </w:rPr>
        <w:t xml:space="preserve"> </w:t>
      </w:r>
      <w:r w:rsidRPr="0016281E">
        <w:rPr>
          <w:rFonts w:cs="Arial"/>
        </w:rPr>
        <w:t>of</w:t>
      </w:r>
      <w:r w:rsidRPr="0016281E">
        <w:rPr>
          <w:rFonts w:cs="Arial"/>
          <w:spacing w:val="-1"/>
        </w:rPr>
        <w:t xml:space="preserve"> </w:t>
      </w:r>
      <w:r w:rsidRPr="0016281E">
        <w:rPr>
          <w:rFonts w:cs="Arial"/>
        </w:rPr>
        <w:t>a</w:t>
      </w:r>
      <w:r w:rsidRPr="0016281E">
        <w:rPr>
          <w:rFonts w:cs="Arial"/>
          <w:spacing w:val="-1"/>
        </w:rPr>
        <w:t xml:space="preserve"> </w:t>
      </w:r>
      <w:r w:rsidRPr="0016281E">
        <w:rPr>
          <w:rFonts w:cs="Arial"/>
        </w:rPr>
        <w:t>do</w:t>
      </w:r>
      <w:r w:rsidRPr="0016281E">
        <w:rPr>
          <w:rFonts w:cs="Arial"/>
          <w:spacing w:val="2"/>
        </w:rPr>
        <w:t>m</w:t>
      </w:r>
      <w:r w:rsidRPr="0016281E">
        <w:rPr>
          <w:rFonts w:cs="Arial"/>
          <w:spacing w:val="-1"/>
        </w:rPr>
        <w:t>a</w:t>
      </w:r>
      <w:r w:rsidRPr="0016281E">
        <w:rPr>
          <w:rFonts w:cs="Arial"/>
        </w:rPr>
        <w:t>in n</w:t>
      </w:r>
      <w:r w:rsidRPr="0016281E">
        <w:rPr>
          <w:rFonts w:cs="Arial"/>
          <w:spacing w:val="-1"/>
        </w:rPr>
        <w:t>a</w:t>
      </w:r>
      <w:r w:rsidRPr="0016281E">
        <w:rPr>
          <w:rFonts w:cs="Arial"/>
        </w:rPr>
        <w:t>me</w:t>
      </w:r>
      <w:r w:rsidRPr="0016281E">
        <w:rPr>
          <w:rFonts w:cs="Arial"/>
          <w:spacing w:val="-1"/>
        </w:rPr>
        <w:t xml:space="preserve"> </w:t>
      </w:r>
      <w:r w:rsidRPr="0016281E">
        <w:rPr>
          <w:rFonts w:cs="Arial"/>
          <w:spacing w:val="1"/>
        </w:rPr>
        <w:t>fr</w:t>
      </w:r>
      <w:r w:rsidRPr="0016281E">
        <w:rPr>
          <w:rFonts w:cs="Arial"/>
        </w:rPr>
        <w:t>om a</w:t>
      </w:r>
      <w:r w:rsidRPr="0016281E">
        <w:rPr>
          <w:rFonts w:cs="Arial"/>
          <w:spacing w:val="-1"/>
        </w:rPr>
        <w:t xml:space="preserve"> </w:t>
      </w:r>
      <w:r w:rsidRPr="0016281E">
        <w:rPr>
          <w:rFonts w:cs="Arial"/>
        </w:rPr>
        <w:t>R</w:t>
      </w:r>
      <w:r w:rsidRPr="0016281E">
        <w:rPr>
          <w:rFonts w:cs="Arial"/>
          <w:spacing w:val="-1"/>
        </w:rPr>
        <w:t>e</w:t>
      </w:r>
      <w:r w:rsidRPr="0016281E">
        <w:rPr>
          <w:rFonts w:cs="Arial"/>
          <w:spacing w:val="-3"/>
        </w:rPr>
        <w:t>g</w:t>
      </w:r>
      <w:r w:rsidRPr="0016281E">
        <w:rPr>
          <w:rFonts w:cs="Arial"/>
        </w:rPr>
        <w:t>ist</w:t>
      </w:r>
      <w:r w:rsidRPr="0016281E">
        <w:rPr>
          <w:rFonts w:cs="Arial"/>
          <w:spacing w:val="-1"/>
        </w:rPr>
        <w:t>r</w:t>
      </w:r>
      <w:r w:rsidRPr="0016281E">
        <w:rPr>
          <w:rFonts w:cs="Arial"/>
          <w:spacing w:val="1"/>
        </w:rPr>
        <w:t>a</w:t>
      </w:r>
      <w:r w:rsidRPr="0016281E">
        <w:rPr>
          <w:rFonts w:cs="Arial"/>
          <w:spacing w:val="-1"/>
        </w:rPr>
        <w:t>r</w:t>
      </w:r>
      <w:r w:rsidRPr="0016281E">
        <w:rPr>
          <w:rFonts w:cs="Arial"/>
        </w:rPr>
        <w:t>:</w:t>
      </w:r>
    </w:p>
    <w:p w14:paraId="5A741ABE" w14:textId="77777777" w:rsidR="0016281E" w:rsidRPr="0016281E" w:rsidRDefault="0016281E" w:rsidP="0016281E">
      <w:pPr>
        <w:spacing w:before="16" w:line="260" w:lineRule="exact"/>
        <w:rPr>
          <w:sz w:val="26"/>
          <w:szCs w:val="26"/>
        </w:rPr>
      </w:pPr>
    </w:p>
    <w:p w14:paraId="3332E289" w14:textId="77777777" w:rsidR="0016281E" w:rsidRPr="0016281E" w:rsidRDefault="0016281E" w:rsidP="0016281E">
      <w:pPr>
        <w:pStyle w:val="BodyText"/>
        <w:ind w:left="111" w:right="5906" w:firstLine="0"/>
        <w:rPr>
          <w:rFonts w:cs="Arial"/>
        </w:rPr>
      </w:pPr>
      <w:r w:rsidRPr="0016281E">
        <w:rPr>
          <w:rFonts w:cs="Arial"/>
        </w:rPr>
        <w:t>R</w:t>
      </w:r>
      <w:r w:rsidRPr="0016281E">
        <w:rPr>
          <w:rFonts w:cs="Arial"/>
          <w:spacing w:val="-1"/>
        </w:rPr>
        <w:t>e</w:t>
      </w:r>
      <w:r w:rsidRPr="0016281E">
        <w:rPr>
          <w:rFonts w:cs="Arial"/>
          <w:spacing w:val="-3"/>
        </w:rPr>
        <w:t>g</w:t>
      </w:r>
      <w:r w:rsidRPr="0016281E">
        <w:rPr>
          <w:rFonts w:cs="Arial"/>
        </w:rPr>
        <w:t>ist</w:t>
      </w:r>
      <w:r w:rsidRPr="0016281E">
        <w:rPr>
          <w:rFonts w:cs="Arial"/>
          <w:spacing w:val="-1"/>
        </w:rPr>
        <w:t>ra</w:t>
      </w:r>
      <w:r w:rsidRPr="0016281E">
        <w:rPr>
          <w:rFonts w:cs="Arial"/>
        </w:rPr>
        <w:t xml:space="preserve">nt </w:t>
      </w:r>
      <w:r w:rsidRPr="0016281E">
        <w:rPr>
          <w:rFonts w:cs="Arial"/>
          <w:spacing w:val="1"/>
        </w:rPr>
        <w:t>N</w:t>
      </w:r>
      <w:r w:rsidRPr="0016281E">
        <w:rPr>
          <w:rFonts w:cs="Arial"/>
          <w:spacing w:val="-1"/>
        </w:rPr>
        <w:t>a</w:t>
      </w:r>
      <w:r w:rsidRPr="0016281E">
        <w:rPr>
          <w:rFonts w:cs="Arial"/>
        </w:rPr>
        <w:t>m</w:t>
      </w:r>
      <w:r w:rsidRPr="0016281E">
        <w:rPr>
          <w:rFonts w:cs="Arial"/>
          <w:spacing w:val="-1"/>
        </w:rPr>
        <w:t>e</w:t>
      </w:r>
      <w:r w:rsidRPr="0016281E">
        <w:rPr>
          <w:rFonts w:cs="Arial"/>
        </w:rPr>
        <w:t xml:space="preserve">: </w:t>
      </w:r>
      <w:r w:rsidRPr="0016281E">
        <w:rPr>
          <w:rFonts w:cs="Arial"/>
          <w:spacing w:val="-1"/>
        </w:rPr>
        <w:t>E</w:t>
      </w:r>
      <w:r w:rsidRPr="0016281E">
        <w:rPr>
          <w:rFonts w:cs="Arial"/>
          <w:spacing w:val="2"/>
        </w:rPr>
        <w:t>x</w:t>
      </w:r>
      <w:r w:rsidRPr="0016281E">
        <w:rPr>
          <w:rFonts w:cs="Arial"/>
          <w:spacing w:val="-1"/>
        </w:rPr>
        <w:t>a</w:t>
      </w:r>
      <w:r w:rsidRPr="0016281E">
        <w:rPr>
          <w:rFonts w:cs="Arial"/>
        </w:rPr>
        <w:t>mple</w:t>
      </w:r>
      <w:r w:rsidRPr="0016281E">
        <w:rPr>
          <w:rFonts w:cs="Arial"/>
          <w:spacing w:val="-1"/>
        </w:rPr>
        <w:t xml:space="preserve"> </w:t>
      </w:r>
      <w:r w:rsidRPr="0016281E">
        <w:rPr>
          <w:rFonts w:cs="Arial"/>
        </w:rPr>
        <w:t>R</w:t>
      </w:r>
      <w:r w:rsidRPr="0016281E">
        <w:rPr>
          <w:rFonts w:cs="Arial"/>
          <w:spacing w:val="-1"/>
        </w:rPr>
        <w:t>e</w:t>
      </w:r>
      <w:r w:rsidRPr="0016281E">
        <w:rPr>
          <w:rFonts w:cs="Arial"/>
          <w:spacing w:val="-3"/>
        </w:rPr>
        <w:t>g</w:t>
      </w:r>
      <w:r w:rsidRPr="0016281E">
        <w:rPr>
          <w:rFonts w:cs="Arial"/>
        </w:rPr>
        <w:t>ist</w:t>
      </w:r>
      <w:r w:rsidRPr="0016281E">
        <w:rPr>
          <w:rFonts w:cs="Arial"/>
          <w:spacing w:val="-1"/>
        </w:rPr>
        <w:t>ra</w:t>
      </w:r>
      <w:r w:rsidRPr="0016281E">
        <w:rPr>
          <w:rFonts w:cs="Arial"/>
        </w:rPr>
        <w:t>nt St</w:t>
      </w:r>
      <w:r w:rsidRPr="0016281E">
        <w:rPr>
          <w:rFonts w:cs="Arial"/>
          <w:spacing w:val="-1"/>
        </w:rPr>
        <w:t>ree</w:t>
      </w:r>
      <w:r w:rsidRPr="0016281E">
        <w:rPr>
          <w:rFonts w:cs="Arial"/>
        </w:rPr>
        <w:t xml:space="preserve">t: 1234 </w:t>
      </w:r>
      <w:r w:rsidRPr="0016281E">
        <w:rPr>
          <w:rFonts w:cs="Arial"/>
          <w:spacing w:val="-1"/>
        </w:rPr>
        <w:t>A</w:t>
      </w:r>
      <w:r w:rsidRPr="0016281E">
        <w:rPr>
          <w:rFonts w:cs="Arial"/>
        </w:rPr>
        <w:t>dmi</w:t>
      </w:r>
      <w:r w:rsidRPr="0016281E">
        <w:rPr>
          <w:rFonts w:cs="Arial"/>
          <w:spacing w:val="-1"/>
        </w:rPr>
        <w:t>ra</w:t>
      </w:r>
      <w:r w:rsidRPr="0016281E">
        <w:rPr>
          <w:rFonts w:cs="Arial"/>
        </w:rPr>
        <w:t>l</w:t>
      </w:r>
      <w:r w:rsidRPr="0016281E">
        <w:rPr>
          <w:rFonts w:cs="Arial"/>
          <w:spacing w:val="2"/>
        </w:rPr>
        <w:t>t</w:t>
      </w:r>
      <w:r w:rsidRPr="0016281E">
        <w:rPr>
          <w:rFonts w:cs="Arial"/>
        </w:rPr>
        <w:t>y</w:t>
      </w:r>
      <w:r w:rsidRPr="0016281E">
        <w:rPr>
          <w:rFonts w:cs="Arial"/>
          <w:spacing w:val="-3"/>
        </w:rPr>
        <w:t xml:space="preserve"> </w:t>
      </w:r>
      <w:r w:rsidRPr="0016281E">
        <w:rPr>
          <w:rFonts w:cs="Arial"/>
          <w:spacing w:val="1"/>
        </w:rPr>
        <w:t>Wa</w:t>
      </w:r>
      <w:r w:rsidRPr="0016281E">
        <w:rPr>
          <w:rFonts w:cs="Arial"/>
        </w:rPr>
        <w:t>y</w:t>
      </w:r>
    </w:p>
    <w:p w14:paraId="422970BF" w14:textId="77777777" w:rsidR="0016281E" w:rsidRPr="0016281E" w:rsidRDefault="0016281E" w:rsidP="0016281E">
      <w:pPr>
        <w:pStyle w:val="BodyText"/>
        <w:ind w:left="111" w:right="7513" w:firstLine="0"/>
        <w:rPr>
          <w:rFonts w:cs="Arial"/>
        </w:rPr>
      </w:pPr>
      <w:r w:rsidRPr="0016281E">
        <w:rPr>
          <w:rFonts w:cs="Arial"/>
        </w:rPr>
        <w:t>Ci</w:t>
      </w:r>
      <w:r w:rsidRPr="0016281E">
        <w:rPr>
          <w:rFonts w:cs="Arial"/>
          <w:spacing w:val="2"/>
        </w:rPr>
        <w:t>t</w:t>
      </w:r>
      <w:r w:rsidRPr="0016281E">
        <w:rPr>
          <w:rFonts w:cs="Arial"/>
          <w:spacing w:val="-8"/>
        </w:rPr>
        <w:t>y</w:t>
      </w:r>
      <w:r w:rsidRPr="0016281E">
        <w:rPr>
          <w:rFonts w:cs="Arial"/>
        </w:rPr>
        <w:t>: M</w:t>
      </w:r>
      <w:r w:rsidRPr="0016281E">
        <w:rPr>
          <w:rFonts w:cs="Arial"/>
          <w:spacing w:val="1"/>
        </w:rPr>
        <w:t>a</w:t>
      </w:r>
      <w:r w:rsidRPr="0016281E">
        <w:rPr>
          <w:rFonts w:cs="Arial"/>
          <w:spacing w:val="-1"/>
        </w:rPr>
        <w:t>r</w:t>
      </w:r>
      <w:r w:rsidRPr="0016281E">
        <w:rPr>
          <w:rFonts w:cs="Arial"/>
        </w:rPr>
        <w:t>ina</w:t>
      </w:r>
      <w:r w:rsidRPr="0016281E">
        <w:rPr>
          <w:rFonts w:cs="Arial"/>
          <w:spacing w:val="-1"/>
        </w:rPr>
        <w:t xml:space="preserve"> </w:t>
      </w:r>
      <w:r w:rsidRPr="0016281E">
        <w:rPr>
          <w:rFonts w:cs="Arial"/>
        </w:rPr>
        <w:t>d</w:t>
      </w:r>
      <w:r w:rsidRPr="0016281E">
        <w:rPr>
          <w:rFonts w:cs="Arial"/>
          <w:spacing w:val="-1"/>
        </w:rPr>
        <w:t>e</w:t>
      </w:r>
      <w:r w:rsidRPr="0016281E">
        <w:rPr>
          <w:rFonts w:cs="Arial"/>
        </w:rPr>
        <w:t>l R</w:t>
      </w:r>
      <w:r w:rsidRPr="0016281E">
        <w:rPr>
          <w:rFonts w:cs="Arial"/>
          <w:spacing w:val="3"/>
        </w:rPr>
        <w:t>e</w:t>
      </w:r>
      <w:r w:rsidRPr="0016281E">
        <w:rPr>
          <w:rFonts w:cs="Arial"/>
        </w:rPr>
        <w:t>y St</w:t>
      </w:r>
      <w:r w:rsidRPr="0016281E">
        <w:rPr>
          <w:rFonts w:cs="Arial"/>
          <w:spacing w:val="-1"/>
        </w:rPr>
        <w:t>a</w:t>
      </w:r>
      <w:r w:rsidRPr="0016281E">
        <w:rPr>
          <w:rFonts w:cs="Arial"/>
        </w:rPr>
        <w:t>t</w:t>
      </w:r>
      <w:r w:rsidRPr="0016281E">
        <w:rPr>
          <w:rFonts w:cs="Arial"/>
          <w:spacing w:val="-1"/>
        </w:rPr>
        <w:t>e</w:t>
      </w:r>
      <w:r w:rsidRPr="0016281E">
        <w:rPr>
          <w:rFonts w:cs="Arial"/>
        </w:rPr>
        <w:t>/P</w:t>
      </w:r>
      <w:r w:rsidRPr="0016281E">
        <w:rPr>
          <w:rFonts w:cs="Arial"/>
          <w:spacing w:val="-1"/>
        </w:rPr>
        <w:t>r</w:t>
      </w:r>
      <w:r w:rsidRPr="0016281E">
        <w:rPr>
          <w:rFonts w:cs="Arial"/>
        </w:rPr>
        <w:t>ovin</w:t>
      </w:r>
      <w:r w:rsidRPr="0016281E">
        <w:rPr>
          <w:rFonts w:cs="Arial"/>
          <w:spacing w:val="-1"/>
        </w:rPr>
        <w:t>ce</w:t>
      </w:r>
      <w:r w:rsidRPr="0016281E">
        <w:rPr>
          <w:rFonts w:cs="Arial"/>
        </w:rPr>
        <w:t>: CA Post</w:t>
      </w:r>
      <w:r w:rsidRPr="0016281E">
        <w:rPr>
          <w:rFonts w:cs="Arial"/>
          <w:spacing w:val="-1"/>
        </w:rPr>
        <w:t>a</w:t>
      </w:r>
      <w:r w:rsidRPr="0016281E">
        <w:rPr>
          <w:rFonts w:cs="Arial"/>
        </w:rPr>
        <w:t>l Cod</w:t>
      </w:r>
      <w:r w:rsidRPr="0016281E">
        <w:rPr>
          <w:rFonts w:cs="Arial"/>
          <w:spacing w:val="-1"/>
        </w:rPr>
        <w:t>e</w:t>
      </w:r>
      <w:r w:rsidRPr="0016281E">
        <w:rPr>
          <w:rFonts w:cs="Arial"/>
        </w:rPr>
        <w:t>: 90292 Count</w:t>
      </w:r>
      <w:r w:rsidRPr="0016281E">
        <w:rPr>
          <w:rFonts w:cs="Arial"/>
          <w:spacing w:val="1"/>
        </w:rPr>
        <w:t>r</w:t>
      </w:r>
      <w:r w:rsidRPr="0016281E">
        <w:rPr>
          <w:rFonts w:cs="Arial"/>
          <w:spacing w:val="-5"/>
        </w:rPr>
        <w:t>y</w:t>
      </w:r>
      <w:r w:rsidRPr="0016281E">
        <w:rPr>
          <w:rFonts w:cs="Arial"/>
        </w:rPr>
        <w:t xml:space="preserve">: </w:t>
      </w:r>
      <w:r w:rsidRPr="0016281E">
        <w:rPr>
          <w:rFonts w:cs="Arial"/>
          <w:spacing w:val="-1"/>
        </w:rPr>
        <w:t>U</w:t>
      </w:r>
      <w:r w:rsidRPr="0016281E">
        <w:rPr>
          <w:rFonts w:cs="Arial"/>
        </w:rPr>
        <w:t>S</w:t>
      </w:r>
    </w:p>
    <w:p w14:paraId="4AD71418" w14:textId="77777777" w:rsidR="0016281E" w:rsidRPr="0016281E" w:rsidRDefault="0016281E" w:rsidP="0016281E">
      <w:pPr>
        <w:pStyle w:val="BodyText"/>
        <w:ind w:left="111" w:right="112" w:firstLine="0"/>
        <w:rPr>
          <w:rFonts w:cs="Arial"/>
        </w:rPr>
      </w:pPr>
      <w:r w:rsidRPr="0016281E">
        <w:rPr>
          <w:rFonts w:cs="Arial"/>
        </w:rPr>
        <w:t>Phone</w:t>
      </w:r>
      <w:r w:rsidRPr="0016281E">
        <w:rPr>
          <w:rFonts w:cs="Arial"/>
          <w:spacing w:val="-1"/>
        </w:rPr>
        <w:t xml:space="preserve"> 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w:t>
      </w:r>
      <w:r w:rsidRPr="0016281E">
        <w:rPr>
          <w:rFonts w:cs="Arial"/>
          <w:spacing w:val="2"/>
        </w:rPr>
        <w:t>5</w:t>
      </w:r>
      <w:r w:rsidRPr="0016281E">
        <w:rPr>
          <w:rFonts w:cs="Arial"/>
        </w:rPr>
        <w:t>551212</w:t>
      </w:r>
    </w:p>
    <w:p w14:paraId="382ACC36" w14:textId="77777777" w:rsidR="0016281E" w:rsidRPr="0016281E" w:rsidRDefault="0016281E" w:rsidP="0016281E">
      <w:pPr>
        <w:pStyle w:val="BodyText"/>
        <w:ind w:left="111" w:right="6085" w:firstLine="0"/>
        <w:rPr>
          <w:rFonts w:cs="Arial"/>
        </w:rPr>
      </w:pPr>
      <w:r w:rsidRPr="0016281E">
        <w:rPr>
          <w:rFonts w:cs="Arial"/>
          <w:spacing w:val="-2"/>
        </w:rPr>
        <w:t>F</w:t>
      </w:r>
      <w:r w:rsidRPr="0016281E">
        <w:rPr>
          <w:rFonts w:cs="Arial"/>
          <w:spacing w:val="-1"/>
        </w:rPr>
        <w:t>a</w:t>
      </w:r>
      <w:r w:rsidRPr="0016281E">
        <w:rPr>
          <w:rFonts w:cs="Arial"/>
        </w:rPr>
        <w:t>x</w:t>
      </w:r>
      <w:r w:rsidRPr="0016281E">
        <w:rPr>
          <w:rFonts w:cs="Arial"/>
          <w:spacing w:val="2"/>
        </w:rPr>
        <w:t xml:space="preserve"> </w:t>
      </w:r>
      <w:r w:rsidRPr="0016281E">
        <w:rPr>
          <w:rFonts w:cs="Arial"/>
          <w:spacing w:val="-1"/>
        </w:rPr>
        <w:t>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1.31055</w:t>
      </w:r>
      <w:r w:rsidRPr="0016281E">
        <w:rPr>
          <w:rFonts w:cs="Arial"/>
          <w:spacing w:val="2"/>
        </w:rPr>
        <w:t>5</w:t>
      </w:r>
      <w:r w:rsidRPr="0016281E">
        <w:rPr>
          <w:rFonts w:cs="Arial"/>
        </w:rPr>
        <w:t xml:space="preserve">1213 </w:t>
      </w:r>
      <w:r w:rsidRPr="0016281E">
        <w:rPr>
          <w:rFonts w:cs="Arial"/>
          <w:spacing w:val="-1"/>
        </w:rPr>
        <w:t>E</w:t>
      </w:r>
      <w:r w:rsidRPr="0016281E">
        <w:rPr>
          <w:rFonts w:cs="Arial"/>
        </w:rPr>
        <w:t>m</w:t>
      </w:r>
      <w:r w:rsidRPr="0016281E">
        <w:rPr>
          <w:rFonts w:cs="Arial"/>
          <w:spacing w:val="-1"/>
        </w:rPr>
        <w:t>a</w:t>
      </w:r>
      <w:hyperlink r:id="rId14">
        <w:r w:rsidRPr="006167CD">
          <w:rPr>
            <w:rFonts w:cs="Arial"/>
          </w:rPr>
          <w:t xml:space="preserve">il: </w:t>
        </w:r>
        <w:r w:rsidRPr="0016281E">
          <w:rPr>
            <w:rFonts w:cs="Arial"/>
            <w:spacing w:val="-1"/>
          </w:rPr>
          <w:t>re</w:t>
        </w:r>
        <w:r w:rsidRPr="0016281E">
          <w:rPr>
            <w:rFonts w:cs="Arial"/>
            <w:spacing w:val="-3"/>
          </w:rPr>
          <w:t>g</w:t>
        </w:r>
        <w:r w:rsidRPr="0016281E">
          <w:rPr>
            <w:rFonts w:cs="Arial"/>
          </w:rPr>
          <w:t>ist</w:t>
        </w:r>
        <w:r w:rsidRPr="0016281E">
          <w:rPr>
            <w:rFonts w:cs="Arial"/>
            <w:spacing w:val="1"/>
          </w:rPr>
          <w:t>r</w:t>
        </w:r>
        <w:r w:rsidRPr="0016281E">
          <w:rPr>
            <w:rFonts w:cs="Arial"/>
            <w:spacing w:val="-1"/>
          </w:rPr>
          <w:t>a</w:t>
        </w:r>
        <w:r w:rsidRPr="0016281E">
          <w:rPr>
            <w:rFonts w:cs="Arial"/>
          </w:rPr>
          <w:t>nt</w:t>
        </w:r>
        <w:r w:rsidRPr="0016281E">
          <w:rPr>
            <w:rFonts w:cs="Arial"/>
            <w:spacing w:val="-1"/>
          </w:rPr>
          <w:t>@e</w:t>
        </w:r>
        <w:r w:rsidRPr="0016281E">
          <w:rPr>
            <w:rFonts w:cs="Arial"/>
            <w:spacing w:val="2"/>
          </w:rPr>
          <w:t>x</w:t>
        </w:r>
        <w:r w:rsidRPr="0016281E">
          <w:rPr>
            <w:rFonts w:cs="Arial"/>
            <w:spacing w:val="-1"/>
          </w:rPr>
          <w:t>a</w:t>
        </w:r>
        <w:r w:rsidRPr="0016281E">
          <w:rPr>
            <w:rFonts w:cs="Arial"/>
          </w:rPr>
          <w:t>mpl</w:t>
        </w:r>
        <w:r w:rsidRPr="0016281E">
          <w:rPr>
            <w:rFonts w:cs="Arial"/>
            <w:spacing w:val="-1"/>
          </w:rPr>
          <w:t>e</w:t>
        </w:r>
        <w:r w:rsidRPr="0016281E">
          <w:rPr>
            <w:rFonts w:cs="Arial"/>
          </w:rPr>
          <w:t>.tld</w:t>
        </w:r>
      </w:hyperlink>
      <w:r w:rsidRPr="0016281E">
        <w:rPr>
          <w:rFonts w:cs="Arial"/>
        </w:rPr>
        <w:t xml:space="preserve"> </w:t>
      </w:r>
      <w:r w:rsidRPr="006167CD">
        <w:rPr>
          <w:rFonts w:cs="Arial"/>
          <w:spacing w:val="-1"/>
        </w:rPr>
        <w:t>A</w:t>
      </w:r>
      <w:r w:rsidRPr="0016281E">
        <w:rPr>
          <w:rFonts w:cs="Arial"/>
        </w:rPr>
        <w:t>dmin Cont</w:t>
      </w:r>
      <w:r w:rsidRPr="0016281E">
        <w:rPr>
          <w:rFonts w:cs="Arial"/>
          <w:spacing w:val="-1"/>
        </w:rPr>
        <w:t>ac</w:t>
      </w:r>
      <w:r w:rsidRPr="0016281E">
        <w:rPr>
          <w:rFonts w:cs="Arial"/>
        </w:rPr>
        <w:t xml:space="preserve">t: </w:t>
      </w:r>
      <w:r w:rsidRPr="0016281E">
        <w:rPr>
          <w:rFonts w:cs="Arial"/>
          <w:spacing w:val="2"/>
        </w:rPr>
        <w:t>J</w:t>
      </w:r>
      <w:r w:rsidRPr="0016281E">
        <w:rPr>
          <w:rFonts w:cs="Arial"/>
          <w:spacing w:val="-1"/>
        </w:rPr>
        <w:t>a</w:t>
      </w:r>
      <w:r w:rsidRPr="0016281E">
        <w:rPr>
          <w:rFonts w:cs="Arial"/>
        </w:rPr>
        <w:t>ne</w:t>
      </w:r>
      <w:r w:rsidRPr="0016281E">
        <w:rPr>
          <w:rFonts w:cs="Arial"/>
          <w:spacing w:val="-1"/>
        </w:rPr>
        <w:t xml:space="preserve"> </w:t>
      </w:r>
      <w:r w:rsidRPr="0016281E">
        <w:rPr>
          <w:rFonts w:cs="Arial"/>
        </w:rPr>
        <w:t>R</w:t>
      </w:r>
      <w:r w:rsidRPr="0016281E">
        <w:rPr>
          <w:rFonts w:cs="Arial"/>
          <w:spacing w:val="-4"/>
        </w:rPr>
        <w:t>e</w:t>
      </w:r>
      <w:r w:rsidRPr="0016281E">
        <w:rPr>
          <w:rFonts w:cs="Arial"/>
          <w:spacing w:val="-3"/>
        </w:rPr>
        <w:t>g</w:t>
      </w:r>
      <w:r w:rsidRPr="0016281E">
        <w:rPr>
          <w:rFonts w:cs="Arial"/>
        </w:rPr>
        <w:t>ist</w:t>
      </w:r>
      <w:r w:rsidRPr="0016281E">
        <w:rPr>
          <w:rFonts w:cs="Arial"/>
          <w:spacing w:val="-1"/>
        </w:rPr>
        <w:t>ra</w:t>
      </w:r>
      <w:r w:rsidRPr="0016281E">
        <w:rPr>
          <w:rFonts w:cs="Arial"/>
        </w:rPr>
        <w:t>nt Phone</w:t>
      </w:r>
      <w:r w:rsidRPr="0016281E">
        <w:rPr>
          <w:rFonts w:cs="Arial"/>
          <w:spacing w:val="-1"/>
        </w:rPr>
        <w:t xml:space="preserve"> 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w:t>
      </w:r>
      <w:r w:rsidRPr="0016281E">
        <w:rPr>
          <w:rFonts w:cs="Arial"/>
          <w:spacing w:val="2"/>
        </w:rPr>
        <w:t>5</w:t>
      </w:r>
      <w:r w:rsidRPr="0016281E">
        <w:rPr>
          <w:rFonts w:cs="Arial"/>
        </w:rPr>
        <w:t>551214</w:t>
      </w:r>
    </w:p>
    <w:p w14:paraId="5CE9183F" w14:textId="77777777" w:rsidR="0016281E" w:rsidRPr="0016281E" w:rsidRDefault="0016281E" w:rsidP="0016281E">
      <w:pPr>
        <w:pStyle w:val="BodyText"/>
        <w:ind w:left="111" w:right="112" w:firstLine="0"/>
        <w:rPr>
          <w:rFonts w:cs="Arial"/>
        </w:rPr>
      </w:pPr>
      <w:r w:rsidRPr="0016281E">
        <w:rPr>
          <w:rFonts w:cs="Arial"/>
          <w:spacing w:val="-2"/>
        </w:rPr>
        <w:t>F</w:t>
      </w:r>
      <w:r w:rsidRPr="0016281E">
        <w:rPr>
          <w:rFonts w:cs="Arial"/>
          <w:spacing w:val="-1"/>
        </w:rPr>
        <w:t>a</w:t>
      </w:r>
      <w:r w:rsidRPr="0016281E">
        <w:rPr>
          <w:rFonts w:cs="Arial"/>
        </w:rPr>
        <w:t>x</w:t>
      </w:r>
      <w:r w:rsidRPr="0016281E">
        <w:rPr>
          <w:rFonts w:cs="Arial"/>
          <w:spacing w:val="2"/>
        </w:rPr>
        <w:t xml:space="preserve"> </w:t>
      </w:r>
      <w:r w:rsidRPr="0016281E">
        <w:rPr>
          <w:rFonts w:cs="Arial"/>
          <w:spacing w:val="-1"/>
        </w:rPr>
        <w:t>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1.31055</w:t>
      </w:r>
      <w:r w:rsidRPr="0016281E">
        <w:rPr>
          <w:rFonts w:cs="Arial"/>
          <w:spacing w:val="2"/>
        </w:rPr>
        <w:t>5</w:t>
      </w:r>
      <w:r w:rsidRPr="0016281E">
        <w:rPr>
          <w:rFonts w:cs="Arial"/>
        </w:rPr>
        <w:t>1213</w:t>
      </w:r>
    </w:p>
    <w:p w14:paraId="7554008D" w14:textId="77777777" w:rsidR="0016281E" w:rsidRPr="0016281E" w:rsidRDefault="0016281E" w:rsidP="0016281E">
      <w:pPr>
        <w:pStyle w:val="BodyText"/>
        <w:spacing w:before="1" w:line="276" w:lineRule="exact"/>
        <w:ind w:left="111" w:right="5317" w:firstLine="0"/>
        <w:rPr>
          <w:rFonts w:cs="Arial"/>
        </w:rPr>
      </w:pPr>
      <w:r w:rsidRPr="0016281E">
        <w:rPr>
          <w:rFonts w:cs="Arial"/>
          <w:spacing w:val="-1"/>
        </w:rPr>
        <w:t>E</w:t>
      </w:r>
      <w:r w:rsidRPr="0016281E">
        <w:rPr>
          <w:rFonts w:cs="Arial"/>
        </w:rPr>
        <w:t>m</w:t>
      </w:r>
      <w:r w:rsidRPr="0016281E">
        <w:rPr>
          <w:rFonts w:cs="Arial"/>
          <w:spacing w:val="-1"/>
        </w:rPr>
        <w:t>a</w:t>
      </w:r>
      <w:hyperlink r:id="rId15">
        <w:r w:rsidRPr="006167CD">
          <w:rPr>
            <w:rFonts w:cs="Arial"/>
          </w:rPr>
          <w:t>il: j</w:t>
        </w:r>
        <w:r w:rsidRPr="0016281E">
          <w:rPr>
            <w:rFonts w:cs="Arial"/>
            <w:spacing w:val="-1"/>
          </w:rPr>
          <w:t>a</w:t>
        </w:r>
        <w:r w:rsidRPr="0016281E">
          <w:rPr>
            <w:rFonts w:cs="Arial"/>
          </w:rPr>
          <w:t>n</w:t>
        </w:r>
        <w:r w:rsidRPr="0016281E">
          <w:rPr>
            <w:rFonts w:cs="Arial"/>
            <w:spacing w:val="-1"/>
          </w:rPr>
          <w:t>er</w:t>
        </w:r>
        <w:r w:rsidRPr="0016281E">
          <w:rPr>
            <w:rFonts w:cs="Arial"/>
            <w:spacing w:val="1"/>
          </w:rPr>
          <w:t>e</w:t>
        </w:r>
        <w:r w:rsidRPr="0016281E">
          <w:rPr>
            <w:rFonts w:cs="Arial"/>
            <w:spacing w:val="-3"/>
          </w:rPr>
          <w:t>g</w:t>
        </w:r>
        <w:r w:rsidRPr="0016281E">
          <w:rPr>
            <w:rFonts w:cs="Arial"/>
          </w:rPr>
          <w:t>ist</w:t>
        </w:r>
        <w:r w:rsidRPr="0016281E">
          <w:rPr>
            <w:rFonts w:cs="Arial"/>
            <w:spacing w:val="-1"/>
          </w:rPr>
          <w:t>rar</w:t>
        </w:r>
        <w:r w:rsidRPr="0016281E">
          <w:rPr>
            <w:rFonts w:cs="Arial"/>
            <w:spacing w:val="2"/>
          </w:rPr>
          <w:t>@</w:t>
        </w:r>
        <w:r w:rsidRPr="0016281E">
          <w:rPr>
            <w:rFonts w:cs="Arial"/>
            <w:spacing w:val="-1"/>
          </w:rPr>
          <w:t>e</w:t>
        </w:r>
        <w:r w:rsidRPr="0016281E">
          <w:rPr>
            <w:rFonts w:cs="Arial"/>
            <w:spacing w:val="2"/>
          </w:rPr>
          <w:t>x</w:t>
        </w:r>
        <w:r w:rsidRPr="0016281E">
          <w:rPr>
            <w:rFonts w:cs="Arial"/>
            <w:spacing w:val="-1"/>
          </w:rPr>
          <w:t>a</w:t>
        </w:r>
        <w:r w:rsidRPr="0016281E">
          <w:rPr>
            <w:rFonts w:cs="Arial"/>
          </w:rPr>
          <w:t>mpl</w:t>
        </w:r>
        <w:r w:rsidRPr="0016281E">
          <w:rPr>
            <w:rFonts w:cs="Arial"/>
            <w:spacing w:val="-1"/>
          </w:rPr>
          <w:t>e-r</w:t>
        </w:r>
        <w:r w:rsidRPr="0016281E">
          <w:rPr>
            <w:rFonts w:cs="Arial"/>
            <w:spacing w:val="1"/>
          </w:rPr>
          <w:t>e</w:t>
        </w:r>
        <w:r w:rsidRPr="0016281E">
          <w:rPr>
            <w:rFonts w:cs="Arial"/>
            <w:spacing w:val="-3"/>
          </w:rPr>
          <w:t>g</w:t>
        </w:r>
        <w:r w:rsidRPr="0016281E">
          <w:rPr>
            <w:rFonts w:cs="Arial"/>
          </w:rPr>
          <w:t>ist</w:t>
        </w:r>
        <w:r w:rsidRPr="0016281E">
          <w:rPr>
            <w:rFonts w:cs="Arial"/>
            <w:spacing w:val="-1"/>
          </w:rPr>
          <w:t>ra</w:t>
        </w:r>
        <w:r w:rsidRPr="0016281E">
          <w:rPr>
            <w:rFonts w:cs="Arial"/>
          </w:rPr>
          <w:t>nt.tld</w:t>
        </w:r>
      </w:hyperlink>
      <w:r w:rsidRPr="0016281E">
        <w:rPr>
          <w:rFonts w:cs="Arial"/>
        </w:rPr>
        <w:t xml:space="preserve"> </w:t>
      </w:r>
      <w:r w:rsidRPr="006167CD">
        <w:rPr>
          <w:rFonts w:cs="Arial"/>
          <w:spacing w:val="-1"/>
        </w:rPr>
        <w:t>Tec</w:t>
      </w:r>
      <w:r w:rsidRPr="0016281E">
        <w:rPr>
          <w:rFonts w:cs="Arial"/>
        </w:rPr>
        <w:t>hni</w:t>
      </w:r>
      <w:r w:rsidRPr="0016281E">
        <w:rPr>
          <w:rFonts w:cs="Arial"/>
          <w:spacing w:val="-1"/>
        </w:rPr>
        <w:t>ca</w:t>
      </w:r>
      <w:r w:rsidRPr="0016281E">
        <w:rPr>
          <w:rFonts w:cs="Arial"/>
        </w:rPr>
        <w:t>l Cont</w:t>
      </w:r>
      <w:r w:rsidRPr="0016281E">
        <w:rPr>
          <w:rFonts w:cs="Arial"/>
          <w:spacing w:val="-1"/>
        </w:rPr>
        <w:t>ac</w:t>
      </w:r>
      <w:r w:rsidRPr="0016281E">
        <w:rPr>
          <w:rFonts w:cs="Arial"/>
        </w:rPr>
        <w:t xml:space="preserve">t: </w:t>
      </w:r>
      <w:r w:rsidRPr="0016281E">
        <w:rPr>
          <w:rFonts w:cs="Arial"/>
          <w:spacing w:val="2"/>
        </w:rPr>
        <w:t>J</w:t>
      </w:r>
      <w:r w:rsidRPr="0016281E">
        <w:rPr>
          <w:rFonts w:cs="Arial"/>
        </w:rPr>
        <w:t xml:space="preserve">ohn </w:t>
      </w:r>
      <w:r w:rsidRPr="0016281E">
        <w:rPr>
          <w:rFonts w:cs="Arial"/>
          <w:spacing w:val="-1"/>
        </w:rPr>
        <w:t>Geek</w:t>
      </w:r>
    </w:p>
    <w:p w14:paraId="32A60EFE" w14:textId="77777777" w:rsidR="0016281E" w:rsidRPr="0016281E" w:rsidRDefault="0016281E" w:rsidP="0016281E">
      <w:pPr>
        <w:pStyle w:val="BodyText"/>
        <w:spacing w:line="273" w:lineRule="exact"/>
        <w:ind w:left="111" w:right="112" w:firstLine="0"/>
        <w:rPr>
          <w:rFonts w:cs="Arial"/>
        </w:rPr>
      </w:pPr>
      <w:r w:rsidRPr="0016281E">
        <w:rPr>
          <w:rFonts w:cs="Arial"/>
        </w:rPr>
        <w:t>Phone</w:t>
      </w:r>
      <w:r w:rsidRPr="0016281E">
        <w:rPr>
          <w:rFonts w:cs="Arial"/>
          <w:spacing w:val="-1"/>
        </w:rPr>
        <w:t xml:space="preserve"> 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w:t>
      </w:r>
      <w:r w:rsidRPr="0016281E">
        <w:rPr>
          <w:rFonts w:cs="Arial"/>
          <w:spacing w:val="2"/>
        </w:rPr>
        <w:t>5</w:t>
      </w:r>
      <w:r w:rsidRPr="0016281E">
        <w:rPr>
          <w:rFonts w:cs="Arial"/>
        </w:rPr>
        <w:t>551215</w:t>
      </w:r>
    </w:p>
    <w:p w14:paraId="279A0429" w14:textId="77777777" w:rsidR="0016281E" w:rsidRPr="0016281E" w:rsidRDefault="0016281E" w:rsidP="0016281E">
      <w:pPr>
        <w:pStyle w:val="BodyText"/>
        <w:ind w:left="111" w:right="112" w:firstLine="0"/>
        <w:rPr>
          <w:rFonts w:cs="Arial"/>
        </w:rPr>
      </w:pPr>
      <w:r w:rsidRPr="0016281E">
        <w:rPr>
          <w:rFonts w:cs="Arial"/>
          <w:spacing w:val="-2"/>
        </w:rPr>
        <w:t>F</w:t>
      </w:r>
      <w:r w:rsidRPr="0016281E">
        <w:rPr>
          <w:rFonts w:cs="Arial"/>
          <w:spacing w:val="-1"/>
        </w:rPr>
        <w:t>a</w:t>
      </w:r>
      <w:r w:rsidRPr="0016281E">
        <w:rPr>
          <w:rFonts w:cs="Arial"/>
        </w:rPr>
        <w:t>x</w:t>
      </w:r>
      <w:r w:rsidRPr="0016281E">
        <w:rPr>
          <w:rFonts w:cs="Arial"/>
          <w:spacing w:val="2"/>
        </w:rPr>
        <w:t xml:space="preserve"> </w:t>
      </w:r>
      <w:r w:rsidRPr="0016281E">
        <w:rPr>
          <w:rFonts w:cs="Arial"/>
          <w:spacing w:val="-1"/>
        </w:rPr>
        <w:t>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1.31055</w:t>
      </w:r>
      <w:r w:rsidRPr="0016281E">
        <w:rPr>
          <w:rFonts w:cs="Arial"/>
          <w:spacing w:val="2"/>
        </w:rPr>
        <w:t>5</w:t>
      </w:r>
      <w:r w:rsidRPr="0016281E">
        <w:rPr>
          <w:rFonts w:cs="Arial"/>
        </w:rPr>
        <w:t>1216</w:t>
      </w:r>
    </w:p>
    <w:p w14:paraId="5A9E6339" w14:textId="77777777" w:rsidR="0016281E" w:rsidRPr="0016281E" w:rsidRDefault="0016281E" w:rsidP="0016281E">
      <w:pPr>
        <w:pStyle w:val="BodyText"/>
        <w:ind w:left="111" w:right="112" w:firstLine="0"/>
        <w:rPr>
          <w:rFonts w:cs="Arial"/>
        </w:rPr>
      </w:pPr>
      <w:r w:rsidRPr="0016281E">
        <w:rPr>
          <w:rFonts w:cs="Arial"/>
          <w:spacing w:val="-1"/>
        </w:rPr>
        <w:t>E</w:t>
      </w:r>
      <w:r w:rsidRPr="0016281E">
        <w:rPr>
          <w:rFonts w:cs="Arial"/>
        </w:rPr>
        <w:t>m</w:t>
      </w:r>
      <w:r w:rsidRPr="0016281E">
        <w:rPr>
          <w:rFonts w:cs="Arial"/>
          <w:spacing w:val="-1"/>
        </w:rPr>
        <w:t>a</w:t>
      </w:r>
      <w:hyperlink r:id="rId16">
        <w:r w:rsidRPr="006167CD">
          <w:rPr>
            <w:rFonts w:cs="Arial"/>
          </w:rPr>
          <w:t>il: john</w:t>
        </w:r>
        <w:r w:rsidRPr="0016281E">
          <w:rPr>
            <w:rFonts w:cs="Arial"/>
            <w:spacing w:val="-3"/>
          </w:rPr>
          <w:t>g</w:t>
        </w:r>
        <w:r w:rsidRPr="0016281E">
          <w:rPr>
            <w:rFonts w:cs="Arial"/>
            <w:spacing w:val="-1"/>
          </w:rPr>
          <w:t>ee</w:t>
        </w:r>
        <w:r w:rsidRPr="0016281E">
          <w:rPr>
            <w:rFonts w:cs="Arial"/>
          </w:rPr>
          <w:t>k</w:t>
        </w:r>
        <w:r w:rsidRPr="0016281E">
          <w:rPr>
            <w:rFonts w:cs="Arial"/>
            <w:spacing w:val="2"/>
          </w:rPr>
          <w:t>@</w:t>
        </w:r>
        <w:r w:rsidRPr="0016281E">
          <w:rPr>
            <w:rFonts w:cs="Arial"/>
            <w:spacing w:val="-1"/>
          </w:rPr>
          <w:t>e</w:t>
        </w:r>
        <w:r w:rsidRPr="0016281E">
          <w:rPr>
            <w:rFonts w:cs="Arial"/>
            <w:spacing w:val="2"/>
          </w:rPr>
          <w:t>x</w:t>
        </w:r>
        <w:r w:rsidRPr="0016281E">
          <w:rPr>
            <w:rFonts w:cs="Arial"/>
            <w:spacing w:val="-1"/>
          </w:rPr>
          <w:t>a</w:t>
        </w:r>
        <w:r w:rsidRPr="0016281E">
          <w:rPr>
            <w:rFonts w:cs="Arial"/>
          </w:rPr>
          <w:t>mpl</w:t>
        </w:r>
        <w:r w:rsidRPr="0016281E">
          <w:rPr>
            <w:rFonts w:cs="Arial"/>
            <w:spacing w:val="-1"/>
          </w:rPr>
          <w:t>e-r</w:t>
        </w:r>
        <w:r w:rsidRPr="0016281E">
          <w:rPr>
            <w:rFonts w:cs="Arial"/>
            <w:spacing w:val="1"/>
          </w:rPr>
          <w:t>e</w:t>
        </w:r>
        <w:r w:rsidRPr="0016281E">
          <w:rPr>
            <w:rFonts w:cs="Arial"/>
            <w:spacing w:val="-3"/>
          </w:rPr>
          <w:t>g</w:t>
        </w:r>
        <w:r w:rsidRPr="0016281E">
          <w:rPr>
            <w:rFonts w:cs="Arial"/>
          </w:rPr>
          <w:t>ist</w:t>
        </w:r>
        <w:r w:rsidRPr="0016281E">
          <w:rPr>
            <w:rFonts w:cs="Arial"/>
            <w:spacing w:val="-1"/>
          </w:rPr>
          <w:t>ra</w:t>
        </w:r>
        <w:r w:rsidRPr="0016281E">
          <w:rPr>
            <w:rFonts w:cs="Arial"/>
          </w:rPr>
          <w:t>nt.tld</w:t>
        </w:r>
      </w:hyperlink>
    </w:p>
    <w:p w14:paraId="095162BE" w14:textId="77777777" w:rsidR="0016281E" w:rsidRPr="006167CD" w:rsidRDefault="0016281E" w:rsidP="0016281E">
      <w:pPr>
        <w:pStyle w:val="BodyText"/>
        <w:ind w:left="111" w:right="112" w:firstLine="0"/>
        <w:rPr>
          <w:rFonts w:cs="Arial"/>
        </w:rPr>
      </w:pPr>
    </w:p>
    <w:p w14:paraId="1245CF1E" w14:textId="77777777" w:rsidR="00604991" w:rsidRPr="0016281E" w:rsidRDefault="00604991">
      <w:pPr>
        <w:pBdr>
          <w:top w:val="nil"/>
          <w:left w:val="nil"/>
          <w:bottom w:val="nil"/>
          <w:right w:val="nil"/>
          <w:between w:val="nil"/>
        </w:pBdr>
        <w:jc w:val="both"/>
        <w:rPr>
          <w:sz w:val="20"/>
          <w:szCs w:val="20"/>
          <w:lang w:val="en-US"/>
        </w:rPr>
      </w:pPr>
    </w:p>
    <w:sectPr w:rsidR="00604991" w:rsidRPr="0016281E">
      <w:headerReference w:type="default" r:id="rId17"/>
      <w:footerReference w:type="default" r:id="rId18"/>
      <w:pgSz w:w="11906" w:h="16838"/>
      <w:pgMar w:top="1440" w:right="750" w:bottom="1440" w:left="8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E8D4" w14:textId="77777777" w:rsidR="005E7AD2" w:rsidRDefault="005E7AD2">
      <w:r>
        <w:separator/>
      </w:r>
    </w:p>
  </w:endnote>
  <w:endnote w:type="continuationSeparator" w:id="0">
    <w:p w14:paraId="34C48C47" w14:textId="77777777" w:rsidR="005E7AD2" w:rsidRDefault="005E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DC82" w14:textId="77777777" w:rsidR="009459CB" w:rsidRDefault="00945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9A59" w14:textId="77777777" w:rsidR="009459CB" w:rsidRDefault="00945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5AAF" w14:textId="77777777" w:rsidR="009459CB" w:rsidRDefault="009459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94AA" w14:textId="77777777" w:rsidR="00194CAB" w:rsidRDefault="00194CAB">
    <w:pPr>
      <w:pBdr>
        <w:top w:val="nil"/>
        <w:left w:val="nil"/>
        <w:bottom w:val="nil"/>
        <w:right w:val="nil"/>
        <w:between w:val="nil"/>
      </w:pBdr>
      <w:tabs>
        <w:tab w:val="center" w:pos="4513"/>
        <w:tab w:val="right" w:pos="9026"/>
      </w:tabs>
      <w:spacing w:after="708"/>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1484" w14:textId="77777777" w:rsidR="005E7AD2" w:rsidRDefault="005E7AD2">
      <w:r>
        <w:separator/>
      </w:r>
    </w:p>
  </w:footnote>
  <w:footnote w:type="continuationSeparator" w:id="0">
    <w:p w14:paraId="372D07C4" w14:textId="77777777" w:rsidR="005E7AD2" w:rsidRDefault="005E7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C63A" w14:textId="77777777" w:rsidR="009459CB" w:rsidRDefault="00945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5062" w14:textId="77777777" w:rsidR="009459CB" w:rsidRDefault="00945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F561" w14:textId="77777777" w:rsidR="009459CB" w:rsidRDefault="009459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3926" w14:textId="77777777" w:rsidR="00194CAB" w:rsidRDefault="00194CAB">
    <w:pPr>
      <w:pBdr>
        <w:top w:val="nil"/>
        <w:left w:val="nil"/>
        <w:bottom w:val="nil"/>
        <w:right w:val="nil"/>
        <w:between w:val="nil"/>
      </w:pBdr>
      <w:tabs>
        <w:tab w:val="center" w:pos="4513"/>
        <w:tab w:val="right" w:pos="9026"/>
      </w:tabs>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D"/>
    <w:multiLevelType w:val="hybridMultilevel"/>
    <w:tmpl w:val="E368AA46"/>
    <w:lvl w:ilvl="0" w:tplc="C764ECA2">
      <w:start w:val="1"/>
      <w:numFmt w:val="lowerLetter"/>
      <w:lvlText w:val="%1)"/>
      <w:lvlJc w:val="left"/>
      <w:pPr>
        <w:ind w:hanging="360"/>
      </w:pPr>
      <w:rPr>
        <w:rFonts w:ascii="Arial" w:eastAsia="Times New Roman" w:hAnsi="Arial" w:cs="Arial" w:hint="default"/>
        <w:spacing w:val="-1"/>
        <w:sz w:val="20"/>
        <w:szCs w:val="24"/>
      </w:rPr>
    </w:lvl>
    <w:lvl w:ilvl="1" w:tplc="B7468F38">
      <w:start w:val="1"/>
      <w:numFmt w:val="lowerRoman"/>
      <w:lvlText w:val="%2."/>
      <w:lvlJc w:val="left"/>
      <w:pPr>
        <w:ind w:hanging="308"/>
        <w:jc w:val="right"/>
      </w:pPr>
      <w:rPr>
        <w:rFonts w:ascii="Times New Roman" w:eastAsia="Times New Roman" w:hAnsi="Times New Roman" w:hint="default"/>
        <w:sz w:val="24"/>
        <w:szCs w:val="24"/>
      </w:rPr>
    </w:lvl>
    <w:lvl w:ilvl="2" w:tplc="030C2424">
      <w:start w:val="1"/>
      <w:numFmt w:val="bullet"/>
      <w:lvlText w:val="•"/>
      <w:lvlJc w:val="left"/>
      <w:rPr>
        <w:rFonts w:hint="default"/>
      </w:rPr>
    </w:lvl>
    <w:lvl w:ilvl="3" w:tplc="BFACE08E">
      <w:start w:val="1"/>
      <w:numFmt w:val="bullet"/>
      <w:lvlText w:val="•"/>
      <w:lvlJc w:val="left"/>
      <w:rPr>
        <w:rFonts w:hint="default"/>
      </w:rPr>
    </w:lvl>
    <w:lvl w:ilvl="4" w:tplc="383E14A6">
      <w:start w:val="1"/>
      <w:numFmt w:val="bullet"/>
      <w:lvlText w:val="•"/>
      <w:lvlJc w:val="left"/>
      <w:rPr>
        <w:rFonts w:hint="default"/>
      </w:rPr>
    </w:lvl>
    <w:lvl w:ilvl="5" w:tplc="8A6A977E">
      <w:start w:val="1"/>
      <w:numFmt w:val="bullet"/>
      <w:lvlText w:val="•"/>
      <w:lvlJc w:val="left"/>
      <w:rPr>
        <w:rFonts w:hint="default"/>
      </w:rPr>
    </w:lvl>
    <w:lvl w:ilvl="6" w:tplc="5ED226F4">
      <w:start w:val="1"/>
      <w:numFmt w:val="bullet"/>
      <w:lvlText w:val="•"/>
      <w:lvlJc w:val="left"/>
      <w:rPr>
        <w:rFonts w:hint="default"/>
      </w:rPr>
    </w:lvl>
    <w:lvl w:ilvl="7" w:tplc="BF2EE494">
      <w:start w:val="1"/>
      <w:numFmt w:val="bullet"/>
      <w:lvlText w:val="•"/>
      <w:lvlJc w:val="left"/>
      <w:rPr>
        <w:rFonts w:hint="default"/>
      </w:rPr>
    </w:lvl>
    <w:lvl w:ilvl="8" w:tplc="9D16F226">
      <w:start w:val="1"/>
      <w:numFmt w:val="bullet"/>
      <w:lvlText w:val="•"/>
      <w:lvlJc w:val="left"/>
      <w:rPr>
        <w:rFonts w:hint="default"/>
      </w:rPr>
    </w:lvl>
  </w:abstractNum>
  <w:abstractNum w:abstractNumId="1" w15:restartNumberingAfterBreak="0">
    <w:nsid w:val="025F14DB"/>
    <w:multiLevelType w:val="hybridMultilevel"/>
    <w:tmpl w:val="7096B3E2"/>
    <w:lvl w:ilvl="0" w:tplc="E7CE86D8">
      <w:start w:val="1"/>
      <w:numFmt w:val="lowerLetter"/>
      <w:lvlText w:val="%1)"/>
      <w:lvlJc w:val="left"/>
      <w:pPr>
        <w:ind w:hanging="360"/>
      </w:pPr>
      <w:rPr>
        <w:rFonts w:ascii="Arial" w:eastAsia="Times New Roman" w:hAnsi="Arial" w:cs="Arial" w:hint="default"/>
        <w:spacing w:val="-1"/>
        <w:sz w:val="20"/>
        <w:szCs w:val="24"/>
      </w:rPr>
    </w:lvl>
    <w:lvl w:ilvl="1" w:tplc="9AB6DA42">
      <w:start w:val="1"/>
      <w:numFmt w:val="lowerRoman"/>
      <w:lvlText w:val="%2."/>
      <w:lvlJc w:val="left"/>
      <w:pPr>
        <w:ind w:hanging="308"/>
        <w:jc w:val="right"/>
      </w:pPr>
      <w:rPr>
        <w:rFonts w:ascii="Arial" w:eastAsia="Times New Roman" w:hAnsi="Arial" w:cs="Arial" w:hint="default"/>
        <w:sz w:val="20"/>
        <w:szCs w:val="24"/>
      </w:rPr>
    </w:lvl>
    <w:lvl w:ilvl="2" w:tplc="562EBC14">
      <w:start w:val="1"/>
      <w:numFmt w:val="bullet"/>
      <w:lvlText w:val="•"/>
      <w:lvlJc w:val="left"/>
      <w:rPr>
        <w:rFonts w:hint="default"/>
      </w:rPr>
    </w:lvl>
    <w:lvl w:ilvl="3" w:tplc="D604CDC4">
      <w:start w:val="1"/>
      <w:numFmt w:val="bullet"/>
      <w:lvlText w:val="•"/>
      <w:lvlJc w:val="left"/>
      <w:rPr>
        <w:rFonts w:hint="default"/>
      </w:rPr>
    </w:lvl>
    <w:lvl w:ilvl="4" w:tplc="95403AD0">
      <w:start w:val="1"/>
      <w:numFmt w:val="bullet"/>
      <w:lvlText w:val="•"/>
      <w:lvlJc w:val="left"/>
      <w:rPr>
        <w:rFonts w:hint="default"/>
      </w:rPr>
    </w:lvl>
    <w:lvl w:ilvl="5" w:tplc="88D0123A">
      <w:start w:val="1"/>
      <w:numFmt w:val="bullet"/>
      <w:lvlText w:val="•"/>
      <w:lvlJc w:val="left"/>
      <w:rPr>
        <w:rFonts w:hint="default"/>
      </w:rPr>
    </w:lvl>
    <w:lvl w:ilvl="6" w:tplc="BAE8C892">
      <w:start w:val="1"/>
      <w:numFmt w:val="bullet"/>
      <w:lvlText w:val="•"/>
      <w:lvlJc w:val="left"/>
      <w:rPr>
        <w:rFonts w:hint="default"/>
      </w:rPr>
    </w:lvl>
    <w:lvl w:ilvl="7" w:tplc="2406755C">
      <w:start w:val="1"/>
      <w:numFmt w:val="bullet"/>
      <w:lvlText w:val="•"/>
      <w:lvlJc w:val="left"/>
      <w:rPr>
        <w:rFonts w:hint="default"/>
      </w:rPr>
    </w:lvl>
    <w:lvl w:ilvl="8" w:tplc="CFA44622">
      <w:start w:val="1"/>
      <w:numFmt w:val="bullet"/>
      <w:lvlText w:val="•"/>
      <w:lvlJc w:val="left"/>
      <w:rPr>
        <w:rFonts w:hint="default"/>
      </w:rPr>
    </w:lvl>
  </w:abstractNum>
  <w:abstractNum w:abstractNumId="2" w15:restartNumberingAfterBreak="0">
    <w:nsid w:val="061D37E4"/>
    <w:multiLevelType w:val="hybridMultilevel"/>
    <w:tmpl w:val="C922A5D6"/>
    <w:lvl w:ilvl="0" w:tplc="943C52E8">
      <w:start w:val="1"/>
      <w:numFmt w:val="lowerLetter"/>
      <w:lvlText w:val="(%1)"/>
      <w:lvlJc w:val="left"/>
      <w:pPr>
        <w:ind w:left="406" w:hanging="298"/>
      </w:pPr>
      <w:rPr>
        <w:rFonts w:ascii="Arial" w:eastAsia="Arial" w:hAnsi="Arial" w:hint="default"/>
        <w:w w:val="102"/>
        <w:sz w:val="19"/>
        <w:szCs w:val="19"/>
      </w:rPr>
    </w:lvl>
    <w:lvl w:ilvl="1" w:tplc="FDB6C190">
      <w:start w:val="1"/>
      <w:numFmt w:val="bullet"/>
      <w:lvlText w:val="•"/>
      <w:lvlJc w:val="left"/>
      <w:pPr>
        <w:ind w:left="1367" w:hanging="298"/>
      </w:pPr>
      <w:rPr>
        <w:rFonts w:hint="default"/>
      </w:rPr>
    </w:lvl>
    <w:lvl w:ilvl="2" w:tplc="2550DA52">
      <w:start w:val="1"/>
      <w:numFmt w:val="bullet"/>
      <w:lvlText w:val="•"/>
      <w:lvlJc w:val="left"/>
      <w:pPr>
        <w:ind w:left="2328" w:hanging="298"/>
      </w:pPr>
      <w:rPr>
        <w:rFonts w:hint="default"/>
      </w:rPr>
    </w:lvl>
    <w:lvl w:ilvl="3" w:tplc="2B60909C">
      <w:start w:val="1"/>
      <w:numFmt w:val="bullet"/>
      <w:lvlText w:val="•"/>
      <w:lvlJc w:val="left"/>
      <w:pPr>
        <w:ind w:left="3290" w:hanging="298"/>
      </w:pPr>
      <w:rPr>
        <w:rFonts w:hint="default"/>
      </w:rPr>
    </w:lvl>
    <w:lvl w:ilvl="4" w:tplc="51909AA8">
      <w:start w:val="1"/>
      <w:numFmt w:val="bullet"/>
      <w:lvlText w:val="•"/>
      <w:lvlJc w:val="left"/>
      <w:pPr>
        <w:ind w:left="4251" w:hanging="298"/>
      </w:pPr>
      <w:rPr>
        <w:rFonts w:hint="default"/>
      </w:rPr>
    </w:lvl>
    <w:lvl w:ilvl="5" w:tplc="98488790">
      <w:start w:val="1"/>
      <w:numFmt w:val="bullet"/>
      <w:lvlText w:val="•"/>
      <w:lvlJc w:val="left"/>
      <w:pPr>
        <w:ind w:left="5213" w:hanging="298"/>
      </w:pPr>
      <w:rPr>
        <w:rFonts w:hint="default"/>
      </w:rPr>
    </w:lvl>
    <w:lvl w:ilvl="6" w:tplc="10CCCDCA">
      <w:start w:val="1"/>
      <w:numFmt w:val="bullet"/>
      <w:lvlText w:val="•"/>
      <w:lvlJc w:val="left"/>
      <w:pPr>
        <w:ind w:left="6174" w:hanging="298"/>
      </w:pPr>
      <w:rPr>
        <w:rFonts w:hint="default"/>
      </w:rPr>
    </w:lvl>
    <w:lvl w:ilvl="7" w:tplc="7A22C54E">
      <w:start w:val="1"/>
      <w:numFmt w:val="bullet"/>
      <w:lvlText w:val="•"/>
      <w:lvlJc w:val="left"/>
      <w:pPr>
        <w:ind w:left="7135" w:hanging="298"/>
      </w:pPr>
      <w:rPr>
        <w:rFonts w:hint="default"/>
      </w:rPr>
    </w:lvl>
    <w:lvl w:ilvl="8" w:tplc="EEDE82FC">
      <w:start w:val="1"/>
      <w:numFmt w:val="bullet"/>
      <w:lvlText w:val="•"/>
      <w:lvlJc w:val="left"/>
      <w:pPr>
        <w:ind w:left="8097" w:hanging="298"/>
      </w:pPr>
      <w:rPr>
        <w:rFonts w:hint="default"/>
      </w:rPr>
    </w:lvl>
  </w:abstractNum>
  <w:abstractNum w:abstractNumId="3" w15:restartNumberingAfterBreak="0">
    <w:nsid w:val="0CDD34A5"/>
    <w:multiLevelType w:val="hybridMultilevel"/>
    <w:tmpl w:val="A9CA38EE"/>
    <w:lvl w:ilvl="0" w:tplc="10ACDCA0">
      <w:start w:val="1"/>
      <w:numFmt w:val="lowerLetter"/>
      <w:lvlText w:val="%1)"/>
      <w:lvlJc w:val="left"/>
      <w:pPr>
        <w:ind w:hanging="360"/>
      </w:pPr>
      <w:rPr>
        <w:rFonts w:ascii="Arial" w:eastAsia="Times New Roman" w:hAnsi="Arial" w:cs="Arial" w:hint="default"/>
        <w:spacing w:val="-1"/>
        <w:sz w:val="20"/>
        <w:szCs w:val="20"/>
      </w:rPr>
    </w:lvl>
    <w:lvl w:ilvl="1" w:tplc="72243142">
      <w:start w:val="1"/>
      <w:numFmt w:val="lowerRoman"/>
      <w:lvlText w:val="%2."/>
      <w:lvlJc w:val="left"/>
      <w:pPr>
        <w:ind w:hanging="315"/>
        <w:jc w:val="right"/>
      </w:pPr>
      <w:rPr>
        <w:rFonts w:ascii="Arial" w:eastAsia="Times New Roman" w:hAnsi="Arial" w:cs="Arial" w:hint="default"/>
        <w:sz w:val="20"/>
        <w:szCs w:val="20"/>
      </w:rPr>
    </w:lvl>
    <w:lvl w:ilvl="2" w:tplc="E258E91C">
      <w:start w:val="1"/>
      <w:numFmt w:val="bullet"/>
      <w:lvlText w:val="•"/>
      <w:lvlJc w:val="left"/>
      <w:rPr>
        <w:rFonts w:hint="default"/>
      </w:rPr>
    </w:lvl>
    <w:lvl w:ilvl="3" w:tplc="960CF5C6">
      <w:start w:val="1"/>
      <w:numFmt w:val="bullet"/>
      <w:lvlText w:val="•"/>
      <w:lvlJc w:val="left"/>
      <w:rPr>
        <w:rFonts w:hint="default"/>
      </w:rPr>
    </w:lvl>
    <w:lvl w:ilvl="4" w:tplc="541E6124">
      <w:start w:val="1"/>
      <w:numFmt w:val="bullet"/>
      <w:lvlText w:val="•"/>
      <w:lvlJc w:val="left"/>
      <w:rPr>
        <w:rFonts w:hint="default"/>
      </w:rPr>
    </w:lvl>
    <w:lvl w:ilvl="5" w:tplc="029EE9C4">
      <w:start w:val="1"/>
      <w:numFmt w:val="bullet"/>
      <w:lvlText w:val="•"/>
      <w:lvlJc w:val="left"/>
      <w:rPr>
        <w:rFonts w:hint="default"/>
      </w:rPr>
    </w:lvl>
    <w:lvl w:ilvl="6" w:tplc="A6E65BD4">
      <w:start w:val="1"/>
      <w:numFmt w:val="bullet"/>
      <w:lvlText w:val="•"/>
      <w:lvlJc w:val="left"/>
      <w:rPr>
        <w:rFonts w:hint="default"/>
      </w:rPr>
    </w:lvl>
    <w:lvl w:ilvl="7" w:tplc="597C4C44">
      <w:start w:val="1"/>
      <w:numFmt w:val="bullet"/>
      <w:lvlText w:val="•"/>
      <w:lvlJc w:val="left"/>
      <w:rPr>
        <w:rFonts w:hint="default"/>
      </w:rPr>
    </w:lvl>
    <w:lvl w:ilvl="8" w:tplc="318633E2">
      <w:start w:val="1"/>
      <w:numFmt w:val="bullet"/>
      <w:lvlText w:val="•"/>
      <w:lvlJc w:val="left"/>
      <w:rPr>
        <w:rFonts w:hint="default"/>
      </w:rPr>
    </w:lvl>
  </w:abstractNum>
  <w:abstractNum w:abstractNumId="4" w15:restartNumberingAfterBreak="0">
    <w:nsid w:val="0D1638D6"/>
    <w:multiLevelType w:val="multilevel"/>
    <w:tmpl w:val="5644C900"/>
    <w:lvl w:ilvl="0">
      <w:start w:val="13"/>
      <w:numFmt w:val="decimal"/>
      <w:lvlText w:val="%1"/>
      <w:lvlJc w:val="left"/>
      <w:pPr>
        <w:ind w:left="465" w:hanging="665"/>
      </w:pPr>
      <w:rPr>
        <w:rFonts w:hint="default"/>
      </w:rPr>
    </w:lvl>
    <w:lvl w:ilvl="1">
      <w:start w:val="1"/>
      <w:numFmt w:val="decimal"/>
      <w:lvlText w:val="%1.%2."/>
      <w:lvlJc w:val="left"/>
      <w:pPr>
        <w:ind w:left="465" w:hanging="665"/>
      </w:pPr>
      <w:rPr>
        <w:rFonts w:ascii="Arial" w:eastAsia="Arial" w:hAnsi="Arial" w:hint="default"/>
        <w:color w:val="000009"/>
        <w:w w:val="102"/>
        <w:sz w:val="19"/>
        <w:szCs w:val="19"/>
      </w:rPr>
    </w:lvl>
    <w:lvl w:ilvl="2">
      <w:start w:val="1"/>
      <w:numFmt w:val="bullet"/>
      <w:lvlText w:val="•"/>
      <w:lvlJc w:val="left"/>
      <w:pPr>
        <w:ind w:left="2312" w:hanging="665"/>
      </w:pPr>
      <w:rPr>
        <w:rFonts w:hint="default"/>
      </w:rPr>
    </w:lvl>
    <w:lvl w:ilvl="3">
      <w:start w:val="1"/>
      <w:numFmt w:val="bullet"/>
      <w:lvlText w:val="•"/>
      <w:lvlJc w:val="left"/>
      <w:pPr>
        <w:ind w:left="3235" w:hanging="665"/>
      </w:pPr>
      <w:rPr>
        <w:rFonts w:hint="default"/>
      </w:rPr>
    </w:lvl>
    <w:lvl w:ilvl="4">
      <w:start w:val="1"/>
      <w:numFmt w:val="bullet"/>
      <w:lvlText w:val="•"/>
      <w:lvlJc w:val="left"/>
      <w:pPr>
        <w:ind w:left="4159" w:hanging="665"/>
      </w:pPr>
      <w:rPr>
        <w:rFonts w:hint="default"/>
      </w:rPr>
    </w:lvl>
    <w:lvl w:ilvl="5">
      <w:start w:val="1"/>
      <w:numFmt w:val="bullet"/>
      <w:lvlText w:val="•"/>
      <w:lvlJc w:val="left"/>
      <w:pPr>
        <w:ind w:left="5082" w:hanging="665"/>
      </w:pPr>
      <w:rPr>
        <w:rFonts w:hint="default"/>
      </w:rPr>
    </w:lvl>
    <w:lvl w:ilvl="6">
      <w:start w:val="1"/>
      <w:numFmt w:val="bullet"/>
      <w:lvlText w:val="•"/>
      <w:lvlJc w:val="left"/>
      <w:pPr>
        <w:ind w:left="6006" w:hanging="665"/>
      </w:pPr>
      <w:rPr>
        <w:rFonts w:hint="default"/>
      </w:rPr>
    </w:lvl>
    <w:lvl w:ilvl="7">
      <w:start w:val="1"/>
      <w:numFmt w:val="bullet"/>
      <w:lvlText w:val="•"/>
      <w:lvlJc w:val="left"/>
      <w:pPr>
        <w:ind w:left="6929" w:hanging="665"/>
      </w:pPr>
      <w:rPr>
        <w:rFonts w:hint="default"/>
      </w:rPr>
    </w:lvl>
    <w:lvl w:ilvl="8">
      <w:start w:val="1"/>
      <w:numFmt w:val="bullet"/>
      <w:lvlText w:val="•"/>
      <w:lvlJc w:val="left"/>
      <w:pPr>
        <w:ind w:left="7853" w:hanging="665"/>
      </w:pPr>
      <w:rPr>
        <w:rFonts w:hint="default"/>
      </w:rPr>
    </w:lvl>
  </w:abstractNum>
  <w:abstractNum w:abstractNumId="5" w15:restartNumberingAfterBreak="0">
    <w:nsid w:val="0F76532F"/>
    <w:multiLevelType w:val="hybridMultilevel"/>
    <w:tmpl w:val="EFD20278"/>
    <w:lvl w:ilvl="0" w:tplc="0FE2CC94">
      <w:start w:val="1"/>
      <w:numFmt w:val="decimal"/>
      <w:lvlText w:val="%1."/>
      <w:lvlJc w:val="left"/>
      <w:pPr>
        <w:ind w:hanging="720"/>
      </w:pPr>
      <w:rPr>
        <w:rFonts w:ascii="Arial" w:eastAsia="Times New Roman" w:hAnsi="Arial" w:cs="Arial" w:hint="default"/>
        <w:b/>
        <w:bCs/>
        <w:sz w:val="20"/>
        <w:szCs w:val="20"/>
      </w:rPr>
    </w:lvl>
    <w:lvl w:ilvl="1" w:tplc="68E8297C">
      <w:start w:val="1"/>
      <w:numFmt w:val="bullet"/>
      <w:lvlText w:val="•"/>
      <w:lvlJc w:val="left"/>
      <w:rPr>
        <w:rFonts w:hint="default"/>
      </w:rPr>
    </w:lvl>
    <w:lvl w:ilvl="2" w:tplc="FDD69CA0">
      <w:start w:val="1"/>
      <w:numFmt w:val="bullet"/>
      <w:lvlText w:val="•"/>
      <w:lvlJc w:val="left"/>
      <w:rPr>
        <w:rFonts w:hint="default"/>
      </w:rPr>
    </w:lvl>
    <w:lvl w:ilvl="3" w:tplc="2A288C02">
      <w:start w:val="1"/>
      <w:numFmt w:val="bullet"/>
      <w:lvlText w:val="•"/>
      <w:lvlJc w:val="left"/>
      <w:rPr>
        <w:rFonts w:hint="default"/>
      </w:rPr>
    </w:lvl>
    <w:lvl w:ilvl="4" w:tplc="B194EE7A">
      <w:start w:val="1"/>
      <w:numFmt w:val="bullet"/>
      <w:lvlText w:val="•"/>
      <w:lvlJc w:val="left"/>
      <w:rPr>
        <w:rFonts w:hint="default"/>
      </w:rPr>
    </w:lvl>
    <w:lvl w:ilvl="5" w:tplc="3FF29D70">
      <w:start w:val="1"/>
      <w:numFmt w:val="bullet"/>
      <w:lvlText w:val="•"/>
      <w:lvlJc w:val="left"/>
      <w:rPr>
        <w:rFonts w:hint="default"/>
      </w:rPr>
    </w:lvl>
    <w:lvl w:ilvl="6" w:tplc="652A6870">
      <w:start w:val="1"/>
      <w:numFmt w:val="bullet"/>
      <w:lvlText w:val="•"/>
      <w:lvlJc w:val="left"/>
      <w:rPr>
        <w:rFonts w:hint="default"/>
      </w:rPr>
    </w:lvl>
    <w:lvl w:ilvl="7" w:tplc="FA96FDF2">
      <w:start w:val="1"/>
      <w:numFmt w:val="bullet"/>
      <w:lvlText w:val="•"/>
      <w:lvlJc w:val="left"/>
      <w:rPr>
        <w:rFonts w:hint="default"/>
      </w:rPr>
    </w:lvl>
    <w:lvl w:ilvl="8" w:tplc="DED407C0">
      <w:start w:val="1"/>
      <w:numFmt w:val="bullet"/>
      <w:lvlText w:val="•"/>
      <w:lvlJc w:val="left"/>
      <w:rPr>
        <w:rFonts w:hint="default"/>
      </w:rPr>
    </w:lvl>
  </w:abstractNum>
  <w:abstractNum w:abstractNumId="6" w15:restartNumberingAfterBreak="0">
    <w:nsid w:val="1E48794E"/>
    <w:multiLevelType w:val="multilevel"/>
    <w:tmpl w:val="1B922266"/>
    <w:lvl w:ilvl="0">
      <w:start w:val="1"/>
      <w:numFmt w:val="decimal"/>
      <w:lvlText w:val=" %1."/>
      <w:lvlJc w:val="left"/>
      <w:pPr>
        <w:ind w:left="720" w:hanging="360"/>
      </w:pPr>
    </w:lvl>
    <w:lvl w:ilvl="1">
      <w:start w:val="1"/>
      <w:numFmt w:val="decimal"/>
      <w:lvlText w:val=" %1.%2."/>
      <w:lvlJc w:val="left"/>
      <w:pPr>
        <w:ind w:left="1080" w:hanging="360"/>
      </w:pPr>
      <w:rPr>
        <w:b w:val="0"/>
      </w:rPr>
    </w:lvl>
    <w:lvl w:ilvl="2">
      <w:start w:val="1"/>
      <w:numFmt w:val="lowerLetter"/>
      <w:lvlText w:val=" %3)"/>
      <w:lvlJc w:val="lef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7" w15:restartNumberingAfterBreak="0">
    <w:nsid w:val="202F7228"/>
    <w:multiLevelType w:val="hybridMultilevel"/>
    <w:tmpl w:val="4F0CEE50"/>
    <w:lvl w:ilvl="0" w:tplc="04100001">
      <w:start w:val="1"/>
      <w:numFmt w:val="bullet"/>
      <w:lvlText w:val=""/>
      <w:lvlJc w:val="left"/>
      <w:pPr>
        <w:ind w:left="831" w:hanging="360"/>
      </w:pPr>
      <w:rPr>
        <w:rFonts w:ascii="Symbol" w:hAnsi="Symbol" w:hint="default"/>
      </w:rPr>
    </w:lvl>
    <w:lvl w:ilvl="1" w:tplc="04100003">
      <w:start w:val="1"/>
      <w:numFmt w:val="bullet"/>
      <w:lvlText w:val="o"/>
      <w:lvlJc w:val="left"/>
      <w:pPr>
        <w:ind w:left="1551" w:hanging="360"/>
      </w:pPr>
      <w:rPr>
        <w:rFonts w:ascii="Courier New" w:hAnsi="Courier New" w:cs="Courier New" w:hint="default"/>
      </w:rPr>
    </w:lvl>
    <w:lvl w:ilvl="2" w:tplc="04100005" w:tentative="1">
      <w:start w:val="1"/>
      <w:numFmt w:val="bullet"/>
      <w:lvlText w:val=""/>
      <w:lvlJc w:val="left"/>
      <w:pPr>
        <w:ind w:left="2271" w:hanging="360"/>
      </w:pPr>
      <w:rPr>
        <w:rFonts w:ascii="Wingdings" w:hAnsi="Wingdings" w:hint="default"/>
      </w:rPr>
    </w:lvl>
    <w:lvl w:ilvl="3" w:tplc="04100001" w:tentative="1">
      <w:start w:val="1"/>
      <w:numFmt w:val="bullet"/>
      <w:lvlText w:val=""/>
      <w:lvlJc w:val="left"/>
      <w:pPr>
        <w:ind w:left="2991" w:hanging="360"/>
      </w:pPr>
      <w:rPr>
        <w:rFonts w:ascii="Symbol" w:hAnsi="Symbol" w:hint="default"/>
      </w:rPr>
    </w:lvl>
    <w:lvl w:ilvl="4" w:tplc="04100003" w:tentative="1">
      <w:start w:val="1"/>
      <w:numFmt w:val="bullet"/>
      <w:lvlText w:val="o"/>
      <w:lvlJc w:val="left"/>
      <w:pPr>
        <w:ind w:left="3711" w:hanging="360"/>
      </w:pPr>
      <w:rPr>
        <w:rFonts w:ascii="Courier New" w:hAnsi="Courier New" w:cs="Courier New" w:hint="default"/>
      </w:rPr>
    </w:lvl>
    <w:lvl w:ilvl="5" w:tplc="04100005" w:tentative="1">
      <w:start w:val="1"/>
      <w:numFmt w:val="bullet"/>
      <w:lvlText w:val=""/>
      <w:lvlJc w:val="left"/>
      <w:pPr>
        <w:ind w:left="4431" w:hanging="360"/>
      </w:pPr>
      <w:rPr>
        <w:rFonts w:ascii="Wingdings" w:hAnsi="Wingdings" w:hint="default"/>
      </w:rPr>
    </w:lvl>
    <w:lvl w:ilvl="6" w:tplc="04100001" w:tentative="1">
      <w:start w:val="1"/>
      <w:numFmt w:val="bullet"/>
      <w:lvlText w:val=""/>
      <w:lvlJc w:val="left"/>
      <w:pPr>
        <w:ind w:left="5151" w:hanging="360"/>
      </w:pPr>
      <w:rPr>
        <w:rFonts w:ascii="Symbol" w:hAnsi="Symbol" w:hint="default"/>
      </w:rPr>
    </w:lvl>
    <w:lvl w:ilvl="7" w:tplc="04100003" w:tentative="1">
      <w:start w:val="1"/>
      <w:numFmt w:val="bullet"/>
      <w:lvlText w:val="o"/>
      <w:lvlJc w:val="left"/>
      <w:pPr>
        <w:ind w:left="5871" w:hanging="360"/>
      </w:pPr>
      <w:rPr>
        <w:rFonts w:ascii="Courier New" w:hAnsi="Courier New" w:cs="Courier New" w:hint="default"/>
      </w:rPr>
    </w:lvl>
    <w:lvl w:ilvl="8" w:tplc="04100005" w:tentative="1">
      <w:start w:val="1"/>
      <w:numFmt w:val="bullet"/>
      <w:lvlText w:val=""/>
      <w:lvlJc w:val="left"/>
      <w:pPr>
        <w:ind w:left="6591" w:hanging="360"/>
      </w:pPr>
      <w:rPr>
        <w:rFonts w:ascii="Wingdings" w:hAnsi="Wingdings" w:hint="default"/>
      </w:rPr>
    </w:lvl>
  </w:abstractNum>
  <w:abstractNum w:abstractNumId="8" w15:restartNumberingAfterBreak="0">
    <w:nsid w:val="228E50C7"/>
    <w:multiLevelType w:val="multilevel"/>
    <w:tmpl w:val="7F8CAD16"/>
    <w:lvl w:ilvl="0">
      <w:start w:val="7"/>
      <w:numFmt w:val="decimal"/>
      <w:lvlText w:val="%1"/>
      <w:lvlJc w:val="left"/>
      <w:pPr>
        <w:ind w:left="765" w:hanging="665"/>
      </w:pPr>
      <w:rPr>
        <w:rFonts w:hint="default"/>
      </w:rPr>
    </w:lvl>
    <w:lvl w:ilvl="1">
      <w:start w:val="1"/>
      <w:numFmt w:val="decimal"/>
      <w:lvlText w:val="%1.%2."/>
      <w:lvlJc w:val="left"/>
      <w:pPr>
        <w:ind w:left="765" w:hanging="665"/>
        <w:jc w:val="right"/>
      </w:pPr>
      <w:rPr>
        <w:rFonts w:ascii="Arial" w:eastAsia="Arial" w:hAnsi="Arial" w:hint="default"/>
        <w:color w:val="000009"/>
        <w:w w:val="102"/>
        <w:sz w:val="19"/>
        <w:szCs w:val="19"/>
      </w:rPr>
    </w:lvl>
    <w:lvl w:ilvl="2">
      <w:start w:val="1"/>
      <w:numFmt w:val="lowerLetter"/>
      <w:lvlText w:val="%3)"/>
      <w:lvlJc w:val="left"/>
      <w:pPr>
        <w:ind w:left="764" w:hanging="306"/>
      </w:pPr>
      <w:rPr>
        <w:rFonts w:ascii="Arial" w:eastAsia="Arial" w:hAnsi="Arial" w:hint="default"/>
        <w:color w:val="000009"/>
        <w:w w:val="102"/>
        <w:sz w:val="19"/>
        <w:szCs w:val="19"/>
      </w:rPr>
    </w:lvl>
    <w:lvl w:ilvl="3">
      <w:start w:val="1"/>
      <w:numFmt w:val="bullet"/>
      <w:lvlText w:val="•"/>
      <w:lvlJc w:val="left"/>
      <w:pPr>
        <w:ind w:left="2737" w:hanging="306"/>
      </w:pPr>
      <w:rPr>
        <w:rFonts w:hint="default"/>
      </w:rPr>
    </w:lvl>
    <w:lvl w:ilvl="4">
      <w:start w:val="1"/>
      <w:numFmt w:val="bullet"/>
      <w:lvlText w:val="•"/>
      <w:lvlJc w:val="left"/>
      <w:pPr>
        <w:ind w:left="3723" w:hanging="306"/>
      </w:pPr>
      <w:rPr>
        <w:rFonts w:hint="default"/>
      </w:rPr>
    </w:lvl>
    <w:lvl w:ilvl="5">
      <w:start w:val="1"/>
      <w:numFmt w:val="bullet"/>
      <w:lvlText w:val="•"/>
      <w:lvlJc w:val="left"/>
      <w:pPr>
        <w:ind w:left="4709" w:hanging="306"/>
      </w:pPr>
      <w:rPr>
        <w:rFonts w:hint="default"/>
      </w:rPr>
    </w:lvl>
    <w:lvl w:ilvl="6">
      <w:start w:val="1"/>
      <w:numFmt w:val="bullet"/>
      <w:lvlText w:val="•"/>
      <w:lvlJc w:val="left"/>
      <w:pPr>
        <w:ind w:left="5695" w:hanging="306"/>
      </w:pPr>
      <w:rPr>
        <w:rFonts w:hint="default"/>
      </w:rPr>
    </w:lvl>
    <w:lvl w:ilvl="7">
      <w:start w:val="1"/>
      <w:numFmt w:val="bullet"/>
      <w:lvlText w:val="•"/>
      <w:lvlJc w:val="left"/>
      <w:pPr>
        <w:ind w:left="6681" w:hanging="306"/>
      </w:pPr>
      <w:rPr>
        <w:rFonts w:hint="default"/>
      </w:rPr>
    </w:lvl>
    <w:lvl w:ilvl="8">
      <w:start w:val="1"/>
      <w:numFmt w:val="bullet"/>
      <w:lvlText w:val="•"/>
      <w:lvlJc w:val="left"/>
      <w:pPr>
        <w:ind w:left="7667" w:hanging="306"/>
      </w:pPr>
      <w:rPr>
        <w:rFonts w:hint="default"/>
      </w:rPr>
    </w:lvl>
  </w:abstractNum>
  <w:abstractNum w:abstractNumId="9" w15:restartNumberingAfterBreak="0">
    <w:nsid w:val="24062B02"/>
    <w:multiLevelType w:val="hybridMultilevel"/>
    <w:tmpl w:val="491E9B58"/>
    <w:lvl w:ilvl="0" w:tplc="14C0791A">
      <w:start w:val="32"/>
      <w:numFmt w:val="lowerRoman"/>
      <w:lvlText w:val="%1"/>
      <w:lvlJc w:val="left"/>
      <w:pPr>
        <w:ind w:left="923" w:hanging="719"/>
      </w:pPr>
      <w:rPr>
        <w:rFonts w:ascii="Arial" w:eastAsia="Arial" w:hAnsi="Arial" w:hint="default"/>
        <w:color w:val="000009"/>
        <w:w w:val="102"/>
        <w:sz w:val="19"/>
        <w:szCs w:val="19"/>
      </w:rPr>
    </w:lvl>
    <w:lvl w:ilvl="1" w:tplc="66B213C4">
      <w:start w:val="1"/>
      <w:numFmt w:val="bullet"/>
      <w:lvlText w:val="•"/>
      <w:lvlJc w:val="left"/>
      <w:pPr>
        <w:ind w:left="1783" w:hanging="719"/>
      </w:pPr>
      <w:rPr>
        <w:rFonts w:hint="default"/>
      </w:rPr>
    </w:lvl>
    <w:lvl w:ilvl="2" w:tplc="9168DCEC">
      <w:start w:val="1"/>
      <w:numFmt w:val="bullet"/>
      <w:lvlText w:val="•"/>
      <w:lvlJc w:val="left"/>
      <w:pPr>
        <w:ind w:left="2642" w:hanging="719"/>
      </w:pPr>
      <w:rPr>
        <w:rFonts w:hint="default"/>
      </w:rPr>
    </w:lvl>
    <w:lvl w:ilvl="3" w:tplc="DBD06778">
      <w:start w:val="1"/>
      <w:numFmt w:val="bullet"/>
      <w:lvlText w:val="•"/>
      <w:lvlJc w:val="left"/>
      <w:pPr>
        <w:ind w:left="3502" w:hanging="719"/>
      </w:pPr>
      <w:rPr>
        <w:rFonts w:hint="default"/>
      </w:rPr>
    </w:lvl>
    <w:lvl w:ilvl="4" w:tplc="0040D9D6">
      <w:start w:val="1"/>
      <w:numFmt w:val="bullet"/>
      <w:lvlText w:val="•"/>
      <w:lvlJc w:val="left"/>
      <w:pPr>
        <w:ind w:left="4362" w:hanging="719"/>
      </w:pPr>
      <w:rPr>
        <w:rFonts w:hint="default"/>
      </w:rPr>
    </w:lvl>
    <w:lvl w:ilvl="5" w:tplc="8DE4EACE">
      <w:start w:val="1"/>
      <w:numFmt w:val="bullet"/>
      <w:lvlText w:val="•"/>
      <w:lvlJc w:val="left"/>
      <w:pPr>
        <w:ind w:left="5221" w:hanging="719"/>
      </w:pPr>
      <w:rPr>
        <w:rFonts w:hint="default"/>
      </w:rPr>
    </w:lvl>
    <w:lvl w:ilvl="6" w:tplc="5FA4AA90">
      <w:start w:val="1"/>
      <w:numFmt w:val="bullet"/>
      <w:lvlText w:val="•"/>
      <w:lvlJc w:val="left"/>
      <w:pPr>
        <w:ind w:left="6081" w:hanging="719"/>
      </w:pPr>
      <w:rPr>
        <w:rFonts w:hint="default"/>
      </w:rPr>
    </w:lvl>
    <w:lvl w:ilvl="7" w:tplc="C6FA0EBE">
      <w:start w:val="1"/>
      <w:numFmt w:val="bullet"/>
      <w:lvlText w:val="•"/>
      <w:lvlJc w:val="left"/>
      <w:pPr>
        <w:ind w:left="6941" w:hanging="719"/>
      </w:pPr>
      <w:rPr>
        <w:rFonts w:hint="default"/>
      </w:rPr>
    </w:lvl>
    <w:lvl w:ilvl="8" w:tplc="CA9C3AAA">
      <w:start w:val="1"/>
      <w:numFmt w:val="bullet"/>
      <w:lvlText w:val="•"/>
      <w:lvlJc w:val="left"/>
      <w:pPr>
        <w:ind w:left="7800" w:hanging="719"/>
      </w:pPr>
      <w:rPr>
        <w:rFonts w:hint="default"/>
      </w:rPr>
    </w:lvl>
  </w:abstractNum>
  <w:abstractNum w:abstractNumId="10" w15:restartNumberingAfterBreak="0">
    <w:nsid w:val="24754519"/>
    <w:multiLevelType w:val="multilevel"/>
    <w:tmpl w:val="A120DF38"/>
    <w:lvl w:ilvl="0">
      <w:start w:val="3"/>
      <w:numFmt w:val="decimal"/>
      <w:lvlText w:val="%1"/>
      <w:lvlJc w:val="left"/>
      <w:pPr>
        <w:ind w:left="765" w:hanging="665"/>
      </w:pPr>
      <w:rPr>
        <w:rFonts w:hint="default"/>
      </w:rPr>
    </w:lvl>
    <w:lvl w:ilvl="1">
      <w:start w:val="1"/>
      <w:numFmt w:val="decimal"/>
      <w:lvlText w:val="%1.%2."/>
      <w:lvlJc w:val="left"/>
      <w:pPr>
        <w:ind w:left="765" w:hanging="665"/>
      </w:pPr>
      <w:rPr>
        <w:rFonts w:ascii="Arial" w:eastAsia="Arial" w:hAnsi="Arial" w:hint="default"/>
        <w:color w:val="000009"/>
        <w:w w:val="102"/>
        <w:sz w:val="19"/>
        <w:szCs w:val="19"/>
      </w:rPr>
    </w:lvl>
    <w:lvl w:ilvl="2">
      <w:start w:val="1"/>
      <w:numFmt w:val="bullet"/>
      <w:lvlText w:val="•"/>
      <w:lvlJc w:val="left"/>
      <w:pPr>
        <w:ind w:left="2616" w:hanging="665"/>
      </w:pPr>
      <w:rPr>
        <w:rFonts w:hint="default"/>
      </w:rPr>
    </w:lvl>
    <w:lvl w:ilvl="3">
      <w:start w:val="1"/>
      <w:numFmt w:val="bullet"/>
      <w:lvlText w:val="•"/>
      <w:lvlJc w:val="left"/>
      <w:pPr>
        <w:ind w:left="3541" w:hanging="665"/>
      </w:pPr>
      <w:rPr>
        <w:rFonts w:hint="default"/>
      </w:rPr>
    </w:lvl>
    <w:lvl w:ilvl="4">
      <w:start w:val="1"/>
      <w:numFmt w:val="bullet"/>
      <w:lvlText w:val="•"/>
      <w:lvlJc w:val="left"/>
      <w:pPr>
        <w:ind w:left="4467" w:hanging="665"/>
      </w:pPr>
      <w:rPr>
        <w:rFonts w:hint="default"/>
      </w:rPr>
    </w:lvl>
    <w:lvl w:ilvl="5">
      <w:start w:val="1"/>
      <w:numFmt w:val="bullet"/>
      <w:lvlText w:val="•"/>
      <w:lvlJc w:val="left"/>
      <w:pPr>
        <w:ind w:left="5392" w:hanging="665"/>
      </w:pPr>
      <w:rPr>
        <w:rFonts w:hint="default"/>
      </w:rPr>
    </w:lvl>
    <w:lvl w:ilvl="6">
      <w:start w:val="1"/>
      <w:numFmt w:val="bullet"/>
      <w:lvlText w:val="•"/>
      <w:lvlJc w:val="left"/>
      <w:pPr>
        <w:ind w:left="6318" w:hanging="665"/>
      </w:pPr>
      <w:rPr>
        <w:rFonts w:hint="default"/>
      </w:rPr>
    </w:lvl>
    <w:lvl w:ilvl="7">
      <w:start w:val="1"/>
      <w:numFmt w:val="bullet"/>
      <w:lvlText w:val="•"/>
      <w:lvlJc w:val="left"/>
      <w:pPr>
        <w:ind w:left="7243" w:hanging="665"/>
      </w:pPr>
      <w:rPr>
        <w:rFonts w:hint="default"/>
      </w:rPr>
    </w:lvl>
    <w:lvl w:ilvl="8">
      <w:start w:val="1"/>
      <w:numFmt w:val="bullet"/>
      <w:lvlText w:val="•"/>
      <w:lvlJc w:val="left"/>
      <w:pPr>
        <w:ind w:left="8169" w:hanging="665"/>
      </w:pPr>
      <w:rPr>
        <w:rFonts w:hint="default"/>
      </w:rPr>
    </w:lvl>
  </w:abstractNum>
  <w:abstractNum w:abstractNumId="11" w15:restartNumberingAfterBreak="0">
    <w:nsid w:val="292C2FCA"/>
    <w:multiLevelType w:val="hybridMultilevel"/>
    <w:tmpl w:val="59520BC6"/>
    <w:lvl w:ilvl="0" w:tplc="D5B87BC4">
      <w:start w:val="1"/>
      <w:numFmt w:val="lowerLetter"/>
      <w:lvlText w:val="%1)"/>
      <w:lvlJc w:val="left"/>
      <w:pPr>
        <w:ind w:hanging="540"/>
      </w:pPr>
      <w:rPr>
        <w:rFonts w:ascii="Arial" w:eastAsia="Times New Roman" w:hAnsi="Arial" w:cs="Arial" w:hint="default"/>
        <w:spacing w:val="-1"/>
        <w:sz w:val="20"/>
        <w:szCs w:val="20"/>
      </w:rPr>
    </w:lvl>
    <w:lvl w:ilvl="1" w:tplc="17047014">
      <w:start w:val="1"/>
      <w:numFmt w:val="lowerRoman"/>
      <w:lvlText w:val="%2."/>
      <w:lvlJc w:val="left"/>
      <w:pPr>
        <w:ind w:hanging="308"/>
        <w:jc w:val="right"/>
      </w:pPr>
      <w:rPr>
        <w:rFonts w:ascii="Arial" w:eastAsia="Times New Roman" w:hAnsi="Arial" w:cs="Arial" w:hint="default"/>
        <w:sz w:val="20"/>
        <w:szCs w:val="20"/>
      </w:rPr>
    </w:lvl>
    <w:lvl w:ilvl="2" w:tplc="D2C456D2">
      <w:start w:val="1"/>
      <w:numFmt w:val="bullet"/>
      <w:lvlText w:val="•"/>
      <w:lvlJc w:val="left"/>
      <w:rPr>
        <w:rFonts w:hint="default"/>
      </w:rPr>
    </w:lvl>
    <w:lvl w:ilvl="3" w:tplc="21A037E2">
      <w:start w:val="1"/>
      <w:numFmt w:val="bullet"/>
      <w:lvlText w:val="•"/>
      <w:lvlJc w:val="left"/>
      <w:rPr>
        <w:rFonts w:hint="default"/>
      </w:rPr>
    </w:lvl>
    <w:lvl w:ilvl="4" w:tplc="60FAEE02">
      <w:start w:val="1"/>
      <w:numFmt w:val="bullet"/>
      <w:lvlText w:val="•"/>
      <w:lvlJc w:val="left"/>
      <w:rPr>
        <w:rFonts w:hint="default"/>
      </w:rPr>
    </w:lvl>
    <w:lvl w:ilvl="5" w:tplc="83BE9638">
      <w:start w:val="1"/>
      <w:numFmt w:val="bullet"/>
      <w:lvlText w:val="•"/>
      <w:lvlJc w:val="left"/>
      <w:rPr>
        <w:rFonts w:hint="default"/>
      </w:rPr>
    </w:lvl>
    <w:lvl w:ilvl="6" w:tplc="663A3EC0">
      <w:start w:val="1"/>
      <w:numFmt w:val="bullet"/>
      <w:lvlText w:val="•"/>
      <w:lvlJc w:val="left"/>
      <w:rPr>
        <w:rFonts w:hint="default"/>
      </w:rPr>
    </w:lvl>
    <w:lvl w:ilvl="7" w:tplc="ADD41CF8">
      <w:start w:val="1"/>
      <w:numFmt w:val="bullet"/>
      <w:lvlText w:val="•"/>
      <w:lvlJc w:val="left"/>
      <w:rPr>
        <w:rFonts w:hint="default"/>
      </w:rPr>
    </w:lvl>
    <w:lvl w:ilvl="8" w:tplc="C388B848">
      <w:start w:val="1"/>
      <w:numFmt w:val="bullet"/>
      <w:lvlText w:val="•"/>
      <w:lvlJc w:val="left"/>
      <w:rPr>
        <w:rFonts w:hint="default"/>
      </w:rPr>
    </w:lvl>
  </w:abstractNum>
  <w:abstractNum w:abstractNumId="12" w15:restartNumberingAfterBreak="0">
    <w:nsid w:val="353E573B"/>
    <w:multiLevelType w:val="hybridMultilevel"/>
    <w:tmpl w:val="26561B2A"/>
    <w:lvl w:ilvl="0" w:tplc="E0D25584">
      <w:start w:val="1"/>
      <w:numFmt w:val="decimal"/>
      <w:lvlText w:val="%1."/>
      <w:lvlJc w:val="left"/>
      <w:pPr>
        <w:ind w:left="1223" w:hanging="306"/>
        <w:jc w:val="right"/>
      </w:pPr>
      <w:rPr>
        <w:rFonts w:ascii="Arial" w:eastAsia="Arial" w:hAnsi="Arial" w:hint="default"/>
        <w:color w:val="000009"/>
        <w:w w:val="102"/>
        <w:sz w:val="19"/>
        <w:szCs w:val="19"/>
      </w:rPr>
    </w:lvl>
    <w:lvl w:ilvl="1" w:tplc="5D52A298">
      <w:start w:val="1"/>
      <w:numFmt w:val="lowerRoman"/>
      <w:lvlText w:val="%2"/>
      <w:lvlJc w:val="left"/>
      <w:pPr>
        <w:ind w:left="786" w:hanging="360"/>
        <w:jc w:val="right"/>
      </w:pPr>
      <w:rPr>
        <w:rFonts w:ascii="Arial" w:eastAsia="Arial" w:hAnsi="Arial" w:hint="default"/>
        <w:b w:val="0"/>
        <w:color w:val="000009"/>
        <w:w w:val="102"/>
        <w:sz w:val="19"/>
        <w:szCs w:val="19"/>
      </w:rPr>
    </w:lvl>
    <w:lvl w:ilvl="2" w:tplc="3F868AE4">
      <w:start w:val="1"/>
      <w:numFmt w:val="bullet"/>
      <w:lvlText w:val="•"/>
      <w:lvlJc w:val="left"/>
      <w:pPr>
        <w:ind w:left="3491" w:hanging="360"/>
      </w:pPr>
      <w:rPr>
        <w:rFonts w:hint="default"/>
      </w:rPr>
    </w:lvl>
    <w:lvl w:ilvl="3" w:tplc="EA7660AC">
      <w:start w:val="1"/>
      <w:numFmt w:val="bullet"/>
      <w:lvlText w:val="•"/>
      <w:lvlJc w:val="left"/>
      <w:pPr>
        <w:ind w:left="4446" w:hanging="360"/>
      </w:pPr>
      <w:rPr>
        <w:rFonts w:hint="default"/>
      </w:rPr>
    </w:lvl>
    <w:lvl w:ilvl="4" w:tplc="44ECA4BC">
      <w:start w:val="1"/>
      <w:numFmt w:val="bullet"/>
      <w:lvlText w:val="•"/>
      <w:lvlJc w:val="left"/>
      <w:pPr>
        <w:ind w:left="5401" w:hanging="360"/>
      </w:pPr>
      <w:rPr>
        <w:rFonts w:hint="default"/>
      </w:rPr>
    </w:lvl>
    <w:lvl w:ilvl="5" w:tplc="380809F8">
      <w:start w:val="1"/>
      <w:numFmt w:val="bullet"/>
      <w:lvlText w:val="•"/>
      <w:lvlJc w:val="left"/>
      <w:pPr>
        <w:ind w:left="6357" w:hanging="360"/>
      </w:pPr>
      <w:rPr>
        <w:rFonts w:hint="default"/>
      </w:rPr>
    </w:lvl>
    <w:lvl w:ilvl="6" w:tplc="D5E44DB6">
      <w:start w:val="1"/>
      <w:numFmt w:val="bullet"/>
      <w:lvlText w:val="•"/>
      <w:lvlJc w:val="left"/>
      <w:pPr>
        <w:ind w:left="7312" w:hanging="360"/>
      </w:pPr>
      <w:rPr>
        <w:rFonts w:hint="default"/>
      </w:rPr>
    </w:lvl>
    <w:lvl w:ilvl="7" w:tplc="B5A02D2A">
      <w:start w:val="1"/>
      <w:numFmt w:val="bullet"/>
      <w:lvlText w:val="•"/>
      <w:lvlJc w:val="left"/>
      <w:pPr>
        <w:ind w:left="8267" w:hanging="360"/>
      </w:pPr>
      <w:rPr>
        <w:rFonts w:hint="default"/>
      </w:rPr>
    </w:lvl>
    <w:lvl w:ilvl="8" w:tplc="3348A60C">
      <w:start w:val="1"/>
      <w:numFmt w:val="bullet"/>
      <w:lvlText w:val="•"/>
      <w:lvlJc w:val="left"/>
      <w:pPr>
        <w:ind w:left="9222" w:hanging="360"/>
      </w:pPr>
      <w:rPr>
        <w:rFonts w:hint="default"/>
      </w:rPr>
    </w:lvl>
  </w:abstractNum>
  <w:abstractNum w:abstractNumId="13" w15:restartNumberingAfterBreak="0">
    <w:nsid w:val="363264DA"/>
    <w:multiLevelType w:val="hybridMultilevel"/>
    <w:tmpl w:val="A27E63D8"/>
    <w:lvl w:ilvl="0" w:tplc="28A6EBBC">
      <w:start w:val="1"/>
      <w:numFmt w:val="lowerRoman"/>
      <w:lvlText w:val="%1."/>
      <w:lvlJc w:val="left"/>
      <w:pPr>
        <w:ind w:left="720" w:hanging="360"/>
      </w:pPr>
      <w:rPr>
        <w:rFonts w:ascii="Times New Roman" w:eastAsia="Times New Roman" w:hAnsi="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D349F1"/>
    <w:multiLevelType w:val="hybridMultilevel"/>
    <w:tmpl w:val="AB9613E0"/>
    <w:lvl w:ilvl="0" w:tplc="D3E48A1E">
      <w:start w:val="23"/>
      <w:numFmt w:val="lowerRoman"/>
      <w:lvlText w:val="%1"/>
      <w:lvlJc w:val="left"/>
      <w:pPr>
        <w:ind w:left="923" w:hanging="360"/>
      </w:pPr>
      <w:rPr>
        <w:rFonts w:ascii="Arial" w:eastAsia="Arial" w:hAnsi="Arial" w:hint="default"/>
        <w:color w:val="000009"/>
        <w:w w:val="102"/>
        <w:sz w:val="19"/>
        <w:szCs w:val="19"/>
      </w:rPr>
    </w:lvl>
    <w:lvl w:ilvl="1" w:tplc="2EA841CA">
      <w:start w:val="1"/>
      <w:numFmt w:val="bullet"/>
      <w:lvlText w:val="•"/>
      <w:lvlJc w:val="left"/>
      <w:pPr>
        <w:ind w:left="1779" w:hanging="360"/>
      </w:pPr>
      <w:rPr>
        <w:rFonts w:hint="default"/>
      </w:rPr>
    </w:lvl>
    <w:lvl w:ilvl="2" w:tplc="678E5282">
      <w:start w:val="1"/>
      <w:numFmt w:val="bullet"/>
      <w:lvlText w:val="•"/>
      <w:lvlJc w:val="left"/>
      <w:pPr>
        <w:ind w:left="2634" w:hanging="360"/>
      </w:pPr>
      <w:rPr>
        <w:rFonts w:hint="default"/>
      </w:rPr>
    </w:lvl>
    <w:lvl w:ilvl="3" w:tplc="D6227324">
      <w:start w:val="1"/>
      <w:numFmt w:val="bullet"/>
      <w:lvlText w:val="•"/>
      <w:lvlJc w:val="left"/>
      <w:pPr>
        <w:ind w:left="3490" w:hanging="360"/>
      </w:pPr>
      <w:rPr>
        <w:rFonts w:hint="default"/>
      </w:rPr>
    </w:lvl>
    <w:lvl w:ilvl="4" w:tplc="8D14D166">
      <w:start w:val="1"/>
      <w:numFmt w:val="bullet"/>
      <w:lvlText w:val="•"/>
      <w:lvlJc w:val="left"/>
      <w:pPr>
        <w:ind w:left="4346" w:hanging="360"/>
      </w:pPr>
      <w:rPr>
        <w:rFonts w:hint="default"/>
      </w:rPr>
    </w:lvl>
    <w:lvl w:ilvl="5" w:tplc="B4A2254A">
      <w:start w:val="1"/>
      <w:numFmt w:val="bullet"/>
      <w:lvlText w:val="•"/>
      <w:lvlJc w:val="left"/>
      <w:pPr>
        <w:ind w:left="5201" w:hanging="360"/>
      </w:pPr>
      <w:rPr>
        <w:rFonts w:hint="default"/>
      </w:rPr>
    </w:lvl>
    <w:lvl w:ilvl="6" w:tplc="F8D23082">
      <w:start w:val="1"/>
      <w:numFmt w:val="bullet"/>
      <w:lvlText w:val="•"/>
      <w:lvlJc w:val="left"/>
      <w:pPr>
        <w:ind w:left="6057" w:hanging="360"/>
      </w:pPr>
      <w:rPr>
        <w:rFonts w:hint="default"/>
      </w:rPr>
    </w:lvl>
    <w:lvl w:ilvl="7" w:tplc="34E24CE8">
      <w:start w:val="1"/>
      <w:numFmt w:val="bullet"/>
      <w:lvlText w:val="•"/>
      <w:lvlJc w:val="left"/>
      <w:pPr>
        <w:ind w:left="6913" w:hanging="360"/>
      </w:pPr>
      <w:rPr>
        <w:rFonts w:hint="default"/>
      </w:rPr>
    </w:lvl>
    <w:lvl w:ilvl="8" w:tplc="BFE41578">
      <w:start w:val="1"/>
      <w:numFmt w:val="bullet"/>
      <w:lvlText w:val="•"/>
      <w:lvlJc w:val="left"/>
      <w:pPr>
        <w:ind w:left="7768" w:hanging="360"/>
      </w:pPr>
      <w:rPr>
        <w:rFonts w:hint="default"/>
      </w:rPr>
    </w:lvl>
  </w:abstractNum>
  <w:abstractNum w:abstractNumId="15" w15:restartNumberingAfterBreak="0">
    <w:nsid w:val="463C211D"/>
    <w:multiLevelType w:val="multilevel"/>
    <w:tmpl w:val="F3602F80"/>
    <w:lvl w:ilvl="0">
      <w:start w:val="8"/>
      <w:numFmt w:val="decimal"/>
      <w:lvlText w:val="%1"/>
      <w:lvlJc w:val="left"/>
      <w:pPr>
        <w:ind w:left="765" w:hanging="665"/>
      </w:pPr>
      <w:rPr>
        <w:rFonts w:hint="default"/>
      </w:rPr>
    </w:lvl>
    <w:lvl w:ilvl="1">
      <w:start w:val="1"/>
      <w:numFmt w:val="decimal"/>
      <w:lvlText w:val="%1.%2."/>
      <w:lvlJc w:val="left"/>
      <w:pPr>
        <w:ind w:left="765" w:hanging="665"/>
      </w:pPr>
      <w:rPr>
        <w:rFonts w:ascii="Arial" w:eastAsia="Arial" w:hAnsi="Arial" w:hint="default"/>
        <w:color w:val="000009"/>
        <w:w w:val="102"/>
        <w:sz w:val="19"/>
        <w:szCs w:val="19"/>
      </w:rPr>
    </w:lvl>
    <w:lvl w:ilvl="2">
      <w:start w:val="1"/>
      <w:numFmt w:val="bullet"/>
      <w:lvlText w:val="•"/>
      <w:lvlJc w:val="left"/>
      <w:pPr>
        <w:ind w:left="2616" w:hanging="665"/>
      </w:pPr>
      <w:rPr>
        <w:rFonts w:hint="default"/>
      </w:rPr>
    </w:lvl>
    <w:lvl w:ilvl="3">
      <w:start w:val="1"/>
      <w:numFmt w:val="bullet"/>
      <w:lvlText w:val="•"/>
      <w:lvlJc w:val="left"/>
      <w:pPr>
        <w:ind w:left="3541" w:hanging="665"/>
      </w:pPr>
      <w:rPr>
        <w:rFonts w:hint="default"/>
      </w:rPr>
    </w:lvl>
    <w:lvl w:ilvl="4">
      <w:start w:val="1"/>
      <w:numFmt w:val="bullet"/>
      <w:lvlText w:val="•"/>
      <w:lvlJc w:val="left"/>
      <w:pPr>
        <w:ind w:left="4467" w:hanging="665"/>
      </w:pPr>
      <w:rPr>
        <w:rFonts w:hint="default"/>
      </w:rPr>
    </w:lvl>
    <w:lvl w:ilvl="5">
      <w:start w:val="1"/>
      <w:numFmt w:val="bullet"/>
      <w:lvlText w:val="•"/>
      <w:lvlJc w:val="left"/>
      <w:pPr>
        <w:ind w:left="5392" w:hanging="665"/>
      </w:pPr>
      <w:rPr>
        <w:rFonts w:hint="default"/>
      </w:rPr>
    </w:lvl>
    <w:lvl w:ilvl="6">
      <w:start w:val="1"/>
      <w:numFmt w:val="bullet"/>
      <w:lvlText w:val="•"/>
      <w:lvlJc w:val="left"/>
      <w:pPr>
        <w:ind w:left="6318" w:hanging="665"/>
      </w:pPr>
      <w:rPr>
        <w:rFonts w:hint="default"/>
      </w:rPr>
    </w:lvl>
    <w:lvl w:ilvl="7">
      <w:start w:val="1"/>
      <w:numFmt w:val="bullet"/>
      <w:lvlText w:val="•"/>
      <w:lvlJc w:val="left"/>
      <w:pPr>
        <w:ind w:left="7243" w:hanging="665"/>
      </w:pPr>
      <w:rPr>
        <w:rFonts w:hint="default"/>
      </w:rPr>
    </w:lvl>
    <w:lvl w:ilvl="8">
      <w:start w:val="1"/>
      <w:numFmt w:val="bullet"/>
      <w:lvlText w:val="•"/>
      <w:lvlJc w:val="left"/>
      <w:pPr>
        <w:ind w:left="8169" w:hanging="665"/>
      </w:pPr>
      <w:rPr>
        <w:rFonts w:hint="default"/>
      </w:rPr>
    </w:lvl>
  </w:abstractNum>
  <w:abstractNum w:abstractNumId="16" w15:restartNumberingAfterBreak="0">
    <w:nsid w:val="4C577C12"/>
    <w:multiLevelType w:val="multilevel"/>
    <w:tmpl w:val="B8F05102"/>
    <w:lvl w:ilvl="0">
      <w:start w:val="5"/>
      <w:numFmt w:val="decimal"/>
      <w:lvlText w:val="%1"/>
      <w:lvlJc w:val="left"/>
      <w:pPr>
        <w:ind w:left="765" w:hanging="665"/>
      </w:pPr>
      <w:rPr>
        <w:rFonts w:hint="default"/>
      </w:rPr>
    </w:lvl>
    <w:lvl w:ilvl="1">
      <w:start w:val="1"/>
      <w:numFmt w:val="decimal"/>
      <w:lvlText w:val="%1.%2."/>
      <w:lvlJc w:val="left"/>
      <w:pPr>
        <w:ind w:left="765" w:hanging="665"/>
      </w:pPr>
      <w:rPr>
        <w:rFonts w:ascii="Arial" w:eastAsia="Arial" w:hAnsi="Arial" w:hint="default"/>
        <w:color w:val="000009"/>
        <w:w w:val="102"/>
        <w:sz w:val="19"/>
        <w:szCs w:val="19"/>
      </w:rPr>
    </w:lvl>
    <w:lvl w:ilvl="2">
      <w:start w:val="1"/>
      <w:numFmt w:val="lowerLetter"/>
      <w:lvlText w:val="%3)"/>
      <w:lvlJc w:val="left"/>
      <w:pPr>
        <w:ind w:left="1124" w:hanging="306"/>
      </w:pPr>
      <w:rPr>
        <w:rFonts w:ascii="Arial" w:eastAsia="Arial" w:hAnsi="Arial" w:hint="default"/>
        <w:color w:val="000009"/>
        <w:w w:val="102"/>
        <w:sz w:val="19"/>
        <w:szCs w:val="19"/>
      </w:rPr>
    </w:lvl>
    <w:lvl w:ilvl="3">
      <w:start w:val="1"/>
      <w:numFmt w:val="bullet"/>
      <w:lvlText w:val="•"/>
      <w:lvlJc w:val="left"/>
      <w:pPr>
        <w:ind w:left="3105" w:hanging="306"/>
      </w:pPr>
      <w:rPr>
        <w:rFonts w:hint="default"/>
      </w:rPr>
    </w:lvl>
    <w:lvl w:ilvl="4">
      <w:start w:val="1"/>
      <w:numFmt w:val="bullet"/>
      <w:lvlText w:val="•"/>
      <w:lvlJc w:val="left"/>
      <w:pPr>
        <w:ind w:left="4096" w:hanging="306"/>
      </w:pPr>
      <w:rPr>
        <w:rFonts w:hint="default"/>
      </w:rPr>
    </w:lvl>
    <w:lvl w:ilvl="5">
      <w:start w:val="1"/>
      <w:numFmt w:val="bullet"/>
      <w:lvlText w:val="•"/>
      <w:lvlJc w:val="left"/>
      <w:pPr>
        <w:ind w:left="5086" w:hanging="306"/>
      </w:pPr>
      <w:rPr>
        <w:rFonts w:hint="default"/>
      </w:rPr>
    </w:lvl>
    <w:lvl w:ilvl="6">
      <w:start w:val="1"/>
      <w:numFmt w:val="bullet"/>
      <w:lvlText w:val="•"/>
      <w:lvlJc w:val="left"/>
      <w:pPr>
        <w:ind w:left="6077" w:hanging="306"/>
      </w:pPr>
      <w:rPr>
        <w:rFonts w:hint="default"/>
      </w:rPr>
    </w:lvl>
    <w:lvl w:ilvl="7">
      <w:start w:val="1"/>
      <w:numFmt w:val="bullet"/>
      <w:lvlText w:val="•"/>
      <w:lvlJc w:val="left"/>
      <w:pPr>
        <w:ind w:left="7068" w:hanging="306"/>
      </w:pPr>
      <w:rPr>
        <w:rFonts w:hint="default"/>
      </w:rPr>
    </w:lvl>
    <w:lvl w:ilvl="8">
      <w:start w:val="1"/>
      <w:numFmt w:val="bullet"/>
      <w:lvlText w:val="•"/>
      <w:lvlJc w:val="left"/>
      <w:pPr>
        <w:ind w:left="8058" w:hanging="306"/>
      </w:pPr>
      <w:rPr>
        <w:rFonts w:hint="default"/>
      </w:rPr>
    </w:lvl>
  </w:abstractNum>
  <w:abstractNum w:abstractNumId="17" w15:restartNumberingAfterBreak="0">
    <w:nsid w:val="4DDD6AD6"/>
    <w:multiLevelType w:val="hybridMultilevel"/>
    <w:tmpl w:val="D87241DC"/>
    <w:lvl w:ilvl="0" w:tplc="095C5126">
      <w:start w:val="1"/>
      <w:numFmt w:val="lowerLetter"/>
      <w:lvlText w:val="%1)"/>
      <w:lvlJc w:val="left"/>
      <w:pPr>
        <w:ind w:hanging="360"/>
      </w:pPr>
      <w:rPr>
        <w:rFonts w:ascii="Arial" w:eastAsia="Times New Roman" w:hAnsi="Arial" w:cs="Arial" w:hint="default"/>
        <w:spacing w:val="-1"/>
        <w:sz w:val="20"/>
        <w:szCs w:val="24"/>
      </w:rPr>
    </w:lvl>
    <w:lvl w:ilvl="1" w:tplc="A5E492DE">
      <w:start w:val="1"/>
      <w:numFmt w:val="bullet"/>
      <w:lvlText w:val="•"/>
      <w:lvlJc w:val="left"/>
      <w:rPr>
        <w:rFonts w:hint="default"/>
      </w:rPr>
    </w:lvl>
    <w:lvl w:ilvl="2" w:tplc="D7D8110A">
      <w:start w:val="1"/>
      <w:numFmt w:val="bullet"/>
      <w:lvlText w:val="•"/>
      <w:lvlJc w:val="left"/>
      <w:rPr>
        <w:rFonts w:hint="default"/>
      </w:rPr>
    </w:lvl>
    <w:lvl w:ilvl="3" w:tplc="FE465796">
      <w:start w:val="1"/>
      <w:numFmt w:val="bullet"/>
      <w:lvlText w:val="•"/>
      <w:lvlJc w:val="left"/>
      <w:rPr>
        <w:rFonts w:hint="default"/>
      </w:rPr>
    </w:lvl>
    <w:lvl w:ilvl="4" w:tplc="7AA80F02">
      <w:start w:val="1"/>
      <w:numFmt w:val="bullet"/>
      <w:lvlText w:val="•"/>
      <w:lvlJc w:val="left"/>
      <w:rPr>
        <w:rFonts w:hint="default"/>
      </w:rPr>
    </w:lvl>
    <w:lvl w:ilvl="5" w:tplc="04D0D98A">
      <w:start w:val="1"/>
      <w:numFmt w:val="bullet"/>
      <w:lvlText w:val="•"/>
      <w:lvlJc w:val="left"/>
      <w:rPr>
        <w:rFonts w:hint="default"/>
      </w:rPr>
    </w:lvl>
    <w:lvl w:ilvl="6" w:tplc="4498EB8E">
      <w:start w:val="1"/>
      <w:numFmt w:val="bullet"/>
      <w:lvlText w:val="•"/>
      <w:lvlJc w:val="left"/>
      <w:rPr>
        <w:rFonts w:hint="default"/>
      </w:rPr>
    </w:lvl>
    <w:lvl w:ilvl="7" w:tplc="5686D98E">
      <w:start w:val="1"/>
      <w:numFmt w:val="bullet"/>
      <w:lvlText w:val="•"/>
      <w:lvlJc w:val="left"/>
      <w:rPr>
        <w:rFonts w:hint="default"/>
      </w:rPr>
    </w:lvl>
    <w:lvl w:ilvl="8" w:tplc="B4687104">
      <w:start w:val="1"/>
      <w:numFmt w:val="bullet"/>
      <w:lvlText w:val="•"/>
      <w:lvlJc w:val="left"/>
      <w:rPr>
        <w:rFonts w:hint="default"/>
      </w:rPr>
    </w:lvl>
  </w:abstractNum>
  <w:abstractNum w:abstractNumId="18" w15:restartNumberingAfterBreak="0">
    <w:nsid w:val="507D01F1"/>
    <w:multiLevelType w:val="hybridMultilevel"/>
    <w:tmpl w:val="9A62115E"/>
    <w:lvl w:ilvl="0" w:tplc="BCF6AD94">
      <w:start w:val="1"/>
      <w:numFmt w:val="decimal"/>
      <w:lvlText w:val="%1."/>
      <w:lvlJc w:val="left"/>
      <w:pPr>
        <w:ind w:left="826" w:hanging="360"/>
      </w:pPr>
      <w:rPr>
        <w:rFonts w:ascii="Arial" w:eastAsia="Arial" w:hAnsi="Arial" w:hint="default"/>
        <w:color w:val="000009"/>
        <w:w w:val="102"/>
        <w:sz w:val="19"/>
        <w:szCs w:val="19"/>
      </w:rPr>
    </w:lvl>
    <w:lvl w:ilvl="1" w:tplc="78A6FC68">
      <w:start w:val="1"/>
      <w:numFmt w:val="bullet"/>
      <w:lvlText w:val="•"/>
      <w:lvlJc w:val="left"/>
      <w:pPr>
        <w:ind w:left="1783" w:hanging="360"/>
      </w:pPr>
      <w:rPr>
        <w:rFonts w:hint="default"/>
      </w:rPr>
    </w:lvl>
    <w:lvl w:ilvl="2" w:tplc="C496244A">
      <w:start w:val="1"/>
      <w:numFmt w:val="bullet"/>
      <w:lvlText w:val="•"/>
      <w:lvlJc w:val="left"/>
      <w:pPr>
        <w:ind w:left="2740" w:hanging="360"/>
      </w:pPr>
      <w:rPr>
        <w:rFonts w:hint="default"/>
      </w:rPr>
    </w:lvl>
    <w:lvl w:ilvl="3" w:tplc="7884BFC2">
      <w:start w:val="1"/>
      <w:numFmt w:val="bullet"/>
      <w:lvlText w:val="•"/>
      <w:lvlJc w:val="left"/>
      <w:pPr>
        <w:ind w:left="3698" w:hanging="360"/>
      </w:pPr>
      <w:rPr>
        <w:rFonts w:hint="default"/>
      </w:rPr>
    </w:lvl>
    <w:lvl w:ilvl="4" w:tplc="001A4974">
      <w:start w:val="1"/>
      <w:numFmt w:val="bullet"/>
      <w:lvlText w:val="•"/>
      <w:lvlJc w:val="left"/>
      <w:pPr>
        <w:ind w:left="4655" w:hanging="360"/>
      </w:pPr>
      <w:rPr>
        <w:rFonts w:hint="default"/>
      </w:rPr>
    </w:lvl>
    <w:lvl w:ilvl="5" w:tplc="6330B238">
      <w:start w:val="1"/>
      <w:numFmt w:val="bullet"/>
      <w:lvlText w:val="•"/>
      <w:lvlJc w:val="left"/>
      <w:pPr>
        <w:ind w:left="5613" w:hanging="360"/>
      </w:pPr>
      <w:rPr>
        <w:rFonts w:hint="default"/>
      </w:rPr>
    </w:lvl>
    <w:lvl w:ilvl="6" w:tplc="BD1665A2">
      <w:start w:val="1"/>
      <w:numFmt w:val="bullet"/>
      <w:lvlText w:val="•"/>
      <w:lvlJc w:val="left"/>
      <w:pPr>
        <w:ind w:left="6570" w:hanging="360"/>
      </w:pPr>
      <w:rPr>
        <w:rFonts w:hint="default"/>
      </w:rPr>
    </w:lvl>
    <w:lvl w:ilvl="7" w:tplc="8270653C">
      <w:start w:val="1"/>
      <w:numFmt w:val="bullet"/>
      <w:lvlText w:val="•"/>
      <w:lvlJc w:val="left"/>
      <w:pPr>
        <w:ind w:left="7527" w:hanging="360"/>
      </w:pPr>
      <w:rPr>
        <w:rFonts w:hint="default"/>
      </w:rPr>
    </w:lvl>
    <w:lvl w:ilvl="8" w:tplc="37566680">
      <w:start w:val="1"/>
      <w:numFmt w:val="bullet"/>
      <w:lvlText w:val="•"/>
      <w:lvlJc w:val="left"/>
      <w:pPr>
        <w:ind w:left="8485" w:hanging="360"/>
      </w:pPr>
      <w:rPr>
        <w:rFonts w:hint="default"/>
      </w:rPr>
    </w:lvl>
  </w:abstractNum>
  <w:abstractNum w:abstractNumId="19" w15:restartNumberingAfterBreak="0">
    <w:nsid w:val="55DB0C44"/>
    <w:multiLevelType w:val="hybridMultilevel"/>
    <w:tmpl w:val="74E4DEF2"/>
    <w:lvl w:ilvl="0" w:tplc="9FD2C374">
      <w:start w:val="1"/>
      <w:numFmt w:val="lowerLetter"/>
      <w:lvlText w:val="%1)"/>
      <w:lvlJc w:val="left"/>
      <w:pPr>
        <w:ind w:hanging="540"/>
      </w:pPr>
      <w:rPr>
        <w:rFonts w:ascii="Arial" w:eastAsia="Times New Roman" w:hAnsi="Arial" w:cs="Arial" w:hint="default"/>
        <w:spacing w:val="-1"/>
        <w:sz w:val="20"/>
        <w:szCs w:val="20"/>
      </w:rPr>
    </w:lvl>
    <w:lvl w:ilvl="1" w:tplc="6EDC6514">
      <w:start w:val="1"/>
      <w:numFmt w:val="bullet"/>
      <w:lvlText w:val="•"/>
      <w:lvlJc w:val="left"/>
      <w:rPr>
        <w:rFonts w:hint="default"/>
      </w:rPr>
    </w:lvl>
    <w:lvl w:ilvl="2" w:tplc="0D225460">
      <w:start w:val="1"/>
      <w:numFmt w:val="bullet"/>
      <w:lvlText w:val="•"/>
      <w:lvlJc w:val="left"/>
      <w:rPr>
        <w:rFonts w:hint="default"/>
      </w:rPr>
    </w:lvl>
    <w:lvl w:ilvl="3" w:tplc="7C6226C4">
      <w:start w:val="1"/>
      <w:numFmt w:val="bullet"/>
      <w:lvlText w:val="•"/>
      <w:lvlJc w:val="left"/>
      <w:rPr>
        <w:rFonts w:hint="default"/>
      </w:rPr>
    </w:lvl>
    <w:lvl w:ilvl="4" w:tplc="B4F472EC">
      <w:start w:val="1"/>
      <w:numFmt w:val="bullet"/>
      <w:lvlText w:val="•"/>
      <w:lvlJc w:val="left"/>
      <w:rPr>
        <w:rFonts w:hint="default"/>
      </w:rPr>
    </w:lvl>
    <w:lvl w:ilvl="5" w:tplc="3FF86BCE">
      <w:start w:val="1"/>
      <w:numFmt w:val="bullet"/>
      <w:lvlText w:val="•"/>
      <w:lvlJc w:val="left"/>
      <w:rPr>
        <w:rFonts w:hint="default"/>
      </w:rPr>
    </w:lvl>
    <w:lvl w:ilvl="6" w:tplc="4C14FA20">
      <w:start w:val="1"/>
      <w:numFmt w:val="bullet"/>
      <w:lvlText w:val="•"/>
      <w:lvlJc w:val="left"/>
      <w:rPr>
        <w:rFonts w:hint="default"/>
      </w:rPr>
    </w:lvl>
    <w:lvl w:ilvl="7" w:tplc="5B44961E">
      <w:start w:val="1"/>
      <w:numFmt w:val="bullet"/>
      <w:lvlText w:val="•"/>
      <w:lvlJc w:val="left"/>
      <w:rPr>
        <w:rFonts w:hint="default"/>
      </w:rPr>
    </w:lvl>
    <w:lvl w:ilvl="8" w:tplc="86E20FA0">
      <w:start w:val="1"/>
      <w:numFmt w:val="bullet"/>
      <w:lvlText w:val="•"/>
      <w:lvlJc w:val="left"/>
      <w:rPr>
        <w:rFonts w:hint="default"/>
      </w:rPr>
    </w:lvl>
  </w:abstractNum>
  <w:abstractNum w:abstractNumId="20" w15:restartNumberingAfterBreak="0">
    <w:nsid w:val="60D3555D"/>
    <w:multiLevelType w:val="multilevel"/>
    <w:tmpl w:val="3CDE99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3962A89"/>
    <w:multiLevelType w:val="hybridMultilevel"/>
    <w:tmpl w:val="5908E80C"/>
    <w:lvl w:ilvl="0" w:tplc="C5EC9844">
      <w:start w:val="1"/>
      <w:numFmt w:val="decimal"/>
      <w:lvlText w:val="%1."/>
      <w:lvlJc w:val="left"/>
      <w:pPr>
        <w:ind w:hanging="360"/>
      </w:pPr>
      <w:rPr>
        <w:rFonts w:ascii="Arial" w:eastAsia="Times New Roman" w:hAnsi="Arial" w:cs="Arial" w:hint="default"/>
        <w:b/>
        <w:bCs/>
        <w:sz w:val="22"/>
        <w:szCs w:val="24"/>
      </w:rPr>
    </w:lvl>
    <w:lvl w:ilvl="1" w:tplc="3FE811D8">
      <w:start w:val="1"/>
      <w:numFmt w:val="bullet"/>
      <w:lvlText w:val="•"/>
      <w:lvlJc w:val="left"/>
      <w:rPr>
        <w:rFonts w:hint="default"/>
      </w:rPr>
    </w:lvl>
    <w:lvl w:ilvl="2" w:tplc="0CEAE508">
      <w:start w:val="1"/>
      <w:numFmt w:val="bullet"/>
      <w:lvlText w:val="•"/>
      <w:lvlJc w:val="left"/>
      <w:rPr>
        <w:rFonts w:hint="default"/>
      </w:rPr>
    </w:lvl>
    <w:lvl w:ilvl="3" w:tplc="FA5C312C">
      <w:start w:val="1"/>
      <w:numFmt w:val="bullet"/>
      <w:lvlText w:val="•"/>
      <w:lvlJc w:val="left"/>
      <w:rPr>
        <w:rFonts w:hint="default"/>
      </w:rPr>
    </w:lvl>
    <w:lvl w:ilvl="4" w:tplc="F2380DF2">
      <w:start w:val="1"/>
      <w:numFmt w:val="bullet"/>
      <w:lvlText w:val="•"/>
      <w:lvlJc w:val="left"/>
      <w:rPr>
        <w:rFonts w:hint="default"/>
      </w:rPr>
    </w:lvl>
    <w:lvl w:ilvl="5" w:tplc="58E83502">
      <w:start w:val="1"/>
      <w:numFmt w:val="bullet"/>
      <w:lvlText w:val="•"/>
      <w:lvlJc w:val="left"/>
      <w:rPr>
        <w:rFonts w:hint="default"/>
      </w:rPr>
    </w:lvl>
    <w:lvl w:ilvl="6" w:tplc="ED00C3FA">
      <w:start w:val="1"/>
      <w:numFmt w:val="bullet"/>
      <w:lvlText w:val="•"/>
      <w:lvlJc w:val="left"/>
      <w:rPr>
        <w:rFonts w:hint="default"/>
      </w:rPr>
    </w:lvl>
    <w:lvl w:ilvl="7" w:tplc="E2EAD12E">
      <w:start w:val="1"/>
      <w:numFmt w:val="bullet"/>
      <w:lvlText w:val="•"/>
      <w:lvlJc w:val="left"/>
      <w:rPr>
        <w:rFonts w:hint="default"/>
      </w:rPr>
    </w:lvl>
    <w:lvl w:ilvl="8" w:tplc="8B5A750A">
      <w:start w:val="1"/>
      <w:numFmt w:val="bullet"/>
      <w:lvlText w:val="•"/>
      <w:lvlJc w:val="left"/>
      <w:rPr>
        <w:rFonts w:hint="default"/>
      </w:rPr>
    </w:lvl>
  </w:abstractNum>
  <w:abstractNum w:abstractNumId="22" w15:restartNumberingAfterBreak="0">
    <w:nsid w:val="6432103E"/>
    <w:multiLevelType w:val="hybridMultilevel"/>
    <w:tmpl w:val="654C8E66"/>
    <w:lvl w:ilvl="0" w:tplc="3A5AF228">
      <w:start w:val="1"/>
      <w:numFmt w:val="lowerLetter"/>
      <w:lvlText w:val="%1)"/>
      <w:lvlJc w:val="left"/>
      <w:pPr>
        <w:ind w:hanging="360"/>
      </w:pPr>
      <w:rPr>
        <w:rFonts w:ascii="Arial" w:eastAsia="Times New Roman" w:hAnsi="Arial" w:cs="Arial" w:hint="default"/>
        <w:spacing w:val="-1"/>
        <w:sz w:val="20"/>
        <w:szCs w:val="20"/>
      </w:rPr>
    </w:lvl>
    <w:lvl w:ilvl="1" w:tplc="64D6BC36">
      <w:start w:val="1"/>
      <w:numFmt w:val="lowerRoman"/>
      <w:lvlText w:val="%2."/>
      <w:lvlJc w:val="left"/>
      <w:pPr>
        <w:ind w:hanging="308"/>
        <w:jc w:val="right"/>
      </w:pPr>
      <w:rPr>
        <w:rFonts w:ascii="Arial" w:eastAsia="Times New Roman" w:hAnsi="Arial" w:cs="Arial" w:hint="default"/>
        <w:sz w:val="20"/>
        <w:szCs w:val="20"/>
      </w:rPr>
    </w:lvl>
    <w:lvl w:ilvl="2" w:tplc="3DDC89C2">
      <w:start w:val="1"/>
      <w:numFmt w:val="bullet"/>
      <w:lvlText w:val="•"/>
      <w:lvlJc w:val="left"/>
      <w:rPr>
        <w:rFonts w:hint="default"/>
      </w:rPr>
    </w:lvl>
    <w:lvl w:ilvl="3" w:tplc="5B74E092">
      <w:start w:val="1"/>
      <w:numFmt w:val="bullet"/>
      <w:lvlText w:val="•"/>
      <w:lvlJc w:val="left"/>
      <w:rPr>
        <w:rFonts w:hint="default"/>
      </w:rPr>
    </w:lvl>
    <w:lvl w:ilvl="4" w:tplc="FB9C3B16">
      <w:start w:val="1"/>
      <w:numFmt w:val="bullet"/>
      <w:lvlText w:val="•"/>
      <w:lvlJc w:val="left"/>
      <w:rPr>
        <w:rFonts w:hint="default"/>
      </w:rPr>
    </w:lvl>
    <w:lvl w:ilvl="5" w:tplc="340291F4">
      <w:start w:val="1"/>
      <w:numFmt w:val="bullet"/>
      <w:lvlText w:val="•"/>
      <w:lvlJc w:val="left"/>
      <w:rPr>
        <w:rFonts w:hint="default"/>
      </w:rPr>
    </w:lvl>
    <w:lvl w:ilvl="6" w:tplc="BFE68610">
      <w:start w:val="1"/>
      <w:numFmt w:val="bullet"/>
      <w:lvlText w:val="•"/>
      <w:lvlJc w:val="left"/>
      <w:rPr>
        <w:rFonts w:hint="default"/>
      </w:rPr>
    </w:lvl>
    <w:lvl w:ilvl="7" w:tplc="A774999E">
      <w:start w:val="1"/>
      <w:numFmt w:val="bullet"/>
      <w:lvlText w:val="•"/>
      <w:lvlJc w:val="left"/>
      <w:rPr>
        <w:rFonts w:hint="default"/>
      </w:rPr>
    </w:lvl>
    <w:lvl w:ilvl="8" w:tplc="DE5C0C7E">
      <w:start w:val="1"/>
      <w:numFmt w:val="bullet"/>
      <w:lvlText w:val="•"/>
      <w:lvlJc w:val="left"/>
      <w:rPr>
        <w:rFonts w:hint="default"/>
      </w:rPr>
    </w:lvl>
  </w:abstractNum>
  <w:abstractNum w:abstractNumId="23" w15:restartNumberingAfterBreak="0">
    <w:nsid w:val="6522198C"/>
    <w:multiLevelType w:val="multilevel"/>
    <w:tmpl w:val="22825822"/>
    <w:lvl w:ilvl="0">
      <w:start w:val="4"/>
      <w:numFmt w:val="decimal"/>
      <w:lvlText w:val="%1"/>
      <w:lvlJc w:val="left"/>
      <w:pPr>
        <w:ind w:left="765" w:hanging="665"/>
      </w:pPr>
      <w:rPr>
        <w:rFonts w:hint="default"/>
      </w:rPr>
    </w:lvl>
    <w:lvl w:ilvl="1">
      <w:start w:val="1"/>
      <w:numFmt w:val="decimal"/>
      <w:lvlText w:val="%1.%2."/>
      <w:lvlJc w:val="left"/>
      <w:pPr>
        <w:ind w:left="765" w:hanging="665"/>
        <w:jc w:val="right"/>
      </w:pPr>
      <w:rPr>
        <w:rFonts w:ascii="Arial" w:eastAsia="Arial" w:hAnsi="Arial" w:hint="default"/>
        <w:color w:val="000009"/>
        <w:w w:val="102"/>
        <w:sz w:val="19"/>
        <w:szCs w:val="19"/>
      </w:rPr>
    </w:lvl>
    <w:lvl w:ilvl="2">
      <w:start w:val="1"/>
      <w:numFmt w:val="lowerLetter"/>
      <w:lvlText w:val="%3)"/>
      <w:lvlJc w:val="left"/>
      <w:pPr>
        <w:ind w:left="1124" w:hanging="306"/>
      </w:pPr>
      <w:rPr>
        <w:rFonts w:ascii="Arial" w:eastAsia="Arial" w:hAnsi="Arial" w:hint="default"/>
        <w:color w:val="000009"/>
        <w:w w:val="102"/>
        <w:sz w:val="19"/>
        <w:szCs w:val="19"/>
      </w:rPr>
    </w:lvl>
    <w:lvl w:ilvl="3">
      <w:start w:val="1"/>
      <w:numFmt w:val="lowerRoman"/>
      <w:lvlText w:val="%4"/>
      <w:lvlJc w:val="left"/>
      <w:pPr>
        <w:ind w:left="1123" w:hanging="360"/>
      </w:pPr>
      <w:rPr>
        <w:rFonts w:ascii="Arial" w:eastAsia="Arial" w:hAnsi="Arial" w:hint="default"/>
        <w:color w:val="000009"/>
        <w:w w:val="102"/>
        <w:sz w:val="19"/>
        <w:szCs w:val="19"/>
      </w:rPr>
    </w:lvl>
    <w:lvl w:ilvl="4">
      <w:start w:val="1"/>
      <w:numFmt w:val="bullet"/>
      <w:lvlText w:val="•"/>
      <w:lvlJc w:val="left"/>
      <w:pPr>
        <w:ind w:left="2343" w:hanging="360"/>
      </w:pPr>
      <w:rPr>
        <w:rFonts w:hint="default"/>
      </w:rPr>
    </w:lvl>
    <w:lvl w:ilvl="5">
      <w:start w:val="1"/>
      <w:numFmt w:val="bullet"/>
      <w:lvlText w:val="•"/>
      <w:lvlJc w:val="left"/>
      <w:pPr>
        <w:ind w:left="3563" w:hanging="360"/>
      </w:pPr>
      <w:rPr>
        <w:rFonts w:hint="default"/>
      </w:rPr>
    </w:lvl>
    <w:lvl w:ilvl="6">
      <w:start w:val="1"/>
      <w:numFmt w:val="bullet"/>
      <w:lvlText w:val="•"/>
      <w:lvlJc w:val="left"/>
      <w:pPr>
        <w:ind w:left="4782" w:hanging="360"/>
      </w:pPr>
      <w:rPr>
        <w:rFonts w:hint="default"/>
      </w:rPr>
    </w:lvl>
    <w:lvl w:ilvl="7">
      <w:start w:val="1"/>
      <w:numFmt w:val="bullet"/>
      <w:lvlText w:val="•"/>
      <w:lvlJc w:val="left"/>
      <w:pPr>
        <w:ind w:left="6001" w:hanging="360"/>
      </w:pPr>
      <w:rPr>
        <w:rFonts w:hint="default"/>
      </w:rPr>
    </w:lvl>
    <w:lvl w:ilvl="8">
      <w:start w:val="1"/>
      <w:numFmt w:val="bullet"/>
      <w:lvlText w:val="•"/>
      <w:lvlJc w:val="left"/>
      <w:pPr>
        <w:ind w:left="7221" w:hanging="360"/>
      </w:pPr>
      <w:rPr>
        <w:rFonts w:hint="default"/>
      </w:rPr>
    </w:lvl>
  </w:abstractNum>
  <w:abstractNum w:abstractNumId="24" w15:restartNumberingAfterBreak="0">
    <w:nsid w:val="66AC228A"/>
    <w:multiLevelType w:val="hybridMultilevel"/>
    <w:tmpl w:val="8BB41478"/>
    <w:lvl w:ilvl="0" w:tplc="B0428702">
      <w:start w:val="1"/>
      <w:numFmt w:val="lowerLetter"/>
      <w:lvlText w:val="%1)"/>
      <w:lvlJc w:val="left"/>
      <w:pPr>
        <w:ind w:hanging="360"/>
      </w:pPr>
      <w:rPr>
        <w:rFonts w:ascii="Arial" w:eastAsia="Times New Roman" w:hAnsi="Arial" w:cs="Arial" w:hint="default"/>
        <w:spacing w:val="-1"/>
        <w:sz w:val="20"/>
        <w:szCs w:val="20"/>
      </w:rPr>
    </w:lvl>
    <w:lvl w:ilvl="1" w:tplc="E7D22760">
      <w:start w:val="1"/>
      <w:numFmt w:val="bullet"/>
      <w:lvlText w:val="•"/>
      <w:lvlJc w:val="left"/>
      <w:rPr>
        <w:rFonts w:hint="default"/>
      </w:rPr>
    </w:lvl>
    <w:lvl w:ilvl="2" w:tplc="E4202E06">
      <w:start w:val="1"/>
      <w:numFmt w:val="bullet"/>
      <w:lvlText w:val="•"/>
      <w:lvlJc w:val="left"/>
      <w:rPr>
        <w:rFonts w:hint="default"/>
      </w:rPr>
    </w:lvl>
    <w:lvl w:ilvl="3" w:tplc="2AF20C2A">
      <w:start w:val="1"/>
      <w:numFmt w:val="bullet"/>
      <w:lvlText w:val="•"/>
      <w:lvlJc w:val="left"/>
      <w:rPr>
        <w:rFonts w:hint="default"/>
      </w:rPr>
    </w:lvl>
    <w:lvl w:ilvl="4" w:tplc="293A1C5A">
      <w:start w:val="1"/>
      <w:numFmt w:val="bullet"/>
      <w:lvlText w:val="•"/>
      <w:lvlJc w:val="left"/>
      <w:rPr>
        <w:rFonts w:hint="default"/>
      </w:rPr>
    </w:lvl>
    <w:lvl w:ilvl="5" w:tplc="2544257E">
      <w:start w:val="1"/>
      <w:numFmt w:val="bullet"/>
      <w:lvlText w:val="•"/>
      <w:lvlJc w:val="left"/>
      <w:rPr>
        <w:rFonts w:hint="default"/>
      </w:rPr>
    </w:lvl>
    <w:lvl w:ilvl="6" w:tplc="A698ACE2">
      <w:start w:val="1"/>
      <w:numFmt w:val="bullet"/>
      <w:lvlText w:val="•"/>
      <w:lvlJc w:val="left"/>
      <w:rPr>
        <w:rFonts w:hint="default"/>
      </w:rPr>
    </w:lvl>
    <w:lvl w:ilvl="7" w:tplc="01E4CD56">
      <w:start w:val="1"/>
      <w:numFmt w:val="bullet"/>
      <w:lvlText w:val="•"/>
      <w:lvlJc w:val="left"/>
      <w:rPr>
        <w:rFonts w:hint="default"/>
      </w:rPr>
    </w:lvl>
    <w:lvl w:ilvl="8" w:tplc="E5602696">
      <w:start w:val="1"/>
      <w:numFmt w:val="bullet"/>
      <w:lvlText w:val="•"/>
      <w:lvlJc w:val="left"/>
      <w:rPr>
        <w:rFonts w:hint="default"/>
      </w:rPr>
    </w:lvl>
  </w:abstractNum>
  <w:abstractNum w:abstractNumId="25" w15:restartNumberingAfterBreak="0">
    <w:nsid w:val="66D54448"/>
    <w:multiLevelType w:val="multilevel"/>
    <w:tmpl w:val="6190705C"/>
    <w:lvl w:ilvl="0">
      <w:start w:val="21"/>
      <w:numFmt w:val="decimal"/>
      <w:lvlText w:val="%1"/>
      <w:lvlJc w:val="left"/>
      <w:pPr>
        <w:ind w:left="765" w:hanging="665"/>
      </w:pPr>
      <w:rPr>
        <w:rFonts w:hint="default"/>
      </w:rPr>
    </w:lvl>
    <w:lvl w:ilvl="1">
      <w:start w:val="1"/>
      <w:numFmt w:val="decimal"/>
      <w:lvlText w:val="%1.%2."/>
      <w:lvlJc w:val="left"/>
      <w:pPr>
        <w:ind w:left="765" w:hanging="665"/>
        <w:jc w:val="right"/>
      </w:pPr>
      <w:rPr>
        <w:rFonts w:ascii="Arial" w:eastAsia="Arial" w:hAnsi="Arial" w:hint="default"/>
        <w:color w:val="000009"/>
        <w:w w:val="102"/>
        <w:sz w:val="19"/>
        <w:szCs w:val="19"/>
      </w:rPr>
    </w:lvl>
    <w:lvl w:ilvl="2">
      <w:start w:val="1"/>
      <w:numFmt w:val="bullet"/>
      <w:lvlText w:val="•"/>
      <w:lvlJc w:val="left"/>
      <w:pPr>
        <w:ind w:left="2616" w:hanging="665"/>
      </w:pPr>
      <w:rPr>
        <w:rFonts w:hint="default"/>
      </w:rPr>
    </w:lvl>
    <w:lvl w:ilvl="3">
      <w:start w:val="1"/>
      <w:numFmt w:val="bullet"/>
      <w:lvlText w:val="•"/>
      <w:lvlJc w:val="left"/>
      <w:pPr>
        <w:ind w:left="3541" w:hanging="665"/>
      </w:pPr>
      <w:rPr>
        <w:rFonts w:hint="default"/>
      </w:rPr>
    </w:lvl>
    <w:lvl w:ilvl="4">
      <w:start w:val="1"/>
      <w:numFmt w:val="bullet"/>
      <w:lvlText w:val="•"/>
      <w:lvlJc w:val="left"/>
      <w:pPr>
        <w:ind w:left="4467" w:hanging="665"/>
      </w:pPr>
      <w:rPr>
        <w:rFonts w:hint="default"/>
      </w:rPr>
    </w:lvl>
    <w:lvl w:ilvl="5">
      <w:start w:val="1"/>
      <w:numFmt w:val="bullet"/>
      <w:lvlText w:val="•"/>
      <w:lvlJc w:val="left"/>
      <w:pPr>
        <w:ind w:left="5392" w:hanging="665"/>
      </w:pPr>
      <w:rPr>
        <w:rFonts w:hint="default"/>
      </w:rPr>
    </w:lvl>
    <w:lvl w:ilvl="6">
      <w:start w:val="1"/>
      <w:numFmt w:val="bullet"/>
      <w:lvlText w:val="•"/>
      <w:lvlJc w:val="left"/>
      <w:pPr>
        <w:ind w:left="6318" w:hanging="665"/>
      </w:pPr>
      <w:rPr>
        <w:rFonts w:hint="default"/>
      </w:rPr>
    </w:lvl>
    <w:lvl w:ilvl="7">
      <w:start w:val="1"/>
      <w:numFmt w:val="bullet"/>
      <w:lvlText w:val="•"/>
      <w:lvlJc w:val="left"/>
      <w:pPr>
        <w:ind w:left="7243" w:hanging="665"/>
      </w:pPr>
      <w:rPr>
        <w:rFonts w:hint="default"/>
      </w:rPr>
    </w:lvl>
    <w:lvl w:ilvl="8">
      <w:start w:val="1"/>
      <w:numFmt w:val="bullet"/>
      <w:lvlText w:val="•"/>
      <w:lvlJc w:val="left"/>
      <w:pPr>
        <w:ind w:left="8169" w:hanging="665"/>
      </w:pPr>
      <w:rPr>
        <w:rFonts w:hint="default"/>
      </w:rPr>
    </w:lvl>
  </w:abstractNum>
  <w:abstractNum w:abstractNumId="26" w15:restartNumberingAfterBreak="0">
    <w:nsid w:val="69F52CD5"/>
    <w:multiLevelType w:val="hybridMultilevel"/>
    <w:tmpl w:val="4D867A80"/>
    <w:lvl w:ilvl="0" w:tplc="16761974">
      <w:start w:val="1"/>
      <w:numFmt w:val="lowerLetter"/>
      <w:lvlText w:val="%1)"/>
      <w:lvlJc w:val="left"/>
      <w:pPr>
        <w:ind w:hanging="360"/>
      </w:pPr>
      <w:rPr>
        <w:rFonts w:ascii="Arial" w:eastAsia="Times New Roman" w:hAnsi="Arial" w:cs="Arial" w:hint="default"/>
        <w:spacing w:val="-1"/>
        <w:sz w:val="20"/>
        <w:szCs w:val="24"/>
      </w:rPr>
    </w:lvl>
    <w:lvl w:ilvl="1" w:tplc="17208A9C">
      <w:start w:val="1"/>
      <w:numFmt w:val="lowerRoman"/>
      <w:lvlText w:val="%2."/>
      <w:lvlJc w:val="left"/>
      <w:pPr>
        <w:ind w:hanging="308"/>
        <w:jc w:val="right"/>
      </w:pPr>
      <w:rPr>
        <w:rFonts w:ascii="Arial" w:eastAsia="Times New Roman" w:hAnsi="Arial" w:cs="Arial" w:hint="default"/>
        <w:sz w:val="20"/>
        <w:szCs w:val="24"/>
      </w:rPr>
    </w:lvl>
    <w:lvl w:ilvl="2" w:tplc="0BDA1568">
      <w:start w:val="1"/>
      <w:numFmt w:val="bullet"/>
      <w:lvlText w:val="•"/>
      <w:lvlJc w:val="left"/>
      <w:rPr>
        <w:rFonts w:hint="default"/>
      </w:rPr>
    </w:lvl>
    <w:lvl w:ilvl="3" w:tplc="9D427630">
      <w:start w:val="1"/>
      <w:numFmt w:val="bullet"/>
      <w:lvlText w:val="•"/>
      <w:lvlJc w:val="left"/>
      <w:rPr>
        <w:rFonts w:hint="default"/>
      </w:rPr>
    </w:lvl>
    <w:lvl w:ilvl="4" w:tplc="AF6C2F66">
      <w:start w:val="1"/>
      <w:numFmt w:val="bullet"/>
      <w:lvlText w:val="•"/>
      <w:lvlJc w:val="left"/>
      <w:rPr>
        <w:rFonts w:hint="default"/>
      </w:rPr>
    </w:lvl>
    <w:lvl w:ilvl="5" w:tplc="C898EE0E">
      <w:start w:val="1"/>
      <w:numFmt w:val="bullet"/>
      <w:lvlText w:val="•"/>
      <w:lvlJc w:val="left"/>
      <w:rPr>
        <w:rFonts w:hint="default"/>
      </w:rPr>
    </w:lvl>
    <w:lvl w:ilvl="6" w:tplc="4AC4AE44">
      <w:start w:val="1"/>
      <w:numFmt w:val="bullet"/>
      <w:lvlText w:val="•"/>
      <w:lvlJc w:val="left"/>
      <w:rPr>
        <w:rFonts w:hint="default"/>
      </w:rPr>
    </w:lvl>
    <w:lvl w:ilvl="7" w:tplc="14648D1C">
      <w:start w:val="1"/>
      <w:numFmt w:val="bullet"/>
      <w:lvlText w:val="•"/>
      <w:lvlJc w:val="left"/>
      <w:rPr>
        <w:rFonts w:hint="default"/>
      </w:rPr>
    </w:lvl>
    <w:lvl w:ilvl="8" w:tplc="D4765422">
      <w:start w:val="1"/>
      <w:numFmt w:val="bullet"/>
      <w:lvlText w:val="•"/>
      <w:lvlJc w:val="left"/>
      <w:rPr>
        <w:rFonts w:hint="default"/>
      </w:rPr>
    </w:lvl>
  </w:abstractNum>
  <w:abstractNum w:abstractNumId="27" w15:restartNumberingAfterBreak="0">
    <w:nsid w:val="6E9E62FB"/>
    <w:multiLevelType w:val="hybridMultilevel"/>
    <w:tmpl w:val="2764A338"/>
    <w:lvl w:ilvl="0" w:tplc="2306ED18">
      <w:start w:val="27"/>
      <w:numFmt w:val="lowerRoman"/>
      <w:lvlText w:val="%1"/>
      <w:lvlJc w:val="left"/>
      <w:pPr>
        <w:ind w:left="923" w:hanging="719"/>
      </w:pPr>
      <w:rPr>
        <w:rFonts w:ascii="Arial" w:eastAsia="Arial" w:hAnsi="Arial" w:hint="default"/>
        <w:color w:val="000009"/>
        <w:w w:val="102"/>
        <w:sz w:val="19"/>
        <w:szCs w:val="19"/>
      </w:rPr>
    </w:lvl>
    <w:lvl w:ilvl="1" w:tplc="430A32E2">
      <w:start w:val="1"/>
      <w:numFmt w:val="bullet"/>
      <w:lvlText w:val="•"/>
      <w:lvlJc w:val="left"/>
      <w:pPr>
        <w:ind w:left="1783" w:hanging="719"/>
      </w:pPr>
      <w:rPr>
        <w:rFonts w:hint="default"/>
      </w:rPr>
    </w:lvl>
    <w:lvl w:ilvl="2" w:tplc="7A50F65A">
      <w:start w:val="1"/>
      <w:numFmt w:val="bullet"/>
      <w:lvlText w:val="•"/>
      <w:lvlJc w:val="left"/>
      <w:pPr>
        <w:ind w:left="2642" w:hanging="719"/>
      </w:pPr>
      <w:rPr>
        <w:rFonts w:hint="default"/>
      </w:rPr>
    </w:lvl>
    <w:lvl w:ilvl="3" w:tplc="67C421C6">
      <w:start w:val="1"/>
      <w:numFmt w:val="bullet"/>
      <w:lvlText w:val="•"/>
      <w:lvlJc w:val="left"/>
      <w:pPr>
        <w:ind w:left="3502" w:hanging="719"/>
      </w:pPr>
      <w:rPr>
        <w:rFonts w:hint="default"/>
      </w:rPr>
    </w:lvl>
    <w:lvl w:ilvl="4" w:tplc="152A5A72">
      <w:start w:val="1"/>
      <w:numFmt w:val="bullet"/>
      <w:lvlText w:val="•"/>
      <w:lvlJc w:val="left"/>
      <w:pPr>
        <w:ind w:left="4362" w:hanging="719"/>
      </w:pPr>
      <w:rPr>
        <w:rFonts w:hint="default"/>
      </w:rPr>
    </w:lvl>
    <w:lvl w:ilvl="5" w:tplc="4E6AC4BA">
      <w:start w:val="1"/>
      <w:numFmt w:val="bullet"/>
      <w:lvlText w:val="•"/>
      <w:lvlJc w:val="left"/>
      <w:pPr>
        <w:ind w:left="5221" w:hanging="719"/>
      </w:pPr>
      <w:rPr>
        <w:rFonts w:hint="default"/>
      </w:rPr>
    </w:lvl>
    <w:lvl w:ilvl="6" w:tplc="8C5665DE">
      <w:start w:val="1"/>
      <w:numFmt w:val="bullet"/>
      <w:lvlText w:val="•"/>
      <w:lvlJc w:val="left"/>
      <w:pPr>
        <w:ind w:left="6081" w:hanging="719"/>
      </w:pPr>
      <w:rPr>
        <w:rFonts w:hint="default"/>
      </w:rPr>
    </w:lvl>
    <w:lvl w:ilvl="7" w:tplc="683E6E54">
      <w:start w:val="1"/>
      <w:numFmt w:val="bullet"/>
      <w:lvlText w:val="•"/>
      <w:lvlJc w:val="left"/>
      <w:pPr>
        <w:ind w:left="6941" w:hanging="719"/>
      </w:pPr>
      <w:rPr>
        <w:rFonts w:hint="default"/>
      </w:rPr>
    </w:lvl>
    <w:lvl w:ilvl="8" w:tplc="FCC22CEA">
      <w:start w:val="1"/>
      <w:numFmt w:val="bullet"/>
      <w:lvlText w:val="•"/>
      <w:lvlJc w:val="left"/>
      <w:pPr>
        <w:ind w:left="7800" w:hanging="719"/>
      </w:pPr>
      <w:rPr>
        <w:rFonts w:hint="default"/>
      </w:rPr>
    </w:lvl>
  </w:abstractNum>
  <w:abstractNum w:abstractNumId="28" w15:restartNumberingAfterBreak="0">
    <w:nsid w:val="757260A8"/>
    <w:multiLevelType w:val="hybridMultilevel"/>
    <w:tmpl w:val="C988FD12"/>
    <w:lvl w:ilvl="0" w:tplc="26481D68">
      <w:start w:val="17"/>
      <w:numFmt w:val="lowerRoman"/>
      <w:lvlText w:val="%1"/>
      <w:lvlJc w:val="left"/>
      <w:pPr>
        <w:ind w:left="923" w:hanging="360"/>
      </w:pPr>
      <w:rPr>
        <w:rFonts w:ascii="Arial" w:eastAsia="Arial" w:hAnsi="Arial" w:hint="default"/>
        <w:color w:val="000009"/>
        <w:w w:val="102"/>
        <w:sz w:val="19"/>
        <w:szCs w:val="19"/>
      </w:rPr>
    </w:lvl>
    <w:lvl w:ilvl="1" w:tplc="60586FFE">
      <w:start w:val="1"/>
      <w:numFmt w:val="bullet"/>
      <w:lvlText w:val="•"/>
      <w:lvlJc w:val="left"/>
      <w:pPr>
        <w:ind w:left="1779" w:hanging="360"/>
      </w:pPr>
      <w:rPr>
        <w:rFonts w:hint="default"/>
      </w:rPr>
    </w:lvl>
    <w:lvl w:ilvl="2" w:tplc="C07841AC">
      <w:start w:val="1"/>
      <w:numFmt w:val="bullet"/>
      <w:lvlText w:val="•"/>
      <w:lvlJc w:val="left"/>
      <w:pPr>
        <w:ind w:left="2634" w:hanging="360"/>
      </w:pPr>
      <w:rPr>
        <w:rFonts w:hint="default"/>
      </w:rPr>
    </w:lvl>
    <w:lvl w:ilvl="3" w:tplc="C4661D76">
      <w:start w:val="1"/>
      <w:numFmt w:val="bullet"/>
      <w:lvlText w:val="•"/>
      <w:lvlJc w:val="left"/>
      <w:pPr>
        <w:ind w:left="3490" w:hanging="360"/>
      </w:pPr>
      <w:rPr>
        <w:rFonts w:hint="default"/>
      </w:rPr>
    </w:lvl>
    <w:lvl w:ilvl="4" w:tplc="78DE7298">
      <w:start w:val="1"/>
      <w:numFmt w:val="bullet"/>
      <w:lvlText w:val="•"/>
      <w:lvlJc w:val="left"/>
      <w:pPr>
        <w:ind w:left="4346" w:hanging="360"/>
      </w:pPr>
      <w:rPr>
        <w:rFonts w:hint="default"/>
      </w:rPr>
    </w:lvl>
    <w:lvl w:ilvl="5" w:tplc="A61864F2">
      <w:start w:val="1"/>
      <w:numFmt w:val="bullet"/>
      <w:lvlText w:val="•"/>
      <w:lvlJc w:val="left"/>
      <w:pPr>
        <w:ind w:left="5201" w:hanging="360"/>
      </w:pPr>
      <w:rPr>
        <w:rFonts w:hint="default"/>
      </w:rPr>
    </w:lvl>
    <w:lvl w:ilvl="6" w:tplc="F3D4AB7A">
      <w:start w:val="1"/>
      <w:numFmt w:val="bullet"/>
      <w:lvlText w:val="•"/>
      <w:lvlJc w:val="left"/>
      <w:pPr>
        <w:ind w:left="6057" w:hanging="360"/>
      </w:pPr>
      <w:rPr>
        <w:rFonts w:hint="default"/>
      </w:rPr>
    </w:lvl>
    <w:lvl w:ilvl="7" w:tplc="EDFEE7C0">
      <w:start w:val="1"/>
      <w:numFmt w:val="bullet"/>
      <w:lvlText w:val="•"/>
      <w:lvlJc w:val="left"/>
      <w:pPr>
        <w:ind w:left="6913" w:hanging="360"/>
      </w:pPr>
      <w:rPr>
        <w:rFonts w:hint="default"/>
      </w:rPr>
    </w:lvl>
    <w:lvl w:ilvl="8" w:tplc="62000920">
      <w:start w:val="1"/>
      <w:numFmt w:val="bullet"/>
      <w:lvlText w:val="•"/>
      <w:lvlJc w:val="left"/>
      <w:pPr>
        <w:ind w:left="7768" w:hanging="360"/>
      </w:pPr>
      <w:rPr>
        <w:rFonts w:hint="default"/>
      </w:rPr>
    </w:lvl>
  </w:abstractNum>
  <w:abstractNum w:abstractNumId="29" w15:restartNumberingAfterBreak="0">
    <w:nsid w:val="793A7D73"/>
    <w:multiLevelType w:val="multilevel"/>
    <w:tmpl w:val="ECC2697A"/>
    <w:lvl w:ilvl="0">
      <w:start w:val="6"/>
      <w:numFmt w:val="decimal"/>
      <w:lvlText w:val="%1"/>
      <w:lvlJc w:val="left"/>
      <w:pPr>
        <w:ind w:left="765" w:hanging="665"/>
      </w:pPr>
      <w:rPr>
        <w:rFonts w:hint="default"/>
      </w:rPr>
    </w:lvl>
    <w:lvl w:ilvl="1">
      <w:start w:val="1"/>
      <w:numFmt w:val="decimal"/>
      <w:lvlText w:val="%1.%2."/>
      <w:lvlJc w:val="left"/>
      <w:pPr>
        <w:ind w:left="765" w:hanging="665"/>
      </w:pPr>
      <w:rPr>
        <w:rFonts w:ascii="Arial" w:eastAsia="Arial" w:hAnsi="Arial" w:hint="default"/>
        <w:color w:val="000009"/>
        <w:w w:val="102"/>
        <w:sz w:val="19"/>
        <w:szCs w:val="19"/>
      </w:rPr>
    </w:lvl>
    <w:lvl w:ilvl="2">
      <w:start w:val="1"/>
      <w:numFmt w:val="bullet"/>
      <w:lvlText w:val="•"/>
      <w:lvlJc w:val="left"/>
      <w:pPr>
        <w:ind w:left="2632" w:hanging="665"/>
      </w:pPr>
      <w:rPr>
        <w:rFonts w:hint="default"/>
      </w:rPr>
    </w:lvl>
    <w:lvl w:ilvl="3">
      <w:start w:val="1"/>
      <w:numFmt w:val="bullet"/>
      <w:lvlText w:val="•"/>
      <w:lvlJc w:val="left"/>
      <w:pPr>
        <w:ind w:left="3565" w:hanging="665"/>
      </w:pPr>
      <w:rPr>
        <w:rFonts w:hint="default"/>
      </w:rPr>
    </w:lvl>
    <w:lvl w:ilvl="4">
      <w:start w:val="1"/>
      <w:numFmt w:val="bullet"/>
      <w:lvlText w:val="•"/>
      <w:lvlJc w:val="left"/>
      <w:pPr>
        <w:ind w:left="4499" w:hanging="665"/>
      </w:pPr>
      <w:rPr>
        <w:rFonts w:hint="default"/>
      </w:rPr>
    </w:lvl>
    <w:lvl w:ilvl="5">
      <w:start w:val="1"/>
      <w:numFmt w:val="bullet"/>
      <w:lvlText w:val="•"/>
      <w:lvlJc w:val="left"/>
      <w:pPr>
        <w:ind w:left="5432" w:hanging="665"/>
      </w:pPr>
      <w:rPr>
        <w:rFonts w:hint="default"/>
      </w:rPr>
    </w:lvl>
    <w:lvl w:ilvl="6">
      <w:start w:val="1"/>
      <w:numFmt w:val="bullet"/>
      <w:lvlText w:val="•"/>
      <w:lvlJc w:val="left"/>
      <w:pPr>
        <w:ind w:left="6366" w:hanging="665"/>
      </w:pPr>
      <w:rPr>
        <w:rFonts w:hint="default"/>
      </w:rPr>
    </w:lvl>
    <w:lvl w:ilvl="7">
      <w:start w:val="1"/>
      <w:numFmt w:val="bullet"/>
      <w:lvlText w:val="•"/>
      <w:lvlJc w:val="left"/>
      <w:pPr>
        <w:ind w:left="7299" w:hanging="665"/>
      </w:pPr>
      <w:rPr>
        <w:rFonts w:hint="default"/>
      </w:rPr>
    </w:lvl>
    <w:lvl w:ilvl="8">
      <w:start w:val="1"/>
      <w:numFmt w:val="bullet"/>
      <w:lvlText w:val="•"/>
      <w:lvlJc w:val="left"/>
      <w:pPr>
        <w:ind w:left="8233" w:hanging="665"/>
      </w:pPr>
      <w:rPr>
        <w:rFonts w:hint="default"/>
      </w:rPr>
    </w:lvl>
  </w:abstractNum>
  <w:abstractNum w:abstractNumId="30" w15:restartNumberingAfterBreak="0">
    <w:nsid w:val="7B7E6C30"/>
    <w:multiLevelType w:val="hybridMultilevel"/>
    <w:tmpl w:val="5B2ABDEE"/>
    <w:lvl w:ilvl="0" w:tplc="FF6C8D1C">
      <w:start w:val="6"/>
      <w:numFmt w:val="lowerRoman"/>
      <w:lvlText w:val="%1"/>
      <w:lvlJc w:val="left"/>
      <w:pPr>
        <w:ind w:left="1123" w:hanging="360"/>
      </w:pPr>
      <w:rPr>
        <w:rFonts w:ascii="Arial" w:eastAsia="Arial" w:hAnsi="Arial" w:hint="default"/>
        <w:color w:val="000009"/>
        <w:w w:val="102"/>
        <w:sz w:val="19"/>
        <w:szCs w:val="19"/>
      </w:rPr>
    </w:lvl>
    <w:lvl w:ilvl="1" w:tplc="0B9470C6">
      <w:start w:val="1"/>
      <w:numFmt w:val="lowerLetter"/>
      <w:lvlText w:val="%2)"/>
      <w:lvlJc w:val="left"/>
      <w:pPr>
        <w:ind w:left="1482" w:hanging="360"/>
      </w:pPr>
      <w:rPr>
        <w:rFonts w:ascii="Arial" w:eastAsia="Arial" w:hAnsi="Arial" w:hint="default"/>
        <w:color w:val="000009"/>
        <w:w w:val="102"/>
        <w:sz w:val="19"/>
        <w:szCs w:val="19"/>
      </w:rPr>
    </w:lvl>
    <w:lvl w:ilvl="2" w:tplc="FFDC3092">
      <w:start w:val="1"/>
      <w:numFmt w:val="bullet"/>
      <w:lvlText w:val="•"/>
      <w:lvlJc w:val="left"/>
      <w:pPr>
        <w:ind w:left="2402" w:hanging="360"/>
      </w:pPr>
      <w:rPr>
        <w:rFonts w:hint="default"/>
      </w:rPr>
    </w:lvl>
    <w:lvl w:ilvl="3" w:tplc="CDD038B4">
      <w:start w:val="1"/>
      <w:numFmt w:val="bullet"/>
      <w:lvlText w:val="•"/>
      <w:lvlJc w:val="left"/>
      <w:pPr>
        <w:ind w:left="3321" w:hanging="360"/>
      </w:pPr>
      <w:rPr>
        <w:rFonts w:hint="default"/>
      </w:rPr>
    </w:lvl>
    <w:lvl w:ilvl="4" w:tplc="DF3A5A10">
      <w:start w:val="1"/>
      <w:numFmt w:val="bullet"/>
      <w:lvlText w:val="•"/>
      <w:lvlJc w:val="left"/>
      <w:pPr>
        <w:ind w:left="4241" w:hanging="360"/>
      </w:pPr>
      <w:rPr>
        <w:rFonts w:hint="default"/>
      </w:rPr>
    </w:lvl>
    <w:lvl w:ilvl="5" w:tplc="945E45CC">
      <w:start w:val="1"/>
      <w:numFmt w:val="bullet"/>
      <w:lvlText w:val="•"/>
      <w:lvlJc w:val="left"/>
      <w:pPr>
        <w:ind w:left="5161" w:hanging="360"/>
      </w:pPr>
      <w:rPr>
        <w:rFonts w:hint="default"/>
      </w:rPr>
    </w:lvl>
    <w:lvl w:ilvl="6" w:tplc="1CEA85BE">
      <w:start w:val="1"/>
      <w:numFmt w:val="bullet"/>
      <w:lvlText w:val="•"/>
      <w:lvlJc w:val="left"/>
      <w:pPr>
        <w:ind w:left="6081" w:hanging="360"/>
      </w:pPr>
      <w:rPr>
        <w:rFonts w:hint="default"/>
      </w:rPr>
    </w:lvl>
    <w:lvl w:ilvl="7" w:tplc="4A68C646">
      <w:start w:val="1"/>
      <w:numFmt w:val="bullet"/>
      <w:lvlText w:val="•"/>
      <w:lvlJc w:val="left"/>
      <w:pPr>
        <w:ind w:left="7000" w:hanging="360"/>
      </w:pPr>
      <w:rPr>
        <w:rFonts w:hint="default"/>
      </w:rPr>
    </w:lvl>
    <w:lvl w:ilvl="8" w:tplc="0550259A">
      <w:start w:val="1"/>
      <w:numFmt w:val="bullet"/>
      <w:lvlText w:val="•"/>
      <w:lvlJc w:val="left"/>
      <w:pPr>
        <w:ind w:left="7920" w:hanging="360"/>
      </w:pPr>
      <w:rPr>
        <w:rFonts w:hint="default"/>
      </w:rPr>
    </w:lvl>
  </w:abstractNum>
  <w:num w:numId="1" w16cid:durableId="423570924">
    <w:abstractNumId w:val="6"/>
  </w:num>
  <w:num w:numId="2" w16cid:durableId="1372455241">
    <w:abstractNumId w:val="20"/>
  </w:num>
  <w:num w:numId="3" w16cid:durableId="102917431">
    <w:abstractNumId w:val="18"/>
  </w:num>
  <w:num w:numId="4" w16cid:durableId="538324207">
    <w:abstractNumId w:val="25"/>
  </w:num>
  <w:num w:numId="5" w16cid:durableId="1607498286">
    <w:abstractNumId w:val="4"/>
  </w:num>
  <w:num w:numId="6" w16cid:durableId="1203980608">
    <w:abstractNumId w:val="2"/>
  </w:num>
  <w:num w:numId="7" w16cid:durableId="1557661864">
    <w:abstractNumId w:val="15"/>
  </w:num>
  <w:num w:numId="8" w16cid:durableId="966935851">
    <w:abstractNumId w:val="8"/>
  </w:num>
  <w:num w:numId="9" w16cid:durableId="1402291962">
    <w:abstractNumId w:val="29"/>
  </w:num>
  <w:num w:numId="10" w16cid:durableId="1772243439">
    <w:abstractNumId w:val="16"/>
  </w:num>
  <w:num w:numId="11" w16cid:durableId="478960618">
    <w:abstractNumId w:val="30"/>
  </w:num>
  <w:num w:numId="12" w16cid:durableId="1592087585">
    <w:abstractNumId w:val="23"/>
  </w:num>
  <w:num w:numId="13" w16cid:durableId="1081562279">
    <w:abstractNumId w:val="10"/>
  </w:num>
  <w:num w:numId="14" w16cid:durableId="631978153">
    <w:abstractNumId w:val="9"/>
  </w:num>
  <w:num w:numId="15" w16cid:durableId="773355569">
    <w:abstractNumId w:val="27"/>
  </w:num>
  <w:num w:numId="16" w16cid:durableId="1924491976">
    <w:abstractNumId w:val="14"/>
  </w:num>
  <w:num w:numId="17" w16cid:durableId="257370161">
    <w:abstractNumId w:val="28"/>
  </w:num>
  <w:num w:numId="18" w16cid:durableId="218977247">
    <w:abstractNumId w:val="12"/>
  </w:num>
  <w:num w:numId="19" w16cid:durableId="936409256">
    <w:abstractNumId w:val="5"/>
  </w:num>
  <w:num w:numId="20" w16cid:durableId="189417978">
    <w:abstractNumId w:val="19"/>
  </w:num>
  <w:num w:numId="21" w16cid:durableId="1692685446">
    <w:abstractNumId w:val="22"/>
  </w:num>
  <w:num w:numId="22" w16cid:durableId="797182689">
    <w:abstractNumId w:val="17"/>
  </w:num>
  <w:num w:numId="23" w16cid:durableId="1283995590">
    <w:abstractNumId w:val="1"/>
  </w:num>
  <w:num w:numId="24" w16cid:durableId="1083063172">
    <w:abstractNumId w:val="26"/>
  </w:num>
  <w:num w:numId="25" w16cid:durableId="1850021681">
    <w:abstractNumId w:val="0"/>
  </w:num>
  <w:num w:numId="26" w16cid:durableId="694814444">
    <w:abstractNumId w:val="11"/>
  </w:num>
  <w:num w:numId="27" w16cid:durableId="1158111613">
    <w:abstractNumId w:val="3"/>
  </w:num>
  <w:num w:numId="28" w16cid:durableId="1201671710">
    <w:abstractNumId w:val="24"/>
  </w:num>
  <w:num w:numId="29" w16cid:durableId="1177158167">
    <w:abstractNumId w:val="21"/>
  </w:num>
  <w:num w:numId="30" w16cid:durableId="2076076623">
    <w:abstractNumId w:val="13"/>
  </w:num>
  <w:num w:numId="31" w16cid:durableId="8391739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esco Simondi">
    <w15:presenceInfo w15:providerId="AD" w15:userId="S-1-5-21-1063789997-1654472306-621696214-880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formatting="1"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F5"/>
    <w:rsid w:val="00001FCD"/>
    <w:rsid w:val="00037881"/>
    <w:rsid w:val="00053274"/>
    <w:rsid w:val="000F4E3A"/>
    <w:rsid w:val="0016222E"/>
    <w:rsid w:val="0016281E"/>
    <w:rsid w:val="00194CAB"/>
    <w:rsid w:val="001B0F20"/>
    <w:rsid w:val="0022614E"/>
    <w:rsid w:val="002365C9"/>
    <w:rsid w:val="00251B87"/>
    <w:rsid w:val="002D2F77"/>
    <w:rsid w:val="00313BEA"/>
    <w:rsid w:val="0032275F"/>
    <w:rsid w:val="00323B2A"/>
    <w:rsid w:val="00336685"/>
    <w:rsid w:val="003F4EB7"/>
    <w:rsid w:val="004225BE"/>
    <w:rsid w:val="00511B6E"/>
    <w:rsid w:val="0055157A"/>
    <w:rsid w:val="00574060"/>
    <w:rsid w:val="005B05E0"/>
    <w:rsid w:val="005E7AD2"/>
    <w:rsid w:val="00604991"/>
    <w:rsid w:val="006167CD"/>
    <w:rsid w:val="00642B39"/>
    <w:rsid w:val="00657DF5"/>
    <w:rsid w:val="00681E8A"/>
    <w:rsid w:val="006851A7"/>
    <w:rsid w:val="00705821"/>
    <w:rsid w:val="00717747"/>
    <w:rsid w:val="00765B97"/>
    <w:rsid w:val="00770510"/>
    <w:rsid w:val="00776B0F"/>
    <w:rsid w:val="00840363"/>
    <w:rsid w:val="008C5383"/>
    <w:rsid w:val="009141FF"/>
    <w:rsid w:val="009459CB"/>
    <w:rsid w:val="0098517E"/>
    <w:rsid w:val="009F4139"/>
    <w:rsid w:val="00AB1B3F"/>
    <w:rsid w:val="00B96E26"/>
    <w:rsid w:val="00BE3E5D"/>
    <w:rsid w:val="00BF42B2"/>
    <w:rsid w:val="00C20C86"/>
    <w:rsid w:val="00C3796F"/>
    <w:rsid w:val="00C6133F"/>
    <w:rsid w:val="00C7015C"/>
    <w:rsid w:val="00C930A6"/>
    <w:rsid w:val="00CB6A06"/>
    <w:rsid w:val="00CF3117"/>
    <w:rsid w:val="00D22067"/>
    <w:rsid w:val="00E50D18"/>
    <w:rsid w:val="00E55A36"/>
    <w:rsid w:val="00F5609C"/>
    <w:rsid w:val="00FA1E99"/>
    <w:rsid w:val="00FB0A7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63F0C"/>
  <w15:docId w15:val="{F554670B-972A-184B-8F08-D9CA3F2F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A"/>
        <w:sz w:val="22"/>
        <w:szCs w:val="22"/>
        <w:lang w:val="en"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1"/>
    <w:qFormat/>
    <w:pPr>
      <w:keepNext/>
      <w:keepLines/>
      <w:spacing w:before="320"/>
      <w:jc w:val="both"/>
      <w:outlineLvl w:val="0"/>
    </w:pPr>
    <w:rPr>
      <w:rFonts w:ascii="Times New Roman" w:eastAsia="Times New Roman" w:hAnsi="Times New Roman" w:cs="Times New Roman"/>
      <w:b/>
      <w:smallCaps/>
    </w:rPr>
  </w:style>
  <w:style w:type="paragraph" w:styleId="Heading2">
    <w:name w:val="heading 2"/>
    <w:basedOn w:val="Normal"/>
    <w:next w:val="Normal"/>
    <w:pPr>
      <w:keepNext/>
      <w:keepLines/>
      <w:spacing w:before="280" w:after="120"/>
      <w:jc w:val="both"/>
      <w:outlineLvl w:val="1"/>
    </w:pPr>
    <w:rPr>
      <w:rFonts w:ascii="Times New Roman" w:eastAsia="Times New Roman" w:hAnsi="Times New Roman" w:cs="Times New Roman"/>
    </w:rPr>
  </w:style>
  <w:style w:type="paragraph" w:styleId="Heading3">
    <w:name w:val="heading 3"/>
    <w:basedOn w:val="Normal"/>
    <w:next w:val="Normal"/>
    <w:pPr>
      <w:keepNext/>
      <w:keepLines/>
      <w:spacing w:after="120"/>
      <w:jc w:val="both"/>
      <w:outlineLvl w:val="2"/>
    </w:pPr>
    <w:rPr>
      <w:rFonts w:ascii="Times New Roman" w:eastAsia="Times New Roman" w:hAnsi="Times New Roman" w:cs="Times New Roman"/>
    </w:rPr>
  </w:style>
  <w:style w:type="paragraph" w:styleId="Heading4">
    <w:name w:val="heading 4"/>
    <w:basedOn w:val="Normal"/>
    <w:next w:val="Normal"/>
    <w:pPr>
      <w:keepNext/>
      <w:keepLines/>
      <w:tabs>
        <w:tab w:val="left" w:pos="1814"/>
      </w:tabs>
      <w:spacing w:after="120"/>
      <w:jc w:val="both"/>
      <w:outlineLvl w:val="3"/>
    </w:pPr>
    <w:rPr>
      <w:rFonts w:ascii="Times New Roman" w:eastAsia="Times New Roman" w:hAnsi="Times New Roman" w:cs="Times New Roman"/>
    </w:rPr>
  </w:style>
  <w:style w:type="paragraph" w:styleId="Heading5">
    <w:name w:val="heading 5"/>
    <w:basedOn w:val="Normal"/>
    <w:next w:val="Normal"/>
    <w:pPr>
      <w:keepNext/>
      <w:keepLines/>
      <w:spacing w:after="120"/>
      <w:jc w:val="both"/>
      <w:outlineLvl w:val="4"/>
    </w:pPr>
    <w:rPr>
      <w:rFonts w:ascii="Times New Roman" w:eastAsia="Times New Roman" w:hAnsi="Times New Roman" w:cs="Times New Roman"/>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jc w:val="center"/>
    </w:pPr>
    <w:rPr>
      <w:rFonts w:ascii="Times New Roman" w:eastAsia="Times New Roman" w:hAnsi="Times New Roman" w:cs="Times New Roman"/>
      <w:b/>
      <w:sz w:val="24"/>
      <w:szCs w:val="24"/>
      <w:u w:val="single"/>
    </w:rPr>
  </w:style>
  <w:style w:type="paragraph" w:styleId="Subtitle">
    <w:name w:val="Subtitle"/>
    <w:basedOn w:val="Normal"/>
    <w:next w:val="Normal"/>
    <w:pPr>
      <w:keepNext/>
      <w:keepLines/>
      <w:jc w:val="center"/>
    </w:pPr>
    <w:rPr>
      <w:rFonts w:ascii="Times New Roman" w:eastAsia="Times New Roman" w:hAnsi="Times New Roman" w:cs="Times New Roman"/>
      <w:b/>
      <w:i/>
      <w:sz w:val="24"/>
      <w:szCs w:val="24"/>
    </w:rPr>
  </w:style>
  <w:style w:type="paragraph" w:styleId="ListParagraph">
    <w:name w:val="List Paragraph"/>
    <w:basedOn w:val="Normal"/>
    <w:uiPriority w:val="1"/>
    <w:qFormat/>
    <w:rsid w:val="00705821"/>
    <w:pPr>
      <w:ind w:left="720"/>
      <w:contextualSpacing/>
    </w:pPr>
  </w:style>
  <w:style w:type="character" w:styleId="PlaceholderText">
    <w:name w:val="Placeholder Text"/>
    <w:basedOn w:val="DefaultParagraphFont"/>
    <w:uiPriority w:val="99"/>
    <w:semiHidden/>
    <w:rsid w:val="0022614E"/>
    <w:rPr>
      <w:color w:val="808080"/>
    </w:rPr>
  </w:style>
  <w:style w:type="paragraph" w:styleId="Header">
    <w:name w:val="header"/>
    <w:basedOn w:val="Normal"/>
    <w:link w:val="HeaderChar"/>
    <w:uiPriority w:val="99"/>
    <w:unhideWhenUsed/>
    <w:rsid w:val="009F4139"/>
    <w:pPr>
      <w:tabs>
        <w:tab w:val="center" w:pos="4419"/>
        <w:tab w:val="right" w:pos="8838"/>
      </w:tabs>
    </w:pPr>
  </w:style>
  <w:style w:type="character" w:customStyle="1" w:styleId="HeaderChar">
    <w:name w:val="Header Char"/>
    <w:basedOn w:val="DefaultParagraphFont"/>
    <w:link w:val="Header"/>
    <w:uiPriority w:val="99"/>
    <w:rsid w:val="009F4139"/>
  </w:style>
  <w:style w:type="paragraph" w:styleId="Footer">
    <w:name w:val="footer"/>
    <w:basedOn w:val="Normal"/>
    <w:link w:val="FooterChar"/>
    <w:uiPriority w:val="99"/>
    <w:unhideWhenUsed/>
    <w:rsid w:val="009F4139"/>
    <w:pPr>
      <w:tabs>
        <w:tab w:val="center" w:pos="4419"/>
        <w:tab w:val="right" w:pos="8838"/>
      </w:tabs>
    </w:pPr>
  </w:style>
  <w:style w:type="character" w:customStyle="1" w:styleId="FooterChar">
    <w:name w:val="Footer Char"/>
    <w:basedOn w:val="DefaultParagraphFont"/>
    <w:link w:val="Footer"/>
    <w:uiPriority w:val="99"/>
    <w:rsid w:val="009F4139"/>
  </w:style>
  <w:style w:type="paragraph" w:styleId="BalloonText">
    <w:name w:val="Balloon Text"/>
    <w:basedOn w:val="Normal"/>
    <w:link w:val="BalloonTextChar"/>
    <w:uiPriority w:val="99"/>
    <w:semiHidden/>
    <w:unhideWhenUsed/>
    <w:rsid w:val="00AB1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3F"/>
    <w:rPr>
      <w:rFonts w:ascii="Segoe UI" w:hAnsi="Segoe UI" w:cs="Segoe UI"/>
      <w:sz w:val="18"/>
      <w:szCs w:val="18"/>
    </w:rPr>
  </w:style>
  <w:style w:type="character" w:styleId="Hyperlink">
    <w:name w:val="Hyperlink"/>
    <w:basedOn w:val="DefaultParagraphFont"/>
    <w:uiPriority w:val="99"/>
    <w:unhideWhenUsed/>
    <w:rsid w:val="00AB1B3F"/>
    <w:rPr>
      <w:color w:val="0000FF" w:themeColor="hyperlink"/>
      <w:u w:val="single"/>
    </w:rPr>
  </w:style>
  <w:style w:type="table" w:customStyle="1" w:styleId="TableNormal2">
    <w:name w:val="Table Normal2"/>
    <w:uiPriority w:val="2"/>
    <w:semiHidden/>
    <w:unhideWhenUsed/>
    <w:qFormat/>
    <w:rsid w:val="00840363"/>
    <w:pPr>
      <w:widowControl w:val="0"/>
    </w:pPr>
    <w:rPr>
      <w:rFonts w:asciiTheme="minorHAnsi" w:eastAsiaTheme="minorHAnsi" w:hAnsiTheme="minorHAnsi" w:cstheme="minorBidi"/>
      <w:color w:val="auto"/>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840363"/>
    <w:pPr>
      <w:widowControl w:val="0"/>
      <w:ind w:left="765" w:hanging="305"/>
    </w:pPr>
    <w:rPr>
      <w:rFonts w:cstheme="minorBidi"/>
      <w:color w:val="auto"/>
      <w:sz w:val="19"/>
      <w:szCs w:val="19"/>
      <w:lang w:val="en-US" w:eastAsia="en-US"/>
    </w:rPr>
  </w:style>
  <w:style w:type="character" w:customStyle="1" w:styleId="BodyTextChar">
    <w:name w:val="Body Text Char"/>
    <w:basedOn w:val="DefaultParagraphFont"/>
    <w:link w:val="BodyText"/>
    <w:uiPriority w:val="1"/>
    <w:rsid w:val="00840363"/>
    <w:rPr>
      <w:rFonts w:cstheme="minorBidi"/>
      <w:color w:val="auto"/>
      <w:sz w:val="19"/>
      <w:szCs w:val="19"/>
      <w:lang w:val="en-US" w:eastAsia="en-US"/>
    </w:rPr>
  </w:style>
  <w:style w:type="paragraph" w:customStyle="1" w:styleId="Titolo11">
    <w:name w:val="Titolo 11"/>
    <w:basedOn w:val="Normal"/>
    <w:uiPriority w:val="1"/>
    <w:qFormat/>
    <w:rsid w:val="00840363"/>
    <w:pPr>
      <w:widowControl w:val="0"/>
      <w:ind w:left="826" w:hanging="359"/>
      <w:outlineLvl w:val="1"/>
    </w:pPr>
    <w:rPr>
      <w:rFonts w:cstheme="minorBidi"/>
      <w:b/>
      <w:bCs/>
      <w:color w:val="auto"/>
      <w:sz w:val="20"/>
      <w:szCs w:val="20"/>
      <w:lang w:val="en-US" w:eastAsia="en-US"/>
    </w:rPr>
  </w:style>
  <w:style w:type="paragraph" w:customStyle="1" w:styleId="TableParagraph">
    <w:name w:val="Table Paragraph"/>
    <w:basedOn w:val="Normal"/>
    <w:uiPriority w:val="1"/>
    <w:qFormat/>
    <w:rsid w:val="00840363"/>
    <w:pPr>
      <w:widowControl w:val="0"/>
    </w:pPr>
    <w:rPr>
      <w:rFonts w:asciiTheme="minorHAnsi" w:eastAsiaTheme="minorHAnsi" w:hAnsiTheme="minorHAnsi" w:cstheme="minorBidi"/>
      <w:color w:val="auto"/>
      <w:lang w:val="en-US" w:eastAsia="en-US"/>
    </w:rPr>
  </w:style>
  <w:style w:type="character" w:styleId="CommentReference">
    <w:name w:val="annotation reference"/>
    <w:basedOn w:val="DefaultParagraphFont"/>
    <w:uiPriority w:val="99"/>
    <w:semiHidden/>
    <w:unhideWhenUsed/>
    <w:rsid w:val="00840363"/>
    <w:rPr>
      <w:sz w:val="16"/>
      <w:szCs w:val="16"/>
    </w:rPr>
  </w:style>
  <w:style w:type="paragraph" w:styleId="CommentText">
    <w:name w:val="annotation text"/>
    <w:basedOn w:val="Normal"/>
    <w:link w:val="CommentTextChar"/>
    <w:uiPriority w:val="99"/>
    <w:semiHidden/>
    <w:unhideWhenUsed/>
    <w:rsid w:val="00840363"/>
    <w:pPr>
      <w:widowControl w:val="0"/>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840363"/>
    <w:rPr>
      <w:rFonts w:asciiTheme="minorHAnsi" w:eastAsiaTheme="minorHAnsi" w:hAnsiTheme="minorHAnsi" w:cstheme="minorBidi"/>
      <w:color w:val="auto"/>
      <w:sz w:val="20"/>
      <w:szCs w:val="20"/>
      <w:lang w:val="en-US" w:eastAsia="en-US"/>
    </w:rPr>
  </w:style>
  <w:style w:type="paragraph" w:styleId="CommentSubject">
    <w:name w:val="annotation subject"/>
    <w:basedOn w:val="CommentText"/>
    <w:next w:val="CommentText"/>
    <w:link w:val="CommentSubjectChar"/>
    <w:uiPriority w:val="99"/>
    <w:semiHidden/>
    <w:unhideWhenUsed/>
    <w:rsid w:val="00840363"/>
    <w:rPr>
      <w:b/>
      <w:bCs/>
    </w:rPr>
  </w:style>
  <w:style w:type="character" w:customStyle="1" w:styleId="CommentSubjectChar">
    <w:name w:val="Comment Subject Char"/>
    <w:basedOn w:val="CommentTextChar"/>
    <w:link w:val="CommentSubject"/>
    <w:uiPriority w:val="99"/>
    <w:semiHidden/>
    <w:rsid w:val="00840363"/>
    <w:rPr>
      <w:rFonts w:asciiTheme="minorHAnsi" w:eastAsiaTheme="minorHAnsi" w:hAnsiTheme="minorHAnsi" w:cstheme="minorBidi"/>
      <w:b/>
      <w:bCs/>
      <w:color w:val="auto"/>
      <w:sz w:val="20"/>
      <w:szCs w:val="20"/>
      <w:lang w:val="en-US" w:eastAsia="en-US"/>
    </w:rPr>
  </w:style>
  <w:style w:type="paragraph" w:styleId="HTMLPreformatted">
    <w:name w:val="HTML Preformatted"/>
    <w:basedOn w:val="Normal"/>
    <w:link w:val="HTMLPreformattedChar"/>
    <w:uiPriority w:val="99"/>
    <w:unhideWhenUsed/>
    <w:rsid w:val="00840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it-IT"/>
    </w:rPr>
  </w:style>
  <w:style w:type="character" w:customStyle="1" w:styleId="HTMLPreformattedChar">
    <w:name w:val="HTML Preformatted Char"/>
    <w:basedOn w:val="DefaultParagraphFont"/>
    <w:link w:val="HTMLPreformatted"/>
    <w:uiPriority w:val="99"/>
    <w:rsid w:val="00840363"/>
    <w:rPr>
      <w:rFonts w:ascii="Courier New" w:eastAsia="Times New Roman" w:hAnsi="Courier New" w:cs="Courier New"/>
      <w:color w:val="auto"/>
      <w:sz w:val="20"/>
      <w:szCs w:val="20"/>
      <w:lang w:val="it-IT"/>
    </w:rPr>
  </w:style>
  <w:style w:type="character" w:customStyle="1" w:styleId="Heading1Char">
    <w:name w:val="Heading 1 Char"/>
    <w:basedOn w:val="DefaultParagraphFont"/>
    <w:link w:val="Heading1"/>
    <w:uiPriority w:val="1"/>
    <w:rsid w:val="00840363"/>
    <w:rPr>
      <w:rFonts w:ascii="Times New Roman" w:eastAsia="Times New Roman" w:hAnsi="Times New Roman" w:cs="Times New Roman"/>
      <w:b/>
      <w:smallCaps/>
    </w:rPr>
  </w:style>
  <w:style w:type="paragraph" w:styleId="Revision">
    <w:name w:val="Revision"/>
    <w:hidden/>
    <w:uiPriority w:val="99"/>
    <w:semiHidden/>
    <w:rsid w:val="00840363"/>
    <w:rPr>
      <w:rFonts w:asciiTheme="minorHAnsi" w:eastAsiaTheme="minorHAnsi" w:hAnsiTheme="minorHAnsi" w:cstheme="minorBidi"/>
      <w:color w:val="auto"/>
      <w:lang w:val="en-US" w:eastAsia="en-US"/>
    </w:rPr>
  </w:style>
  <w:style w:type="character" w:styleId="UnresolvedMention">
    <w:name w:val="Unresolved Mention"/>
    <w:basedOn w:val="DefaultParagraphFont"/>
    <w:uiPriority w:val="99"/>
    <w:semiHidden/>
    <w:unhideWhenUsed/>
    <w:rsid w:val="00F56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81">
      <w:bodyDiv w:val="1"/>
      <w:marLeft w:val="0"/>
      <w:marRight w:val="0"/>
      <w:marTop w:val="0"/>
      <w:marBottom w:val="0"/>
      <w:divBdr>
        <w:top w:val="none" w:sz="0" w:space="0" w:color="auto"/>
        <w:left w:val="none" w:sz="0" w:space="0" w:color="auto"/>
        <w:bottom w:val="none" w:sz="0" w:space="0" w:color="auto"/>
        <w:right w:val="none" w:sz="0" w:space="0" w:color="auto"/>
      </w:divBdr>
    </w:div>
    <w:div w:id="107716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johngeek@example-registrant.tld"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janeregistrar@example-registrant.tld"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gistrant@example.tld"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979931CCC19245A52DE623A3A222CD"/>
        <w:category>
          <w:name w:val="General"/>
          <w:gallery w:val="placeholder"/>
        </w:category>
        <w:types>
          <w:type w:val="bbPlcHdr"/>
        </w:types>
        <w:behaviors>
          <w:behavior w:val="content"/>
        </w:behaviors>
        <w:guid w:val="{94EC6C0E-B65C-A74D-8A84-C18A7CA3ADB5}"/>
      </w:docPartPr>
      <w:docPartBody>
        <w:p w:rsidR="00C4059C" w:rsidRDefault="00A32CE5">
          <w:pPr>
            <w:pStyle w:val="03979931CCC19245A52DE623A3A222CD"/>
          </w:pPr>
          <w:r w:rsidRPr="00F3562D">
            <w:rPr>
              <w:rStyle w:val="PlaceholderText"/>
            </w:rPr>
            <w:t>Fare clic qui per immettere testo.</w:t>
          </w:r>
        </w:p>
      </w:docPartBody>
    </w:docPart>
    <w:docPart>
      <w:docPartPr>
        <w:name w:val="BB0E01986BCA4A0C83BA8475FEC79737"/>
        <w:category>
          <w:name w:val="Generale"/>
          <w:gallery w:val="placeholder"/>
        </w:category>
        <w:types>
          <w:type w:val="bbPlcHdr"/>
        </w:types>
        <w:behaviors>
          <w:behavior w:val="content"/>
        </w:behaviors>
        <w:guid w:val="{E3E553BE-148F-438A-808E-F251298CECB6}"/>
      </w:docPartPr>
      <w:docPartBody>
        <w:p w:rsidR="00B707C7" w:rsidRDefault="00B707C7" w:rsidP="00B707C7">
          <w:pPr>
            <w:pStyle w:val="BB0E01986BCA4A0C83BA8475FEC79737"/>
          </w:pPr>
          <w:r w:rsidRPr="00F3562D">
            <w:rPr>
              <w:rStyle w:val="PlaceholderText"/>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E5"/>
    <w:rsid w:val="001258FE"/>
    <w:rsid w:val="0053452E"/>
    <w:rsid w:val="008E1298"/>
    <w:rsid w:val="00A11503"/>
    <w:rsid w:val="00A32CE5"/>
    <w:rsid w:val="00A57812"/>
    <w:rsid w:val="00B707C7"/>
    <w:rsid w:val="00BF7FFB"/>
    <w:rsid w:val="00C4059C"/>
    <w:rsid w:val="00DD75BD"/>
    <w:rsid w:val="00E8717E"/>
    <w:rsid w:val="00ED2DD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7C7"/>
    <w:rPr>
      <w:color w:val="808080"/>
    </w:rPr>
  </w:style>
  <w:style w:type="paragraph" w:customStyle="1" w:styleId="03979931CCC19245A52DE623A3A222CD">
    <w:name w:val="03979931CCC19245A52DE623A3A222CD"/>
  </w:style>
  <w:style w:type="paragraph" w:customStyle="1" w:styleId="BB0E01986BCA4A0C83BA8475FEC79737">
    <w:name w:val="BB0E01986BCA4A0C83BA8475FEC79737"/>
    <w:rsid w:val="00B707C7"/>
    <w:pPr>
      <w:spacing w:after="160" w:line="259" w:lineRule="auto"/>
    </w:pPr>
    <w:rPr>
      <w:sz w:val="22"/>
      <w:szCs w:val="22"/>
      <w:lang w:val="it-IT"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13416</Words>
  <Characters>76473</Characters>
  <Application>Microsoft Office Word</Application>
  <DocSecurity>0</DocSecurity>
  <Lines>637</Lines>
  <Paragraphs>179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Simondi</dc:creator>
  <cp:lastModifiedBy>Maritza Alarcon</cp:lastModifiedBy>
  <cp:revision>2</cp:revision>
  <dcterms:created xsi:type="dcterms:W3CDTF">2022-11-14T23:39:00Z</dcterms:created>
  <dcterms:modified xsi:type="dcterms:W3CDTF">2022-11-14T23:39:00Z</dcterms:modified>
</cp:coreProperties>
</file>