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4896" w14:textId="77777777" w:rsidR="00DF2CB3" w:rsidRDefault="0033615E" w:rsidP="0033615E">
      <w:pPr>
        <w:pStyle w:val="Title"/>
      </w:pPr>
      <w:r w:rsidRPr="0033615E">
        <w:t>Registry-Registrar Agreement</w:t>
      </w:r>
    </w:p>
    <w:p w14:paraId="22B2A1CC" w14:textId="77777777" w:rsidR="0033615E" w:rsidRDefault="00DF2CB3" w:rsidP="0033615E">
      <w:pPr>
        <w:pStyle w:val="Title"/>
        <w:rPr>
          <w:rStyle w:val="SubtitleChar"/>
        </w:rPr>
      </w:pPr>
      <w:r>
        <w:rPr>
          <w:rStyle w:val="SubtitleChar"/>
        </w:rPr>
        <w:t>Dot Vegas</w:t>
      </w:r>
      <w:r w:rsidR="0033615E">
        <w:rPr>
          <w:rStyle w:val="SubtitleChar"/>
        </w:rPr>
        <w:t xml:space="preserve"> </w:t>
      </w:r>
      <w:r>
        <w:rPr>
          <w:rStyle w:val="SubtitleChar"/>
        </w:rPr>
        <w:t>TLD</w:t>
      </w:r>
    </w:p>
    <w:p w14:paraId="39F5D9F7" w14:textId="77777777" w:rsidR="0033615E" w:rsidRPr="0033615E" w:rsidRDefault="0033615E" w:rsidP="0033615E"/>
    <w:p w14:paraId="27B79DD1" w14:textId="77777777" w:rsidR="0033615E" w:rsidRPr="0033615E" w:rsidRDefault="0033615E" w:rsidP="0033615E">
      <w:r w:rsidRPr="0033615E">
        <w:t xml:space="preserve">This Registry-Registrar Agreement (the </w:t>
      </w:r>
      <w:r w:rsidR="00A9137E">
        <w:t>“</w:t>
      </w:r>
      <w:r w:rsidRPr="0033615E">
        <w:t>Agreement</w:t>
      </w:r>
      <w:r w:rsidR="00A9137E">
        <w:t>”</w:t>
      </w:r>
      <w:r w:rsidRPr="0033615E">
        <w:t xml:space="preserve">), dated as of </w:t>
      </w:r>
      <w:r w:rsidR="00064EF2">
        <w:t>______________</w:t>
      </w:r>
      <w:r w:rsidRPr="0033615E">
        <w:t xml:space="preserve">, is made and entered into by and between </w:t>
      </w:r>
      <w:r w:rsidR="00DF2CB3">
        <w:t>Dot Vegas, Inc.</w:t>
      </w:r>
      <w:r w:rsidRPr="0033615E">
        <w:t xml:space="preserve">, a company organized under the laws of </w:t>
      </w:r>
      <w:r w:rsidR="00DF2CB3">
        <w:t>the State of Nevada</w:t>
      </w:r>
      <w:r w:rsidRPr="0033615E">
        <w:t xml:space="preserve"> with its principal place of business located at </w:t>
      </w:r>
      <w:r w:rsidR="00DF2CB3">
        <w:t>6325 S. Jones Blvd. Suite 500, Las Vegas, Nevada 89118</w:t>
      </w:r>
      <w:r w:rsidRPr="0033615E">
        <w:t xml:space="preserve"> (</w:t>
      </w:r>
      <w:r w:rsidR="00A9137E">
        <w:t>“</w:t>
      </w:r>
      <w:r w:rsidR="00DF2CB3">
        <w:t>Dot Vegas</w:t>
      </w:r>
      <w:r w:rsidR="00A9137E">
        <w:t>”</w:t>
      </w:r>
      <w:r w:rsidRPr="0033615E">
        <w:t xml:space="preserve">), and </w:t>
      </w:r>
      <w:r w:rsidR="00BF0E43">
        <w:t>___________________</w:t>
      </w:r>
      <w:r w:rsidR="00DF2CB3">
        <w:t xml:space="preserve">, </w:t>
      </w:r>
      <w:r w:rsidR="000610A3">
        <w:t>an entity,</w:t>
      </w:r>
      <w:r w:rsidRPr="0033615E">
        <w:t xml:space="preserve"> with its principal place of business located at </w:t>
      </w:r>
      <w:r w:rsidR="00BF0E43">
        <w:t>_______________________________</w:t>
      </w:r>
      <w:r w:rsidR="000610A3" w:rsidRPr="000610A3">
        <w:t xml:space="preserve"> </w:t>
      </w:r>
      <w:r w:rsidRPr="0033615E">
        <w:t>(</w:t>
      </w:r>
      <w:r w:rsidR="00A9137E">
        <w:t>“</w:t>
      </w:r>
      <w:r w:rsidRPr="0033615E">
        <w:t>Registrar</w:t>
      </w:r>
      <w:r w:rsidR="00A9137E">
        <w:t>”</w:t>
      </w:r>
      <w:r w:rsidRPr="0033615E">
        <w:t xml:space="preserve">). </w:t>
      </w:r>
      <w:r w:rsidR="00DF2CB3">
        <w:t>Dot Vegas</w:t>
      </w:r>
      <w:r w:rsidRPr="0033615E">
        <w:t xml:space="preserve"> and Registrar may be referred to individually as a </w:t>
      </w:r>
      <w:r w:rsidR="00A9137E">
        <w:t>“</w:t>
      </w:r>
      <w:r w:rsidRPr="0033615E">
        <w:t>Party</w:t>
      </w:r>
      <w:r w:rsidR="00A9137E">
        <w:t>”</w:t>
      </w:r>
      <w:r w:rsidRPr="0033615E">
        <w:t xml:space="preserve"> and collectively as the </w:t>
      </w:r>
      <w:r w:rsidR="00A9137E">
        <w:t>“</w:t>
      </w:r>
      <w:r w:rsidRPr="0033615E">
        <w:t>Parties.</w:t>
      </w:r>
      <w:r w:rsidR="00A9137E">
        <w:t>”</w:t>
      </w:r>
      <w:r w:rsidRPr="0033615E">
        <w:t xml:space="preserve"> </w:t>
      </w:r>
    </w:p>
    <w:p w14:paraId="4A2E2089" w14:textId="77777777" w:rsidR="0033615E" w:rsidRPr="0033615E" w:rsidRDefault="0033615E" w:rsidP="0033615E">
      <w:r w:rsidRPr="008F5664">
        <w:rPr>
          <w:b/>
        </w:rPr>
        <w:t>WHEREAS</w:t>
      </w:r>
      <w:r w:rsidRPr="0033615E">
        <w:t xml:space="preserve">, </w:t>
      </w:r>
      <w:r w:rsidR="00DF2CB3">
        <w:t>Dot Vegas</w:t>
      </w:r>
      <w:r w:rsidRPr="0033615E">
        <w:t xml:space="preserve"> has entered a Registry Agreement with the Internet Corporation for Assigned Names and Numbers to operate a shared registration system, TLD nameservers, and other equipment for </w:t>
      </w:r>
      <w:r w:rsidR="008F772C">
        <w:t xml:space="preserve">the </w:t>
      </w:r>
      <w:r w:rsidR="0072232A">
        <w:t xml:space="preserve">top-level </w:t>
      </w:r>
      <w:proofErr w:type="gramStart"/>
      <w:r w:rsidR="0072232A">
        <w:t xml:space="preserve">domain </w:t>
      </w:r>
      <w:r w:rsidR="00DF2CB3">
        <w:t>.Vegas</w:t>
      </w:r>
      <w:proofErr w:type="gramEnd"/>
      <w:r w:rsidR="008F772C">
        <w:t xml:space="preserve"> </w:t>
      </w:r>
      <w:r w:rsidR="0072232A">
        <w:t>(the “Registry TLD”)</w:t>
      </w:r>
      <w:r w:rsidRPr="0033615E">
        <w:t xml:space="preserve">; </w:t>
      </w:r>
    </w:p>
    <w:p w14:paraId="66A2F7CA" w14:textId="77777777" w:rsidR="0033615E" w:rsidRPr="0033615E" w:rsidRDefault="0033615E" w:rsidP="0033615E">
      <w:proofErr w:type="gramStart"/>
      <w:r w:rsidRPr="008F5664">
        <w:rPr>
          <w:b/>
        </w:rPr>
        <w:t>WHEREAS</w:t>
      </w:r>
      <w:r w:rsidRPr="0033615E">
        <w:t>,</w:t>
      </w:r>
      <w:proofErr w:type="gramEnd"/>
      <w:r w:rsidRPr="0033615E">
        <w:t xml:space="preserve"> multiple registrars will provide Internet domain name registration services within the </w:t>
      </w:r>
      <w:r w:rsidR="009E12A6">
        <w:t>Registry TLD</w:t>
      </w:r>
      <w:r w:rsidRPr="0033615E">
        <w:t xml:space="preserve">; </w:t>
      </w:r>
    </w:p>
    <w:p w14:paraId="1509004A" w14:textId="77777777" w:rsidR="0033615E" w:rsidRPr="0033615E" w:rsidRDefault="0033615E" w:rsidP="0033615E">
      <w:proofErr w:type="gramStart"/>
      <w:r w:rsidRPr="008F5664">
        <w:rPr>
          <w:b/>
        </w:rPr>
        <w:t>WHEREAS</w:t>
      </w:r>
      <w:r w:rsidRPr="0033615E">
        <w:t>,</w:t>
      </w:r>
      <w:proofErr w:type="gramEnd"/>
      <w:r w:rsidRPr="0033615E">
        <w:t xml:space="preserve"> Registrar wishes to act as a registrar for domain names within the </w:t>
      </w:r>
      <w:r w:rsidR="009E12A6">
        <w:t>Registry TLD</w:t>
      </w:r>
      <w:r w:rsidRPr="0033615E">
        <w:t xml:space="preserve">. </w:t>
      </w:r>
    </w:p>
    <w:p w14:paraId="155CCCAF" w14:textId="77777777" w:rsidR="0033615E" w:rsidRPr="0033615E" w:rsidRDefault="0033615E" w:rsidP="0033615E">
      <w:r w:rsidRPr="008F5664">
        <w:rPr>
          <w:b/>
        </w:rPr>
        <w:t>NOW, THEREFORE</w:t>
      </w:r>
      <w:r w:rsidRPr="0033615E">
        <w:t xml:space="preserve">, for and in consideration of the mutual promises, benefits and covenants contained herein and for other good and valuable consideration, the receipt, </w:t>
      </w:r>
      <w:proofErr w:type="gramStart"/>
      <w:r w:rsidRPr="0033615E">
        <w:t>adequacy</w:t>
      </w:r>
      <w:proofErr w:type="gramEnd"/>
      <w:r w:rsidRPr="0033615E">
        <w:t xml:space="preserve"> and sufficiency of which are hereby acknowledged, </w:t>
      </w:r>
      <w:r w:rsidR="00DF2CB3">
        <w:t>Dot Vegas</w:t>
      </w:r>
      <w:r w:rsidRPr="0033615E">
        <w:t xml:space="preserve"> and Registrar, intending to be legally bound, hereby agree as follows: </w:t>
      </w:r>
    </w:p>
    <w:p w14:paraId="24251916" w14:textId="77777777" w:rsidR="0033615E" w:rsidRPr="0033615E" w:rsidRDefault="0033615E" w:rsidP="0033615E">
      <w:r w:rsidRPr="0033615E">
        <w:rPr>
          <w:b/>
          <w:bCs/>
        </w:rPr>
        <w:t>1. DEFINITIONS</w:t>
      </w:r>
      <w:r w:rsidR="008523C9">
        <w:rPr>
          <w:b/>
          <w:bCs/>
        </w:rPr>
        <w:t xml:space="preserve"> AND INTERPRETATION </w:t>
      </w:r>
    </w:p>
    <w:p w14:paraId="3E402DB8" w14:textId="77777777" w:rsidR="0033615E" w:rsidRPr="0033615E" w:rsidRDefault="0033615E" w:rsidP="0033615E">
      <w:r w:rsidRPr="0033615E">
        <w:rPr>
          <w:b/>
          <w:bCs/>
        </w:rPr>
        <w:t>1.1.</w:t>
      </w:r>
      <w:r w:rsidRPr="0033615E">
        <w:t xml:space="preserve"> </w:t>
      </w:r>
      <w:r w:rsidR="00A9137E">
        <w:t>“</w:t>
      </w:r>
      <w:r w:rsidRPr="0033615E">
        <w:t>APIs</w:t>
      </w:r>
      <w:r w:rsidR="00A9137E">
        <w:t>”</w:t>
      </w:r>
      <w:r w:rsidRPr="0033615E">
        <w:t xml:space="preserve"> are the application program interfaces by which Registrar may interact, through the EPP, with the Registry System. </w:t>
      </w:r>
    </w:p>
    <w:p w14:paraId="3F26C5AF" w14:textId="77777777" w:rsidR="0033615E" w:rsidRPr="0033615E" w:rsidRDefault="0033615E" w:rsidP="0033615E">
      <w:r w:rsidRPr="0033615E">
        <w:rPr>
          <w:b/>
          <w:bCs/>
        </w:rPr>
        <w:t>1.2.</w:t>
      </w:r>
      <w:r w:rsidRPr="0033615E">
        <w:t xml:space="preserve"> </w:t>
      </w:r>
      <w:r w:rsidR="00A9137E">
        <w:t>“</w:t>
      </w:r>
      <w:r w:rsidRPr="0033615E">
        <w:t>Confidential Information</w:t>
      </w:r>
      <w:r w:rsidR="00A9137E">
        <w:t>”</w:t>
      </w:r>
      <w:r w:rsidRPr="0033615E">
        <w:t xml:space="preserve">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15 days of the disclosure that it is confidential. </w:t>
      </w:r>
    </w:p>
    <w:p w14:paraId="4D7A9C3F" w14:textId="77777777" w:rsidR="008523C9" w:rsidRDefault="0033615E" w:rsidP="0033615E">
      <w:r w:rsidRPr="0033615E">
        <w:rPr>
          <w:b/>
          <w:bCs/>
        </w:rPr>
        <w:t>1.3.</w:t>
      </w:r>
      <w:r w:rsidR="008523C9">
        <w:t xml:space="preserve"> “Data Controller” a person or entity who, either alone or with others, controls the content and use of Personal Data.</w:t>
      </w:r>
    </w:p>
    <w:p w14:paraId="73C8F646" w14:textId="77777777" w:rsidR="008523C9" w:rsidRPr="008523C9" w:rsidRDefault="008523C9" w:rsidP="0033615E">
      <w:r w:rsidRPr="009954D2">
        <w:rPr>
          <w:b/>
        </w:rPr>
        <w:t>1.4</w:t>
      </w:r>
      <w:r w:rsidR="009954D2" w:rsidRPr="009954D2">
        <w:rPr>
          <w:b/>
        </w:rPr>
        <w:t>.</w:t>
      </w:r>
      <w:r>
        <w:t xml:space="preserve"> “Data Processor” is a person or entity that processes Personal Data on behalf of a Data Controller.</w:t>
      </w:r>
    </w:p>
    <w:p w14:paraId="7F9CD004" w14:textId="77777777" w:rsidR="0033615E" w:rsidRPr="0033615E" w:rsidRDefault="008523C9" w:rsidP="0033615E">
      <w:r w:rsidRPr="009954D2">
        <w:rPr>
          <w:b/>
        </w:rPr>
        <w:t>1.5</w:t>
      </w:r>
      <w:r w:rsidR="009954D2" w:rsidRPr="009954D2">
        <w:rPr>
          <w:b/>
        </w:rPr>
        <w:t>.</w:t>
      </w:r>
      <w:r>
        <w:t xml:space="preserve"> </w:t>
      </w:r>
      <w:r w:rsidR="00A9137E">
        <w:t>“</w:t>
      </w:r>
      <w:r w:rsidR="0033615E" w:rsidRPr="0033615E">
        <w:t>DNS</w:t>
      </w:r>
      <w:r w:rsidR="00A9137E">
        <w:t>”</w:t>
      </w:r>
      <w:r w:rsidR="0033615E" w:rsidRPr="0033615E">
        <w:t xml:space="preserve"> means the Internet domain name system. </w:t>
      </w:r>
    </w:p>
    <w:p w14:paraId="3DE51B92" w14:textId="77777777" w:rsidR="0033615E" w:rsidRPr="0033615E" w:rsidRDefault="0033615E" w:rsidP="0033615E">
      <w:r w:rsidRPr="0033615E">
        <w:rPr>
          <w:b/>
          <w:bCs/>
        </w:rPr>
        <w:t>1.</w:t>
      </w:r>
      <w:r w:rsidR="008523C9">
        <w:rPr>
          <w:b/>
          <w:bCs/>
        </w:rPr>
        <w:t>6</w:t>
      </w:r>
      <w:r w:rsidRPr="0033615E">
        <w:rPr>
          <w:b/>
          <w:bCs/>
        </w:rPr>
        <w:t>.</w:t>
      </w:r>
      <w:r w:rsidRPr="0033615E">
        <w:t xml:space="preserve"> </w:t>
      </w:r>
      <w:r w:rsidR="00A9137E">
        <w:t>“</w:t>
      </w:r>
      <w:r w:rsidRPr="0033615E">
        <w:t>Effective Date</w:t>
      </w:r>
      <w:r w:rsidR="00A9137E">
        <w:t>”</w:t>
      </w:r>
      <w:r w:rsidRPr="0033615E">
        <w:t xml:space="preserve"> shall be the date first set forth above. </w:t>
      </w:r>
    </w:p>
    <w:p w14:paraId="195F7C18" w14:textId="77777777" w:rsidR="0033615E" w:rsidRPr="0033615E" w:rsidRDefault="0033615E" w:rsidP="0033615E">
      <w:r w:rsidRPr="0033615E">
        <w:rPr>
          <w:b/>
          <w:bCs/>
        </w:rPr>
        <w:lastRenderedPageBreak/>
        <w:t>1.</w:t>
      </w:r>
      <w:r w:rsidR="008523C9">
        <w:rPr>
          <w:b/>
          <w:bCs/>
        </w:rPr>
        <w:t>7</w:t>
      </w:r>
      <w:r w:rsidRPr="0033615E">
        <w:rPr>
          <w:b/>
          <w:bCs/>
        </w:rPr>
        <w:t>.</w:t>
      </w:r>
      <w:r w:rsidRPr="0033615E">
        <w:t xml:space="preserve"> </w:t>
      </w:r>
      <w:r w:rsidR="00A9137E">
        <w:t>“</w:t>
      </w:r>
      <w:r w:rsidRPr="0033615E">
        <w:t>EPP</w:t>
      </w:r>
      <w:r w:rsidR="00A9137E">
        <w:t>”</w:t>
      </w:r>
      <w:r w:rsidRPr="0033615E">
        <w:t xml:space="preserve"> means the Extensible Provisioning Protocol, which is the protocol used by the Registry System. </w:t>
      </w:r>
    </w:p>
    <w:p w14:paraId="7F286634" w14:textId="77777777" w:rsidR="0033615E" w:rsidRPr="0033615E" w:rsidRDefault="0033615E" w:rsidP="0033615E">
      <w:r w:rsidRPr="0033615E">
        <w:rPr>
          <w:b/>
          <w:bCs/>
        </w:rPr>
        <w:t>1.</w:t>
      </w:r>
      <w:r w:rsidR="008523C9">
        <w:rPr>
          <w:b/>
          <w:bCs/>
        </w:rPr>
        <w:t>8</w:t>
      </w:r>
      <w:r w:rsidRPr="0033615E">
        <w:rPr>
          <w:b/>
          <w:bCs/>
        </w:rPr>
        <w:t>.</w:t>
      </w:r>
      <w:r w:rsidRPr="0033615E">
        <w:t xml:space="preserve"> </w:t>
      </w:r>
      <w:r w:rsidR="00A9137E">
        <w:t>“</w:t>
      </w:r>
      <w:r w:rsidRPr="0033615E">
        <w:t>ICANN</w:t>
      </w:r>
      <w:r w:rsidR="00A9137E">
        <w:t>”</w:t>
      </w:r>
      <w:r w:rsidRPr="0033615E">
        <w:t xml:space="preserve"> means the Internet Corporation for Assigned Names and Numbers. </w:t>
      </w:r>
    </w:p>
    <w:p w14:paraId="4BE5CFA7" w14:textId="77777777" w:rsidR="0033615E" w:rsidRPr="0033615E" w:rsidRDefault="0033615E" w:rsidP="0033615E">
      <w:r w:rsidRPr="0033615E">
        <w:rPr>
          <w:b/>
          <w:bCs/>
        </w:rPr>
        <w:t>1.</w:t>
      </w:r>
      <w:r w:rsidR="008523C9">
        <w:rPr>
          <w:b/>
          <w:bCs/>
        </w:rPr>
        <w:t>9</w:t>
      </w:r>
      <w:r w:rsidRPr="0033615E">
        <w:rPr>
          <w:b/>
          <w:bCs/>
        </w:rPr>
        <w:t>.</w:t>
      </w:r>
      <w:r w:rsidRPr="0033615E">
        <w:t xml:space="preserve"> </w:t>
      </w:r>
      <w:r w:rsidR="00A9137E">
        <w:t>“</w:t>
      </w:r>
      <w:r w:rsidRPr="0033615E">
        <w:t>Personal Data</w:t>
      </w:r>
      <w:r w:rsidR="00A9137E">
        <w:t>”</w:t>
      </w:r>
      <w:r w:rsidRPr="0033615E">
        <w:t xml:space="preserve"> refers to data about any identified or identifiable natural </w:t>
      </w:r>
      <w:r w:rsidR="00042795">
        <w:t xml:space="preserve">living </w:t>
      </w:r>
      <w:r w:rsidRPr="0033615E">
        <w:t xml:space="preserve">person. </w:t>
      </w:r>
    </w:p>
    <w:p w14:paraId="4A5C0FC3" w14:textId="77777777" w:rsidR="0033615E" w:rsidRPr="0033615E" w:rsidRDefault="0033615E" w:rsidP="0033615E">
      <w:r w:rsidRPr="0033615E">
        <w:rPr>
          <w:b/>
          <w:bCs/>
        </w:rPr>
        <w:t>1.</w:t>
      </w:r>
      <w:r w:rsidR="008523C9">
        <w:rPr>
          <w:b/>
          <w:bCs/>
        </w:rPr>
        <w:t>10</w:t>
      </w:r>
      <w:r w:rsidRPr="0033615E">
        <w:rPr>
          <w:b/>
          <w:bCs/>
        </w:rPr>
        <w:t>.</w:t>
      </w:r>
      <w:r w:rsidRPr="0033615E">
        <w:t xml:space="preserve"> </w:t>
      </w:r>
      <w:r w:rsidR="00A9137E">
        <w:t>“</w:t>
      </w:r>
      <w:r w:rsidRPr="0033615E">
        <w:t>Registered Name</w:t>
      </w:r>
      <w:r w:rsidR="00A9137E">
        <w:t>”</w:t>
      </w:r>
      <w:r w:rsidRPr="0033615E">
        <w:t xml:space="preserve"> refers to a domain name within the domain of the Registry TLD, whether consisting of two or more (e.g., </w:t>
      </w:r>
      <w:proofErr w:type="spellStart"/>
      <w:r w:rsidRPr="0033615E">
        <w:t>john.smith.</w:t>
      </w:r>
      <w:r w:rsidR="001B0E12">
        <w:t>TLD</w:t>
      </w:r>
      <w:proofErr w:type="spellEnd"/>
      <w:r w:rsidRPr="0033615E">
        <w:t xml:space="preserve">) levels, about which </w:t>
      </w:r>
      <w:r w:rsidR="00DF2CB3">
        <w:t>Dot Vegas</w:t>
      </w:r>
      <w:r w:rsidRPr="0033615E">
        <w:t xml:space="preserve"> or an affiliate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 </w:t>
      </w:r>
    </w:p>
    <w:p w14:paraId="48D57A5D" w14:textId="77777777" w:rsidR="0033615E" w:rsidRPr="0033615E" w:rsidRDefault="0033615E" w:rsidP="0033615E">
      <w:r w:rsidRPr="0033615E">
        <w:rPr>
          <w:b/>
          <w:bCs/>
        </w:rPr>
        <w:t>1.</w:t>
      </w:r>
      <w:r w:rsidR="008523C9">
        <w:rPr>
          <w:b/>
          <w:bCs/>
        </w:rPr>
        <w:t>11</w:t>
      </w:r>
      <w:r w:rsidRPr="0033615E">
        <w:t xml:space="preserve"> </w:t>
      </w:r>
      <w:r w:rsidR="00A9137E">
        <w:t>“</w:t>
      </w:r>
      <w:r w:rsidRPr="0033615E">
        <w:t>Registered Name Holder</w:t>
      </w:r>
      <w:r w:rsidR="00A9137E">
        <w:t>”</w:t>
      </w:r>
      <w:r w:rsidRPr="0033615E">
        <w:t xml:space="preserve"> means the holder of a Registered Name. </w:t>
      </w:r>
    </w:p>
    <w:p w14:paraId="40C42969" w14:textId="77777777" w:rsidR="0033615E" w:rsidRPr="0033615E" w:rsidRDefault="0033615E" w:rsidP="0033615E">
      <w:r w:rsidRPr="0033615E">
        <w:rPr>
          <w:b/>
          <w:bCs/>
        </w:rPr>
        <w:t>1.1</w:t>
      </w:r>
      <w:r w:rsidR="008523C9">
        <w:rPr>
          <w:b/>
          <w:bCs/>
        </w:rPr>
        <w:t>2</w:t>
      </w:r>
      <w:r w:rsidRPr="0033615E">
        <w:rPr>
          <w:b/>
          <w:bCs/>
        </w:rPr>
        <w:t>.</w:t>
      </w:r>
      <w:r w:rsidRPr="0033615E">
        <w:t xml:space="preserve"> </w:t>
      </w:r>
      <w:r w:rsidR="00042795">
        <w:t>“</w:t>
      </w:r>
      <w:r w:rsidRPr="0033615E">
        <w:t>Registrar Tool Kit</w:t>
      </w:r>
      <w:r w:rsidR="00A9137E">
        <w:t>”</w:t>
      </w:r>
      <w:r w:rsidRPr="0033615E">
        <w:t xml:space="preserve"> comprises the EPP, APIs and Software. </w:t>
      </w:r>
    </w:p>
    <w:p w14:paraId="40758300" w14:textId="77777777" w:rsidR="0033615E" w:rsidRPr="0033615E" w:rsidRDefault="0033615E" w:rsidP="0033615E">
      <w:r w:rsidRPr="0033615E">
        <w:rPr>
          <w:b/>
          <w:bCs/>
        </w:rPr>
        <w:t>1.1</w:t>
      </w:r>
      <w:r w:rsidR="008523C9">
        <w:rPr>
          <w:b/>
          <w:bCs/>
        </w:rPr>
        <w:t>3</w:t>
      </w:r>
      <w:r w:rsidRPr="0033615E">
        <w:rPr>
          <w:b/>
          <w:bCs/>
        </w:rPr>
        <w:t>.</w:t>
      </w:r>
      <w:r w:rsidRPr="0033615E">
        <w:t xml:space="preserve"> </w:t>
      </w:r>
      <w:r w:rsidR="00A9137E">
        <w:t>“</w:t>
      </w:r>
      <w:r w:rsidRPr="0033615E">
        <w:t>Registry Agreement</w:t>
      </w:r>
      <w:r w:rsidR="00A9137E">
        <w:t>”</w:t>
      </w:r>
      <w:r w:rsidRPr="0033615E">
        <w:t xml:space="preserve"> means the Registry Agreement between </w:t>
      </w:r>
      <w:r w:rsidR="00DF2CB3">
        <w:t>Dot Vegas</w:t>
      </w:r>
      <w:r w:rsidRPr="0033615E">
        <w:t xml:space="preserve"> and ICANN for the operation of the Registry TLD, as amended</w:t>
      </w:r>
      <w:r w:rsidR="001B0E12">
        <w:t xml:space="preserve">, </w:t>
      </w:r>
      <w:proofErr w:type="gramStart"/>
      <w:r w:rsidR="001B0E12">
        <w:t>restated</w:t>
      </w:r>
      <w:proofErr w:type="gramEnd"/>
      <w:r w:rsidR="001B0E12">
        <w:t xml:space="preserve"> or replaced</w:t>
      </w:r>
      <w:r w:rsidRPr="0033615E">
        <w:t xml:space="preserve"> from time to time. </w:t>
      </w:r>
      <w:r w:rsidR="00DB6F9B">
        <w:t>The Registry Agreement is incorporated by reference with respect to those provisions regarding obligations of Registrar as set forth herein.</w:t>
      </w:r>
    </w:p>
    <w:p w14:paraId="772F7961" w14:textId="77777777" w:rsidR="0033615E" w:rsidRPr="0033615E" w:rsidRDefault="0033615E" w:rsidP="0033615E">
      <w:r w:rsidRPr="0033615E">
        <w:rPr>
          <w:b/>
          <w:bCs/>
        </w:rPr>
        <w:t>1.1</w:t>
      </w:r>
      <w:r w:rsidR="008523C9">
        <w:rPr>
          <w:b/>
          <w:bCs/>
        </w:rPr>
        <w:t>4</w:t>
      </w:r>
      <w:r w:rsidRPr="0033615E">
        <w:rPr>
          <w:b/>
          <w:bCs/>
        </w:rPr>
        <w:t>.</w:t>
      </w:r>
      <w:r w:rsidRPr="0033615E">
        <w:t xml:space="preserve"> </w:t>
      </w:r>
      <w:r w:rsidR="00A9137E">
        <w:t>“</w:t>
      </w:r>
      <w:r w:rsidRPr="0033615E">
        <w:t>Registry Database</w:t>
      </w:r>
      <w:r w:rsidR="00A9137E">
        <w:t>”</w:t>
      </w:r>
      <w:r w:rsidRPr="0033615E">
        <w:t xml:space="preserve"> means a database comprised of data about one or more DNS domain names within the domain of the Registry TLD that is used to generate either DNS resource records that are published authoritatively or responses to domain</w:t>
      </w:r>
      <w:r w:rsidR="008F5664">
        <w:t xml:space="preserve"> </w:t>
      </w:r>
      <w:r w:rsidRPr="0033615E">
        <w:t xml:space="preserve">name availability lookup requests or Whois queries, for some or </w:t>
      </w:r>
      <w:proofErr w:type="gramStart"/>
      <w:r w:rsidRPr="0033615E">
        <w:t>all of</w:t>
      </w:r>
      <w:proofErr w:type="gramEnd"/>
      <w:r w:rsidRPr="0033615E">
        <w:t xml:space="preserve"> those names. </w:t>
      </w:r>
    </w:p>
    <w:p w14:paraId="73506B08" w14:textId="77777777" w:rsidR="0033615E" w:rsidRPr="0033615E" w:rsidRDefault="0033615E" w:rsidP="008523C9">
      <w:r w:rsidRPr="0033615E">
        <w:rPr>
          <w:b/>
          <w:bCs/>
        </w:rPr>
        <w:t>1.1</w:t>
      </w:r>
      <w:r w:rsidR="008523C9">
        <w:rPr>
          <w:b/>
          <w:bCs/>
        </w:rPr>
        <w:t>5</w:t>
      </w:r>
      <w:r w:rsidRPr="0033615E">
        <w:rPr>
          <w:b/>
          <w:bCs/>
        </w:rPr>
        <w:t>.</w:t>
      </w:r>
      <w:r w:rsidRPr="0033615E">
        <w:t xml:space="preserve"> </w:t>
      </w:r>
      <w:r w:rsidR="00A9137E">
        <w:t>“</w:t>
      </w:r>
      <w:r w:rsidRPr="0033615E">
        <w:t>Registry Services</w:t>
      </w:r>
      <w:r w:rsidR="00A9137E">
        <w:t>”</w:t>
      </w:r>
      <w:r w:rsidRPr="0033615E">
        <w:t xml:space="preserve"> Registry Services are: (a) those services that are both</w:t>
      </w:r>
      <w:r w:rsidR="008F5664">
        <w:t xml:space="preserve"> </w:t>
      </w:r>
      <w:r w:rsidRPr="0033615E">
        <w:t xml:space="preserve">(i)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zone servers; and dissemination of contact and other information concerning domain name server registrations in the TLD as required by this Agreement; and (ii) provided by </w:t>
      </w:r>
      <w:r w:rsidR="00DF2CB3">
        <w:t>Dot Vegas</w:t>
      </w:r>
      <w:r w:rsidRPr="0033615E">
        <w:t xml:space="preserve"> for the </w:t>
      </w:r>
      <w:r w:rsidR="008F5664">
        <w:t xml:space="preserve">TLD </w:t>
      </w:r>
      <w:r w:rsidRPr="0033615E">
        <w:t xml:space="preserve">registry as of the Effective Date; (b) other products or services that </w:t>
      </w:r>
      <w:r w:rsidR="00DF2CB3">
        <w:t>Dot Vegas</w:t>
      </w:r>
      <w:r w:rsidRPr="0033615E">
        <w:t xml:space="preserve"> is required to provide because of the establishment of a Consensus Policy (as defined in the Registry Agreement); (c) any other products or services that only a registry operator is capable of providing, by reason of its designation as the registry operator; and (d) material changes to any Registry Service within the scope of (a), (b) or (c) above. </w:t>
      </w:r>
    </w:p>
    <w:p w14:paraId="6F270837" w14:textId="77777777" w:rsidR="0033615E" w:rsidRPr="0033615E" w:rsidRDefault="0033615E" w:rsidP="0033615E">
      <w:proofErr w:type="gramStart"/>
      <w:r w:rsidRPr="0033615E">
        <w:rPr>
          <w:b/>
          <w:bCs/>
        </w:rPr>
        <w:t>1.1</w:t>
      </w:r>
      <w:r w:rsidR="008523C9">
        <w:rPr>
          <w:b/>
          <w:bCs/>
        </w:rPr>
        <w:t>6</w:t>
      </w:r>
      <w:r w:rsidRPr="0033615E">
        <w:rPr>
          <w:b/>
          <w:bCs/>
        </w:rPr>
        <w:t>.</w:t>
      </w:r>
      <w:r w:rsidR="00A9137E">
        <w:t>”</w:t>
      </w:r>
      <w:r w:rsidRPr="0033615E">
        <w:t>Registry</w:t>
      </w:r>
      <w:proofErr w:type="gramEnd"/>
      <w:r w:rsidRPr="0033615E">
        <w:t xml:space="preserve"> TLD</w:t>
      </w:r>
      <w:r w:rsidR="00A9137E">
        <w:t>”</w:t>
      </w:r>
      <w:r w:rsidRPr="0033615E">
        <w:t xml:space="preserve"> means the TLD</w:t>
      </w:r>
      <w:r w:rsidR="008F5664">
        <w:t xml:space="preserve"> for which this Agreement is entered into by the Parties</w:t>
      </w:r>
      <w:r w:rsidR="0072232A">
        <w:t xml:space="preserve"> as defined in the recitals above.</w:t>
      </w:r>
    </w:p>
    <w:p w14:paraId="47731EFD" w14:textId="77777777" w:rsidR="0033615E" w:rsidRPr="0033615E" w:rsidRDefault="0033615E" w:rsidP="0033615E">
      <w:r w:rsidRPr="0033615E">
        <w:rPr>
          <w:b/>
          <w:bCs/>
        </w:rPr>
        <w:t>1.1</w:t>
      </w:r>
      <w:r w:rsidR="008523C9">
        <w:rPr>
          <w:b/>
          <w:bCs/>
        </w:rPr>
        <w:t>7</w:t>
      </w:r>
      <w:r w:rsidRPr="0033615E">
        <w:rPr>
          <w:b/>
          <w:bCs/>
        </w:rPr>
        <w:t>.</w:t>
      </w:r>
      <w:r w:rsidRPr="0033615E">
        <w:t xml:space="preserve"> </w:t>
      </w:r>
      <w:r w:rsidR="00A9137E">
        <w:t>“</w:t>
      </w:r>
      <w:r w:rsidRPr="0033615E">
        <w:t>Registry System</w:t>
      </w:r>
      <w:r w:rsidR="00A9137E">
        <w:t>”</w:t>
      </w:r>
      <w:r w:rsidRPr="0033615E">
        <w:t xml:space="preserve"> means the system operated by </w:t>
      </w:r>
      <w:r w:rsidR="00DF2CB3">
        <w:t>Dot Vegas</w:t>
      </w:r>
      <w:r w:rsidRPr="0033615E">
        <w:t xml:space="preserve"> for Registered Names in the Registry TLD. </w:t>
      </w:r>
    </w:p>
    <w:p w14:paraId="2678B73D" w14:textId="77777777" w:rsidR="0033615E" w:rsidRPr="0033615E" w:rsidRDefault="0033615E" w:rsidP="0033615E">
      <w:r w:rsidRPr="0033615E">
        <w:rPr>
          <w:b/>
          <w:bCs/>
        </w:rPr>
        <w:t>1.1</w:t>
      </w:r>
      <w:r w:rsidR="008523C9">
        <w:rPr>
          <w:b/>
          <w:bCs/>
        </w:rPr>
        <w:t>8</w:t>
      </w:r>
      <w:r w:rsidRPr="0033615E">
        <w:rPr>
          <w:b/>
          <w:bCs/>
        </w:rPr>
        <w:t>.</w:t>
      </w:r>
      <w:r w:rsidRPr="0033615E">
        <w:t xml:space="preserve"> </w:t>
      </w:r>
      <w:r w:rsidR="00A9137E">
        <w:t>“</w:t>
      </w:r>
      <w:r w:rsidRPr="0033615E">
        <w:t>Software</w:t>
      </w:r>
      <w:r w:rsidR="00A9137E">
        <w:t>”</w:t>
      </w:r>
      <w:r w:rsidRPr="0033615E">
        <w:t xml:space="preserve"> means reference client software intended to allow Registrar to develop its system to register second-level domain names through the Registry System. </w:t>
      </w:r>
    </w:p>
    <w:p w14:paraId="001A6526" w14:textId="77777777" w:rsidR="0033615E" w:rsidRPr="0033615E" w:rsidRDefault="0033615E" w:rsidP="0033615E">
      <w:r w:rsidRPr="0033615E">
        <w:rPr>
          <w:b/>
          <w:bCs/>
        </w:rPr>
        <w:t>1.1</w:t>
      </w:r>
      <w:r w:rsidR="008523C9">
        <w:rPr>
          <w:b/>
          <w:bCs/>
        </w:rPr>
        <w:t>9</w:t>
      </w:r>
      <w:r w:rsidRPr="0033615E">
        <w:rPr>
          <w:b/>
          <w:bCs/>
        </w:rPr>
        <w:t>.</w:t>
      </w:r>
      <w:r w:rsidRPr="0033615E">
        <w:t xml:space="preserve"> </w:t>
      </w:r>
      <w:r w:rsidR="00A9137E">
        <w:t>“</w:t>
      </w:r>
      <w:r w:rsidRPr="0033615E">
        <w:t>Term</w:t>
      </w:r>
      <w:r w:rsidR="00A9137E">
        <w:t>”</w:t>
      </w:r>
      <w:r w:rsidRPr="0033615E">
        <w:t xml:space="preserve"> means the term of this Agreement, as set forth in Subsection 9.1. </w:t>
      </w:r>
    </w:p>
    <w:p w14:paraId="0FA708F2" w14:textId="77777777" w:rsidR="0033615E" w:rsidRDefault="0033615E" w:rsidP="0033615E">
      <w:r w:rsidRPr="0033615E">
        <w:rPr>
          <w:b/>
          <w:bCs/>
        </w:rPr>
        <w:t>1.</w:t>
      </w:r>
      <w:r w:rsidR="008523C9">
        <w:rPr>
          <w:b/>
          <w:bCs/>
        </w:rPr>
        <w:t>20</w:t>
      </w:r>
      <w:r w:rsidRPr="0033615E">
        <w:rPr>
          <w:b/>
          <w:bCs/>
        </w:rPr>
        <w:t>.</w:t>
      </w:r>
      <w:r w:rsidRPr="0033615E">
        <w:t xml:space="preserve"> A </w:t>
      </w:r>
      <w:r w:rsidR="00A9137E">
        <w:t>“</w:t>
      </w:r>
      <w:r w:rsidRPr="0033615E">
        <w:t>TLD</w:t>
      </w:r>
      <w:r w:rsidR="00A9137E">
        <w:t>”</w:t>
      </w:r>
      <w:r w:rsidRPr="0033615E">
        <w:t xml:space="preserve"> means a top-level domain of the DNS. </w:t>
      </w:r>
    </w:p>
    <w:p w14:paraId="160EF0DA" w14:textId="77777777" w:rsidR="008523C9" w:rsidRPr="0033615E" w:rsidRDefault="008523C9" w:rsidP="0033615E"/>
    <w:p w14:paraId="563AA13C" w14:textId="77777777" w:rsidR="0033615E" w:rsidRDefault="0033615E" w:rsidP="0033615E">
      <w:r w:rsidRPr="0033615E">
        <w:t>Other terms used in this Agreement as defined terms shall have the meanings ascribed to them in the context in which they are defined.</w:t>
      </w:r>
    </w:p>
    <w:p w14:paraId="2248561E" w14:textId="77777777" w:rsidR="008523C9" w:rsidRPr="009278CA" w:rsidRDefault="00851080" w:rsidP="00851080">
      <w:pPr>
        <w:pStyle w:val="WFSA-Level2Paragraph"/>
        <w:numPr>
          <w:ilvl w:val="0"/>
          <w:numId w:val="0"/>
        </w:numPr>
        <w:spacing w:line="240" w:lineRule="auto"/>
        <w:ind w:left="851" w:hanging="851"/>
        <w:rPr>
          <w:rFonts w:ascii="Calibri" w:hAnsi="Calibri" w:cs="Calibri"/>
          <w:sz w:val="22"/>
          <w:szCs w:val="22"/>
        </w:rPr>
      </w:pPr>
      <w:bookmarkStart w:id="0" w:name="_Toc259531031"/>
      <w:r w:rsidRPr="009278CA">
        <w:rPr>
          <w:rFonts w:ascii="Calibri" w:hAnsi="Calibri" w:cs="Calibri"/>
          <w:b/>
          <w:bCs/>
          <w:sz w:val="22"/>
          <w:szCs w:val="22"/>
        </w:rPr>
        <w:t xml:space="preserve">1.21. </w:t>
      </w:r>
      <w:r w:rsidR="008523C9" w:rsidRPr="009278CA">
        <w:rPr>
          <w:rFonts w:ascii="Calibri" w:hAnsi="Calibri" w:cs="Calibri"/>
          <w:b/>
          <w:bCs/>
          <w:sz w:val="22"/>
          <w:szCs w:val="22"/>
        </w:rPr>
        <w:t>References</w:t>
      </w:r>
      <w:bookmarkEnd w:id="0"/>
      <w:r w:rsidRPr="009278CA">
        <w:rPr>
          <w:rFonts w:ascii="Calibri" w:hAnsi="Calibri" w:cs="Calibri"/>
          <w:b/>
          <w:bCs/>
          <w:sz w:val="22"/>
          <w:szCs w:val="22"/>
        </w:rPr>
        <w:t xml:space="preserve">. </w:t>
      </w:r>
      <w:r w:rsidR="008523C9" w:rsidRPr="009278CA">
        <w:rPr>
          <w:rFonts w:ascii="Calibri" w:hAnsi="Calibri" w:cs="Calibri"/>
          <w:sz w:val="22"/>
          <w:szCs w:val="22"/>
        </w:rPr>
        <w:t>In this Agreement, unless the context requires otherwise, references to:</w:t>
      </w:r>
    </w:p>
    <w:p w14:paraId="4C1C885A" w14:textId="77777777" w:rsidR="0092282B" w:rsidRDefault="00851080" w:rsidP="0092282B">
      <w:pPr>
        <w:pStyle w:val="WFSA-Level3Paragraph"/>
        <w:numPr>
          <w:ilvl w:val="0"/>
          <w:numId w:val="0"/>
        </w:numPr>
        <w:spacing w:after="160" w:line="240" w:lineRule="auto"/>
        <w:ind w:firstLine="720"/>
        <w:rPr>
          <w:rFonts w:ascii="Calibri" w:hAnsi="Calibri" w:cs="Calibri"/>
          <w:sz w:val="22"/>
          <w:szCs w:val="22"/>
          <w:lang w:val="en-US"/>
        </w:rPr>
      </w:pPr>
      <w:r w:rsidRPr="009278CA">
        <w:rPr>
          <w:rFonts w:ascii="Calibri" w:hAnsi="Calibri" w:cs="Calibri"/>
          <w:b/>
          <w:sz w:val="22"/>
          <w:szCs w:val="22"/>
        </w:rPr>
        <w:t>1.21.1.</w:t>
      </w:r>
      <w:r w:rsidRPr="009278CA">
        <w:rPr>
          <w:rFonts w:ascii="Calibri" w:hAnsi="Calibri" w:cs="Calibri"/>
          <w:sz w:val="22"/>
          <w:szCs w:val="22"/>
        </w:rPr>
        <w:t xml:space="preserve"> </w:t>
      </w:r>
      <w:r w:rsidR="008523C9" w:rsidRPr="009278CA">
        <w:rPr>
          <w:rFonts w:ascii="Calibri" w:hAnsi="Calibri" w:cs="Calibri"/>
          <w:sz w:val="22"/>
          <w:szCs w:val="22"/>
        </w:rPr>
        <w:t>a “</w:t>
      </w:r>
      <w:r w:rsidR="008523C9" w:rsidRPr="009278CA">
        <w:rPr>
          <w:rFonts w:ascii="Calibri" w:hAnsi="Calibri" w:cs="Calibri"/>
          <w:sz w:val="22"/>
          <w:szCs w:val="22"/>
          <w:lang w:val="en-US"/>
        </w:rPr>
        <w:t>party” or “the parties” is to a party or the parties to this Agreement;</w:t>
      </w:r>
    </w:p>
    <w:p w14:paraId="7DA7BB29" w14:textId="77777777" w:rsidR="0092282B" w:rsidRDefault="00851080" w:rsidP="0092282B">
      <w:pPr>
        <w:pStyle w:val="WFSA-Level3Paragraph"/>
        <w:numPr>
          <w:ilvl w:val="0"/>
          <w:numId w:val="0"/>
        </w:numPr>
        <w:spacing w:after="160" w:line="240" w:lineRule="auto"/>
        <w:ind w:firstLine="720"/>
        <w:rPr>
          <w:rFonts w:ascii="Calibri" w:hAnsi="Calibri" w:cs="Calibri"/>
          <w:sz w:val="22"/>
          <w:szCs w:val="22"/>
          <w:lang w:val="en-US"/>
        </w:rPr>
      </w:pPr>
      <w:r w:rsidRPr="009278CA">
        <w:rPr>
          <w:rFonts w:ascii="Calibri" w:hAnsi="Calibri" w:cs="Calibri"/>
          <w:b/>
          <w:sz w:val="22"/>
          <w:szCs w:val="22"/>
          <w:lang w:val="en-US"/>
        </w:rPr>
        <w:t>1.21.2.</w:t>
      </w:r>
      <w:r w:rsidRPr="009278CA">
        <w:rPr>
          <w:rFonts w:ascii="Calibri" w:hAnsi="Calibri" w:cs="Calibri"/>
          <w:sz w:val="22"/>
          <w:szCs w:val="22"/>
          <w:lang w:val="en-US"/>
        </w:rPr>
        <w:t xml:space="preserve"> </w:t>
      </w:r>
      <w:r w:rsidR="008523C9" w:rsidRPr="009278CA">
        <w:rPr>
          <w:rFonts w:ascii="Calibri" w:hAnsi="Calibri" w:cs="Calibri"/>
          <w:sz w:val="22"/>
          <w:szCs w:val="22"/>
          <w:lang w:val="en-US"/>
        </w:rPr>
        <w:t xml:space="preserve">a </w:t>
      </w:r>
      <w:r w:rsidR="00B66724" w:rsidRPr="009278CA">
        <w:rPr>
          <w:rFonts w:ascii="Calibri" w:hAnsi="Calibri" w:cs="Calibri"/>
          <w:sz w:val="22"/>
          <w:szCs w:val="22"/>
          <w:lang w:val="en-US"/>
        </w:rPr>
        <w:t>“</w:t>
      </w:r>
      <w:r w:rsidR="008523C9" w:rsidRPr="009278CA">
        <w:rPr>
          <w:rFonts w:ascii="Calibri" w:hAnsi="Calibri" w:cs="Calibri"/>
          <w:sz w:val="22"/>
          <w:szCs w:val="22"/>
          <w:lang w:val="en-US"/>
        </w:rPr>
        <w:t>clause</w:t>
      </w:r>
      <w:r w:rsidR="00B66724" w:rsidRPr="009278CA">
        <w:rPr>
          <w:rFonts w:ascii="Calibri" w:hAnsi="Calibri" w:cs="Calibri"/>
          <w:sz w:val="22"/>
          <w:szCs w:val="22"/>
          <w:lang w:val="en-US"/>
        </w:rPr>
        <w:t>”</w:t>
      </w:r>
      <w:r w:rsidR="008523C9" w:rsidRPr="009278CA">
        <w:rPr>
          <w:rFonts w:ascii="Calibri" w:hAnsi="Calibri" w:cs="Calibri"/>
          <w:sz w:val="22"/>
          <w:szCs w:val="22"/>
          <w:lang w:val="en-US"/>
        </w:rPr>
        <w:t xml:space="preserve"> is to a clause to this Agreement</w:t>
      </w:r>
      <w:r w:rsidR="00B66724" w:rsidRPr="009278CA">
        <w:rPr>
          <w:rFonts w:ascii="Calibri" w:hAnsi="Calibri" w:cs="Calibri"/>
          <w:sz w:val="22"/>
          <w:szCs w:val="22"/>
          <w:lang w:val="en-US"/>
        </w:rPr>
        <w:t xml:space="preserve"> unless otherwise </w:t>
      </w:r>
      <w:proofErr w:type="gramStart"/>
      <w:r w:rsidR="00B66724" w:rsidRPr="009278CA">
        <w:rPr>
          <w:rFonts w:ascii="Calibri" w:hAnsi="Calibri" w:cs="Calibri"/>
          <w:sz w:val="22"/>
          <w:szCs w:val="22"/>
          <w:lang w:val="en-US"/>
        </w:rPr>
        <w:t>noted</w:t>
      </w:r>
      <w:r w:rsidR="008523C9" w:rsidRPr="009278CA">
        <w:rPr>
          <w:rFonts w:ascii="Calibri" w:hAnsi="Calibri" w:cs="Calibri"/>
          <w:sz w:val="22"/>
          <w:szCs w:val="22"/>
          <w:lang w:val="en-US"/>
        </w:rPr>
        <w:t>;</w:t>
      </w:r>
      <w:proofErr w:type="gramEnd"/>
    </w:p>
    <w:p w14:paraId="26C40543" w14:textId="77777777" w:rsidR="0092282B" w:rsidRDefault="00851080" w:rsidP="0092282B">
      <w:pPr>
        <w:pStyle w:val="WFSA-Level3Paragraph"/>
        <w:numPr>
          <w:ilvl w:val="0"/>
          <w:numId w:val="0"/>
        </w:numPr>
        <w:spacing w:after="160" w:line="240" w:lineRule="auto"/>
        <w:ind w:firstLine="720"/>
        <w:rPr>
          <w:rFonts w:ascii="Calibri" w:hAnsi="Calibri" w:cs="Calibri"/>
          <w:sz w:val="22"/>
          <w:szCs w:val="22"/>
          <w:lang w:val="en-US"/>
        </w:rPr>
      </w:pPr>
      <w:r w:rsidRPr="009278CA">
        <w:rPr>
          <w:rFonts w:ascii="Calibri" w:hAnsi="Calibri" w:cs="Calibri"/>
          <w:b/>
          <w:sz w:val="22"/>
          <w:szCs w:val="22"/>
          <w:lang w:val="en-US"/>
        </w:rPr>
        <w:t>1.21.3.</w:t>
      </w:r>
      <w:r w:rsidRPr="009278CA">
        <w:rPr>
          <w:rFonts w:ascii="Calibri" w:hAnsi="Calibri" w:cs="Calibri"/>
          <w:sz w:val="22"/>
          <w:szCs w:val="22"/>
          <w:lang w:val="en-US"/>
        </w:rPr>
        <w:t xml:space="preserve"> </w:t>
      </w:r>
      <w:r w:rsidR="008523C9" w:rsidRPr="009278CA">
        <w:rPr>
          <w:rFonts w:ascii="Calibri" w:hAnsi="Calibri" w:cs="Calibri"/>
          <w:sz w:val="22"/>
          <w:szCs w:val="22"/>
          <w:lang w:val="en-US"/>
        </w:rPr>
        <w:t xml:space="preserve">“persons” includes individuals, firms, partnerships, companies, corporations, associations, </w:t>
      </w:r>
      <w:proofErr w:type="spellStart"/>
      <w:r w:rsidR="008523C9" w:rsidRPr="009278CA">
        <w:rPr>
          <w:rFonts w:ascii="Calibri" w:hAnsi="Calibri" w:cs="Calibri"/>
          <w:sz w:val="22"/>
          <w:szCs w:val="22"/>
          <w:lang w:val="en-US"/>
        </w:rPr>
        <w:t>organisations</w:t>
      </w:r>
      <w:proofErr w:type="spellEnd"/>
      <w:r w:rsidR="008523C9" w:rsidRPr="009278CA">
        <w:rPr>
          <w:rFonts w:ascii="Calibri" w:hAnsi="Calibri" w:cs="Calibri"/>
          <w:sz w:val="22"/>
          <w:szCs w:val="22"/>
          <w:lang w:val="en-US"/>
        </w:rPr>
        <w:t>, foundations and trusts, governments, state or agency of a state (whether or not having separate legal personality</w:t>
      </w:r>
      <w:proofErr w:type="gramStart"/>
      <w:r w:rsidR="008523C9" w:rsidRPr="009278CA">
        <w:rPr>
          <w:rFonts w:ascii="Calibri" w:hAnsi="Calibri" w:cs="Calibri"/>
          <w:sz w:val="22"/>
          <w:szCs w:val="22"/>
          <w:lang w:val="en-US"/>
        </w:rPr>
        <w:t>);</w:t>
      </w:r>
      <w:proofErr w:type="gramEnd"/>
    </w:p>
    <w:p w14:paraId="490AAE6F" w14:textId="77777777" w:rsidR="0092282B" w:rsidRDefault="00851080" w:rsidP="0092282B">
      <w:pPr>
        <w:pStyle w:val="WFSA-Level3Paragraph"/>
        <w:numPr>
          <w:ilvl w:val="0"/>
          <w:numId w:val="0"/>
        </w:numPr>
        <w:spacing w:after="160" w:line="240" w:lineRule="auto"/>
        <w:ind w:firstLine="720"/>
        <w:rPr>
          <w:rFonts w:ascii="Calibri" w:hAnsi="Calibri" w:cs="Calibri"/>
          <w:sz w:val="22"/>
          <w:szCs w:val="22"/>
          <w:lang w:val="en-US"/>
        </w:rPr>
      </w:pPr>
      <w:r w:rsidRPr="009278CA">
        <w:rPr>
          <w:rFonts w:ascii="Calibri" w:hAnsi="Calibri" w:cs="Calibri"/>
          <w:b/>
          <w:sz w:val="22"/>
          <w:szCs w:val="22"/>
          <w:lang w:val="en-US"/>
        </w:rPr>
        <w:t>1.21.4.</w:t>
      </w:r>
      <w:r w:rsidRPr="009278CA">
        <w:rPr>
          <w:rFonts w:ascii="Calibri" w:hAnsi="Calibri" w:cs="Calibri"/>
          <w:sz w:val="22"/>
          <w:szCs w:val="22"/>
          <w:lang w:val="en-US"/>
        </w:rPr>
        <w:t xml:space="preserve"> </w:t>
      </w:r>
      <w:r w:rsidR="008523C9" w:rsidRPr="009278CA">
        <w:rPr>
          <w:rFonts w:ascii="Calibri" w:hAnsi="Calibri" w:cs="Calibri"/>
          <w:sz w:val="22"/>
          <w:szCs w:val="22"/>
          <w:lang w:val="en-US"/>
        </w:rPr>
        <w:t xml:space="preserve">a statute or statutory provision includes any consolidation, re-enactment, modification or replacement of the same, any statute or statutory provision of which it is a consolidation, re-enactment or replacement of and any subordinate legislation in force under any of the same from time to </w:t>
      </w:r>
      <w:proofErr w:type="gramStart"/>
      <w:r w:rsidR="008523C9" w:rsidRPr="009278CA">
        <w:rPr>
          <w:rFonts w:ascii="Calibri" w:hAnsi="Calibri" w:cs="Calibri"/>
          <w:sz w:val="22"/>
          <w:szCs w:val="22"/>
          <w:lang w:val="en-US"/>
        </w:rPr>
        <w:t>time;</w:t>
      </w:r>
      <w:proofErr w:type="gramEnd"/>
      <w:r w:rsidR="008523C9" w:rsidRPr="009278CA">
        <w:rPr>
          <w:rFonts w:ascii="Calibri" w:hAnsi="Calibri" w:cs="Calibri"/>
          <w:sz w:val="22"/>
          <w:szCs w:val="22"/>
          <w:lang w:val="en-US"/>
        </w:rPr>
        <w:t xml:space="preserve"> </w:t>
      </w:r>
    </w:p>
    <w:p w14:paraId="39D2C306" w14:textId="77777777" w:rsidR="0092282B" w:rsidRDefault="00851080" w:rsidP="0092282B">
      <w:pPr>
        <w:pStyle w:val="WFSA-Level3Paragraph"/>
        <w:numPr>
          <w:ilvl w:val="0"/>
          <w:numId w:val="0"/>
        </w:numPr>
        <w:spacing w:after="160" w:line="240" w:lineRule="auto"/>
        <w:ind w:firstLine="720"/>
        <w:rPr>
          <w:rFonts w:ascii="Calibri" w:hAnsi="Calibri" w:cs="Calibri"/>
          <w:sz w:val="22"/>
          <w:szCs w:val="22"/>
          <w:lang w:val="en-US"/>
        </w:rPr>
      </w:pPr>
      <w:r w:rsidRPr="009278CA">
        <w:rPr>
          <w:rFonts w:ascii="Calibri" w:hAnsi="Calibri" w:cs="Calibri"/>
          <w:b/>
          <w:sz w:val="22"/>
          <w:szCs w:val="22"/>
          <w:lang w:val="en-US"/>
        </w:rPr>
        <w:t>1.21.5.</w:t>
      </w:r>
      <w:r w:rsidRPr="009278CA">
        <w:rPr>
          <w:rFonts w:ascii="Calibri" w:hAnsi="Calibri" w:cs="Calibri"/>
          <w:sz w:val="22"/>
          <w:szCs w:val="22"/>
          <w:lang w:val="en-US"/>
        </w:rPr>
        <w:t xml:space="preserve"> </w:t>
      </w:r>
      <w:r w:rsidR="008523C9" w:rsidRPr="009278CA">
        <w:rPr>
          <w:rFonts w:ascii="Calibri" w:hAnsi="Calibri" w:cs="Calibri"/>
          <w:sz w:val="22"/>
          <w:szCs w:val="22"/>
          <w:lang w:val="en-US"/>
        </w:rPr>
        <w:t xml:space="preserve">the masculine, feminine and neuter gender respectively includes the other genders, references to the singular include the plural (and vice versa) and references to persons include firms, corporations and unincorporated </w:t>
      </w:r>
      <w:proofErr w:type="gramStart"/>
      <w:r w:rsidR="008523C9" w:rsidRPr="009278CA">
        <w:rPr>
          <w:rFonts w:ascii="Calibri" w:hAnsi="Calibri" w:cs="Calibri"/>
          <w:sz w:val="22"/>
          <w:szCs w:val="22"/>
          <w:lang w:val="en-US"/>
        </w:rPr>
        <w:t>associations;</w:t>
      </w:r>
      <w:proofErr w:type="gramEnd"/>
      <w:r w:rsidR="008523C9" w:rsidRPr="009278CA">
        <w:rPr>
          <w:rFonts w:ascii="Calibri" w:hAnsi="Calibri" w:cs="Calibri"/>
          <w:sz w:val="22"/>
          <w:szCs w:val="22"/>
          <w:lang w:val="en-US"/>
        </w:rPr>
        <w:t xml:space="preserve"> </w:t>
      </w:r>
    </w:p>
    <w:p w14:paraId="659089D4" w14:textId="77777777" w:rsidR="0092282B" w:rsidRDefault="00851080" w:rsidP="0092282B">
      <w:pPr>
        <w:pStyle w:val="WFSA-Level3Paragraph"/>
        <w:numPr>
          <w:ilvl w:val="0"/>
          <w:numId w:val="0"/>
        </w:numPr>
        <w:spacing w:after="160" w:line="240" w:lineRule="auto"/>
        <w:ind w:firstLine="720"/>
        <w:rPr>
          <w:rFonts w:ascii="Calibri" w:hAnsi="Calibri" w:cs="Calibri"/>
          <w:sz w:val="22"/>
          <w:szCs w:val="22"/>
          <w:lang w:val="en-US"/>
        </w:rPr>
      </w:pPr>
      <w:r w:rsidRPr="009278CA">
        <w:rPr>
          <w:rFonts w:ascii="Calibri" w:hAnsi="Calibri" w:cs="Calibri"/>
          <w:b/>
          <w:sz w:val="22"/>
          <w:szCs w:val="22"/>
          <w:lang w:val="en-US"/>
        </w:rPr>
        <w:t>1.21.6.</w:t>
      </w:r>
      <w:r w:rsidRPr="009278CA">
        <w:rPr>
          <w:rFonts w:ascii="Calibri" w:hAnsi="Calibri" w:cs="Calibri"/>
          <w:sz w:val="22"/>
          <w:szCs w:val="22"/>
          <w:lang w:val="en-US"/>
        </w:rPr>
        <w:t xml:space="preserve"> </w:t>
      </w:r>
      <w:r w:rsidR="008523C9" w:rsidRPr="009278CA">
        <w:rPr>
          <w:rFonts w:ascii="Calibri" w:hAnsi="Calibri" w:cs="Calibri"/>
          <w:sz w:val="22"/>
          <w:szCs w:val="22"/>
          <w:lang w:val="en-US"/>
        </w:rPr>
        <w:t xml:space="preserve">section headings and captions to the clauses in this Agreement are for convenience of reference only and shall not be considered a part of or affect the interpretation of this Agreement; and </w:t>
      </w:r>
    </w:p>
    <w:p w14:paraId="7504833F" w14:textId="77777777" w:rsidR="0092282B" w:rsidRDefault="00851080" w:rsidP="0092282B">
      <w:pPr>
        <w:pStyle w:val="WFSA-Level3Paragraph"/>
        <w:numPr>
          <w:ilvl w:val="0"/>
          <w:numId w:val="0"/>
        </w:numPr>
        <w:spacing w:after="160" w:line="240" w:lineRule="auto"/>
        <w:ind w:firstLine="720"/>
        <w:rPr>
          <w:rFonts w:ascii="Calibri" w:hAnsi="Calibri" w:cs="Calibri"/>
          <w:sz w:val="22"/>
          <w:szCs w:val="22"/>
          <w:lang w:val="en-US"/>
        </w:rPr>
      </w:pPr>
      <w:r w:rsidRPr="009278CA">
        <w:rPr>
          <w:rFonts w:ascii="Calibri" w:hAnsi="Calibri" w:cs="Calibri"/>
          <w:b/>
          <w:sz w:val="22"/>
          <w:szCs w:val="22"/>
          <w:lang w:val="en-US"/>
        </w:rPr>
        <w:t>1.21.7.</w:t>
      </w:r>
      <w:r w:rsidRPr="009278CA">
        <w:rPr>
          <w:rFonts w:ascii="Calibri" w:hAnsi="Calibri" w:cs="Calibri"/>
          <w:sz w:val="22"/>
          <w:szCs w:val="22"/>
          <w:lang w:val="en-US"/>
        </w:rPr>
        <w:t xml:space="preserve"> </w:t>
      </w:r>
      <w:r w:rsidR="008523C9" w:rsidRPr="009278CA">
        <w:rPr>
          <w:rFonts w:ascii="Calibri" w:hAnsi="Calibri" w:cs="Calibri"/>
          <w:sz w:val="22"/>
          <w:szCs w:val="22"/>
          <w:lang w:val="en-US"/>
        </w:rPr>
        <w:t xml:space="preserve">general words, including those introduced by "other" shall not be given a restrictive meaning by reason of the fact that they are preceded by words indicating a particular class of acts, matters or things and in general words shall not be given a restrictive meaning by reason of the fact that they are followed by </w:t>
      </w:r>
      <w:proofErr w:type="gramStart"/>
      <w:r w:rsidR="008523C9" w:rsidRPr="009278CA">
        <w:rPr>
          <w:rFonts w:ascii="Calibri" w:hAnsi="Calibri" w:cs="Calibri"/>
          <w:sz w:val="22"/>
          <w:szCs w:val="22"/>
          <w:lang w:val="en-US"/>
        </w:rPr>
        <w:t>particular examples</w:t>
      </w:r>
      <w:proofErr w:type="gramEnd"/>
      <w:r w:rsidR="008523C9" w:rsidRPr="009278CA">
        <w:rPr>
          <w:rFonts w:ascii="Calibri" w:hAnsi="Calibri" w:cs="Calibri"/>
          <w:sz w:val="22"/>
          <w:szCs w:val="22"/>
          <w:lang w:val="en-US"/>
        </w:rPr>
        <w:t xml:space="preserve"> intended to be embraced by general words.  </w:t>
      </w:r>
      <w:proofErr w:type="gramStart"/>
      <w:r w:rsidR="008523C9" w:rsidRPr="009278CA">
        <w:rPr>
          <w:rFonts w:ascii="Calibri" w:hAnsi="Calibri" w:cs="Calibri"/>
          <w:sz w:val="22"/>
          <w:szCs w:val="22"/>
          <w:lang w:val="en-US"/>
        </w:rPr>
        <w:t>Accordingly</w:t>
      </w:r>
      <w:proofErr w:type="gramEnd"/>
      <w:r w:rsidR="008523C9" w:rsidRPr="009278CA">
        <w:rPr>
          <w:rFonts w:ascii="Calibri" w:hAnsi="Calibri" w:cs="Calibri"/>
          <w:sz w:val="22"/>
          <w:szCs w:val="22"/>
          <w:lang w:val="en-US"/>
        </w:rPr>
        <w:t xml:space="preserve"> the rule known as the </w:t>
      </w:r>
      <w:proofErr w:type="spellStart"/>
      <w:r w:rsidR="008523C9" w:rsidRPr="009278CA">
        <w:rPr>
          <w:rFonts w:ascii="Calibri" w:hAnsi="Calibri" w:cs="Calibri"/>
          <w:sz w:val="22"/>
          <w:szCs w:val="22"/>
          <w:lang w:val="en-US"/>
        </w:rPr>
        <w:t>ejusderm</w:t>
      </w:r>
      <w:proofErr w:type="spellEnd"/>
      <w:r w:rsidR="008523C9" w:rsidRPr="009278CA">
        <w:rPr>
          <w:rFonts w:ascii="Calibri" w:hAnsi="Calibri" w:cs="Calibri"/>
          <w:sz w:val="22"/>
          <w:szCs w:val="22"/>
          <w:lang w:val="en-US"/>
        </w:rPr>
        <w:t xml:space="preserve"> generis rule shall not apply to the interpretation of this Agreement.</w:t>
      </w:r>
    </w:p>
    <w:p w14:paraId="492C040B" w14:textId="77777777" w:rsidR="0033615E" w:rsidRPr="0033615E" w:rsidRDefault="0033615E" w:rsidP="0033615E">
      <w:r w:rsidRPr="0033615E">
        <w:rPr>
          <w:b/>
          <w:bCs/>
        </w:rPr>
        <w:t xml:space="preserve">2. OBLIGATIONS OF </w:t>
      </w:r>
      <w:r w:rsidR="00DF2CB3">
        <w:rPr>
          <w:b/>
          <w:bCs/>
        </w:rPr>
        <w:t>DOT VEGAS</w:t>
      </w:r>
      <w:r w:rsidRPr="0033615E">
        <w:t xml:space="preserve"> </w:t>
      </w:r>
    </w:p>
    <w:p w14:paraId="38A3F316" w14:textId="77777777" w:rsidR="0033615E" w:rsidRPr="0033615E" w:rsidRDefault="0033615E" w:rsidP="0033615E">
      <w:r w:rsidRPr="0033615E">
        <w:rPr>
          <w:b/>
          <w:bCs/>
        </w:rPr>
        <w:t>2.1. Access to Registry System.</w:t>
      </w:r>
      <w:r w:rsidRPr="0033615E">
        <w:t xml:space="preserve"> Throughout the Term of this Agreement, </w:t>
      </w:r>
      <w:r w:rsidR="00DF2CB3">
        <w:t>Dot Vegas</w:t>
      </w:r>
      <w:r w:rsidRPr="0033615E">
        <w:t xml:space="preserve"> shall operate the Registry System and provide Registrar with </w:t>
      </w:r>
      <w:r w:rsidR="00B463E4">
        <w:t xml:space="preserve">unencumbered </w:t>
      </w:r>
      <w:r w:rsidRPr="0033615E">
        <w:t xml:space="preserve">access to the Registry System to transmit domain name registration information for the Registry TLD to the Registry System. Nothing in this Agreement entitles Registrar to enforce any agreement between </w:t>
      </w:r>
      <w:r w:rsidR="00DF2CB3">
        <w:t>Dot Vegas</w:t>
      </w:r>
      <w:r w:rsidRPr="0033615E">
        <w:t xml:space="preserve"> and ICANN. </w:t>
      </w:r>
    </w:p>
    <w:p w14:paraId="04B16BB6" w14:textId="77777777" w:rsidR="0033615E" w:rsidRPr="0033615E" w:rsidRDefault="0033615E" w:rsidP="0033615E">
      <w:r w:rsidRPr="0033615E">
        <w:rPr>
          <w:b/>
          <w:bCs/>
        </w:rPr>
        <w:t>2.2. Maintenance of Registrations Sponsored by Registrar.</w:t>
      </w:r>
      <w:r w:rsidRPr="0033615E">
        <w:t xml:space="preserve"> Subject to the provisions of this Agreement, ICANN requirements, and </w:t>
      </w:r>
      <w:r w:rsidR="00DF2CB3">
        <w:t>Dot Vegas</w:t>
      </w:r>
      <w:r w:rsidRPr="0033615E">
        <w:t xml:space="preserve"> requirements authorized by ICANN, </w:t>
      </w:r>
      <w:r w:rsidR="00DF2CB3">
        <w:t>Dot Vegas</w:t>
      </w:r>
      <w:r w:rsidRPr="0033615E">
        <w:t xml:space="preserve"> shall maintain the registrations of Registered Names sponsored by Registrar in the Registry System during the term for which Registrar has paid the fees required by Subsection 4.1. </w:t>
      </w:r>
    </w:p>
    <w:p w14:paraId="257DDAFE" w14:textId="77777777" w:rsidR="0033615E" w:rsidRPr="0033615E" w:rsidRDefault="0033615E" w:rsidP="0033615E">
      <w:r w:rsidRPr="0033615E">
        <w:rPr>
          <w:b/>
          <w:bCs/>
        </w:rPr>
        <w:t>2.3. Provision of Tool Kit; License.</w:t>
      </w:r>
      <w:r w:rsidRPr="0033615E">
        <w:t xml:space="preserve"> </w:t>
      </w:r>
      <w:r w:rsidR="001B0E12">
        <w:t>Promptly following the full execution of this Agreement</w:t>
      </w:r>
      <w:r w:rsidRPr="0033615E">
        <w:t xml:space="preserve">, </w:t>
      </w:r>
      <w:r w:rsidR="00DF2CB3">
        <w:t>Dot Vegas</w:t>
      </w:r>
      <w:r w:rsidRPr="0033615E">
        <w:t xml:space="preserve"> shall provide to Registrar a copy of the Registrar Tool Kit, which shall provide sufficient technical specifications to permit </w:t>
      </w:r>
      <w:r w:rsidR="00C64437">
        <w:t>R</w:t>
      </w:r>
      <w:r w:rsidRPr="0033615E">
        <w:t>egistrar interface with the Registry System and employ its features that are available to Registrar</w:t>
      </w:r>
      <w:r w:rsidR="00C64437">
        <w:t xml:space="preserve"> and other registrars</w:t>
      </w:r>
      <w:r w:rsidRPr="0033615E">
        <w:t xml:space="preserve">. Subject to the terms and conditions of this Agreement, </w:t>
      </w:r>
      <w:r w:rsidR="00DF2CB3">
        <w:t>Dot Vegas</w:t>
      </w:r>
      <w:r w:rsidRPr="0033615E">
        <w:t xml:space="preserve"> hereby grants Registrar and Registrar accepts a non-exclusive, non-transferable, worldwide limited license to use for the Term and purposes of this Agreement, all components owned by or licensed to </w:t>
      </w:r>
      <w:r w:rsidR="00DF2CB3">
        <w:t>Dot Vegas</w:t>
      </w:r>
      <w:r w:rsidRPr="0033615E">
        <w:t xml:space="preserve"> in and to the EPP, APIs, any reference client software and any other intellectual </w:t>
      </w:r>
      <w:r w:rsidRPr="0033615E">
        <w:lastRenderedPageBreak/>
        <w:t xml:space="preserve">property included in the Registrar Tool Kit, as well as updates and redesigns thereof, to provide domain name registration services in the Registry TLD only and for no other purpose. </w:t>
      </w:r>
    </w:p>
    <w:p w14:paraId="68470CC0" w14:textId="77777777" w:rsidR="0033615E" w:rsidRPr="0033615E" w:rsidRDefault="0033615E" w:rsidP="0033615E">
      <w:r w:rsidRPr="0033615E">
        <w:rPr>
          <w:b/>
          <w:bCs/>
        </w:rPr>
        <w:t>2.4. Changes to System.</w:t>
      </w:r>
      <w:r w:rsidRPr="0033615E">
        <w:t xml:space="preserve"> </w:t>
      </w:r>
      <w:r w:rsidR="00DF2CB3">
        <w:t>Dot Vegas</w:t>
      </w:r>
      <w:r w:rsidRPr="0033615E">
        <w:t xml:space="preserve"> may from time to time replace or make modifications to the EPP, APIs, or Software or other materials licensed hereunder that will modify, </w:t>
      </w:r>
      <w:proofErr w:type="gramStart"/>
      <w:r w:rsidRPr="0033615E">
        <w:t>revise</w:t>
      </w:r>
      <w:proofErr w:type="gramEnd"/>
      <w:r w:rsidRPr="0033615E">
        <w:t xml:space="preserve"> or augment the features of the Registry System. </w:t>
      </w:r>
      <w:r w:rsidR="00DF2CB3">
        <w:t>Dot Vegas</w:t>
      </w:r>
      <w:r w:rsidRPr="0033615E">
        <w:t xml:space="preserve"> will provide Registrar with at least </w:t>
      </w:r>
      <w:r w:rsidR="00B463E4">
        <w:t xml:space="preserve">one hundred eighty </w:t>
      </w:r>
      <w:r w:rsidR="008F6648">
        <w:t>(</w:t>
      </w:r>
      <w:r w:rsidR="00B463E4">
        <w:t>18</w:t>
      </w:r>
      <w:r w:rsidR="00DB08D8">
        <w:t>0</w:t>
      </w:r>
      <w:r w:rsidR="008F6648">
        <w:t xml:space="preserve">) </w:t>
      </w:r>
      <w:proofErr w:type="spellStart"/>
      <w:r w:rsidRPr="0033615E">
        <w:t>days notice</w:t>
      </w:r>
      <w:proofErr w:type="spellEnd"/>
      <w:r w:rsidRPr="0033615E">
        <w:t xml:space="preserve"> prior to the implementation of any material changes to the EPP, APIs, Software or other materials licensed hereunder</w:t>
      </w:r>
      <w:r w:rsidR="008F6648">
        <w:t xml:space="preserve">. In the case of administrative </w:t>
      </w:r>
      <w:r w:rsidR="00DB08D8">
        <w:t xml:space="preserve">or other non-material </w:t>
      </w:r>
      <w:r w:rsidR="008F6648">
        <w:t xml:space="preserve">changes, </w:t>
      </w:r>
      <w:r w:rsidR="00DF2CB3">
        <w:t>Dot Vegas</w:t>
      </w:r>
      <w:r w:rsidR="008F6648">
        <w:t xml:space="preserve"> shall provide Registrar with at least </w:t>
      </w:r>
      <w:r w:rsidR="00B463E4">
        <w:t>thirty</w:t>
      </w:r>
      <w:r w:rsidR="008F6648">
        <w:t xml:space="preserve"> (</w:t>
      </w:r>
      <w:r w:rsidR="00B463E4">
        <w:t>30</w:t>
      </w:r>
      <w:r w:rsidR="008F6648">
        <w:t xml:space="preserve">) </w:t>
      </w:r>
      <w:r w:rsidR="00B463E4">
        <w:t xml:space="preserve">days </w:t>
      </w:r>
      <w:r w:rsidR="008F6648">
        <w:t>prior notice</w:t>
      </w:r>
      <w:r w:rsidRPr="0033615E">
        <w:t>.</w:t>
      </w:r>
      <w:r w:rsidR="008F6648">
        <w:t xml:space="preserve"> </w:t>
      </w:r>
      <w:r w:rsidR="006A62F8">
        <w:t xml:space="preserve">In the case of emergency changes, </w:t>
      </w:r>
      <w:r w:rsidR="009E12A6">
        <w:t>including without limitation changes made in direct response to</w:t>
      </w:r>
      <w:r w:rsidR="006A62F8">
        <w:t xml:space="preserve"> the detection of a material security vulnerability, an imminent material failure, significant degradation of the Registry System</w:t>
      </w:r>
      <w:r w:rsidR="00DE687F">
        <w:t xml:space="preserve"> or other emergency, notice periods will</w:t>
      </w:r>
      <w:r w:rsidR="009E12A6">
        <w:t xml:space="preserve"> </w:t>
      </w:r>
      <w:r w:rsidR="00DE687F">
        <w:t>not apply.</w:t>
      </w:r>
    </w:p>
    <w:p w14:paraId="08C110B9" w14:textId="77777777" w:rsidR="0033615E" w:rsidRPr="0033615E" w:rsidRDefault="0033615E" w:rsidP="0033615E">
      <w:r w:rsidRPr="0033615E">
        <w:rPr>
          <w:b/>
          <w:bCs/>
        </w:rPr>
        <w:t xml:space="preserve">2.5. Engineering and Customer Service Support. </w:t>
      </w:r>
    </w:p>
    <w:p w14:paraId="71AB3D0E" w14:textId="77777777" w:rsidR="0092282B" w:rsidRDefault="0033615E" w:rsidP="0092282B">
      <w:pPr>
        <w:ind w:firstLine="720"/>
      </w:pPr>
      <w:r w:rsidRPr="0033615E">
        <w:rPr>
          <w:b/>
          <w:bCs/>
        </w:rPr>
        <w:t>2.5.1. Engineering Support.</w:t>
      </w:r>
      <w:r w:rsidRPr="0033615E">
        <w:t xml:space="preserve"> </w:t>
      </w:r>
      <w:r w:rsidR="00DF2CB3">
        <w:t>Dot Vegas</w:t>
      </w:r>
      <w:r w:rsidRPr="0033615E">
        <w:t xml:space="preserve"> agrees to provide Registrar with reasonable engineering telephone support (24 hour/7 day</w:t>
      </w:r>
      <w:r w:rsidR="00B463E4">
        <w:t>/365</w:t>
      </w:r>
      <w:r w:rsidRPr="0033615E">
        <w:t xml:space="preserve">) to address engineering issues arising in connection with Registrar's use of the Registry System. </w:t>
      </w:r>
      <w:r w:rsidR="00A82B58">
        <w:t xml:space="preserve">This support may be provided </w:t>
      </w:r>
      <w:r w:rsidR="00954B13">
        <w:t>by an independent 3</w:t>
      </w:r>
      <w:r w:rsidR="00954B13" w:rsidRPr="00954B13">
        <w:rPr>
          <w:vertAlign w:val="superscript"/>
        </w:rPr>
        <w:t>rd</w:t>
      </w:r>
      <w:r w:rsidR="00954B13">
        <w:t xml:space="preserve"> party such as Afilias contracted by Dot Vegas.</w:t>
      </w:r>
    </w:p>
    <w:p w14:paraId="51523699" w14:textId="77777777" w:rsidR="0092282B" w:rsidRDefault="0033615E" w:rsidP="0092282B">
      <w:pPr>
        <w:ind w:firstLine="720"/>
      </w:pPr>
      <w:r w:rsidRPr="0033615E">
        <w:rPr>
          <w:b/>
          <w:bCs/>
        </w:rPr>
        <w:t xml:space="preserve">2.5.2. Customer Service Support. </w:t>
      </w:r>
      <w:r w:rsidRPr="0033615E">
        <w:t xml:space="preserve">During the Term of this Agreement, </w:t>
      </w:r>
      <w:r w:rsidR="00DF2CB3">
        <w:t>Dot Vegas</w:t>
      </w:r>
      <w:r w:rsidRPr="0033615E">
        <w:t xml:space="preserve"> will provide reasonable telephone and e-mail customer service support to Registrar (but not to Registered Name Holders or prospective customers of Registrar), for non-technical issues solely relating to the Registry System and its operation. </w:t>
      </w:r>
      <w:r w:rsidR="00DF2CB3">
        <w:t>Dot Vegas</w:t>
      </w:r>
      <w:r w:rsidRPr="0033615E">
        <w:t xml:space="preserve"> will provide Registrar with a telephone number and e-mail address for such support during implementation of the </w:t>
      </w:r>
      <w:r w:rsidR="00C64437">
        <w:t>EPP</w:t>
      </w:r>
      <w:r w:rsidRPr="0033615E">
        <w:t xml:space="preserve">, APIs and Software. First-level telephone support will be available </w:t>
      </w:r>
      <w:r w:rsidR="00B463E4">
        <w:t>24x7x365</w:t>
      </w:r>
      <w:r w:rsidRPr="0033615E">
        <w:t xml:space="preserve">. </w:t>
      </w:r>
      <w:r w:rsidR="00954B13">
        <w:t>This support may be provided by an independent 3</w:t>
      </w:r>
      <w:r w:rsidR="00954B13" w:rsidRPr="00954B13">
        <w:rPr>
          <w:vertAlign w:val="superscript"/>
        </w:rPr>
        <w:t>rd</w:t>
      </w:r>
      <w:r w:rsidR="00954B13">
        <w:t xml:space="preserve"> party such as Afilias contracted by Dot Vegas.</w:t>
      </w:r>
    </w:p>
    <w:p w14:paraId="5A0576CE" w14:textId="77777777" w:rsidR="0033615E" w:rsidRPr="0033615E" w:rsidRDefault="0033615E" w:rsidP="0033615E">
      <w:r w:rsidRPr="0033615E">
        <w:rPr>
          <w:b/>
          <w:bCs/>
        </w:rPr>
        <w:t>2.6. Handling of Personal Data.</w:t>
      </w:r>
      <w:r w:rsidRPr="0033615E">
        <w:t xml:space="preserve"> </w:t>
      </w:r>
      <w:r w:rsidR="00DF2CB3">
        <w:t>Dot Vegas</w:t>
      </w:r>
      <w:r w:rsidRPr="0033615E">
        <w:t xml:space="preserve"> shall notify Registrar of the purposes for which Personal Data submitted to </w:t>
      </w:r>
      <w:r w:rsidR="00DF2CB3">
        <w:t>Dot Vegas</w:t>
      </w:r>
      <w:r w:rsidRPr="0033615E">
        <w:t xml:space="preserve"> by Registrar is collected</w:t>
      </w:r>
      <w:r w:rsidR="00C64437">
        <w:t xml:space="preserve"> and processed</w:t>
      </w:r>
      <w:r w:rsidRPr="0033615E">
        <w:t xml:space="preserve">, the intended recipients (or categories of recipients) of such Personal Data, and the mechanism for access to and correction of such Personal Data. </w:t>
      </w:r>
      <w:r w:rsidR="00C64437">
        <w:t xml:space="preserve">It is agreed that such Personal Data may be stored in or transmitted to a country that does not have data protection standards which are the equivalent of those in the European Economic Area, including </w:t>
      </w:r>
      <w:r w:rsidR="009E12A6">
        <w:t xml:space="preserve">without limitation </w:t>
      </w:r>
      <w:r w:rsidR="00C64437">
        <w:t xml:space="preserve">the United States of America. </w:t>
      </w:r>
      <w:r w:rsidR="00DF2CB3">
        <w:t>Dot Vegas</w:t>
      </w:r>
      <w:r w:rsidRPr="0033615E">
        <w:t xml:space="preserve"> shall take </w:t>
      </w:r>
      <w:r w:rsidR="008523C9">
        <w:t xml:space="preserve">appropriate technical and organizational security measures </w:t>
      </w:r>
      <w:r w:rsidRPr="0033615E">
        <w:t xml:space="preserve">to protect Personal Data from loss, misuse, unauthorized disclosure, </w:t>
      </w:r>
      <w:proofErr w:type="gramStart"/>
      <w:r w:rsidRPr="0033615E">
        <w:t>alteration</w:t>
      </w:r>
      <w:proofErr w:type="gramEnd"/>
      <w:r w:rsidRPr="0033615E">
        <w:t xml:space="preserve"> or destruction. </w:t>
      </w:r>
      <w:r w:rsidR="00DF2CB3">
        <w:t>Dot Vegas</w:t>
      </w:r>
      <w:r w:rsidRPr="0033615E">
        <w:t xml:space="preserve"> shall not use or authorize the use of Personal Data</w:t>
      </w:r>
      <w:r w:rsidR="00B463E4">
        <w:t xml:space="preserve"> for marketing purposes or</w:t>
      </w:r>
      <w:r w:rsidRPr="0033615E">
        <w:t xml:space="preserve"> in a way that is incompatible with the notice provided to </w:t>
      </w:r>
      <w:r w:rsidR="00C64437">
        <w:t>Registrar</w:t>
      </w:r>
      <w:r w:rsidRPr="0033615E">
        <w:t xml:space="preserve">. </w:t>
      </w:r>
      <w:r w:rsidR="00C64437">
        <w:t xml:space="preserve">It is agreed that </w:t>
      </w:r>
      <w:r w:rsidR="00DF2CB3">
        <w:t>Dot Vegas</w:t>
      </w:r>
      <w:r w:rsidRPr="0033615E">
        <w:t xml:space="preserve"> may from time to time use the demographic data collected for statistical analysis, provided that this analysis will not disclose individual Personal Data and provided that such use is compatible with the notice provided to </w:t>
      </w:r>
      <w:r w:rsidR="00C64437">
        <w:t>R</w:t>
      </w:r>
      <w:r w:rsidRPr="0033615E">
        <w:t>egistrar regarding the purpose and procedures for such use.</w:t>
      </w:r>
      <w:r w:rsidR="008523C9">
        <w:t xml:space="preserve"> </w:t>
      </w:r>
      <w:r w:rsidR="00B463E4">
        <w:t xml:space="preserve">Dot Vegas </w:t>
      </w:r>
      <w:r w:rsidR="00B463E4" w:rsidRPr="00B463E4">
        <w:t xml:space="preserve">will not share, sell, </w:t>
      </w:r>
      <w:proofErr w:type="gramStart"/>
      <w:r w:rsidR="00B463E4" w:rsidRPr="00B463E4">
        <w:t>rent</w:t>
      </w:r>
      <w:proofErr w:type="gramEnd"/>
      <w:r w:rsidR="00B463E4" w:rsidRPr="00B463E4">
        <w:t xml:space="preserve"> or otherwise disclose such data to any third parties</w:t>
      </w:r>
      <w:r w:rsidR="00B463E4">
        <w:t xml:space="preserve">. </w:t>
      </w:r>
      <w:r w:rsidR="008523C9">
        <w:t xml:space="preserve"> </w:t>
      </w:r>
      <w:r w:rsidR="00DF2CB3">
        <w:t>Dot Vegas</w:t>
      </w:r>
      <w:r w:rsidR="008523C9">
        <w:t xml:space="preserve">, to the extent it is a Data Processor of the Personal Data of which the Registrar is Data Controller, shall answer the Registrar’s reasonable enquiries to enable it to monitor </w:t>
      </w:r>
      <w:r w:rsidR="00DF2CB3">
        <w:t>Dot Vegas</w:t>
      </w:r>
      <w:r w:rsidR="008523C9">
        <w:t xml:space="preserve"> compliance with this Clause 2.6.</w:t>
      </w:r>
      <w:r w:rsidRPr="0033615E">
        <w:t xml:space="preserve"> </w:t>
      </w:r>
    </w:p>
    <w:p w14:paraId="1EAB93E8" w14:textId="77777777" w:rsidR="0033615E" w:rsidRDefault="00192FD9" w:rsidP="0033615E">
      <w:r>
        <w:rPr>
          <w:b/>
          <w:bCs/>
        </w:rPr>
        <w:t>2.7</w:t>
      </w:r>
      <w:r w:rsidR="0033615E" w:rsidRPr="0033615E">
        <w:rPr>
          <w:b/>
          <w:bCs/>
        </w:rPr>
        <w:t>. ICANN Requirements.</w:t>
      </w:r>
      <w:r w:rsidR="0033615E" w:rsidRPr="0033615E">
        <w:t xml:space="preserve"> </w:t>
      </w:r>
      <w:r w:rsidR="00DF2CB3">
        <w:t>Dot Vegas</w:t>
      </w:r>
      <w:r w:rsidR="0033615E" w:rsidRPr="0033615E">
        <w:t xml:space="preserve">’ obligations hereunder are subject to modification at any time as the result of ICANN-mandated requirements and consensus policies. Notwithstanding anything in this </w:t>
      </w:r>
      <w:r w:rsidR="0033615E" w:rsidRPr="0033615E">
        <w:lastRenderedPageBreak/>
        <w:t>Agreement to the contrary, Registrar shall comply with any such ICANN requirements in accordance with the timeline defined by ICANN.</w:t>
      </w:r>
    </w:p>
    <w:p w14:paraId="3755E14E" w14:textId="77777777" w:rsidR="00E51950" w:rsidRPr="00B463E4" w:rsidRDefault="00E51950" w:rsidP="00E51950">
      <w:r>
        <w:rPr>
          <w:b/>
        </w:rPr>
        <w:t>2.8 Unavailable Domain Names.</w:t>
      </w:r>
      <w:r>
        <w:t xml:space="preserve">  Dot Vegas </w:t>
      </w:r>
      <w:r w:rsidRPr="00B463E4">
        <w:t xml:space="preserve">will provide Registrar access to such zone files, which will be updated, and made available to Registrar, by </w:t>
      </w:r>
      <w:r>
        <w:t xml:space="preserve">Dot Vegas </w:t>
      </w:r>
      <w:r w:rsidRPr="00B463E4">
        <w:t xml:space="preserve">every twelve (12) hours.   </w:t>
      </w:r>
      <w:r>
        <w:t xml:space="preserve">Dot Vegas </w:t>
      </w:r>
      <w:r w:rsidRPr="00B463E4">
        <w:t xml:space="preserve">will provide Registrar with a daily file containing a list of all domains that are not available to be registered, including, but not limited to, restricted and/or reserved domains that have not been registered.  </w:t>
      </w:r>
      <w:r>
        <w:t xml:space="preserve">Dot Vegas </w:t>
      </w:r>
      <w:r w:rsidRPr="00B463E4">
        <w:t xml:space="preserve">will provide Registrar with a daily file that includes a list of all domains (with registration, </w:t>
      </w:r>
      <w:proofErr w:type="gramStart"/>
      <w:r w:rsidRPr="00B463E4">
        <w:t>renewal</w:t>
      </w:r>
      <w:proofErr w:type="gramEnd"/>
      <w:r w:rsidRPr="00B463E4">
        <w:t xml:space="preserve"> and redemption costs) that are priced different than the standard pricing</w:t>
      </w:r>
      <w:r>
        <w:t>.</w:t>
      </w:r>
    </w:p>
    <w:p w14:paraId="74B145C0" w14:textId="77777777" w:rsidR="0033615E" w:rsidRPr="0033615E" w:rsidRDefault="0033615E" w:rsidP="0033615E">
      <w:r w:rsidRPr="0033615E">
        <w:rPr>
          <w:b/>
          <w:bCs/>
        </w:rPr>
        <w:t xml:space="preserve">3. OBLIGATIONS OF REGISTRAR </w:t>
      </w:r>
    </w:p>
    <w:p w14:paraId="4FCDBD7A" w14:textId="77777777" w:rsidR="0033615E" w:rsidRPr="0033615E" w:rsidRDefault="0033615E" w:rsidP="0033615E">
      <w:r w:rsidRPr="0033615E">
        <w:rPr>
          <w:b/>
          <w:bCs/>
        </w:rPr>
        <w:t>3.1. Accredited Registrar.</w:t>
      </w:r>
      <w:r w:rsidRPr="0033615E">
        <w:t xml:space="preserve"> During the Term of this Agreement, Registrar shall maintain in full force and effect its accreditation by ICANN as a registrar for the Registry TLD. </w:t>
      </w:r>
    </w:p>
    <w:p w14:paraId="22EACC5C" w14:textId="77777777" w:rsidR="0033615E" w:rsidRPr="0033615E" w:rsidRDefault="0033615E" w:rsidP="0033615E">
      <w:r w:rsidRPr="0033615E">
        <w:rPr>
          <w:b/>
          <w:bCs/>
        </w:rPr>
        <w:t>3.2. Registrar Responsibility for Customer Support.</w:t>
      </w:r>
      <w:r w:rsidRPr="0033615E">
        <w:t xml:space="preserve"> Registrar shall provide (i) support to accept orders for registration, cancellation, modification, renewal, </w:t>
      </w:r>
      <w:proofErr w:type="gramStart"/>
      <w:r w:rsidRPr="0033615E">
        <w:t>deletion</w:t>
      </w:r>
      <w:proofErr w:type="gramEnd"/>
      <w:r w:rsidRPr="0033615E">
        <w:t xml:space="preserve"> or transfer of Registered Names and (ii) customer service (including domain name record support) and billing and technical support to Registered Name Holders. Registrar shall publish to Registered Name Holders emergency contact information for critical situations such as domain name hijacking. </w:t>
      </w:r>
    </w:p>
    <w:p w14:paraId="24AEB380" w14:textId="77777777" w:rsidR="0033615E" w:rsidRPr="0033615E" w:rsidRDefault="0033615E" w:rsidP="0033615E">
      <w:r w:rsidRPr="0033615E">
        <w:rPr>
          <w:b/>
          <w:bCs/>
        </w:rPr>
        <w:t>3.3. Registrar's Registration Agreement.</w:t>
      </w:r>
      <w:r w:rsidRPr="0033615E">
        <w:t xml:space="preserve"> At all times while it is sponsoring the registration of any Registered Name within the Registry System, Registrar shall have in effect an electronic or paper registration agreement with the Registered Name Holder. Registrar shall include in its registration agreement those terms required by this Agreement and other terms that are consistent with Registrar's obligations to </w:t>
      </w:r>
      <w:r w:rsidR="00DF2CB3">
        <w:t>Dot Vegas</w:t>
      </w:r>
      <w:r w:rsidRPr="0033615E">
        <w:t xml:space="preserve"> under this Agreement. </w:t>
      </w:r>
    </w:p>
    <w:p w14:paraId="5D28F350" w14:textId="77777777" w:rsidR="0033615E" w:rsidRPr="0033615E" w:rsidRDefault="0033615E" w:rsidP="0033615E">
      <w:r w:rsidRPr="0033615E">
        <w:rPr>
          <w:b/>
          <w:bCs/>
        </w:rPr>
        <w:t>3.4. Indemnification Required of Registered Name Holders.</w:t>
      </w:r>
      <w:r w:rsidRPr="0033615E">
        <w:t xml:space="preserve"> In its registration agreement with each Registered Name Holder, Registrar shall require such Registered Name Holder to indemnify, defend and hold harmless </w:t>
      </w:r>
      <w:r w:rsidR="00DF2CB3">
        <w:t>Dot Vegas</w:t>
      </w:r>
      <w:r w:rsidRPr="0033615E">
        <w:t xml:space="preserve"> and its subcontractors, and the directors, officers, employees, affiliates and agents of each of them, from and against any and all claims, damages, liabilities, costs and expenses, including reasonable legal fees and expenses, arising out of or relating to the Registered Name Holder's domain name registration. The registration agreement shall further require that this indemnification obligation survive the termination or expiration of the registration agreement. </w:t>
      </w:r>
    </w:p>
    <w:p w14:paraId="070B3EA6" w14:textId="77777777" w:rsidR="0033615E" w:rsidRPr="0033615E" w:rsidRDefault="0033615E" w:rsidP="0033615E">
      <w:r w:rsidRPr="0033615E">
        <w:rPr>
          <w:b/>
          <w:bCs/>
        </w:rPr>
        <w:t>3.5. Compliance with Terms and Conditions.</w:t>
      </w:r>
      <w:r w:rsidRPr="0033615E">
        <w:t xml:space="preserve"> Registrar shall comply with each of the following requirements, and further shall include in its registration agreement with each Registered Name Holder, as applicable, an obligation for such Registered Name Holder to comply with each of the following requirements: </w:t>
      </w:r>
    </w:p>
    <w:p w14:paraId="556F2013" w14:textId="77777777" w:rsidR="0092282B" w:rsidRDefault="0033615E" w:rsidP="0092282B">
      <w:pPr>
        <w:ind w:firstLine="720"/>
      </w:pPr>
      <w:r w:rsidRPr="0033615E">
        <w:rPr>
          <w:b/>
          <w:bCs/>
        </w:rPr>
        <w:t>3.5.1.</w:t>
      </w:r>
      <w:r w:rsidRPr="0033615E">
        <w:t xml:space="preserve"> ICANN standards, policies, procedures, and practices </w:t>
      </w:r>
      <w:r w:rsidR="00DB6F9B">
        <w:t xml:space="preserve">as may be adopted or amended from time to </w:t>
      </w:r>
      <w:proofErr w:type="gramStart"/>
      <w:r w:rsidR="00DB6F9B">
        <w:t>time;</w:t>
      </w:r>
      <w:proofErr w:type="gramEnd"/>
    </w:p>
    <w:p w14:paraId="232E5478" w14:textId="77777777" w:rsidR="0092282B" w:rsidRDefault="0033615E" w:rsidP="0092282B">
      <w:pPr>
        <w:ind w:firstLine="720"/>
      </w:pPr>
      <w:r w:rsidRPr="0033615E">
        <w:rPr>
          <w:b/>
          <w:bCs/>
        </w:rPr>
        <w:t>3.5.2.</w:t>
      </w:r>
      <w:r w:rsidRPr="0033615E">
        <w:t xml:space="preserve"> operational standards, policies, procedures, and practices for the Registry TLD established from time to time by </w:t>
      </w:r>
      <w:r w:rsidR="00DF2CB3">
        <w:t>Dot Vegas</w:t>
      </w:r>
      <w:r w:rsidRPr="0033615E">
        <w:t xml:space="preserve"> in a non-arbitrary manner and applicable to all registrars, including affiliates of </w:t>
      </w:r>
      <w:r w:rsidR="00DF2CB3">
        <w:t>Dot Vegas</w:t>
      </w:r>
      <w:r w:rsidRPr="0033615E">
        <w:t xml:space="preserve">, and consistent with ICANN's standards, policies, procedures, and practices and </w:t>
      </w:r>
      <w:proofErr w:type="gramStart"/>
      <w:r w:rsidR="00DA62A3">
        <w:t xml:space="preserve">the </w:t>
      </w:r>
      <w:r w:rsidRPr="0033615E">
        <w:t xml:space="preserve"> Registry</w:t>
      </w:r>
      <w:proofErr w:type="gramEnd"/>
      <w:r w:rsidRPr="0033615E">
        <w:t xml:space="preserve"> Agreement. Additional or revised </w:t>
      </w:r>
      <w:r w:rsidR="00DF2CB3">
        <w:t>Dot Vegas</w:t>
      </w:r>
      <w:r w:rsidRPr="0033615E">
        <w:t xml:space="preserve"> operational standards, policies, procedures, and practices for the Registry TLD shall be effective upon thirty </w:t>
      </w:r>
      <w:proofErr w:type="spellStart"/>
      <w:r w:rsidRPr="0033615E">
        <w:t>days notice</w:t>
      </w:r>
      <w:proofErr w:type="spellEnd"/>
      <w:r w:rsidRPr="0033615E">
        <w:t xml:space="preserve"> by </w:t>
      </w:r>
      <w:r w:rsidR="00DF2CB3">
        <w:t>Dot Vegas</w:t>
      </w:r>
      <w:r w:rsidRPr="0033615E">
        <w:t xml:space="preserve"> to Registrar. If </w:t>
      </w:r>
      <w:r w:rsidRPr="0033615E">
        <w:lastRenderedPageBreak/>
        <w:t xml:space="preserve">there is a discrepancy between the terms required by this Agreement and the terms of the Registrar’s registration agreement, the terms of this Agreement shall </w:t>
      </w:r>
      <w:proofErr w:type="spellStart"/>
      <w:r w:rsidRPr="0033615E">
        <w:t>supercede</w:t>
      </w:r>
      <w:proofErr w:type="spellEnd"/>
      <w:r w:rsidRPr="0033615E">
        <w:t xml:space="preserve"> those of the Registrar’s registration agreement</w:t>
      </w:r>
      <w:r w:rsidR="00874149">
        <w:t>; and</w:t>
      </w:r>
    </w:p>
    <w:p w14:paraId="436B31B9" w14:textId="77777777" w:rsidR="0092282B" w:rsidRDefault="00D529EA" w:rsidP="0092282B">
      <w:pPr>
        <w:ind w:firstLine="720"/>
      </w:pPr>
      <w:r w:rsidRPr="00851080">
        <w:rPr>
          <w:b/>
        </w:rPr>
        <w:t>3.5.3</w:t>
      </w:r>
      <w:r w:rsidR="00851080" w:rsidRPr="00851080">
        <w:rPr>
          <w:b/>
        </w:rPr>
        <w:t>.</w:t>
      </w:r>
      <w:r>
        <w:t xml:space="preserve"> public interest commitments</w:t>
      </w:r>
      <w:r w:rsidR="00874149">
        <w:t xml:space="preserve"> (</w:t>
      </w:r>
      <w:r w:rsidR="001B0E12">
        <w:t xml:space="preserve">as set forth in </w:t>
      </w:r>
      <w:r w:rsidR="00D3238A">
        <w:t>Specification 11</w:t>
      </w:r>
      <w:r w:rsidR="001B0E12">
        <w:t xml:space="preserve"> to the Registry Agreement, as amended from time to time</w:t>
      </w:r>
      <w:r w:rsidR="00874149">
        <w:t>)</w:t>
      </w:r>
      <w:r w:rsidR="00AD5102">
        <w:t>, community registration policies (</w:t>
      </w:r>
      <w:r w:rsidR="001B0E12">
        <w:t xml:space="preserve">as set forth in </w:t>
      </w:r>
      <w:r w:rsidR="00D3238A">
        <w:t>Specification 12</w:t>
      </w:r>
      <w:r w:rsidR="001B0E12">
        <w:t xml:space="preserve"> to the Registry Agreement, as amended from time to time</w:t>
      </w:r>
      <w:r w:rsidR="00AD5102">
        <w:t xml:space="preserve">) </w:t>
      </w:r>
      <w:r w:rsidR="00874149">
        <w:t xml:space="preserve">and </w:t>
      </w:r>
      <w:r w:rsidR="00AD5102">
        <w:t>Government Advisory Committee (“</w:t>
      </w:r>
      <w:r w:rsidR="00874149">
        <w:t>GAC</w:t>
      </w:r>
      <w:r w:rsidR="00AD5102">
        <w:t>”)</w:t>
      </w:r>
      <w:r w:rsidR="00874149">
        <w:t xml:space="preserve"> </w:t>
      </w:r>
      <w:r w:rsidR="00AD5102">
        <w:t>safeguards</w:t>
      </w:r>
      <w:r w:rsidR="00874149">
        <w:t xml:space="preserve"> (</w:t>
      </w:r>
      <w:r w:rsidR="001B0E12">
        <w:t xml:space="preserve">as set forth in </w:t>
      </w:r>
      <w:r w:rsidR="00874149">
        <w:t xml:space="preserve">Exhibit </w:t>
      </w:r>
      <w:r w:rsidR="00E26052">
        <w:t>C</w:t>
      </w:r>
      <w:r w:rsidR="007C40C8">
        <w:t xml:space="preserve"> to this Agreement </w:t>
      </w:r>
      <w:r w:rsidR="00DB6F9B">
        <w:t xml:space="preserve">or otherwise published or provided to Registrar by </w:t>
      </w:r>
      <w:r w:rsidR="00DF2CB3">
        <w:t>Dot Vegas</w:t>
      </w:r>
      <w:r w:rsidR="001B0E12">
        <w:t xml:space="preserve"> from time to time</w:t>
      </w:r>
      <w:r w:rsidR="00D3238A">
        <w:t>)</w:t>
      </w:r>
      <w:r w:rsidR="00874149">
        <w:t>.</w:t>
      </w:r>
    </w:p>
    <w:p w14:paraId="025F4D8B" w14:textId="77777777" w:rsidR="0033615E" w:rsidRPr="0033615E" w:rsidRDefault="0033615E" w:rsidP="0033615E">
      <w:r w:rsidRPr="0033615E">
        <w:rPr>
          <w:b/>
          <w:bCs/>
        </w:rPr>
        <w:t>3.6. Additional Requirements for Registration Agreement.</w:t>
      </w:r>
      <w:r w:rsidRPr="0033615E">
        <w:t xml:space="preserve"> In addition to the provisions of Subsection 3.5, in its registration agreement with each Registered Name Holder, Registrar shall require such Registered Name Holder to: </w:t>
      </w:r>
    </w:p>
    <w:p w14:paraId="1D2E7DFA" w14:textId="77777777" w:rsidR="0092282B" w:rsidRDefault="0033615E" w:rsidP="0092282B">
      <w:pPr>
        <w:ind w:firstLine="720"/>
      </w:pPr>
      <w:r w:rsidRPr="0033615E">
        <w:rPr>
          <w:b/>
          <w:bCs/>
        </w:rPr>
        <w:t>3.6.1.</w:t>
      </w:r>
      <w:r w:rsidRPr="0033615E">
        <w:t xml:space="preserve"> consent to the use, copying, distribution, publication, modification and other processing of Registered Name Holder's Personal Data by </w:t>
      </w:r>
      <w:r w:rsidR="00DF2CB3">
        <w:t>Dot Vegas</w:t>
      </w:r>
      <w:r w:rsidRPr="0033615E">
        <w:t xml:space="preserve"> and its designees and agents in a manner consistent with the purposes specified pursuant to </w:t>
      </w:r>
      <w:r w:rsidR="00C64437">
        <w:t xml:space="preserve">this Agreement, including </w:t>
      </w:r>
      <w:r w:rsidR="009E12A6">
        <w:t xml:space="preserve">without limitation </w:t>
      </w:r>
      <w:r w:rsidRPr="0033615E">
        <w:t>Subsection</w:t>
      </w:r>
      <w:r w:rsidR="00C64437">
        <w:t>s</w:t>
      </w:r>
      <w:r w:rsidRPr="0033615E">
        <w:t xml:space="preserve"> 2.6</w:t>
      </w:r>
      <w:r w:rsidR="00C64437">
        <w:t xml:space="preserve"> and </w:t>
      </w:r>
      <w:proofErr w:type="gramStart"/>
      <w:r w:rsidR="00C64437">
        <w:t>3.2</w:t>
      </w:r>
      <w:r w:rsidRPr="0033615E">
        <w:t>;</w:t>
      </w:r>
      <w:proofErr w:type="gramEnd"/>
      <w:r w:rsidRPr="0033615E">
        <w:t xml:space="preserve"> </w:t>
      </w:r>
    </w:p>
    <w:p w14:paraId="1BA3A74F" w14:textId="77777777" w:rsidR="0092282B" w:rsidRDefault="0033615E" w:rsidP="0092282B">
      <w:pPr>
        <w:ind w:firstLine="720"/>
      </w:pPr>
      <w:r w:rsidRPr="0033615E">
        <w:rPr>
          <w:b/>
          <w:bCs/>
        </w:rPr>
        <w:t>3.6.2.</w:t>
      </w:r>
      <w:r w:rsidRPr="0033615E">
        <w:t xml:space="preserve"> submit to proceedings commenced under ICANN's Uniform Domain Name Dispute Resolution Policy (</w:t>
      </w:r>
      <w:r w:rsidR="00A9137E">
        <w:t>“</w:t>
      </w:r>
      <w:r w:rsidRPr="0033615E">
        <w:t>UDRP</w:t>
      </w:r>
      <w:r w:rsidR="00A9137E">
        <w:t>”</w:t>
      </w:r>
      <w:r w:rsidRPr="0033615E">
        <w:t>)</w:t>
      </w:r>
      <w:r w:rsidR="00F9539A">
        <w:t xml:space="preserve"> </w:t>
      </w:r>
      <w:r w:rsidR="00C64437">
        <w:t>and/</w:t>
      </w:r>
      <w:r w:rsidR="00F9539A">
        <w:t>or Uniform Rapid Suspension (“URS”)</w:t>
      </w:r>
      <w:r w:rsidRPr="0033615E">
        <w:t xml:space="preserve">; and </w:t>
      </w:r>
    </w:p>
    <w:p w14:paraId="705630C0" w14:textId="77777777" w:rsidR="0092282B" w:rsidRDefault="0033615E" w:rsidP="0092282B">
      <w:pPr>
        <w:ind w:firstLine="720"/>
      </w:pPr>
      <w:r w:rsidRPr="0033615E">
        <w:rPr>
          <w:b/>
          <w:bCs/>
        </w:rPr>
        <w:t>3.6.3.</w:t>
      </w:r>
      <w:r w:rsidRPr="0033615E">
        <w:t xml:space="preserve"> immediately correct and update the registration information for the Registered Name during the registration term for the Registered </w:t>
      </w:r>
      <w:proofErr w:type="gramStart"/>
      <w:r w:rsidRPr="0033615E">
        <w:t>Name;</w:t>
      </w:r>
      <w:proofErr w:type="gramEnd"/>
      <w:r w:rsidRPr="0033615E">
        <w:t xml:space="preserve"> </w:t>
      </w:r>
    </w:p>
    <w:p w14:paraId="359938A7" w14:textId="77777777" w:rsidR="0092282B" w:rsidRDefault="0033615E" w:rsidP="0092282B">
      <w:pPr>
        <w:ind w:firstLine="720"/>
      </w:pPr>
      <w:r w:rsidRPr="0033615E">
        <w:rPr>
          <w:b/>
          <w:bCs/>
        </w:rPr>
        <w:t>3.6.4.</w:t>
      </w:r>
      <w:r w:rsidRPr="0033615E">
        <w:t xml:space="preserve"> agree to be bound by the terms and condit</w:t>
      </w:r>
      <w:r w:rsidR="00F9539A">
        <w:t>i</w:t>
      </w:r>
      <w:r w:rsidRPr="0033615E">
        <w:t>ons of the initial launch of the Registry TLD</w:t>
      </w:r>
      <w:r w:rsidR="00DA62A3">
        <w:t xml:space="preserve"> as published by </w:t>
      </w:r>
      <w:r w:rsidR="00DF2CB3">
        <w:t>Dot Vegas</w:t>
      </w:r>
      <w:r w:rsidR="00DA62A3">
        <w:t xml:space="preserve"> from time to time</w:t>
      </w:r>
      <w:r w:rsidRPr="0033615E">
        <w:t xml:space="preserve">, including without limitation </w:t>
      </w:r>
      <w:r w:rsidR="009D5BC4">
        <w:t xml:space="preserve">any </w:t>
      </w:r>
      <w:r w:rsidRPr="0033615E">
        <w:t>sunrise period</w:t>
      </w:r>
      <w:r w:rsidR="009D5BC4">
        <w:t>, limited registration period,</w:t>
      </w:r>
      <w:r w:rsidRPr="0033615E">
        <w:t xml:space="preserve"> </w:t>
      </w:r>
      <w:r w:rsidR="00106C8F">
        <w:t xml:space="preserve">or </w:t>
      </w:r>
      <w:r w:rsidRPr="0033615E">
        <w:t xml:space="preserve">land rush period, and the </w:t>
      </w:r>
      <w:r w:rsidR="009D5BC4">
        <w:t>d</w:t>
      </w:r>
      <w:r w:rsidRPr="0033615E">
        <w:t xml:space="preserve">ispute </w:t>
      </w:r>
      <w:r w:rsidR="009D5BC4">
        <w:t>r</w:t>
      </w:r>
      <w:r w:rsidRPr="0033615E">
        <w:t xml:space="preserve">esolution </w:t>
      </w:r>
      <w:r w:rsidR="009D5BC4">
        <w:t>p</w:t>
      </w:r>
      <w:r w:rsidRPr="0033615E">
        <w:t>olic</w:t>
      </w:r>
      <w:r w:rsidR="009D5BC4">
        <w:t>ies</w:t>
      </w:r>
      <w:r w:rsidR="00106C8F">
        <w:t xml:space="preserve"> and rights protection mechanisms mandated by ICANN </w:t>
      </w:r>
      <w:r w:rsidR="00DA62A3">
        <w:t xml:space="preserve">or </w:t>
      </w:r>
      <w:r w:rsidR="00DF2CB3">
        <w:t>Dot Vegas</w:t>
      </w:r>
      <w:r w:rsidR="00DA62A3">
        <w:t xml:space="preserve"> </w:t>
      </w:r>
      <w:r w:rsidR="00106C8F">
        <w:t>for the TLD</w:t>
      </w:r>
      <w:r w:rsidR="00CF77AE">
        <w:t xml:space="preserve"> (including without limitation </w:t>
      </w:r>
      <w:r w:rsidR="00097A01">
        <w:t xml:space="preserve">the </w:t>
      </w:r>
      <w:r w:rsidR="00CF77AE">
        <w:t>Trademark Clearinghouse)</w:t>
      </w:r>
      <w:r w:rsidRPr="0033615E">
        <w:t xml:space="preserve">, and further to acknowledge that </w:t>
      </w:r>
      <w:r w:rsidR="00DF2CB3">
        <w:t>Dot Vegas</w:t>
      </w:r>
      <w:r w:rsidRPr="0033615E">
        <w:t xml:space="preserve"> has no liability of any kind for any loss or liability resulting from the proceedings and processes relating to the sunrise period</w:t>
      </w:r>
      <w:r w:rsidR="00DA62A3">
        <w:t xml:space="preserve">, limited registration period, </w:t>
      </w:r>
      <w:r w:rsidRPr="0033615E">
        <w:t xml:space="preserve"> land rush period</w:t>
      </w:r>
      <w:r w:rsidR="00DA62A3">
        <w:t xml:space="preserve"> or other period associated with the initial launch of the Registry TLD</w:t>
      </w:r>
      <w:r w:rsidRPr="0033615E">
        <w:t xml:space="preserve">, including, without limitation: (a) the ability or inability of a registrant to obtain a Registered Name during these periods, and (b) the results of any dispute </w:t>
      </w:r>
      <w:r w:rsidR="00DA62A3">
        <w:t xml:space="preserve">resolution process regarding a </w:t>
      </w:r>
      <w:r w:rsidRPr="0033615E">
        <w:t xml:space="preserve">registration; and </w:t>
      </w:r>
    </w:p>
    <w:p w14:paraId="521F1EBB" w14:textId="77777777" w:rsidR="0092282B" w:rsidRDefault="0033615E" w:rsidP="0092282B">
      <w:pPr>
        <w:ind w:firstLine="720"/>
      </w:pPr>
      <w:r w:rsidRPr="0033615E">
        <w:rPr>
          <w:b/>
          <w:bCs/>
        </w:rPr>
        <w:t>3.6.5.</w:t>
      </w:r>
      <w:r w:rsidRPr="0033615E">
        <w:t xml:space="preserve"> acknowledge and agree that </w:t>
      </w:r>
      <w:r w:rsidR="00DF2CB3">
        <w:t>Dot Vegas</w:t>
      </w:r>
      <w:r w:rsidRPr="0033615E">
        <w:t xml:space="preserve">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r w:rsidR="00DF2CB3">
        <w:t>Dot Vegas</w:t>
      </w:r>
      <w:r w:rsidRPr="0033615E">
        <w:t>, as well as its affiliates, subsidiaries, officers, directors, and employees; (4) per the terms of the registration agreement</w:t>
      </w:r>
      <w:r w:rsidR="00596005">
        <w:t>; (5) for the non-payment of fees by Registrar</w:t>
      </w:r>
      <w:r w:rsidR="00DA62A3">
        <w:t xml:space="preserve">, including without limitation pursuant to the terms of any </w:t>
      </w:r>
      <w:r w:rsidR="00596005">
        <w:t xml:space="preserve"> Credit Facility</w:t>
      </w:r>
      <w:r w:rsidR="00DA62A3">
        <w:t xml:space="preserve"> (as defined in Section 4.4)</w:t>
      </w:r>
      <w:r w:rsidRPr="0033615E">
        <w:t xml:space="preserve"> or (</w:t>
      </w:r>
      <w:r w:rsidR="00596005">
        <w:t>6</w:t>
      </w:r>
      <w:r w:rsidRPr="0033615E">
        <w:t xml:space="preserve">) to correct mistakes made by </w:t>
      </w:r>
      <w:r w:rsidR="00DF2CB3">
        <w:t>Dot Vegas</w:t>
      </w:r>
      <w:r w:rsidRPr="0033615E">
        <w:t xml:space="preserve"> or any Registrar in connection with a domain name registration. </w:t>
      </w:r>
      <w:r w:rsidR="00DF2CB3">
        <w:t>Dot Vegas</w:t>
      </w:r>
      <w:r w:rsidRPr="0033615E">
        <w:t xml:space="preserve"> also reserves the right to place upon registry lock, hold or similar status a domain name during resolution of a dispute. </w:t>
      </w:r>
    </w:p>
    <w:p w14:paraId="0EEAD164" w14:textId="77777777" w:rsidR="0033615E" w:rsidRPr="0033615E" w:rsidRDefault="0033615E" w:rsidP="0033615E">
      <w:r w:rsidRPr="0033615E">
        <w:rPr>
          <w:b/>
          <w:bCs/>
        </w:rPr>
        <w:t xml:space="preserve">3.7. Data Submission Requirements. </w:t>
      </w:r>
    </w:p>
    <w:p w14:paraId="616F9A8E" w14:textId="77777777" w:rsidR="0092282B" w:rsidRDefault="0033615E" w:rsidP="0092282B">
      <w:pPr>
        <w:ind w:firstLine="720"/>
      </w:pPr>
      <w:r w:rsidRPr="0033615E">
        <w:rPr>
          <w:b/>
          <w:bCs/>
        </w:rPr>
        <w:lastRenderedPageBreak/>
        <w:t>3.7.1.</w:t>
      </w:r>
      <w:r w:rsidRPr="0033615E">
        <w:t xml:space="preserve"> As part of its registration and sponsorship of Registered Names in the Registry TLD, Registrar shall submit complete data as required by technical specifications of the Registry System that are made available to Registrar from time to time. Registrar hereby grants </w:t>
      </w:r>
      <w:r w:rsidR="00DF2CB3">
        <w:t>Dot Vegas</w:t>
      </w:r>
      <w:r w:rsidRPr="0033615E">
        <w:t xml:space="preserve"> a non-exclusive, non-transferable, limited license to such data for propagation of and the provision of authorized access to the TLD zone files and as otherwise required in </w:t>
      </w:r>
      <w:r w:rsidR="00DF2CB3">
        <w:t>Dot Vegas</w:t>
      </w:r>
      <w:r w:rsidRPr="0033615E">
        <w:t xml:space="preserve">’ operation of the Registry TLD. </w:t>
      </w:r>
    </w:p>
    <w:p w14:paraId="11892064" w14:textId="77777777" w:rsidR="0092282B" w:rsidRDefault="0033615E" w:rsidP="0092282B">
      <w:pPr>
        <w:ind w:firstLine="720"/>
      </w:pPr>
      <w:r w:rsidRPr="0033615E">
        <w:rPr>
          <w:b/>
          <w:bCs/>
        </w:rPr>
        <w:t>3.7.2.</w:t>
      </w:r>
      <w:r w:rsidRPr="0033615E">
        <w:t xml:space="preserve"> Registrar shall submit any corrections or updates from a Registered Name Holder relating to the registration information for a Registered Name to </w:t>
      </w:r>
      <w:r w:rsidR="00DF2CB3">
        <w:t>Dot Vegas</w:t>
      </w:r>
      <w:r w:rsidRPr="0033615E">
        <w:t xml:space="preserve"> in a timely manner.</w:t>
      </w:r>
    </w:p>
    <w:p w14:paraId="54AC57E5" w14:textId="77777777" w:rsidR="0033615E" w:rsidRPr="0033615E" w:rsidRDefault="0033615E" w:rsidP="0033615E">
      <w:r w:rsidRPr="0033615E">
        <w:rPr>
          <w:b/>
          <w:bCs/>
        </w:rPr>
        <w:t xml:space="preserve">3.8. Security. </w:t>
      </w:r>
    </w:p>
    <w:p w14:paraId="72B4D58A" w14:textId="77777777" w:rsidR="0092282B" w:rsidRDefault="0033615E" w:rsidP="0092282B">
      <w:pPr>
        <w:ind w:firstLine="720"/>
      </w:pPr>
      <w:r w:rsidRPr="0033615E">
        <w:rPr>
          <w:b/>
          <w:bCs/>
        </w:rPr>
        <w:t>3.8.1.</w:t>
      </w:r>
      <w:r w:rsidRPr="0033615E">
        <w:t xml:space="preserve"> Registrar shall develop and employ in its domain name registration business all necessary </w:t>
      </w:r>
      <w:r w:rsidR="00C64437">
        <w:t>and appropriate technological and</w:t>
      </w:r>
      <w:r w:rsidR="00C64437" w:rsidRPr="00C64437">
        <w:rPr>
          <w:lang w:val="en-IE"/>
        </w:rPr>
        <w:t xml:space="preserve"> organisational</w:t>
      </w:r>
      <w:r w:rsidRPr="0033615E">
        <w:t xml:space="preserve"> </w:t>
      </w:r>
      <w:r w:rsidR="00AC4DAA">
        <w:t xml:space="preserve">security measures and </w:t>
      </w:r>
      <w:r w:rsidRPr="0033615E">
        <w:t xml:space="preserve">restrictions to ensure that its connection to the Registry System is secure and that all data exchanged between Registrar's system and the Registry System shall be protected to avoid unintended </w:t>
      </w:r>
      <w:r w:rsidR="00C64437">
        <w:t xml:space="preserve">and/or unauthorized access or </w:t>
      </w:r>
      <w:r w:rsidRPr="0033615E">
        <w:t xml:space="preserve">disclosure of information. Registrar shall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w:t>
      </w:r>
      <w:r w:rsidR="00DF2CB3">
        <w:t>Dot Vegas</w:t>
      </w:r>
      <w:r w:rsidRPr="0033615E">
        <w:t xml:space="preserve">, any other registry operated under an agreement with ICANN, or any ICANN-accredited registrar, except as reasonably necessary to register domain names or modify existing registrations. </w:t>
      </w:r>
    </w:p>
    <w:p w14:paraId="1E70F7CF" w14:textId="77777777" w:rsidR="0092282B" w:rsidRDefault="0033615E" w:rsidP="0092282B">
      <w:pPr>
        <w:ind w:firstLine="720"/>
      </w:pPr>
      <w:r w:rsidRPr="0033615E">
        <w:rPr>
          <w:b/>
          <w:bCs/>
        </w:rPr>
        <w:t>3.8.2.</w:t>
      </w:r>
      <w:r w:rsidRPr="0033615E">
        <w:t xml:space="preserve"> Each session wherein Registrar accesses the Registry System shall be authenticated and encrypted using two-way secure socket layer (</w:t>
      </w:r>
      <w:r w:rsidR="00A9137E">
        <w:t>“</w:t>
      </w:r>
      <w:r w:rsidRPr="0033615E">
        <w:t>SSL</w:t>
      </w:r>
      <w:r w:rsidR="00A9137E">
        <w:t>”</w:t>
      </w:r>
      <w:r w:rsidRPr="0033615E">
        <w:t xml:space="preserve">) protocol. At a minimum, Registrar shall authenticate every client connection with the Registry System using both an X.509 server certificate issued by a commercial certification authority </w:t>
      </w:r>
      <w:r w:rsidR="00B463E4">
        <w:t>of Registrar’s choice</w:t>
      </w:r>
      <w:r w:rsidRPr="0033615E">
        <w:t xml:space="preserve"> and its Registrar password. Registrar shall disclose only its Registrar password to its employees with a need to know. Registrar agrees to notify </w:t>
      </w:r>
      <w:r w:rsidR="00DF2CB3">
        <w:t>Dot Vegas</w:t>
      </w:r>
      <w:r w:rsidRPr="0033615E">
        <w:t xml:space="preserve"> within four hours of learning that its Registrar password has been compromised in any way or if its server certificate has been revoked by the issuing certification authority or compromised in any way. </w:t>
      </w:r>
    </w:p>
    <w:p w14:paraId="6EDF9098" w14:textId="77777777" w:rsidR="0092282B" w:rsidRPr="003922A6" w:rsidRDefault="00E51950" w:rsidP="003922A6">
      <w:pPr>
        <w:spacing w:line="240" w:lineRule="auto"/>
        <w:rPr>
          <w:color w:val="000000"/>
        </w:rPr>
      </w:pPr>
      <w:r w:rsidRPr="0033615E">
        <w:rPr>
          <w:b/>
          <w:bCs/>
        </w:rPr>
        <w:t>3.8.3.</w:t>
      </w:r>
      <w:r w:rsidRPr="0033615E">
        <w:t xml:space="preserve"> Registrar shall not provide identical Registrar-generated authorization &lt;</w:t>
      </w:r>
      <w:proofErr w:type="spellStart"/>
      <w:r w:rsidRPr="0033615E">
        <w:t>authinfo</w:t>
      </w:r>
      <w:proofErr w:type="spellEnd"/>
      <w:r w:rsidRPr="0033615E">
        <w:t xml:space="preserve">&gt; codes for domain names registered by different registrants </w:t>
      </w:r>
      <w:r>
        <w:t>with the same Registrar. Dot Vegas</w:t>
      </w:r>
      <w:r w:rsidRPr="0033615E">
        <w:t xml:space="preserve"> in its sole discretion may choose to modify &lt;</w:t>
      </w:r>
      <w:proofErr w:type="spellStart"/>
      <w:r w:rsidRPr="0033615E">
        <w:t>authinfo</w:t>
      </w:r>
      <w:proofErr w:type="spellEnd"/>
      <w:r w:rsidRPr="0033615E">
        <w:t xml:space="preserve">&gt; codes for a given domain and shall notify the sponsoring registrar of such modifications via EPP </w:t>
      </w:r>
      <w:r w:rsidRPr="00E51950">
        <w:rPr>
          <w:color w:val="000000"/>
        </w:rPr>
        <w:t>compliant mechanisms (i.e. EPP&lt;poll&gt; or EPP&lt;</w:t>
      </w:r>
      <w:proofErr w:type="spellStart"/>
      <w:proofErr w:type="gramStart"/>
      <w:r w:rsidRPr="00E51950">
        <w:rPr>
          <w:color w:val="000000"/>
        </w:rPr>
        <w:t>domain:Info</w:t>
      </w:r>
      <w:proofErr w:type="spellEnd"/>
      <w:proofErr w:type="gramEnd"/>
      <w:r w:rsidRPr="00E51950">
        <w:rPr>
          <w:color w:val="000000"/>
        </w:rPr>
        <w:t>&gt;). </w:t>
      </w:r>
      <w:r w:rsidRPr="00E51950">
        <w:rPr>
          <w:b/>
          <w:bCs/>
          <w:color w:val="000000"/>
        </w:rPr>
        <w:t>Until such time that Afilias implements the EPP&lt;poll&gt; command, which will be completed within 180 days of execution of this agreement, Registry will contact Registrar in writing to notify of any said updates to the &lt;</w:t>
      </w:r>
      <w:proofErr w:type="spellStart"/>
      <w:r w:rsidRPr="00E51950">
        <w:rPr>
          <w:b/>
          <w:bCs/>
          <w:color w:val="000000"/>
        </w:rPr>
        <w:t>authinfo</w:t>
      </w:r>
      <w:proofErr w:type="spellEnd"/>
      <w:r w:rsidRPr="00E51950">
        <w:rPr>
          <w:b/>
          <w:bCs/>
          <w:color w:val="000000"/>
        </w:rPr>
        <w:t>&gt; codes</w:t>
      </w:r>
      <w:r w:rsidRPr="005C2487">
        <w:rPr>
          <w:b/>
          <w:bCs/>
          <w:color w:val="000000"/>
        </w:rPr>
        <w:t>.</w:t>
      </w:r>
      <w:r>
        <w:rPr>
          <w:color w:val="000000"/>
        </w:rPr>
        <w:t xml:space="preserve"> </w:t>
      </w:r>
      <w:r w:rsidRPr="0033615E">
        <w:t xml:space="preserve">Documentation of these mechanisms shall be made available to Registrar by </w:t>
      </w:r>
      <w:r>
        <w:t>Dot Vegas</w:t>
      </w:r>
      <w:r w:rsidRPr="0033615E">
        <w:t xml:space="preserve">.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 </w:t>
      </w:r>
    </w:p>
    <w:p w14:paraId="11BB139A" w14:textId="77777777" w:rsidR="0033615E" w:rsidRPr="0033615E" w:rsidRDefault="0033615E" w:rsidP="0033615E">
      <w:r w:rsidRPr="0033615E">
        <w:rPr>
          <w:b/>
          <w:bCs/>
        </w:rPr>
        <w:t xml:space="preserve">3.9. Resolution of Technical Problems. </w:t>
      </w:r>
      <w:r w:rsidRPr="0033615E">
        <w:t xml:space="preserve">Registrar shall employ necessary employees, contractors, or agents with sufficient technical training and experience to respond to and fix all technical problems concerning the use of the EPP, the APIs and the systems of </w:t>
      </w:r>
      <w:r w:rsidR="00DF2CB3">
        <w:t>Dot Vegas</w:t>
      </w:r>
      <w:r w:rsidRPr="0033615E">
        <w:t xml:space="preserve"> in conjunction with Registrar's systems. In the event of significant degradation of the Registry System or other emergency, </w:t>
      </w:r>
      <w:r w:rsidR="00DF2CB3">
        <w:t>Dot Vegas</w:t>
      </w:r>
      <w:r w:rsidRPr="0033615E">
        <w:t xml:space="preserve"> </w:t>
      </w:r>
      <w:r w:rsidRPr="0033615E">
        <w:lastRenderedPageBreak/>
        <w:t xml:space="preserve">may, in its sole discretion, temporarily suspend or restrict Registrar's access to the Registry System. Such temporary suspensions shall be applied in a non-arbitrary manner and shall apply fairly to any registrar similarly situated, including affiliates of </w:t>
      </w:r>
      <w:r w:rsidR="00DF2CB3">
        <w:t>Dot Vegas</w:t>
      </w:r>
      <w:r w:rsidRPr="0033615E">
        <w:t xml:space="preserve">. </w:t>
      </w:r>
    </w:p>
    <w:p w14:paraId="50EBC280" w14:textId="77777777" w:rsidR="0033615E" w:rsidRPr="0033615E" w:rsidRDefault="0033615E" w:rsidP="0033615E">
      <w:r w:rsidRPr="0033615E">
        <w:rPr>
          <w:b/>
          <w:bCs/>
        </w:rPr>
        <w:t xml:space="preserve">3.10. Time. </w:t>
      </w:r>
      <w:r w:rsidRPr="0033615E">
        <w:t xml:space="preserve">In the event of any dispute concerning the time of the entry of a domain name registration into the Registry Database, the time shown in the Registry records shall control. </w:t>
      </w:r>
    </w:p>
    <w:p w14:paraId="7F91943E" w14:textId="77777777" w:rsidR="0033615E" w:rsidRPr="003922A6" w:rsidRDefault="0033615E" w:rsidP="0033615E">
      <w:r w:rsidRPr="0033615E">
        <w:rPr>
          <w:b/>
          <w:bCs/>
        </w:rPr>
        <w:t xml:space="preserve">3.11. Transfer of Registration Sponsorship. </w:t>
      </w:r>
      <w:r w:rsidRPr="0033615E">
        <w:t xml:space="preserve">Registrar agrees to implement transfers of Registered Name registrations from another registrar to Registrar and vice versa pursuant to the Policy on Transfer of Registrations Between Registrars as may be amended from time to time by ICANN (the </w:t>
      </w:r>
      <w:r w:rsidR="00A9137E">
        <w:t>“</w:t>
      </w:r>
      <w:r w:rsidRPr="0033615E">
        <w:t>Transfer Policy</w:t>
      </w:r>
      <w:r w:rsidR="003922A6">
        <w:t>”).</w:t>
      </w:r>
    </w:p>
    <w:p w14:paraId="0EF1165F" w14:textId="77777777" w:rsidR="0033615E" w:rsidRDefault="0033615E" w:rsidP="0033615E">
      <w:r w:rsidRPr="0033615E">
        <w:rPr>
          <w:b/>
          <w:bCs/>
        </w:rPr>
        <w:t>3.12. Restrictions on Registered Names.</w:t>
      </w:r>
      <w:r w:rsidRPr="0033615E">
        <w:t xml:space="preserve"> In addition to complying with ICANN standards, policies, procedures, and practices limiting domain names that may be registered, Registrar agrees to comply with applicable statutes and regulations limiting the domain names that may be registered.</w:t>
      </w:r>
    </w:p>
    <w:p w14:paraId="51F3FA20" w14:textId="77777777" w:rsidR="0055759B" w:rsidRPr="00F86BDC" w:rsidRDefault="0055759B" w:rsidP="0033615E">
      <w:pPr>
        <w:rPr>
          <w:b/>
        </w:rPr>
      </w:pPr>
      <w:r w:rsidRPr="00F86BDC">
        <w:rPr>
          <w:b/>
        </w:rPr>
        <w:t>3.13. URS.</w:t>
      </w:r>
    </w:p>
    <w:p w14:paraId="17CF7FA2" w14:textId="77777777" w:rsidR="0092282B" w:rsidRDefault="001E1E1C" w:rsidP="0092282B">
      <w:pPr>
        <w:ind w:firstLine="720"/>
      </w:pPr>
      <w:r w:rsidRPr="00F86BDC">
        <w:rPr>
          <w:b/>
        </w:rPr>
        <w:t>3.13.</w:t>
      </w:r>
      <w:r w:rsidR="0055759B" w:rsidRPr="00F86BDC">
        <w:rPr>
          <w:b/>
        </w:rPr>
        <w:t>1.</w:t>
      </w:r>
      <w:r w:rsidRPr="00F86BDC">
        <w:rPr>
          <w:b/>
        </w:rPr>
        <w:t xml:space="preserve"> </w:t>
      </w:r>
      <w:r w:rsidR="0055759B" w:rsidRPr="00F86BDC">
        <w:rPr>
          <w:b/>
        </w:rPr>
        <w:t>Whois Compliance</w:t>
      </w:r>
      <w:r w:rsidRPr="00F86BDC">
        <w:rPr>
          <w:b/>
        </w:rPr>
        <w:t>.</w:t>
      </w:r>
      <w:r>
        <w:t xml:space="preserve"> </w:t>
      </w:r>
      <w:r w:rsidR="00F607A2">
        <w:t xml:space="preserve">Upon receipt of a URS determination in favor of </w:t>
      </w:r>
      <w:r w:rsidR="00CC7B06">
        <w:t xml:space="preserve">the </w:t>
      </w:r>
      <w:r w:rsidR="00F607A2">
        <w:t xml:space="preserve">complainant, Registrar shall continue to display </w:t>
      </w:r>
      <w:proofErr w:type="gramStart"/>
      <w:r w:rsidR="00F607A2">
        <w:t>all of</w:t>
      </w:r>
      <w:proofErr w:type="gramEnd"/>
      <w:r w:rsidR="00F607A2">
        <w:t xml:space="preserve"> the information of the original Registrant except for the nameservers. In addition, Registrar shall cause the Whois to reflect that the domain name will not be able to be transferred, </w:t>
      </w:r>
      <w:proofErr w:type="gramStart"/>
      <w:r w:rsidR="00F607A2">
        <w:t>deleted</w:t>
      </w:r>
      <w:proofErr w:type="gramEnd"/>
      <w:r w:rsidR="00F607A2">
        <w:t xml:space="preserve"> or modified for the life of the registration.</w:t>
      </w:r>
    </w:p>
    <w:p w14:paraId="22FB9A36" w14:textId="77777777" w:rsidR="00BB4DEA" w:rsidRDefault="00BB4DEA" w:rsidP="00BB4DEA">
      <w:pPr>
        <w:ind w:firstLine="720"/>
        <w:rPr>
          <w:ins w:id="1" w:author="Author" w:date="2023-10-13T11:18:00Z"/>
        </w:rPr>
      </w:pPr>
      <w:r w:rsidRPr="00F86BDC">
        <w:rPr>
          <w:b/>
        </w:rPr>
        <w:t>3.13.2. Registration Extension.</w:t>
      </w:r>
      <w:r>
        <w:t xml:space="preserve"> Registrar shall offer the successful URS complainant the option to extend the registration period for one additional year at commercial rates.</w:t>
      </w:r>
    </w:p>
    <w:p w14:paraId="286A5C42" w14:textId="77777777" w:rsidR="007819D5" w:rsidRPr="00133287" w:rsidRDefault="007819D5" w:rsidP="007819D5">
      <w:pPr>
        <w:ind w:left="2160"/>
        <w:rPr>
          <w:ins w:id="2" w:author="Author" w:date="2023-10-13T11:18:00Z"/>
          <w:color w:val="FF0000"/>
        </w:rPr>
      </w:pPr>
      <w:ins w:id="3" w:author="Author" w:date="2023-10-13T11:18:00Z">
        <w:r w:rsidRPr="00133287">
          <w:rPr>
            <w:color w:val="FF0000"/>
          </w:rPr>
          <w:t>i.  Registrar MUST accept and process payments for the renewal of a domain name by a URS Complainant in cases where the URS Complainant prevailed.</w:t>
        </w:r>
      </w:ins>
    </w:p>
    <w:p w14:paraId="0E6D9CEF" w14:textId="67869F06" w:rsidR="007819D5" w:rsidRPr="007819D5" w:rsidRDefault="007819D5">
      <w:pPr>
        <w:ind w:left="2160"/>
        <w:rPr>
          <w:color w:val="FF0000"/>
          <w:rPrChange w:id="4" w:author="Author" w:date="2023-10-13T11:19:00Z">
            <w:rPr/>
          </w:rPrChange>
        </w:rPr>
        <w:pPrChange w:id="5" w:author="Author" w:date="2023-10-13T11:19:00Z">
          <w:pPr>
            <w:ind w:firstLine="720"/>
          </w:pPr>
        </w:pPrChange>
      </w:pPr>
      <w:ins w:id="6" w:author="Author" w:date="2023-10-13T11:18:00Z">
        <w:r w:rsidRPr="00133287">
          <w:rPr>
            <w:color w:val="FF0000"/>
          </w:rPr>
          <w:t>ii.  Registrar MUST NOT renew a domain name to a URS Complainant who prevailed for longer than one year (if allowed by the maximum validity period of the TLD).</w:t>
        </w:r>
      </w:ins>
    </w:p>
    <w:p w14:paraId="1BB04A64" w14:textId="77777777" w:rsidR="0092282B" w:rsidRDefault="00CC7B06" w:rsidP="0092282B">
      <w:pPr>
        <w:ind w:firstLine="720"/>
      </w:pPr>
      <w:r w:rsidRPr="00F86BDC">
        <w:rPr>
          <w:b/>
        </w:rPr>
        <w:t xml:space="preserve">3.13.3. </w:t>
      </w:r>
      <w:r w:rsidR="00F86BDC" w:rsidRPr="00F86BDC">
        <w:rPr>
          <w:b/>
        </w:rPr>
        <w:t xml:space="preserve">Other </w:t>
      </w:r>
      <w:r w:rsidRPr="00F86BDC">
        <w:rPr>
          <w:b/>
        </w:rPr>
        <w:t>Remedies.</w:t>
      </w:r>
      <w:r>
        <w:t xml:space="preserve"> Registrar shall not pursue other remedies in the event of a determination in favor of the complainant.</w:t>
      </w:r>
    </w:p>
    <w:p w14:paraId="5522AF06" w14:textId="77777777" w:rsidR="0033615E" w:rsidRPr="0033615E" w:rsidRDefault="0033615E" w:rsidP="0033615E">
      <w:r w:rsidRPr="0033615E">
        <w:rPr>
          <w:b/>
          <w:bCs/>
        </w:rPr>
        <w:t>4. FEES</w:t>
      </w:r>
    </w:p>
    <w:p w14:paraId="2EA16B12" w14:textId="77777777" w:rsidR="007838DF" w:rsidRDefault="0033615E" w:rsidP="007838DF">
      <w:r w:rsidRPr="0033615E">
        <w:rPr>
          <w:b/>
          <w:bCs/>
        </w:rPr>
        <w:t xml:space="preserve">4.1. Amount of </w:t>
      </w:r>
      <w:r w:rsidR="00DF2CB3">
        <w:rPr>
          <w:b/>
          <w:bCs/>
        </w:rPr>
        <w:t>Dot Vegas</w:t>
      </w:r>
      <w:r w:rsidRPr="0033615E">
        <w:rPr>
          <w:b/>
          <w:bCs/>
        </w:rPr>
        <w:t xml:space="preserve"> Fees.</w:t>
      </w:r>
      <w:r w:rsidRPr="0033615E">
        <w:t xml:space="preserve"> Registrar agrees to pay </w:t>
      </w:r>
      <w:r w:rsidR="00DF2CB3">
        <w:t>Dot Vegas</w:t>
      </w:r>
      <w:r w:rsidRPr="0033615E">
        <w:t xml:space="preserve"> the fees set forth in Exhibit A for services provided by </w:t>
      </w:r>
      <w:r w:rsidR="00DF2CB3">
        <w:t>Dot Vegas</w:t>
      </w:r>
      <w:r w:rsidRPr="0033615E">
        <w:t xml:space="preserve"> to Registrar (collectively, </w:t>
      </w:r>
      <w:r w:rsidR="00A9137E">
        <w:t>“</w:t>
      </w:r>
      <w:r w:rsidRPr="0033615E">
        <w:t>Fees</w:t>
      </w:r>
      <w:r w:rsidR="00A9137E">
        <w:t>”</w:t>
      </w:r>
      <w:r w:rsidRPr="0033615E">
        <w:t xml:space="preserve">). </w:t>
      </w:r>
    </w:p>
    <w:p w14:paraId="01956EFB" w14:textId="77777777" w:rsidR="007838DF" w:rsidRDefault="007838DF" w:rsidP="007838DF">
      <w:proofErr w:type="gramStart"/>
      <w:r w:rsidRPr="00B303E8">
        <w:rPr>
          <w:b/>
        </w:rPr>
        <w:t>4.1.1  Revision</w:t>
      </w:r>
      <w:proofErr w:type="gramEnd"/>
      <w:r w:rsidRPr="00B303E8">
        <w:rPr>
          <w:b/>
        </w:rPr>
        <w:t xml:space="preserve"> of </w:t>
      </w:r>
      <w:r>
        <w:rPr>
          <w:b/>
        </w:rPr>
        <w:t xml:space="preserve">Registration </w:t>
      </w:r>
      <w:r w:rsidRPr="00B303E8">
        <w:rPr>
          <w:b/>
        </w:rPr>
        <w:t>Fees.</w:t>
      </w:r>
      <w:r>
        <w:t xml:space="preserve">  </w:t>
      </w:r>
      <w:r w:rsidR="00DF2CB3">
        <w:t>Dot Vegas</w:t>
      </w:r>
      <w:r w:rsidR="0033615E" w:rsidRPr="0033615E">
        <w:t xml:space="preserve"> reserves the right to revise the Fees from time to time, </w:t>
      </w:r>
      <w:proofErr w:type="gramStart"/>
      <w:r w:rsidR="0033615E" w:rsidRPr="0033615E">
        <w:t>provided that</w:t>
      </w:r>
      <w:proofErr w:type="gramEnd"/>
      <w:r w:rsidR="0033615E" w:rsidRPr="0033615E">
        <w:t xml:space="preserve"> </w:t>
      </w:r>
      <w:r w:rsidR="00DF2CB3">
        <w:t>Dot Vegas</w:t>
      </w:r>
      <w:r w:rsidR="0033615E" w:rsidRPr="0033615E">
        <w:t xml:space="preserve"> shall provide </w:t>
      </w:r>
      <w:r w:rsidR="00B463E4">
        <w:t xml:space="preserve">one hundred eighty (180) days written </w:t>
      </w:r>
      <w:r w:rsidR="0033615E" w:rsidRPr="0033615E">
        <w:t xml:space="preserve">notice to Registrar </w:t>
      </w:r>
      <w:r>
        <w:t>as follows:</w:t>
      </w:r>
    </w:p>
    <w:p w14:paraId="5CCF33B3" w14:textId="77777777" w:rsidR="007838DF" w:rsidRDefault="007838DF" w:rsidP="007838DF">
      <w:proofErr w:type="gramStart"/>
      <w:r w:rsidRPr="00B303E8">
        <w:rPr>
          <w:b/>
        </w:rPr>
        <w:t>4.1.1.1  Standard</w:t>
      </w:r>
      <w:proofErr w:type="gramEnd"/>
      <w:r w:rsidRPr="00B303E8">
        <w:rPr>
          <w:b/>
        </w:rPr>
        <w:t xml:space="preserve"> </w:t>
      </w:r>
      <w:r>
        <w:rPr>
          <w:b/>
        </w:rPr>
        <w:t xml:space="preserve">Registration </w:t>
      </w:r>
      <w:r w:rsidRPr="00B303E8">
        <w:rPr>
          <w:b/>
        </w:rPr>
        <w:t>Pricing.</w:t>
      </w:r>
      <w:r>
        <w:t xml:space="preserve">  With respect to</w:t>
      </w:r>
      <w:r w:rsidR="00375E2D">
        <w:t xml:space="preserve"> </w:t>
      </w:r>
      <w:r w:rsidR="0033615E" w:rsidRPr="0033615E">
        <w:t>prior to any increases in fees for initial registrations, renewal registrations or fees for registrations associated with transfers of sponsorship</w:t>
      </w:r>
      <w:r>
        <w:t xml:space="preserve"> during any period in which standard wholesale pricing for the TLD is not charged on a tiered basis (“Standard Pricing”), prior to any change in wholesale fees </w:t>
      </w:r>
      <w:r w:rsidR="00375E2D">
        <w:t>Dot Vegas</w:t>
      </w:r>
      <w:r>
        <w:t xml:space="preserve"> shall provide at least 30 days prior notice; provided, however, that in the event that </w:t>
      </w:r>
      <w:r w:rsidR="00375E2D">
        <w:t xml:space="preserve">Dot Vegas </w:t>
      </w:r>
      <w:r>
        <w:t xml:space="preserve">desires to effect a fee change  on Standard </w:t>
      </w:r>
      <w:r>
        <w:lastRenderedPageBreak/>
        <w:t xml:space="preserve">Pricing more than two (2) times in any calendar year, </w:t>
      </w:r>
      <w:r w:rsidR="00375E2D">
        <w:t xml:space="preserve">Dot Vegas </w:t>
      </w:r>
      <w:r>
        <w:t xml:space="preserve">shall provide 180 </w:t>
      </w:r>
      <w:proofErr w:type="spellStart"/>
      <w:r>
        <w:t>days notice</w:t>
      </w:r>
      <w:proofErr w:type="spellEnd"/>
      <w:r>
        <w:t xml:space="preserve"> of any such additional change;</w:t>
      </w:r>
    </w:p>
    <w:p w14:paraId="13FF53CA" w14:textId="77777777" w:rsidR="007838DF" w:rsidRDefault="00BE4219" w:rsidP="007838DF">
      <w:proofErr w:type="gramStart"/>
      <w:r>
        <w:rPr>
          <w:b/>
        </w:rPr>
        <w:t>4.1.1.2  Tiered</w:t>
      </w:r>
      <w:proofErr w:type="gramEnd"/>
      <w:r>
        <w:rPr>
          <w:b/>
        </w:rPr>
        <w:t xml:space="preserve"> Registration Pricing.</w:t>
      </w:r>
      <w:r>
        <w:t xml:space="preserve">  With respect to fees for initial registrations, renewal registrations or fees associated with transfers of sponsorship during any period in which standard wholesale pricing for the TLD is charged on a tiered basis (“Tiered Pricing”), prior to any change in wholesale fees, including the movement of one or more domain(s) between Standard Pricing and Tiered Pricing categories, Dot Vegas shall provide 180 </w:t>
      </w:r>
      <w:proofErr w:type="spellStart"/>
      <w:r>
        <w:t>days notice</w:t>
      </w:r>
      <w:proofErr w:type="spellEnd"/>
      <w:r>
        <w:t xml:space="preserve">; and </w:t>
      </w:r>
    </w:p>
    <w:p w14:paraId="453E31B1" w14:textId="77777777" w:rsidR="007838DF" w:rsidRDefault="007838DF" w:rsidP="007838DF">
      <w:r w:rsidRPr="00693457">
        <w:rPr>
          <w:b/>
        </w:rPr>
        <w:t>4.1.</w:t>
      </w:r>
      <w:r>
        <w:rPr>
          <w:b/>
        </w:rPr>
        <w:t>1.3</w:t>
      </w:r>
      <w:r w:rsidRPr="00693457">
        <w:rPr>
          <w:b/>
        </w:rPr>
        <w:t xml:space="preserve">   Fees for Other Services.</w:t>
      </w:r>
      <w:r>
        <w:t xml:space="preserve">  With respect to services provided to Registrar hereunder other than initial registrations, renewal registrations or transfers of sponsorship (“Other Services”), </w:t>
      </w:r>
      <w:r w:rsidR="00375E2D">
        <w:t xml:space="preserve">Dot Vegas </w:t>
      </w:r>
      <w:r>
        <w:t xml:space="preserve">shall provide 180 days prior notice. </w:t>
      </w:r>
    </w:p>
    <w:p w14:paraId="7E052DD0" w14:textId="77777777" w:rsidR="0033615E" w:rsidRPr="0033615E" w:rsidRDefault="007838DF" w:rsidP="0033615E">
      <w:proofErr w:type="gramStart"/>
      <w:r w:rsidRPr="00693457">
        <w:rPr>
          <w:b/>
        </w:rPr>
        <w:t>4.1.</w:t>
      </w:r>
      <w:r>
        <w:rPr>
          <w:b/>
        </w:rPr>
        <w:t>2</w:t>
      </w:r>
      <w:r w:rsidRPr="00693457">
        <w:rPr>
          <w:b/>
        </w:rPr>
        <w:t xml:space="preserve">  Variable</w:t>
      </w:r>
      <w:proofErr w:type="gramEnd"/>
      <w:r w:rsidRPr="00693457">
        <w:rPr>
          <w:b/>
        </w:rPr>
        <w:t xml:space="preserve"> Fees.</w:t>
      </w:r>
      <w:r>
        <w:t xml:space="preserve"> </w:t>
      </w:r>
      <w:r w:rsidR="0033615E" w:rsidRPr="0033615E">
        <w:t xml:space="preserve">. In addition, Registrar agrees to pay </w:t>
      </w:r>
      <w:r w:rsidR="00DF2CB3">
        <w:t>Dot Vegas</w:t>
      </w:r>
      <w:r w:rsidR="0033615E" w:rsidRPr="0033615E">
        <w:t xml:space="preserve"> the applic</w:t>
      </w:r>
      <w:r w:rsidR="00C65C19">
        <w:t xml:space="preserve">able variable fees assessed to the </w:t>
      </w:r>
      <w:r w:rsidR="0072339B">
        <w:t>R</w:t>
      </w:r>
      <w:r w:rsidR="00C65C19">
        <w:t xml:space="preserve">egistry </w:t>
      </w:r>
      <w:r w:rsidR="0072339B">
        <w:t>O</w:t>
      </w:r>
      <w:r w:rsidR="0033615E" w:rsidRPr="0033615E">
        <w:t xml:space="preserve">perator by ICANN, as permitted by </w:t>
      </w:r>
      <w:r w:rsidR="0034561D">
        <w:t>S</w:t>
      </w:r>
      <w:r w:rsidR="0034561D" w:rsidRPr="0033615E">
        <w:t xml:space="preserve">ection </w:t>
      </w:r>
      <w:r w:rsidR="0034561D">
        <w:t>6.3</w:t>
      </w:r>
      <w:r w:rsidR="0033615E" w:rsidRPr="0033615E">
        <w:t xml:space="preserve"> of the Registry Agreement</w:t>
      </w:r>
      <w:r w:rsidR="00675C02">
        <w:t>,</w:t>
      </w:r>
      <w:r w:rsidR="0033615E" w:rsidRPr="0033615E">
        <w:t xml:space="preserve"> by no later </w:t>
      </w:r>
      <w:r w:rsidR="00B463E4">
        <w:t xml:space="preserve">thirty </w:t>
      </w:r>
      <w:r w:rsidR="0033615E" w:rsidRPr="0033615E">
        <w:t>(</w:t>
      </w:r>
      <w:r w:rsidR="00B463E4">
        <w:t>3</w:t>
      </w:r>
      <w:r w:rsidR="0033615E" w:rsidRPr="0033615E">
        <w:t xml:space="preserve">0) days after the date of an invoice from </w:t>
      </w:r>
      <w:r w:rsidR="00DF2CB3">
        <w:t>Dot Vegas</w:t>
      </w:r>
      <w:r w:rsidR="0033615E" w:rsidRPr="0033615E">
        <w:t xml:space="preserve"> for such fees. </w:t>
      </w:r>
    </w:p>
    <w:p w14:paraId="27BB6E96" w14:textId="77777777" w:rsidR="0033615E" w:rsidRPr="0033615E" w:rsidRDefault="0033615E" w:rsidP="0033615E">
      <w:r w:rsidRPr="0033615E">
        <w:rPr>
          <w:b/>
          <w:bCs/>
        </w:rPr>
        <w:t xml:space="preserve">4.2. Payment of </w:t>
      </w:r>
      <w:r w:rsidR="00DF2CB3">
        <w:rPr>
          <w:b/>
          <w:bCs/>
        </w:rPr>
        <w:t>Dot Vegas</w:t>
      </w:r>
      <w:r w:rsidRPr="0033615E">
        <w:rPr>
          <w:b/>
          <w:bCs/>
        </w:rPr>
        <w:t xml:space="preserve"> Fees. </w:t>
      </w:r>
      <w:r w:rsidR="00DE1335" w:rsidRPr="0033615E">
        <w:t>In advance of incurring Fees, Registrar shall establish a deposit account, or</w:t>
      </w:r>
      <w:r w:rsidR="00DE1335">
        <w:t>, if agreed by Dot Vegas in its discretion, a</w:t>
      </w:r>
      <w:r w:rsidR="00DE1335" w:rsidRPr="0033615E">
        <w:t xml:space="preserve"> </w:t>
      </w:r>
      <w:r w:rsidR="00DE1335">
        <w:t>letter of credit or C</w:t>
      </w:r>
      <w:r w:rsidR="00DE1335" w:rsidRPr="0033615E">
        <w:t xml:space="preserve">redit </w:t>
      </w:r>
      <w:r w:rsidR="00DE1335">
        <w:t>F</w:t>
      </w:r>
      <w:r w:rsidR="00DE1335" w:rsidRPr="0033615E">
        <w:t xml:space="preserve">acility </w:t>
      </w:r>
      <w:r w:rsidR="00232CC8">
        <w:t>(as defined in Exhibit “</w:t>
      </w:r>
      <w:r w:rsidR="007F44F6">
        <w:t>B</w:t>
      </w:r>
      <w:r w:rsidR="00DE1335">
        <w:t>”)</w:t>
      </w:r>
      <w:r w:rsidR="00DE1335" w:rsidRPr="0033615E">
        <w:t xml:space="preserve"> (</w:t>
      </w:r>
      <w:r w:rsidR="00DE1335">
        <w:t>collectively or individually the “</w:t>
      </w:r>
      <w:r w:rsidR="00DE1335" w:rsidRPr="0033615E">
        <w:t>Payment Security</w:t>
      </w:r>
      <w:r w:rsidR="00DE1335">
        <w:t>”</w:t>
      </w:r>
      <w:r w:rsidR="00DE1335" w:rsidRPr="0033615E">
        <w:t xml:space="preserve">). </w:t>
      </w:r>
      <w:r w:rsidR="00DE1335">
        <w:t xml:space="preserve"> </w:t>
      </w:r>
      <w:r w:rsidR="00DE1335" w:rsidRPr="0033615E">
        <w:t xml:space="preserve">All Fees are due immediately </w:t>
      </w:r>
      <w:r w:rsidR="00DE1335">
        <w:t xml:space="preserve">(subject to the terms of the Credit Facility, if applicable) </w:t>
      </w:r>
      <w:r w:rsidR="00DE1335" w:rsidRPr="0033615E">
        <w:t xml:space="preserve">upon receipt of applications for initial and renewal registrations, registrations associated with transfers of sponsorship, or upon provision of other services provided by </w:t>
      </w:r>
      <w:r w:rsidR="00DE1335">
        <w:t>Dot Vegas</w:t>
      </w:r>
      <w:r w:rsidR="00DE1335" w:rsidRPr="0033615E">
        <w:t xml:space="preserve"> to Registrar. Payment shall be made via debit or draw down of the deposit account</w:t>
      </w:r>
      <w:r w:rsidR="00DE1335">
        <w:t xml:space="preserve"> or</w:t>
      </w:r>
      <w:r w:rsidR="00DE1335" w:rsidRPr="0033615E">
        <w:t xml:space="preserve"> letter of credit or</w:t>
      </w:r>
      <w:r w:rsidR="00DE1335">
        <w:t>, if established, per the terms of the</w:t>
      </w:r>
      <w:r w:rsidR="00DE1335" w:rsidRPr="0033615E">
        <w:t xml:space="preserve"> </w:t>
      </w:r>
      <w:r w:rsidR="00DE1335">
        <w:t>C</w:t>
      </w:r>
      <w:r w:rsidR="00DE1335" w:rsidRPr="0033615E">
        <w:t xml:space="preserve">redit </w:t>
      </w:r>
      <w:r w:rsidR="00DE1335">
        <w:t>F</w:t>
      </w:r>
      <w:r w:rsidR="00DE1335" w:rsidRPr="0033615E">
        <w:t xml:space="preserve">acility. </w:t>
      </w:r>
      <w:r w:rsidR="00DE1335">
        <w:t>Dot Vegas</w:t>
      </w:r>
      <w:r w:rsidR="00DE1335" w:rsidRPr="0033615E">
        <w:t xml:space="preserve"> shall provide monthly invoice statements to the Registrar.</w:t>
      </w:r>
    </w:p>
    <w:p w14:paraId="5C8E4B3B" w14:textId="77777777" w:rsidR="0033615E" w:rsidRDefault="0033615E" w:rsidP="0033615E">
      <w:r w:rsidRPr="0033615E">
        <w:rPr>
          <w:b/>
          <w:bCs/>
        </w:rPr>
        <w:t>4.3 Non-Payment of Fees.</w:t>
      </w:r>
      <w:r w:rsidRPr="0033615E">
        <w:t xml:space="preserve"> </w:t>
      </w:r>
      <w:r w:rsidR="007528C2">
        <w:rPr>
          <w:rStyle w:val="apple-converted-space"/>
          <w:color w:val="222222"/>
          <w:sz w:val="23"/>
          <w:szCs w:val="23"/>
          <w:shd w:val="clear" w:color="auto" w:fill="FFFFFF"/>
        </w:rPr>
        <w:t> </w:t>
      </w:r>
      <w:r w:rsidR="007528C2">
        <w:rPr>
          <w:color w:val="222222"/>
          <w:sz w:val="23"/>
          <w:szCs w:val="23"/>
          <w:shd w:val="clear" w:color="auto" w:fill="FFFFFF"/>
        </w:rPr>
        <w:t>In the event Registrar has insufficient funds deposited or available through the letter of credit or otherwise is in default of the terms of the Credit Facility, Dot Vegas may do any or all of the following in its discretion: (a) stop accepting new initial or renewal registrations, or registrations associated with transfers of sponsorship, from Registrar; (b</w:t>
      </w:r>
      <w:r w:rsidR="007528C2" w:rsidRPr="00232CC8">
        <w:rPr>
          <w:sz w:val="23"/>
          <w:szCs w:val="23"/>
          <w:shd w:val="clear" w:color="auto" w:fill="FFFFFF"/>
        </w:rPr>
        <w:t>)</w:t>
      </w:r>
      <w:r w:rsidR="007528C2" w:rsidRPr="00232CC8">
        <w:rPr>
          <w:rStyle w:val="apple-converted-space"/>
          <w:sz w:val="23"/>
          <w:szCs w:val="23"/>
          <w:shd w:val="clear" w:color="auto" w:fill="FFFFFF"/>
        </w:rPr>
        <w:t> </w:t>
      </w:r>
      <w:r w:rsidR="007528C2" w:rsidRPr="00232CC8">
        <w:rPr>
          <w:sz w:val="23"/>
          <w:szCs w:val="23"/>
          <w:shd w:val="clear" w:color="auto" w:fill="FFFFFF"/>
        </w:rPr>
        <w:t>suspend the domain names associated with invoices not paid in full from the Registry database, and delete such domain names if such the invoice remains unpaid after thirty (30) additional days with</w:t>
      </w:r>
      <w:r w:rsidR="007528C2" w:rsidRPr="00232CC8">
        <w:rPr>
          <w:rStyle w:val="apple-converted-space"/>
          <w:sz w:val="23"/>
          <w:szCs w:val="23"/>
          <w:shd w:val="clear" w:color="auto" w:fill="FFFFFF"/>
        </w:rPr>
        <w:t> </w:t>
      </w:r>
      <w:r w:rsidR="007528C2">
        <w:rPr>
          <w:color w:val="222222"/>
          <w:sz w:val="23"/>
          <w:szCs w:val="23"/>
          <w:shd w:val="clear" w:color="auto" w:fill="FFFFFF"/>
        </w:rPr>
        <w:t>written notice of termination of this Agreement pursuant to Subsection 9.2.1 and (c) pursue any other remedy under this Agreement.</w:t>
      </w:r>
    </w:p>
    <w:p w14:paraId="59E8EEFF" w14:textId="77777777" w:rsidR="00FB5581" w:rsidRPr="0033615E" w:rsidRDefault="00FB5581" w:rsidP="0033615E">
      <w:r w:rsidRPr="00FB5581">
        <w:rPr>
          <w:b/>
        </w:rPr>
        <w:t>4.5 Taxes.</w:t>
      </w:r>
      <w:r w:rsidRPr="00FB5581">
        <w:t xml:space="preserve"> All Fees due under this A</w:t>
      </w:r>
      <w:r w:rsidR="0043322E">
        <w:t xml:space="preserve">greement are exclusive of tax. </w:t>
      </w:r>
      <w:r w:rsidRPr="00FB5581">
        <w:t xml:space="preserve">All taxes, duties, fees and other governmental charges of any kind (including sales, turnover, services, use and value-added taxes, but excluding taxes based on the net income of </w:t>
      </w:r>
      <w:r w:rsidR="00DF2CB3">
        <w:t>Dot Vegas</w:t>
      </w:r>
      <w:r w:rsidRPr="00FB5581">
        <w:t xml:space="preserve"> which are imposed by or under the authority of any government or any political subdivision thereof on the fees for any services, software and/or hardware shall be borne by Registrar and shall not be considered a part of, a deduction from or an offset against such Fe</w:t>
      </w:r>
      <w:r w:rsidR="0043322E">
        <w:t xml:space="preserve">es. </w:t>
      </w:r>
      <w:r w:rsidRPr="00FB5581">
        <w:t xml:space="preserve">All payments due to </w:t>
      </w:r>
      <w:r w:rsidR="00DF2CB3">
        <w:t>Dot Vegas</w:t>
      </w:r>
      <w:r w:rsidRPr="00FB5581">
        <w:t xml:space="preserve">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w:t>
      </w:r>
      <w:r w:rsidR="00DF2CB3">
        <w:t>Dot Vegas</w:t>
      </w:r>
      <w:r w:rsidRPr="00FB5581">
        <w:t xml:space="preserve"> receives and retains (free from any liability with respect thereof) a net sum equal to the sum it would have received but for such deduction or withholding being required.</w:t>
      </w:r>
    </w:p>
    <w:p w14:paraId="5825A14D" w14:textId="77777777" w:rsidR="0033615E" w:rsidRPr="0033615E" w:rsidRDefault="0033615E" w:rsidP="0033615E">
      <w:r w:rsidRPr="0033615E">
        <w:rPr>
          <w:b/>
          <w:bCs/>
        </w:rPr>
        <w:lastRenderedPageBreak/>
        <w:t xml:space="preserve">5. CONFIDENTIALITY AND INTELLECTUAL PROPERTY </w:t>
      </w:r>
    </w:p>
    <w:p w14:paraId="36A9D9B2" w14:textId="77777777" w:rsidR="0033615E" w:rsidRPr="0033615E" w:rsidRDefault="0033615E" w:rsidP="0033615E">
      <w:r w:rsidRPr="0033615E">
        <w:rPr>
          <w:b/>
          <w:bCs/>
        </w:rPr>
        <w:t>5.1. Use of Confidential Information.</w:t>
      </w:r>
      <w:r w:rsidRPr="0033615E">
        <w:t xml:space="preserve"> During the Term of this Agreement, each party (the </w:t>
      </w:r>
      <w:r w:rsidR="00A9137E">
        <w:t>“</w:t>
      </w:r>
      <w:r w:rsidRPr="0033615E">
        <w:t>Disclosing Party</w:t>
      </w:r>
      <w:r w:rsidR="00A9137E">
        <w:t>”</w:t>
      </w:r>
      <w:r w:rsidRPr="0033615E">
        <w:t xml:space="preserve">) may disclose its Confidential Information to the other party (the </w:t>
      </w:r>
      <w:r w:rsidR="00A9137E">
        <w:t>“</w:t>
      </w:r>
      <w:r w:rsidRPr="0033615E">
        <w:t>Receiving Party</w:t>
      </w:r>
      <w:r w:rsidR="00A9137E">
        <w:t>”</w:t>
      </w:r>
      <w:r w:rsidRPr="0033615E">
        <w:t xml:space="preserve">). Each party's use and disclosure of the Confidential Information of the other party shall be subject to the following terms and conditions: </w:t>
      </w:r>
    </w:p>
    <w:p w14:paraId="2D114986" w14:textId="77777777" w:rsidR="0092282B" w:rsidRDefault="0033615E" w:rsidP="0092282B">
      <w:pPr>
        <w:ind w:firstLine="720"/>
      </w:pPr>
      <w:r w:rsidRPr="0033615E">
        <w:rPr>
          <w:b/>
          <w:bCs/>
        </w:rPr>
        <w:t>5.1.1.</w:t>
      </w:r>
      <w:r w:rsidRPr="0033615E">
        <w:t xml:space="preserve"> The Receiving Party shall treat as strictly </w:t>
      </w:r>
      <w:proofErr w:type="gramStart"/>
      <w:r w:rsidRPr="0033615E">
        <w:t>confidential, and</w:t>
      </w:r>
      <w:proofErr w:type="gramEnd"/>
      <w:r w:rsidRPr="0033615E">
        <w:t xml:space="preserve"> use all reasonable efforts to preserve the secrecy and confidentiality of, all Confidential Information of the Disclosing Party, including implementing reasonable physical security measures and operating procedures. </w:t>
      </w:r>
    </w:p>
    <w:p w14:paraId="0B3E5494" w14:textId="77777777" w:rsidR="0092282B" w:rsidRDefault="0033615E" w:rsidP="0092282B">
      <w:pPr>
        <w:ind w:firstLine="720"/>
      </w:pPr>
      <w:r w:rsidRPr="0033615E">
        <w:rPr>
          <w:b/>
          <w:bCs/>
        </w:rPr>
        <w:t>5.1.2.</w:t>
      </w:r>
      <w:r w:rsidRPr="0033615E">
        <w:t xml:space="preserve"> The Receiving Party agrees that it will use any Confidential Information of the Disclosing Party solely for the purpose of exercising its right or performing its obligations under this Agreement and for no other purposes whatsoever. </w:t>
      </w:r>
    </w:p>
    <w:p w14:paraId="713F5C66" w14:textId="77777777" w:rsidR="0092282B" w:rsidRDefault="0033615E" w:rsidP="0092282B">
      <w:pPr>
        <w:ind w:firstLine="720"/>
      </w:pPr>
      <w:r w:rsidRPr="0033615E">
        <w:rPr>
          <w:b/>
          <w:bCs/>
        </w:rPr>
        <w:t>5.1.3.</w:t>
      </w:r>
      <w:r w:rsidRPr="0033615E">
        <w:t xml:space="preserve">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 </w:t>
      </w:r>
    </w:p>
    <w:p w14:paraId="26C89C75" w14:textId="77777777" w:rsidR="0092282B" w:rsidRDefault="0033615E" w:rsidP="0092282B">
      <w:pPr>
        <w:ind w:firstLine="720"/>
      </w:pPr>
      <w:r w:rsidRPr="0033615E">
        <w:rPr>
          <w:b/>
          <w:bCs/>
        </w:rPr>
        <w:t>5.1.4.</w:t>
      </w:r>
      <w:r w:rsidRPr="0033615E">
        <w:t xml:space="preserve"> The Receiving Party shall not modify or remove any confidentiality legends and/or copyright notices appearing on any Confidential Information of the Disclosing Party. </w:t>
      </w:r>
    </w:p>
    <w:p w14:paraId="79270174" w14:textId="77777777" w:rsidR="0092282B" w:rsidRDefault="0033615E" w:rsidP="0092282B">
      <w:pPr>
        <w:ind w:firstLine="720"/>
      </w:pPr>
      <w:r w:rsidRPr="0033615E">
        <w:rPr>
          <w:b/>
          <w:bCs/>
        </w:rPr>
        <w:t>5.1.5.</w:t>
      </w:r>
      <w:r w:rsidRPr="0033615E">
        <w:t xml:space="preserve"> The Receiving Party agrees not to prepare any derivative works based on the Confidential Information. </w:t>
      </w:r>
    </w:p>
    <w:p w14:paraId="686FADE2" w14:textId="77777777" w:rsidR="0092282B" w:rsidRDefault="0033615E" w:rsidP="0092282B">
      <w:pPr>
        <w:ind w:firstLine="720"/>
      </w:pPr>
      <w:r w:rsidRPr="0033615E">
        <w:rPr>
          <w:b/>
          <w:bCs/>
        </w:rPr>
        <w:t>5.1.6.</w:t>
      </w:r>
      <w:r w:rsidRPr="0033615E">
        <w:t xml:space="preserve"> Notwithstanding the foregoing, this Subsection 5.1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required to be disclosed by law, regulation or court order; provided,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 </w:t>
      </w:r>
    </w:p>
    <w:p w14:paraId="1F6EA2ED" w14:textId="77777777" w:rsidR="0092282B" w:rsidRDefault="0033615E" w:rsidP="0092282B">
      <w:pPr>
        <w:ind w:firstLine="720"/>
      </w:pPr>
      <w:r w:rsidRPr="0033615E">
        <w:rPr>
          <w:b/>
          <w:bCs/>
        </w:rPr>
        <w:t>5.1.7.</w:t>
      </w:r>
      <w:r w:rsidRPr="0033615E">
        <w:t xml:space="preserve"> The Receiving Party's duties under this Subsection 5.1 shall expire two (2) years after the expiration or termination of this Agreement or earlier, upon written agreement of the parties. </w:t>
      </w:r>
    </w:p>
    <w:p w14:paraId="726D202F" w14:textId="77777777" w:rsidR="0033615E" w:rsidRPr="0033615E" w:rsidRDefault="0033615E" w:rsidP="0033615E">
      <w:r w:rsidRPr="0033615E">
        <w:rPr>
          <w:b/>
          <w:bCs/>
        </w:rPr>
        <w:lastRenderedPageBreak/>
        <w:t>5.2.</w:t>
      </w:r>
      <w:r w:rsidRPr="0033615E">
        <w:t xml:space="preserve"> Intellectual Property. </w:t>
      </w:r>
    </w:p>
    <w:p w14:paraId="5F788CDB" w14:textId="77777777" w:rsidR="0092282B" w:rsidRDefault="0033615E" w:rsidP="0092282B">
      <w:pPr>
        <w:ind w:firstLine="720"/>
      </w:pPr>
      <w:r w:rsidRPr="0033615E">
        <w:rPr>
          <w:b/>
          <w:bCs/>
        </w:rPr>
        <w:t>5.2.1.</w:t>
      </w:r>
      <w:r w:rsidRPr="0033615E">
        <w:t xml:space="preserve"> Subject to the licenses granted hereunder, each party will continue to independently own its intellectual property, including all patents, trademarks, trade names, service marks, copyrights, trade secrets, proprietary </w:t>
      </w:r>
      <w:proofErr w:type="gramStart"/>
      <w:r w:rsidRPr="0033615E">
        <w:t>processes</w:t>
      </w:r>
      <w:proofErr w:type="gramEnd"/>
      <w:r w:rsidRPr="0033615E">
        <w:t xml:space="preserve"> and all other forms of intellectual property.</w:t>
      </w:r>
    </w:p>
    <w:p w14:paraId="2EC0890C" w14:textId="77777777" w:rsidR="0092282B" w:rsidRDefault="0033615E" w:rsidP="0092282B">
      <w:pPr>
        <w:ind w:firstLine="720"/>
      </w:pPr>
      <w:r w:rsidRPr="0033615E">
        <w:rPr>
          <w:b/>
          <w:bCs/>
        </w:rPr>
        <w:t>5.2.2.</w:t>
      </w:r>
      <w:r w:rsidRPr="0033615E">
        <w:t xml:space="preserve">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2B5662E2" w14:textId="77777777" w:rsidR="0033615E" w:rsidRPr="0033615E" w:rsidRDefault="0033615E" w:rsidP="0033615E">
      <w:r w:rsidRPr="0033615E">
        <w:rPr>
          <w:b/>
          <w:bCs/>
        </w:rPr>
        <w:t>6. INDEMNITIES AND LIMITATION OF LIABILITY</w:t>
      </w:r>
    </w:p>
    <w:p w14:paraId="2C1C438E" w14:textId="77777777" w:rsidR="0033615E" w:rsidRDefault="0033615E" w:rsidP="0033615E">
      <w:r w:rsidRPr="0033615E">
        <w:rPr>
          <w:b/>
          <w:bCs/>
        </w:rPr>
        <w:t>6.1. Indemnification.</w:t>
      </w:r>
      <w:r w:rsidRPr="0033615E">
        <w:t xml:space="preserve"> </w:t>
      </w:r>
      <w:r w:rsidRPr="00D54022">
        <w:t>Registrar</w:t>
      </w:r>
      <w:r w:rsidRPr="0033615E">
        <w:t xml:space="preserve">, at its own expense, will indemnify, defend and hold harmless </w:t>
      </w:r>
      <w:r w:rsidR="00DF2CB3">
        <w:t>Dot Vegas</w:t>
      </w:r>
      <w:r w:rsidRPr="0033615E">
        <w:t xml:space="preserve"> and its subcontractors, and the directors, officers, employees, representatives, agents and affiliates of each of them, against any claim, suit, action, or other proceeding brought against any such party(</w:t>
      </w:r>
      <w:proofErr w:type="spellStart"/>
      <w:r w:rsidRPr="0033615E">
        <w:t>ies</w:t>
      </w:r>
      <w:proofErr w:type="spellEnd"/>
      <w:r w:rsidRPr="0033615E">
        <w:t xml:space="preserve">) based on or arising from any claim or alleged claim: (i) relating to any product or service of Registrar; (ii) relating to any agreement, including Registrar's dispute policy, with any Registered Name Holder or </w:t>
      </w:r>
      <w:r w:rsidR="00C64437">
        <w:t>r</w:t>
      </w:r>
      <w:r w:rsidRPr="0033615E">
        <w:t xml:space="preserve">egistrar; or (iii) relating to Registrar's domain name registration business, including, but not limited to, Registrar's advertising, domain name application process, systems and other processes, fees charged, billing practices and customer service. </w:t>
      </w:r>
      <w:r w:rsidR="00DF2CB3">
        <w:t>Dot Vegas</w:t>
      </w:r>
      <w:r w:rsidRPr="0033615E">
        <w:t xml:space="preserve"> shall provide Registrar with notice of any such claim</w:t>
      </w:r>
      <w:r w:rsidR="00AE4114">
        <w:t xml:space="preserve"> as soon as reasonably practicable after becoming aware of same</w:t>
      </w:r>
      <w:r w:rsidRPr="0033615E">
        <w:t xml:space="preserve">, and upon Registrar's written request, </w:t>
      </w:r>
      <w:r w:rsidR="00DF2CB3">
        <w:t>Dot Vegas</w:t>
      </w:r>
      <w:r w:rsidRPr="0033615E">
        <w:t xml:space="preserve"> will provide to Registrar all available information and assistance reasonably necessary for Registrar to defend such claim, </w:t>
      </w:r>
      <w:proofErr w:type="gramStart"/>
      <w:r w:rsidRPr="0033615E">
        <w:t>provided that</w:t>
      </w:r>
      <w:proofErr w:type="gramEnd"/>
      <w:r w:rsidRPr="0033615E">
        <w:t xml:space="preserve"> Registrar reimburses </w:t>
      </w:r>
      <w:r w:rsidR="00DF2CB3">
        <w:t>Dot Vegas</w:t>
      </w:r>
      <w:r w:rsidRPr="0033615E">
        <w:t xml:space="preserve"> for </w:t>
      </w:r>
      <w:r w:rsidR="00DF2CB3">
        <w:t>Dot Vegas</w:t>
      </w:r>
      <w:r w:rsidRPr="0033615E">
        <w:t xml:space="preserve">’ actual and reasonable costs incurred in connection with providing such information and assistance. Registrar will not </w:t>
      </w:r>
      <w:proofErr w:type="gramStart"/>
      <w:r w:rsidRPr="0033615E">
        <w:t>enter into</w:t>
      </w:r>
      <w:proofErr w:type="gramEnd"/>
      <w:r w:rsidRPr="0033615E">
        <w:t xml:space="preserve"> any settlement or compromise of any such indemnifiable claim without </w:t>
      </w:r>
      <w:r w:rsidR="00DF2CB3">
        <w:t>Dot Vegas</w:t>
      </w:r>
      <w:r w:rsidRPr="0033615E">
        <w:t xml:space="preserve">’ prior written consent, which consent shall not be unreasonably withheld. Registrar will pay </w:t>
      </w:r>
      <w:proofErr w:type="gramStart"/>
      <w:r w:rsidRPr="0033615E">
        <w:t>any and all</w:t>
      </w:r>
      <w:proofErr w:type="gramEnd"/>
      <w:r w:rsidRPr="0033615E">
        <w:t xml:space="preserve"> costs, damages, and expenses, including, but not limited to, reasonable attorneys' fees and costs awarded against or otherwise incurred by </w:t>
      </w:r>
      <w:r w:rsidR="00DF2CB3">
        <w:t>Dot Vegas</w:t>
      </w:r>
      <w:r w:rsidRPr="0033615E">
        <w:t xml:space="preserve"> in connection with or arising from any such indemnifiable claim, suit, action or proceeding. </w:t>
      </w:r>
    </w:p>
    <w:p w14:paraId="5358750D" w14:textId="77777777" w:rsidR="004251AA" w:rsidRPr="0033615E" w:rsidRDefault="004251AA" w:rsidP="0033615E">
      <w:r>
        <w:t>Dot Vegas</w:t>
      </w:r>
      <w:r w:rsidRPr="004251AA">
        <w:t xml:space="preserve">, at its own expense and within thirty days after presentation of a demand by </w:t>
      </w:r>
      <w:r>
        <w:t xml:space="preserve">Registrar </w:t>
      </w:r>
      <w:r w:rsidRPr="004251AA">
        <w:t xml:space="preserve">under this Section, will indemnify, defend and hold harmless </w:t>
      </w:r>
      <w:r>
        <w:t xml:space="preserve">Registrar </w:t>
      </w:r>
      <w:r w:rsidRPr="004251AA">
        <w:t>and its subcontractors, and the directors, officers, employees, representatives, agents and affiliates of each of them, against any claim, suit, action, or other proceeding brought against any such party(</w:t>
      </w:r>
      <w:proofErr w:type="spellStart"/>
      <w:r w:rsidRPr="004251AA">
        <w:t>ies</w:t>
      </w:r>
      <w:proofErr w:type="spellEnd"/>
      <w:r w:rsidRPr="004251AA">
        <w:t xml:space="preserve">) based on or arising from any claim or alleged claim: (i) </w:t>
      </w:r>
      <w:r>
        <w:t>Dot Vegas’ breach of this Agreement</w:t>
      </w:r>
      <w:r w:rsidRPr="004251AA">
        <w:t xml:space="preserve">; or (ii) relating to </w:t>
      </w:r>
      <w:r>
        <w:t>Registrar’s use of the Registry System, Registry Service or Registrar Tool Kit</w:t>
      </w:r>
      <w:r w:rsidRPr="004251AA">
        <w:t xml:space="preserve">. </w:t>
      </w:r>
      <w:r>
        <w:t xml:space="preserve">Registrar </w:t>
      </w:r>
      <w:r w:rsidRPr="004251AA">
        <w:t xml:space="preserve">shall provide </w:t>
      </w:r>
      <w:r>
        <w:t xml:space="preserve">Dot Vegas </w:t>
      </w:r>
      <w:r w:rsidRPr="004251AA">
        <w:t xml:space="preserve">with notice of any such claim as soon as reasonably practicable after becoming aware of same, and upon </w:t>
      </w:r>
      <w:r>
        <w:t xml:space="preserve">Dot Vegas’ </w:t>
      </w:r>
      <w:r w:rsidRPr="004251AA">
        <w:t xml:space="preserve">written request, </w:t>
      </w:r>
      <w:r>
        <w:t>Registrar</w:t>
      </w:r>
      <w:r w:rsidRPr="004251AA">
        <w:t xml:space="preserve"> will provide to </w:t>
      </w:r>
      <w:r>
        <w:t xml:space="preserve">Dot Vegas </w:t>
      </w:r>
      <w:r w:rsidRPr="004251AA">
        <w:t xml:space="preserve">all available information and assistance reasonably necessary for </w:t>
      </w:r>
      <w:r>
        <w:t xml:space="preserve">Dot Vegas </w:t>
      </w:r>
      <w:r w:rsidRPr="004251AA">
        <w:t xml:space="preserve">to defend such claim, </w:t>
      </w:r>
      <w:proofErr w:type="gramStart"/>
      <w:r w:rsidRPr="004251AA">
        <w:t>provided that</w:t>
      </w:r>
      <w:proofErr w:type="gramEnd"/>
      <w:r w:rsidRPr="004251AA">
        <w:t xml:space="preserve"> </w:t>
      </w:r>
      <w:r>
        <w:t xml:space="preserve">Dot Vegas </w:t>
      </w:r>
      <w:r w:rsidRPr="004251AA">
        <w:t xml:space="preserve">reimburses </w:t>
      </w:r>
      <w:r>
        <w:t xml:space="preserve">Registrar </w:t>
      </w:r>
      <w:r w:rsidRPr="004251AA">
        <w:t xml:space="preserve">for </w:t>
      </w:r>
      <w:r>
        <w:t xml:space="preserve">Registrar’s </w:t>
      </w:r>
      <w:r w:rsidRPr="004251AA">
        <w:t xml:space="preserve">actual and reasonable costs incurred in connection with providing such information and assistance. </w:t>
      </w:r>
      <w:r>
        <w:t xml:space="preserve">Dot Vegas </w:t>
      </w:r>
      <w:r w:rsidRPr="004251AA">
        <w:t xml:space="preserve">will not </w:t>
      </w:r>
      <w:proofErr w:type="gramStart"/>
      <w:r w:rsidRPr="004251AA">
        <w:t>enter into</w:t>
      </w:r>
      <w:proofErr w:type="gramEnd"/>
      <w:r w:rsidRPr="004251AA">
        <w:t xml:space="preserve"> any settlement or compromise of any such indemnifiable claim without </w:t>
      </w:r>
      <w:r>
        <w:t xml:space="preserve">Registrar’s </w:t>
      </w:r>
      <w:r w:rsidRPr="004251AA">
        <w:t xml:space="preserve">prior written consent, which consent shall not be unreasonably withheld. </w:t>
      </w:r>
      <w:r>
        <w:t xml:space="preserve">Dot Vegas </w:t>
      </w:r>
      <w:r w:rsidRPr="004251AA">
        <w:t xml:space="preserve">will pay </w:t>
      </w:r>
      <w:proofErr w:type="gramStart"/>
      <w:r w:rsidRPr="004251AA">
        <w:t>any and all</w:t>
      </w:r>
      <w:proofErr w:type="gramEnd"/>
      <w:r w:rsidRPr="004251AA">
        <w:t xml:space="preserve"> costs, damages, and expenses, including, but not limited to, reasonable attorneys' fees and costs awarded against or otherwise incurred by </w:t>
      </w:r>
      <w:r>
        <w:t xml:space="preserve">Registrar </w:t>
      </w:r>
      <w:r w:rsidRPr="004251AA">
        <w:t>in connection with or arising from any such indemnifiable claim, suit, action or proceeding</w:t>
      </w:r>
      <w:r>
        <w:t>.</w:t>
      </w:r>
    </w:p>
    <w:p w14:paraId="038F6518" w14:textId="77777777" w:rsidR="0033615E" w:rsidRPr="0033615E" w:rsidRDefault="0033615E" w:rsidP="0033615E">
      <w:r w:rsidRPr="0033615E">
        <w:rPr>
          <w:b/>
          <w:bCs/>
        </w:rPr>
        <w:lastRenderedPageBreak/>
        <w:t>6.2. Representation and Warranty.</w:t>
      </w:r>
      <w:r w:rsidRPr="0033615E">
        <w:t xml:space="preserve"> Registrar represents and warrants that: (i) it is </w:t>
      </w:r>
      <w:r w:rsidR="001A0BCD">
        <w:t>an entity</w:t>
      </w:r>
      <w:r w:rsidRPr="0033615E">
        <w:t xml:space="preserve"> duly </w:t>
      </w:r>
      <w:r w:rsidR="001A0BCD">
        <w:t>formed</w:t>
      </w:r>
      <w:r w:rsidRPr="0033615E">
        <w:t>, validly existing and in good standing under the law of the jurisdiction of its formation</w:t>
      </w:r>
      <w:r w:rsidR="00596005">
        <w:t>;</w:t>
      </w:r>
      <w:r w:rsidRPr="0033615E">
        <w:t xml:space="preserve"> (ii) it has all requisite power and authority to execute, deliver and perform its o</w:t>
      </w:r>
      <w:r w:rsidR="00596005">
        <w:t>bligations under this Agreement;</w:t>
      </w:r>
      <w:r w:rsidRPr="0033615E">
        <w:t xml:space="preserve"> (iii) the execution, performance and delivery of this Agreement has be</w:t>
      </w:r>
      <w:r w:rsidR="00596005">
        <w:t>en duly authorized by Registrar;</w:t>
      </w:r>
      <w:r w:rsidRPr="0033615E">
        <w:t xml:space="preserve"> (iv) it is accredited by ICANN or its successor and (v) no further approval, authorization or consent of any governmental or regulatory authority is required to be obtained or made by Registrar in order for it to enter into and perform its obligations under this Agreement. </w:t>
      </w:r>
    </w:p>
    <w:p w14:paraId="2F25F661" w14:textId="77777777" w:rsidR="0033615E" w:rsidRPr="0033615E" w:rsidRDefault="0033615E" w:rsidP="0033615E">
      <w:r w:rsidRPr="0033615E">
        <w:rPr>
          <w:b/>
          <w:bCs/>
        </w:rPr>
        <w:t>6.3. Limitation of Liability.</w:t>
      </w:r>
      <w:r w:rsidRPr="0033615E">
        <w:t xml:space="preserve"> </w:t>
      </w:r>
      <w:r w:rsidR="004251AA">
        <w:t xml:space="preserve">EXCEPT FOR A BREACH OF SECTION 5, </w:t>
      </w:r>
      <w:r w:rsidRPr="0033615E">
        <w:t xml:space="preserve">IN NO EVENT SHALL EITHER PARTY BE LIABLE FOR ANY SPECIAL, INDIRECT, INCIDENTAL, PUNITIVE, EXEMPLARY OR CONSEQUENTIAL DAMAGES, OR ANY DAMAGES RESULTING FROM LOSS OF PROFITS OR BUSINESS INTERRUPTION, ARISING OUT OF OR IN CONNECTION WITH THIS AGREEMENT, EVEN IF THE OTHER PARTY HAS BEEN ADVISED OF THE POSSIBILITY OF SUCH DAMAGES. </w:t>
      </w:r>
      <w:r w:rsidR="004251AA">
        <w:t xml:space="preserve">EXCEPT FOR A BREACH OF SECTION 5 OR THE INDEMNIFICATION OBLIGATIONS IN SECTION 6, </w:t>
      </w:r>
      <w:r w:rsidRPr="0033615E">
        <w:t xml:space="preserve">IN NO EVENT SHALL THE MAXIMUM AGGREGATE LIABILITY OF </w:t>
      </w:r>
      <w:r w:rsidR="004251AA">
        <w:t>THE PARTIES</w:t>
      </w:r>
      <w:r w:rsidRPr="0033615E">
        <w:t xml:space="preserve"> AND </w:t>
      </w:r>
      <w:r w:rsidR="004251AA">
        <w:t xml:space="preserve">THEIR </w:t>
      </w:r>
      <w:r w:rsidRPr="0033615E">
        <w:t xml:space="preserve">SUBCONTRACTORS EXCEED THE LESSER OF (i) THE TOTAL AMOUNT PAID TO </w:t>
      </w:r>
      <w:r w:rsidR="00DF2CB3">
        <w:t>DOT VEGAS</w:t>
      </w:r>
      <w:r w:rsidRPr="0033615E">
        <w:t xml:space="preserve"> UNDER THE TERMS OF THIS AGREEMENT FOR THE IMMEDIATELY PRECEEDING 12 MONTH PERIOD, OR (ii) $100,000 USD. </w:t>
      </w:r>
    </w:p>
    <w:p w14:paraId="5E69A49A" w14:textId="77777777" w:rsidR="0033615E" w:rsidRPr="0033615E" w:rsidRDefault="0033615E" w:rsidP="0033615E">
      <w:r w:rsidRPr="0033615E">
        <w:rPr>
          <w:b/>
          <w:bCs/>
        </w:rPr>
        <w:t>6.4. Disclaimer of Warranties.</w:t>
      </w:r>
      <w:r w:rsidRPr="0033615E">
        <w:t xml:space="preserve"> THE REGISTRAR TOOL KIT AND ALL OTHER ITEMS PROVIDED BY </w:t>
      </w:r>
      <w:r w:rsidR="00DF2CB3">
        <w:t>DOT VEGAS</w:t>
      </w:r>
      <w:r w:rsidRPr="0033615E">
        <w:t xml:space="preserve"> HEREUNDER ARE PROVIDED </w:t>
      </w:r>
      <w:r w:rsidR="00A9137E">
        <w:t>“</w:t>
      </w:r>
      <w:r w:rsidRPr="0033615E">
        <w:t>AS-IS</w:t>
      </w:r>
      <w:r w:rsidR="00A9137E">
        <w:t>”</w:t>
      </w:r>
      <w:r w:rsidRPr="0033615E">
        <w:t xml:space="preserve"> AND WITHOUT ANY WARRANTY OF ANY KIND. </w:t>
      </w:r>
      <w:r w:rsidR="00DF2CB3">
        <w:t>DOT VEGAS</w:t>
      </w:r>
      <w:r w:rsidRPr="0033615E">
        <w:t xml:space="preserve"> EXPRESSLY DISCLAIMS ALL WARRANTIES AND/OR CONDITIONS, EXPRESS OR IMPLIED, INCLUDING, BUT NOT LIMITED TO, THE IMPLIED WARRANTIES AND CONDITIONS OF MERCHANTABILITY OR SATISFACTORY QUALITY AND FITNESS FOR A PARTICULAR PURPOSE AND NONINFRINGEMENT OF </w:t>
      </w:r>
      <w:proofErr w:type="gramStart"/>
      <w:r w:rsidRPr="0033615E">
        <w:t>THIRD PARTY</w:t>
      </w:r>
      <w:proofErr w:type="gramEnd"/>
      <w:r w:rsidRPr="0033615E">
        <w:t xml:space="preserve"> RIGHTS. </w:t>
      </w:r>
      <w:r w:rsidR="00DF2CB3">
        <w:t>DOT VEGAS</w:t>
      </w:r>
      <w:r w:rsidRPr="0033615E">
        <w:t xml:space="preserve"> DOES NOT WARRANT THAT THE FUNCTIONS CONTAINED IN THE REGISTRAR TOOL KIT WILL MEET REGISTRAR'S REQUIREMENTS, OR THAT THE OPERATION OF THE REGISTRAR TOOL KIT WILL BE UNINTERRUPTED OR ERROR-FREE, OR THAT DEFECTS IN THE REGISTRAR TOOL KIT WILL BE CORRECTED. FURTHERMORE, </w:t>
      </w:r>
      <w:r w:rsidR="00DF2CB3">
        <w:t>DOT VEGAS</w:t>
      </w:r>
      <w:r w:rsidRPr="0033615E">
        <w:t xml:space="preserve"> 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 </w:t>
      </w:r>
    </w:p>
    <w:p w14:paraId="15DC9F16" w14:textId="77777777" w:rsidR="0033615E" w:rsidRPr="0033615E" w:rsidRDefault="0033615E" w:rsidP="0033615E">
      <w:r w:rsidRPr="0033615E">
        <w:rPr>
          <w:b/>
          <w:bCs/>
        </w:rPr>
        <w:t>6.5. Reservation of Rights.</w:t>
      </w:r>
      <w:r w:rsidRPr="0033615E">
        <w:t xml:space="preserve"> </w:t>
      </w:r>
      <w:r w:rsidR="00DF2CB3">
        <w:t>Dot Vegas</w:t>
      </w:r>
      <w:r w:rsidRPr="0033615E">
        <w:t xml:space="preserve">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r w:rsidR="00DF2CB3">
        <w:t>Dot Vegas</w:t>
      </w:r>
      <w:r w:rsidRPr="0033615E">
        <w:t xml:space="preserve">, as well as its affiliates, subsidiaries, officers, directors, and employees; (4) for violations of this Agreement, including, without limitation, the exhibits hereto; </w:t>
      </w:r>
      <w:r w:rsidR="00596005">
        <w:t>(5) for the non-payment of fees by Registrar</w:t>
      </w:r>
      <w:r w:rsidR="001A0BCD">
        <w:t>, including with</w:t>
      </w:r>
      <w:r w:rsidR="0043322E">
        <w:t>out limitation per the terms of</w:t>
      </w:r>
      <w:r w:rsidR="00596005">
        <w:t xml:space="preserve"> the Credit Facility</w:t>
      </w:r>
      <w:r w:rsidR="00596005" w:rsidRPr="0033615E">
        <w:t xml:space="preserve"> </w:t>
      </w:r>
      <w:r w:rsidRPr="0033615E">
        <w:t>or (</w:t>
      </w:r>
      <w:r w:rsidR="00596005">
        <w:t>6</w:t>
      </w:r>
      <w:r w:rsidRPr="0033615E">
        <w:t xml:space="preserve">) to correct mistakes made by </w:t>
      </w:r>
      <w:r w:rsidR="00DF2CB3">
        <w:t>Dot Vegas</w:t>
      </w:r>
      <w:r w:rsidRPr="0033615E">
        <w:t xml:space="preserve"> or any Registrar in connection with a domain name registration. </w:t>
      </w:r>
      <w:r w:rsidR="00DF2CB3">
        <w:t>Dot Vegas</w:t>
      </w:r>
      <w:r w:rsidRPr="0033615E">
        <w:t xml:space="preserve"> also reserves the right to place a domain name on registry hold, registry lock, or similar status during resolution of a dispute.</w:t>
      </w:r>
    </w:p>
    <w:p w14:paraId="4BCFBB20" w14:textId="77777777" w:rsidR="0033615E" w:rsidRPr="0033615E" w:rsidRDefault="0033615E" w:rsidP="0033615E">
      <w:r w:rsidRPr="0033615E">
        <w:rPr>
          <w:b/>
          <w:bCs/>
        </w:rPr>
        <w:t>7. INSURANCE</w:t>
      </w:r>
    </w:p>
    <w:p w14:paraId="7B4A93F0" w14:textId="77777777" w:rsidR="0033615E" w:rsidRPr="0033615E" w:rsidRDefault="0033615E" w:rsidP="0033615E">
      <w:r w:rsidRPr="0033615E">
        <w:rPr>
          <w:b/>
          <w:bCs/>
        </w:rPr>
        <w:t>7.1. Insurance Requirements.</w:t>
      </w:r>
      <w:r w:rsidRPr="0033615E">
        <w:t xml:space="preserve"> Registrar shall acquire, on or before the Effective Date, at least US $1,000,000 in comprehensive general liability insurance from a reputable insurance provider with a </w:t>
      </w:r>
      <w:r w:rsidRPr="0033615E">
        <w:lastRenderedPageBreak/>
        <w:t xml:space="preserve">rating equivalent to an A.M. Best rating of </w:t>
      </w:r>
      <w:r w:rsidR="00A9137E">
        <w:t>“</w:t>
      </w:r>
      <w:r w:rsidRPr="0033615E">
        <w:t>A</w:t>
      </w:r>
      <w:r w:rsidR="00A9137E">
        <w:t>”</w:t>
      </w:r>
      <w:r w:rsidRPr="0033615E">
        <w:t xml:space="preserve"> or better and shall maintain insurance meeting these requirements throughout the Term of this Agreement. Registrar shall provide a </w:t>
      </w:r>
      <w:r w:rsidR="004251AA">
        <w:t>certificate of</w:t>
      </w:r>
      <w:r w:rsidRPr="0033615E">
        <w:t xml:space="preserve"> insurance to </w:t>
      </w:r>
      <w:r w:rsidR="00DF2CB3">
        <w:t>Dot Vegas</w:t>
      </w:r>
      <w:r w:rsidRPr="0033615E">
        <w:t xml:space="preserve">, upon </w:t>
      </w:r>
      <w:r w:rsidR="00DF2CB3">
        <w:t>Dot Vegas</w:t>
      </w:r>
      <w:r w:rsidR="001A0BCD">
        <w:t>’</w:t>
      </w:r>
      <w:r w:rsidRPr="0033615E">
        <w:t xml:space="preserve"> reasonable request. Such insurance shall entitle </w:t>
      </w:r>
      <w:r w:rsidR="00DF2CB3">
        <w:t>Dot Vegas</w:t>
      </w:r>
      <w:r w:rsidRPr="0033615E">
        <w:t xml:space="preserve"> to seek compensation under such policy on behalf of </w:t>
      </w:r>
      <w:r w:rsidR="00DF2CB3">
        <w:t>Dot Vegas</w:t>
      </w:r>
      <w:r w:rsidRPr="0033615E">
        <w:t xml:space="preserve"> and its subcontractors, and the directors, officers, employees, representatives, agents, and affiliates of each of them, in respect of all costs and damages (including reasonable attorney fees) which any of them may suffer by reason of Registrar’s failure to meet its indemnification obligations under this Agreement.</w:t>
      </w:r>
    </w:p>
    <w:p w14:paraId="771A4BCE" w14:textId="77777777" w:rsidR="0033615E" w:rsidRPr="0033615E" w:rsidRDefault="0033615E" w:rsidP="0033615E">
      <w:r w:rsidRPr="0033615E">
        <w:rPr>
          <w:b/>
          <w:bCs/>
        </w:rPr>
        <w:t xml:space="preserve">8. </w:t>
      </w:r>
      <w:r w:rsidR="0068686A">
        <w:rPr>
          <w:b/>
          <w:bCs/>
        </w:rPr>
        <w:t>GOVERNING LAW</w:t>
      </w:r>
    </w:p>
    <w:p w14:paraId="46DB1426" w14:textId="77777777" w:rsidR="0068686A" w:rsidRPr="0033615E" w:rsidRDefault="0068686A" w:rsidP="0033615E">
      <w:r w:rsidRPr="0068686A">
        <w:t xml:space="preserve">This Agreement is to be construed in accordance with and governed by the laws of </w:t>
      </w:r>
      <w:r w:rsidR="00401D1A">
        <w:t>the State of Nevada</w:t>
      </w:r>
      <w:r w:rsidRPr="0068686A">
        <w:t xml:space="preserve"> without giving effect to any choice of law rule that would cause the application of the laws of any jurisdiction other than the laws of </w:t>
      </w:r>
      <w:r w:rsidR="00401D1A">
        <w:t>the State of Nevada</w:t>
      </w:r>
      <w:r w:rsidRPr="0068686A">
        <w:t>.</w:t>
      </w:r>
    </w:p>
    <w:p w14:paraId="5DA0C873" w14:textId="77777777" w:rsidR="0033615E" w:rsidRPr="0033615E" w:rsidRDefault="0033615E" w:rsidP="0033615E">
      <w:r w:rsidRPr="0033615E">
        <w:rPr>
          <w:b/>
          <w:bCs/>
        </w:rPr>
        <w:t>9. TERM AND TERMINATION</w:t>
      </w:r>
    </w:p>
    <w:p w14:paraId="7C36CB06" w14:textId="77777777" w:rsidR="0033615E" w:rsidRPr="0033615E" w:rsidRDefault="0033615E" w:rsidP="0033615E">
      <w:r w:rsidRPr="0033615E">
        <w:rPr>
          <w:b/>
          <w:bCs/>
        </w:rPr>
        <w:t>9.1. Term of the Agreement; Revisions.</w:t>
      </w:r>
      <w:r w:rsidRPr="0033615E">
        <w:t xml:space="preserve"> 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Registrar provides notice of termination to </w:t>
      </w:r>
      <w:r w:rsidR="00DF2CB3">
        <w:t>Dot Vegas</w:t>
      </w:r>
      <w:r w:rsidRPr="0033615E">
        <w:t xml:space="preserve"> at least thirty (30) days prior to the end of the initial or any renewal term. </w:t>
      </w:r>
      <w:proofErr w:type="gramStart"/>
      <w:r w:rsidRPr="0033615E">
        <w:t>In the event that</w:t>
      </w:r>
      <w:proofErr w:type="gramEnd"/>
      <w:r w:rsidRPr="0033615E">
        <w:t xml:space="preserve"> revisions to</w:t>
      </w:r>
      <w:r w:rsidR="001A0BCD">
        <w:t xml:space="preserve"> this Agreement</w:t>
      </w:r>
      <w:r w:rsidRPr="0033615E">
        <w:t xml:space="preserve"> are approved or adopted by ICANN, Registrar </w:t>
      </w:r>
      <w:r w:rsidR="006722C1">
        <w:t>may</w:t>
      </w:r>
      <w:r w:rsidRPr="0033615E">
        <w:t xml:space="preserve">, at its option exercised within fifteen (15) days after receiving notice of such amendment, terminate this Agreement immediately by giving written notice to </w:t>
      </w:r>
      <w:r w:rsidR="00DF2CB3">
        <w:t>Dot Vegas</w:t>
      </w:r>
      <w:r w:rsidRPr="0033615E">
        <w:t xml:space="preserve">. In the event that </w:t>
      </w:r>
      <w:r w:rsidR="00DF2CB3">
        <w:t>Dot Vegas</w:t>
      </w:r>
      <w:r w:rsidRPr="0033615E">
        <w:t xml:space="preserve"> does not receive such notice of termination from Registrar within such </w:t>
      </w:r>
      <w:proofErr w:type="gramStart"/>
      <w:r w:rsidRPr="0033615E">
        <w:t>fifteen day</w:t>
      </w:r>
      <w:proofErr w:type="gramEnd"/>
      <w:r w:rsidRPr="0033615E">
        <w:t xml:space="preserve"> period, Registrar shall be deemed to have </w:t>
      </w:r>
      <w:r w:rsidR="006722C1">
        <w:t xml:space="preserve">accepted the revisions to this Agreement </w:t>
      </w:r>
      <w:r w:rsidRPr="0033615E">
        <w:t xml:space="preserve">effective </w:t>
      </w:r>
      <w:r w:rsidR="006722C1">
        <w:t xml:space="preserve">pursuant to the terms of notice from </w:t>
      </w:r>
      <w:r w:rsidR="00DF2CB3">
        <w:t>Dot Vegas</w:t>
      </w:r>
      <w:r w:rsidR="006722C1">
        <w:t>.</w:t>
      </w:r>
    </w:p>
    <w:p w14:paraId="5D17B0EB" w14:textId="77777777" w:rsidR="0033615E" w:rsidRPr="0033615E" w:rsidRDefault="0033615E" w:rsidP="0033615E">
      <w:r w:rsidRPr="0033615E">
        <w:rPr>
          <w:b/>
          <w:bCs/>
        </w:rPr>
        <w:t>9.2. Termination.</w:t>
      </w:r>
      <w:r w:rsidRPr="0033615E">
        <w:t xml:space="preserve"> This Agreement may be terminated as follows: </w:t>
      </w:r>
    </w:p>
    <w:p w14:paraId="70EB1E6E" w14:textId="77777777" w:rsidR="0033615E" w:rsidRPr="0033615E" w:rsidRDefault="0033615E" w:rsidP="00D54022">
      <w:pPr>
        <w:ind w:firstLine="720"/>
      </w:pPr>
      <w:r w:rsidRPr="0033615E">
        <w:rPr>
          <w:b/>
          <w:bCs/>
        </w:rPr>
        <w:t>9.2.1.</w:t>
      </w:r>
      <w:r w:rsidRPr="0033615E">
        <w:t xml:space="preserve"> </w:t>
      </w:r>
      <w:r w:rsidRPr="006C41A1">
        <w:rPr>
          <w:b/>
        </w:rPr>
        <w:t xml:space="preserve">Termination </w:t>
      </w:r>
      <w:r w:rsidR="006722C1" w:rsidRPr="006C41A1">
        <w:rPr>
          <w:b/>
        </w:rPr>
        <w:t>for</w:t>
      </w:r>
      <w:r w:rsidRPr="006C41A1">
        <w:rPr>
          <w:b/>
        </w:rPr>
        <w:t xml:space="preserve"> Cause.</w:t>
      </w:r>
      <w:r w:rsidRPr="0033615E">
        <w:t xml:space="preserve"> </w:t>
      </w:r>
      <w:proofErr w:type="gramStart"/>
      <w:r w:rsidRPr="0033615E">
        <w:t>In the event that</w:t>
      </w:r>
      <w:proofErr w:type="gramEnd"/>
      <w:r w:rsidRPr="0033615E">
        <w:t xml:space="preserve"> either party materially breaches any of its obligations under this Agreement and such breach is not substantially cured within thirty calendar days after written notice thereof is given by the other party, then the non-breaching party may, by giving written notice thereof to the other party, terminate this Agreement as of the date specified in such notice of termination. </w:t>
      </w:r>
    </w:p>
    <w:p w14:paraId="06FB53DB" w14:textId="77777777" w:rsidR="0033615E" w:rsidRPr="0033615E" w:rsidRDefault="0033615E" w:rsidP="00D54022">
      <w:pPr>
        <w:ind w:firstLine="720"/>
      </w:pPr>
      <w:r w:rsidRPr="0033615E">
        <w:rPr>
          <w:b/>
          <w:bCs/>
        </w:rPr>
        <w:t>9.2.2.</w:t>
      </w:r>
      <w:r w:rsidRPr="0033615E">
        <w:t xml:space="preserve"> </w:t>
      </w:r>
      <w:r w:rsidRPr="006C41A1">
        <w:rPr>
          <w:b/>
        </w:rPr>
        <w:t>Termination at Option of Registrar.</w:t>
      </w:r>
      <w:r w:rsidRPr="0033615E">
        <w:t xml:space="preserve"> Registrar may terminate this Agreement at any time by giving </w:t>
      </w:r>
      <w:r w:rsidR="00DF2CB3">
        <w:t>Dot Vegas</w:t>
      </w:r>
      <w:r w:rsidRPr="0033615E">
        <w:t xml:space="preserve"> thirty </w:t>
      </w:r>
      <w:r w:rsidR="004F70C6" w:rsidRPr="0033615E">
        <w:t>days’ notice</w:t>
      </w:r>
      <w:r w:rsidRPr="0033615E">
        <w:t xml:space="preserve"> of termination.</w:t>
      </w:r>
    </w:p>
    <w:p w14:paraId="72CCAFA1" w14:textId="77777777" w:rsidR="0033615E" w:rsidRPr="0033615E" w:rsidRDefault="0033615E" w:rsidP="00D54022">
      <w:pPr>
        <w:ind w:firstLine="720"/>
      </w:pPr>
      <w:r w:rsidRPr="0033615E">
        <w:rPr>
          <w:b/>
          <w:bCs/>
        </w:rPr>
        <w:t>9.2.3.</w:t>
      </w:r>
      <w:r w:rsidRPr="0033615E">
        <w:t xml:space="preserve"> </w:t>
      </w:r>
      <w:r w:rsidRPr="006C41A1">
        <w:rPr>
          <w:b/>
        </w:rPr>
        <w:t xml:space="preserve">Termination </w:t>
      </w:r>
      <w:r w:rsidR="006722C1" w:rsidRPr="006C41A1">
        <w:rPr>
          <w:b/>
        </w:rPr>
        <w:t>upon</w:t>
      </w:r>
      <w:r w:rsidRPr="006C41A1">
        <w:rPr>
          <w:b/>
        </w:rPr>
        <w:t xml:space="preserve"> Loss of Registrar's Accreditation.</w:t>
      </w:r>
      <w:r w:rsidRPr="0033615E">
        <w:t xml:space="preserve"> This Agreement shall terminate in the event Registrar's accreditation by ICANN is terminated or expires without renewal.</w:t>
      </w:r>
    </w:p>
    <w:p w14:paraId="317AA0BC" w14:textId="77777777" w:rsidR="0033615E" w:rsidRPr="0033615E" w:rsidRDefault="0033615E" w:rsidP="00D54022">
      <w:pPr>
        <w:ind w:firstLine="720"/>
      </w:pPr>
      <w:r w:rsidRPr="0033615E">
        <w:rPr>
          <w:b/>
          <w:bCs/>
        </w:rPr>
        <w:t>9.2.4.</w:t>
      </w:r>
      <w:r w:rsidRPr="0033615E">
        <w:t xml:space="preserve"> </w:t>
      </w:r>
      <w:r w:rsidRPr="006C41A1">
        <w:rPr>
          <w:b/>
        </w:rPr>
        <w:t>Termination in the Event of Termination of Registry Agreement.</w:t>
      </w:r>
      <w:r w:rsidRPr="0033615E">
        <w:t xml:space="preserve"> This Agreement shall terminate </w:t>
      </w:r>
      <w:proofErr w:type="gramStart"/>
      <w:r w:rsidRPr="0033615E">
        <w:t>in the event that</w:t>
      </w:r>
      <w:proofErr w:type="gramEnd"/>
      <w:r w:rsidRPr="0033615E">
        <w:t xml:space="preserve"> </w:t>
      </w:r>
      <w:r w:rsidR="00DF2CB3">
        <w:t>Dot Vegas</w:t>
      </w:r>
      <w:r w:rsidRPr="0033615E">
        <w:t>’ Registry Agreement with ICANN is terminated or expires without entry of a subsequent Registry Agreement with ICANN and this Agreement is not assigned under Subsection 10.1.1.</w:t>
      </w:r>
    </w:p>
    <w:p w14:paraId="48751FD7" w14:textId="77777777" w:rsidR="0033615E" w:rsidRPr="0033615E" w:rsidRDefault="0033615E" w:rsidP="00D54022">
      <w:pPr>
        <w:ind w:firstLine="720"/>
      </w:pPr>
      <w:r w:rsidRPr="0033615E">
        <w:rPr>
          <w:b/>
          <w:bCs/>
        </w:rPr>
        <w:t>9.2.5.</w:t>
      </w:r>
      <w:r w:rsidRPr="0033615E">
        <w:t xml:space="preserve"> </w:t>
      </w:r>
      <w:r w:rsidRPr="006C41A1">
        <w:rPr>
          <w:b/>
        </w:rPr>
        <w:t>Termination in the Event of Insolvency or Bankruptcy.</w:t>
      </w:r>
      <w:r w:rsidRPr="0033615E">
        <w:t xml:space="preserve"> </w:t>
      </w:r>
      <w:r w:rsidR="00DF2CB3">
        <w:t>Dot Vegas</w:t>
      </w:r>
      <w:r w:rsidR="006C41A1">
        <w:t xml:space="preserve"> </w:t>
      </w:r>
      <w:r w:rsidRPr="0033615E">
        <w:t xml:space="preserve">may terminate this Agreement if </w:t>
      </w:r>
      <w:r w:rsidR="006C41A1">
        <w:t xml:space="preserve">Registrar </w:t>
      </w:r>
      <w:r w:rsidRPr="0033615E">
        <w:t xml:space="preserve">is adjudged insolvent or bankrupt, or if proceedings are instituted by or against </w:t>
      </w:r>
      <w:r w:rsidR="006C41A1">
        <w:lastRenderedPageBreak/>
        <w:t xml:space="preserve">Registrar </w:t>
      </w:r>
      <w:r w:rsidRPr="0033615E">
        <w:t xml:space="preserve">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 </w:t>
      </w:r>
    </w:p>
    <w:p w14:paraId="50536940" w14:textId="77777777" w:rsidR="0033615E" w:rsidRPr="0033615E" w:rsidRDefault="0033615E" w:rsidP="0033615E">
      <w:r w:rsidRPr="0033615E">
        <w:rPr>
          <w:b/>
          <w:bCs/>
        </w:rPr>
        <w:t xml:space="preserve">9.3. Effect of Termination. </w:t>
      </w:r>
      <w:r w:rsidRPr="0033615E">
        <w:t xml:space="preserve">Upon the expiration or termination of this Agreement for any reason: </w:t>
      </w:r>
    </w:p>
    <w:p w14:paraId="2AF9968A" w14:textId="77777777" w:rsidR="0092282B" w:rsidRDefault="0033615E" w:rsidP="0092282B">
      <w:pPr>
        <w:ind w:firstLine="720"/>
      </w:pPr>
      <w:r w:rsidRPr="0033615E">
        <w:rPr>
          <w:b/>
          <w:bCs/>
        </w:rPr>
        <w:t>9.3.1.</w:t>
      </w:r>
      <w:r w:rsidRPr="0033615E">
        <w:t xml:space="preserve"> </w:t>
      </w:r>
      <w:r w:rsidR="00DF2CB3">
        <w:t>Dot Vegas</w:t>
      </w:r>
      <w:r w:rsidRPr="0033615E">
        <w:t xml:space="preserve"> will complete the registration of all domain names processed by Registrar prior to the effective date of such expiration or termination, </w:t>
      </w:r>
      <w:proofErr w:type="gramStart"/>
      <w:r w:rsidRPr="0033615E">
        <w:t>provided that</w:t>
      </w:r>
      <w:proofErr w:type="gramEnd"/>
      <w:r w:rsidRPr="0033615E">
        <w:t xml:space="preserve"> Registrar's payments to </w:t>
      </w:r>
      <w:r w:rsidR="00DF2CB3">
        <w:t>Dot Vegas</w:t>
      </w:r>
      <w:r w:rsidRPr="0033615E">
        <w:t xml:space="preserve"> for Fees are current and timely. </w:t>
      </w:r>
    </w:p>
    <w:p w14:paraId="44110140" w14:textId="77777777" w:rsidR="0092282B" w:rsidRDefault="0033615E" w:rsidP="0092282B">
      <w:pPr>
        <w:ind w:firstLine="720"/>
      </w:pPr>
      <w:r w:rsidRPr="0033615E">
        <w:rPr>
          <w:b/>
          <w:bCs/>
        </w:rPr>
        <w:t>9.3.2.</w:t>
      </w:r>
      <w:r w:rsidRPr="0033615E">
        <w:t xml:space="preserve"> Registrar shall immediately transfer its sponsorship of Registered Names to another ICANN-accredited registrar in compliance with any procedures established or approved by ICANN. </w:t>
      </w:r>
    </w:p>
    <w:p w14:paraId="5B69DB46" w14:textId="77777777" w:rsidR="0092282B" w:rsidRDefault="0033615E" w:rsidP="0092282B">
      <w:pPr>
        <w:ind w:firstLine="720"/>
      </w:pPr>
      <w:r w:rsidRPr="0033615E">
        <w:rPr>
          <w:b/>
          <w:bCs/>
        </w:rPr>
        <w:t>9.3.3.</w:t>
      </w:r>
      <w:r w:rsidRPr="0033615E">
        <w:t xml:space="preserve"> All Confidential Information of the Disclosing Party in the possession of the Receiving Party shall be immediately returned to the Disclosing Party. </w:t>
      </w:r>
    </w:p>
    <w:p w14:paraId="070E0345" w14:textId="77777777" w:rsidR="0092282B" w:rsidRDefault="0033615E" w:rsidP="0092282B">
      <w:pPr>
        <w:ind w:firstLine="720"/>
      </w:pPr>
      <w:r w:rsidRPr="0033615E">
        <w:rPr>
          <w:b/>
          <w:bCs/>
        </w:rPr>
        <w:t>9.3.4.</w:t>
      </w:r>
      <w:r w:rsidRPr="0033615E">
        <w:t xml:space="preserve"> In the event of termination in accordance with the provisions of </w:t>
      </w:r>
      <w:r w:rsidR="006722C1">
        <w:t>S</w:t>
      </w:r>
      <w:r w:rsidRPr="0033615E">
        <w:t>ections 9.1</w:t>
      </w:r>
      <w:r w:rsidR="006722C1">
        <w:t xml:space="preserve"> or</w:t>
      </w:r>
      <w:r w:rsidRPr="0033615E">
        <w:t xml:space="preserve"> 9.2, </w:t>
      </w:r>
      <w:r w:rsidR="001A0BCD">
        <w:t xml:space="preserve">or upon the exercise of its rights under section 6.5, </w:t>
      </w:r>
      <w:r w:rsidR="00DF2CB3">
        <w:t>Dot Vegas</w:t>
      </w:r>
      <w:r w:rsidRPr="0033615E">
        <w:t xml:space="preserve"> reserves the right to immediately contact </w:t>
      </w:r>
      <w:proofErr w:type="gramStart"/>
      <w:r w:rsidRPr="0033615E">
        <w:t>any and all</w:t>
      </w:r>
      <w:proofErr w:type="gramEnd"/>
      <w:r w:rsidRPr="0033615E">
        <w:t xml:space="preserve"> Registered Name Holders to facilitate the orderly and stable transition of Registered Name Holders to oth</w:t>
      </w:r>
      <w:r w:rsidR="006722C1">
        <w:t>er ICANN-accredited registrars.</w:t>
      </w:r>
    </w:p>
    <w:p w14:paraId="3FA024B1" w14:textId="77777777" w:rsidR="0092282B" w:rsidRDefault="0033615E" w:rsidP="0092282B">
      <w:pPr>
        <w:ind w:firstLine="720"/>
      </w:pPr>
      <w:r w:rsidRPr="0033615E">
        <w:rPr>
          <w:b/>
          <w:bCs/>
        </w:rPr>
        <w:t>9.3.5.</w:t>
      </w:r>
      <w:r w:rsidRPr="0033615E">
        <w:t xml:space="preserve"> All fees owing to </w:t>
      </w:r>
      <w:r w:rsidR="00DF2CB3">
        <w:t>Dot Vegas</w:t>
      </w:r>
      <w:r w:rsidRPr="0033615E">
        <w:t xml:space="preserve"> shall become immediately due and payable. </w:t>
      </w:r>
    </w:p>
    <w:p w14:paraId="7DAC5DBC" w14:textId="77777777" w:rsidR="0033615E" w:rsidRPr="0033615E" w:rsidRDefault="0033615E" w:rsidP="0033615E">
      <w:r w:rsidRPr="0033615E">
        <w:rPr>
          <w:b/>
          <w:bCs/>
        </w:rPr>
        <w:t>9.4. Survival.</w:t>
      </w:r>
      <w:r w:rsidRPr="0033615E">
        <w:t xml:space="preserve"> In the event of termination of this Agreement, the following shall survive: (i) Subsections 2.6, 3.6, </w:t>
      </w:r>
      <w:r w:rsidR="00192FD9">
        <w:t xml:space="preserve">4.3, 4.4, </w:t>
      </w:r>
      <w:r w:rsidRPr="0033615E">
        <w:t xml:space="preserve">5.1, 5.2, 6.1, </w:t>
      </w:r>
      <w:r w:rsidR="00192FD9">
        <w:t xml:space="preserve">6.2, </w:t>
      </w:r>
      <w:r w:rsidRPr="0033615E">
        <w:t xml:space="preserve">6.3, 6.4, </w:t>
      </w:r>
      <w:r w:rsidR="00192FD9">
        <w:t xml:space="preserve">6.5, </w:t>
      </w:r>
      <w:r w:rsidRPr="0033615E">
        <w:t xml:space="preserve">8.1, 9.4, 10.2, 10.3, 10.4, </w:t>
      </w:r>
      <w:r w:rsidR="00192FD9">
        <w:t xml:space="preserve">10.5, </w:t>
      </w:r>
      <w:r w:rsidRPr="0033615E">
        <w:t>10.6, 10.7</w:t>
      </w:r>
      <w:r w:rsidR="00192FD9">
        <w:t>,</w:t>
      </w:r>
      <w:r w:rsidRPr="0033615E">
        <w:t xml:space="preserve"> 10.8 </w:t>
      </w:r>
      <w:r w:rsidR="00192FD9">
        <w:t xml:space="preserve">and 10.9, </w:t>
      </w:r>
      <w:r w:rsidRPr="0033615E">
        <w:t>and (ii) the Registered Name Holder's indemnification obligation under Subsection 3.4. Neither party shall be liable to the other for damages of any sort resulting solely from terminating this Agreement in accordance with its terms.</w:t>
      </w:r>
    </w:p>
    <w:p w14:paraId="5894E16B" w14:textId="77777777" w:rsidR="0033615E" w:rsidRPr="0033615E" w:rsidRDefault="0033615E" w:rsidP="0033615E">
      <w:r w:rsidRPr="0033615E">
        <w:rPr>
          <w:b/>
          <w:bCs/>
        </w:rPr>
        <w:t xml:space="preserve">10. MISCELLANEOUS </w:t>
      </w:r>
    </w:p>
    <w:p w14:paraId="6298A3E8" w14:textId="77777777" w:rsidR="0033615E" w:rsidRPr="0033615E" w:rsidRDefault="0033615E" w:rsidP="0033615E">
      <w:r w:rsidRPr="0033615E">
        <w:rPr>
          <w:b/>
          <w:bCs/>
        </w:rPr>
        <w:t>10.1.</w:t>
      </w:r>
      <w:r w:rsidRPr="0033615E">
        <w:t xml:space="preserve"> </w:t>
      </w:r>
      <w:r w:rsidRPr="006C41A1">
        <w:rPr>
          <w:b/>
        </w:rPr>
        <w:t>Assignments.</w:t>
      </w:r>
      <w:r w:rsidRPr="0033615E">
        <w:t xml:space="preserve"> </w:t>
      </w:r>
    </w:p>
    <w:p w14:paraId="14D4D38D" w14:textId="77777777" w:rsidR="0033615E" w:rsidRPr="0033615E" w:rsidRDefault="0033615E" w:rsidP="00D54022">
      <w:pPr>
        <w:ind w:firstLine="720"/>
      </w:pPr>
      <w:r w:rsidRPr="0033615E">
        <w:rPr>
          <w:b/>
          <w:bCs/>
        </w:rPr>
        <w:t>10.1.1.</w:t>
      </w:r>
      <w:r w:rsidRPr="0033615E">
        <w:t xml:space="preserve"> </w:t>
      </w:r>
      <w:r w:rsidRPr="006C41A1">
        <w:rPr>
          <w:b/>
        </w:rPr>
        <w:t>Assignment to Successor Registry Operator.</w:t>
      </w:r>
      <w:r w:rsidRPr="0033615E">
        <w:t xml:space="preserve"> In the event the </w:t>
      </w:r>
      <w:r w:rsidR="00DF2CB3">
        <w:t>Dot Vegas</w:t>
      </w:r>
      <w:r w:rsidRPr="0033615E">
        <w:t xml:space="preserve">’ Registry Agreement is terminated or expires without entry by </w:t>
      </w:r>
      <w:r w:rsidR="00DF2CB3">
        <w:t>Dot Vegas</w:t>
      </w:r>
      <w:r w:rsidRPr="0033615E">
        <w:t xml:space="preserve"> and ICANN of a subsequent registry agreement, </w:t>
      </w:r>
      <w:r w:rsidR="00DF2CB3">
        <w:t>Dot Vegas</w:t>
      </w:r>
      <w:r w:rsidRPr="0033615E">
        <w:t xml:space="preserve">’ rights under this Agreement may be assigned to a company with a subsequent registry agreement covering the Registry TLD upon ICANN's giving Registrar written notice within sixty days of the termination or expiration, provided that the subsequent </w:t>
      </w:r>
      <w:r w:rsidR="00EA2141">
        <w:t>r</w:t>
      </w:r>
      <w:r w:rsidR="006448A0">
        <w:t xml:space="preserve">egistry </w:t>
      </w:r>
      <w:r w:rsidR="00EA2141">
        <w:t>o</w:t>
      </w:r>
      <w:r w:rsidR="006448A0">
        <w:t>perator</w:t>
      </w:r>
      <w:r w:rsidR="006448A0" w:rsidRPr="0033615E">
        <w:t xml:space="preserve"> </w:t>
      </w:r>
      <w:r w:rsidRPr="0033615E">
        <w:t xml:space="preserve">assumes the duties of </w:t>
      </w:r>
      <w:r w:rsidR="00DF2CB3">
        <w:t>Dot Vegas</w:t>
      </w:r>
      <w:r w:rsidRPr="0033615E">
        <w:t xml:space="preserve"> under this Agreement. </w:t>
      </w:r>
    </w:p>
    <w:p w14:paraId="43C47AA6" w14:textId="77777777" w:rsidR="0033615E" w:rsidRPr="0033615E" w:rsidRDefault="0033615E" w:rsidP="00D54022">
      <w:pPr>
        <w:ind w:firstLine="720"/>
      </w:pPr>
      <w:r w:rsidRPr="0033615E">
        <w:rPr>
          <w:b/>
          <w:bCs/>
        </w:rPr>
        <w:t>10.1.2.</w:t>
      </w:r>
      <w:r w:rsidRPr="006C41A1">
        <w:rPr>
          <w:b/>
          <w:bCs/>
        </w:rPr>
        <w:t xml:space="preserve"> </w:t>
      </w:r>
      <w:r w:rsidRPr="006C41A1">
        <w:rPr>
          <w:b/>
        </w:rPr>
        <w:t>Assignment in Connection with Assignment of Agreement with ICANN.</w:t>
      </w:r>
      <w:r w:rsidRPr="0033615E">
        <w:t xml:space="preserve"> </w:t>
      </w:r>
      <w:proofErr w:type="gramStart"/>
      <w:r w:rsidRPr="0033615E">
        <w:t>In the event that</w:t>
      </w:r>
      <w:proofErr w:type="gramEnd"/>
      <w:r w:rsidRPr="0033615E">
        <w:t xml:space="preserve"> </w:t>
      </w:r>
      <w:r w:rsidR="00DF2CB3">
        <w:t>Dot Vegas</w:t>
      </w:r>
      <w:r w:rsidRPr="0033615E">
        <w:t xml:space="preserve">’ Registry Agreement with ICANN for the Registry TLD is validly assigned, </w:t>
      </w:r>
      <w:r w:rsidR="00DF2CB3">
        <w:t>Dot Vegas</w:t>
      </w:r>
      <w:r w:rsidRPr="0033615E">
        <w:t xml:space="preserve">’ rights under this Agreement shall be automatically assigned to the assignee of the Registry Agreement, provided that the assignee assumes the duties of </w:t>
      </w:r>
      <w:r w:rsidR="00DF2CB3">
        <w:t>Dot Vegas</w:t>
      </w:r>
      <w:r w:rsidRPr="0033615E">
        <w:t xml:space="preserve"> under this Agreement. </w:t>
      </w:r>
      <w:proofErr w:type="gramStart"/>
      <w:r w:rsidRPr="0033615E">
        <w:t>In the event that</w:t>
      </w:r>
      <w:proofErr w:type="gramEnd"/>
      <w:r w:rsidRPr="0033615E">
        <w:t xml:space="preserve"> Registrar's accreditation agreement with ICANN for the Registry TLD is validly assigned, Registrar's rights under this Agreement shall be automatically assigned to the assignee of the accreditation agreement, provided that the subsequent registrar assumes the duties of Registrar under this Agreement. </w:t>
      </w:r>
    </w:p>
    <w:p w14:paraId="63A21582" w14:textId="77777777" w:rsidR="0033615E" w:rsidRPr="0033615E" w:rsidRDefault="0033615E" w:rsidP="00D54022">
      <w:pPr>
        <w:ind w:firstLine="720"/>
      </w:pPr>
      <w:r w:rsidRPr="0033615E">
        <w:rPr>
          <w:b/>
          <w:bCs/>
        </w:rPr>
        <w:t>10.1.3</w:t>
      </w:r>
      <w:r w:rsidRPr="006C41A1">
        <w:rPr>
          <w:b/>
          <w:bCs/>
        </w:rPr>
        <w:t>.</w:t>
      </w:r>
      <w:r w:rsidRPr="006C41A1">
        <w:rPr>
          <w:b/>
        </w:rPr>
        <w:t xml:space="preserve"> Other Assignments.</w:t>
      </w:r>
      <w:r w:rsidRPr="0033615E">
        <w:t xml:space="preserve"> Except as otherwise expressly provided in this Agreement, the provisions of this Agreement shall inure to the benefit of and be binding upon, the successors and </w:t>
      </w:r>
      <w:r w:rsidRPr="0033615E">
        <w:lastRenderedPageBreak/>
        <w:t>permitted assigns of the parties. Neither party shall assign or transfer its rights or obligations under this Agreement without the prior written consent of the other party, which shall not be unreasonably withheld</w:t>
      </w:r>
      <w:r w:rsidR="00D342A1">
        <w:t xml:space="preserve">, provided however that </w:t>
      </w:r>
      <w:r w:rsidR="00DF2CB3">
        <w:t>Dot Vegas</w:t>
      </w:r>
      <w:r w:rsidR="00D342A1">
        <w:t xml:space="preserve"> may assign its rights and obligations under this Agreement to an entity which </w:t>
      </w:r>
      <w:r w:rsidR="00DF2CB3">
        <w:t>Dot Vegas</w:t>
      </w:r>
      <w:r w:rsidR="00D342A1">
        <w:t xml:space="preserve"> controls, is controlled by, or </w:t>
      </w:r>
      <w:r w:rsidR="00EA2141">
        <w:t>in relation to which it is under</w:t>
      </w:r>
      <w:r w:rsidR="00D342A1">
        <w:t xml:space="preserve"> common control</w:t>
      </w:r>
      <w:r w:rsidRPr="0033615E">
        <w:t xml:space="preserve">. </w:t>
      </w:r>
    </w:p>
    <w:p w14:paraId="5C2008F2" w14:textId="77777777" w:rsidR="0033615E" w:rsidRPr="0033615E" w:rsidRDefault="0033615E" w:rsidP="0033615E">
      <w:r w:rsidRPr="0033615E">
        <w:rPr>
          <w:b/>
          <w:bCs/>
        </w:rPr>
        <w:t xml:space="preserve">10.2. Notices. </w:t>
      </w:r>
      <w:r w:rsidRPr="0033615E">
        <w:t xml:space="preserve">Any notice or other communication required or permitted to be delivered to any party under this Agreement shall be in writing and shall be deemed properly delivered, given and received when delivered (by hand, by registered mail, by courier or express delivery service, by e-mail or by </w:t>
      </w:r>
      <w:r w:rsidR="00EA2141">
        <w:t>facsimile</w:t>
      </w:r>
      <w:r w:rsidRPr="0033615E">
        <w:t xml:space="preserve"> during business hours) to the address or </w:t>
      </w:r>
      <w:r w:rsidR="00EA2141">
        <w:t>facsimile</w:t>
      </w:r>
      <w:r w:rsidRPr="0033615E">
        <w:t xml:space="preserve"> number set forth beneath the name of such party below, unless such party has given a notice of a change of address in writing: </w:t>
      </w:r>
    </w:p>
    <w:p w14:paraId="54041B42" w14:textId="77777777" w:rsidR="001A0BCD" w:rsidRDefault="0033615E" w:rsidP="0033615E">
      <w:r w:rsidRPr="0033615E">
        <w:t xml:space="preserve">If to Registrar: </w:t>
      </w:r>
    </w:p>
    <w:p w14:paraId="3C9689AB" w14:textId="77777777" w:rsidR="001A0BCD" w:rsidRDefault="001A0BCD" w:rsidP="0033615E"/>
    <w:p w14:paraId="762C4507" w14:textId="77777777" w:rsidR="00BF0E43" w:rsidRDefault="00BF0E43" w:rsidP="0033615E"/>
    <w:p w14:paraId="1B610A91" w14:textId="77777777" w:rsidR="0033615E" w:rsidRPr="0033615E" w:rsidRDefault="0033615E" w:rsidP="0033615E">
      <w:r w:rsidRPr="0033615E">
        <w:t>with copy to:</w:t>
      </w:r>
    </w:p>
    <w:p w14:paraId="74DF1B3D" w14:textId="77777777" w:rsidR="001A0BCD" w:rsidRDefault="001A0BCD" w:rsidP="0033615E"/>
    <w:p w14:paraId="2E24E6B3" w14:textId="77777777" w:rsidR="001A0BCD" w:rsidRDefault="001A0BCD" w:rsidP="0033615E"/>
    <w:p w14:paraId="58B33E76" w14:textId="77777777" w:rsidR="001A0BCD" w:rsidRDefault="001A0BCD" w:rsidP="0033615E"/>
    <w:p w14:paraId="6F70221C" w14:textId="77777777" w:rsidR="0033615E" w:rsidRPr="0033615E" w:rsidRDefault="0033615E" w:rsidP="0033615E">
      <w:r w:rsidRPr="0033615E">
        <w:t xml:space="preserve">If to </w:t>
      </w:r>
      <w:r w:rsidR="00DF2CB3">
        <w:t>Dot Vegas</w:t>
      </w:r>
      <w:r w:rsidRPr="0033615E">
        <w:t xml:space="preserve">: </w:t>
      </w:r>
    </w:p>
    <w:p w14:paraId="3BD985EE" w14:textId="77777777" w:rsidR="006919D0" w:rsidRDefault="00DF2CB3" w:rsidP="001A0BCD">
      <w:pPr>
        <w:pStyle w:val="NoSpacing1"/>
      </w:pPr>
      <w:r>
        <w:t>Dot Vegas</w:t>
      </w:r>
      <w:r w:rsidR="006919D0">
        <w:t>, Inc.</w:t>
      </w:r>
    </w:p>
    <w:p w14:paraId="22F3DBBF" w14:textId="77777777" w:rsidR="003E23C6" w:rsidRDefault="006919D0" w:rsidP="001A0BCD">
      <w:pPr>
        <w:pStyle w:val="NoSpacing1"/>
      </w:pPr>
      <w:r>
        <w:t>6325 S. Jones Blvd., Suite 500</w:t>
      </w:r>
    </w:p>
    <w:p w14:paraId="0041F187" w14:textId="77777777" w:rsidR="006919D0" w:rsidRDefault="006919D0" w:rsidP="001A0BCD">
      <w:pPr>
        <w:pStyle w:val="NoSpacing1"/>
      </w:pPr>
      <w:r>
        <w:t>Las Vegas, NV 89118</w:t>
      </w:r>
    </w:p>
    <w:p w14:paraId="7CDB71ED" w14:textId="77777777" w:rsidR="0033615E" w:rsidRPr="0033615E" w:rsidRDefault="0033615E" w:rsidP="0033615E">
      <w:r w:rsidRPr="0033615E">
        <w:t xml:space="preserve">Attention: </w:t>
      </w:r>
      <w:r w:rsidR="00D342A1">
        <w:t>CEO</w:t>
      </w:r>
      <w:r w:rsidR="00D342A1" w:rsidRPr="0033615E">
        <w:t xml:space="preserve"> </w:t>
      </w:r>
    </w:p>
    <w:p w14:paraId="09AE7F8C" w14:textId="77777777" w:rsidR="006919D0" w:rsidRDefault="0033615E" w:rsidP="00D54022">
      <w:pPr>
        <w:spacing w:after="0" w:line="240" w:lineRule="auto"/>
      </w:pPr>
      <w:r w:rsidRPr="0033615E">
        <w:t xml:space="preserve">phone: </w:t>
      </w:r>
      <w:r w:rsidR="006919D0">
        <w:t xml:space="preserve"> +1 (702) 366-9969</w:t>
      </w:r>
    </w:p>
    <w:p w14:paraId="065FD5AF" w14:textId="77777777" w:rsidR="006919D0" w:rsidRDefault="006919D0" w:rsidP="0033615E"/>
    <w:p w14:paraId="25955A6A" w14:textId="77777777" w:rsidR="0033615E" w:rsidRPr="0033615E" w:rsidRDefault="0033615E" w:rsidP="0033615E">
      <w:r w:rsidRPr="0033615E">
        <w:rPr>
          <w:b/>
          <w:bCs/>
        </w:rPr>
        <w:t>10.3. Third-Party Beneficiaries.</w:t>
      </w:r>
      <w:r w:rsidRPr="0033615E">
        <w:t xml:space="preserve"> The parties expressly agree that ICANN is an intended third-party beneficiary of this Agreement. Otherwise, this Agreement shall not be construed to create any obligation by either party to any non-party to this Agreement, including any holder of a Registered Name. Registrar expressly acknowledges that, notwithstanding anything in this Agreement to the contrary, it is not an intended third-party beneficiary of the Registry Agreement. </w:t>
      </w:r>
    </w:p>
    <w:p w14:paraId="6DBA650E" w14:textId="77777777" w:rsidR="0033615E" w:rsidRPr="0033615E" w:rsidRDefault="0033615E" w:rsidP="0033615E">
      <w:r w:rsidRPr="0033615E">
        <w:rPr>
          <w:b/>
          <w:bCs/>
        </w:rPr>
        <w:t>10.4. Relationship of the Parties.</w:t>
      </w:r>
      <w:r w:rsidRPr="0033615E">
        <w:t xml:space="preserve"> Nothing in this Agreement shall be construed as creating an employer-employee or agency relationship, a </w:t>
      </w:r>
      <w:proofErr w:type="gramStart"/>
      <w:r w:rsidRPr="0033615E">
        <w:t>partnership</w:t>
      </w:r>
      <w:proofErr w:type="gramEnd"/>
      <w:r w:rsidRPr="0033615E">
        <w:t xml:space="preserve"> or a joint venture between the parties. </w:t>
      </w:r>
    </w:p>
    <w:p w14:paraId="22C3AE0B" w14:textId="77777777" w:rsidR="0033615E" w:rsidRPr="0033615E" w:rsidRDefault="0033615E" w:rsidP="0033615E">
      <w:r w:rsidRPr="0033615E">
        <w:rPr>
          <w:b/>
          <w:bCs/>
        </w:rPr>
        <w:t xml:space="preserve">10.5. Force Majeure. </w:t>
      </w:r>
      <w:r w:rsidRPr="0033615E">
        <w:t xml:space="preserve">Neither party shall be liable to the other for any loss or damage resulting from any cause beyond its reasonable control (a </w:t>
      </w:r>
      <w:r w:rsidR="00A9137E">
        <w:t>“</w:t>
      </w:r>
      <w:r w:rsidRPr="0033615E">
        <w:t>Force Majeure Event</w:t>
      </w:r>
      <w:r w:rsidR="00A9137E">
        <w:t>”</w:t>
      </w:r>
      <w:r w:rsidRPr="0033615E">
        <w:t xml:space="preserve">)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fire, lightning, explosion, flood, subsidence, weather of exceptional severity, and acts or omissions of persons for </w:t>
      </w:r>
      <w:r w:rsidRPr="0033615E">
        <w:lastRenderedPageBreak/>
        <w:t xml:space="preserve">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 </w:t>
      </w:r>
    </w:p>
    <w:p w14:paraId="47F89B76" w14:textId="77777777" w:rsidR="0033615E" w:rsidRPr="0033615E" w:rsidRDefault="0033615E" w:rsidP="0033615E">
      <w:r w:rsidRPr="0033615E">
        <w:rPr>
          <w:b/>
          <w:bCs/>
        </w:rPr>
        <w:t>10.6. Amendments.</w:t>
      </w:r>
      <w:r w:rsidRPr="0033615E">
        <w:t xml:space="preserve"> </w:t>
      </w:r>
      <w:r w:rsidR="00823952">
        <w:t>Except as provided in 9.1, n</w:t>
      </w:r>
      <w:r w:rsidRPr="0033615E">
        <w:t xml:space="preserve">o amendment, supplement, or modification of this Agreement or any provision hereof shall be binding unless executed in writing by both parties. </w:t>
      </w:r>
    </w:p>
    <w:p w14:paraId="2770D1F0" w14:textId="77777777" w:rsidR="0033615E" w:rsidRPr="0033615E" w:rsidRDefault="0033615E" w:rsidP="0033615E">
      <w:r w:rsidRPr="0033615E">
        <w:rPr>
          <w:b/>
          <w:bCs/>
        </w:rPr>
        <w:t xml:space="preserve">10.7. Waivers. </w:t>
      </w:r>
      <w:r w:rsidRPr="0033615E">
        <w:t xml:space="preserve">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 </w:t>
      </w:r>
    </w:p>
    <w:p w14:paraId="2E32B663" w14:textId="77777777" w:rsidR="0033615E" w:rsidRDefault="0033615E" w:rsidP="0033615E">
      <w:r w:rsidRPr="0033615E">
        <w:rPr>
          <w:b/>
          <w:bCs/>
        </w:rPr>
        <w:t>10.8. Entire Agreement.</w:t>
      </w:r>
      <w:r w:rsidRPr="0033615E">
        <w:t xml:space="preserve"> This Agreement (including its exhibits, which form a part of it) constitutes the entire agreement between the parties concerning the subject matter of this Agreement and supersedes any prior agreements, representations, statements, negotiations, understandings, </w:t>
      </w:r>
      <w:proofErr w:type="gramStart"/>
      <w:r w:rsidRPr="0033615E">
        <w:t>proposals</w:t>
      </w:r>
      <w:proofErr w:type="gramEnd"/>
      <w:r w:rsidRPr="0033615E">
        <w:t xml:space="preserve"> or undertakings, oral or written, with respect to the subject matter expressly set forth herein. </w:t>
      </w:r>
    </w:p>
    <w:p w14:paraId="6A8BB167" w14:textId="77777777" w:rsidR="00883CA6" w:rsidRPr="00883CA6" w:rsidRDefault="00883CA6" w:rsidP="0033615E">
      <w:pPr>
        <w:rPr>
          <w:rFonts w:cs="Calibri"/>
        </w:rPr>
      </w:pPr>
      <w:proofErr w:type="gramStart"/>
      <w:r w:rsidRPr="008F3057">
        <w:rPr>
          <w:rFonts w:cs="Calibri"/>
          <w:b/>
        </w:rPr>
        <w:t>10.9  Severability</w:t>
      </w:r>
      <w:proofErr w:type="gramEnd"/>
      <w:r w:rsidRPr="00CC29A4">
        <w:rPr>
          <w:rFonts w:cs="Calibri"/>
        </w:rPr>
        <w:t xml:space="preserve">.  If any provision of this Agreement </w:t>
      </w:r>
      <w:r>
        <w:rPr>
          <w:rFonts w:cs="Calibri"/>
        </w:rPr>
        <w:t>is</w:t>
      </w:r>
      <w:r w:rsidRPr="00CC29A4">
        <w:rPr>
          <w:rFonts w:cs="Calibri"/>
        </w:rPr>
        <w:t xml:space="preserve"> held to be illegal, invalid or unenforceable, each party agrees that such provision will be en</w:t>
      </w:r>
      <w:r w:rsidRPr="00CC29A4">
        <w:rPr>
          <w:rFonts w:cs="Calibri"/>
        </w:rPr>
        <w:softHyphen/>
        <w:t xml:space="preserve">forced to the maximum extent permissible so as to </w:t>
      </w:r>
      <w:proofErr w:type="gramStart"/>
      <w:r w:rsidRPr="00CC29A4">
        <w:rPr>
          <w:rFonts w:cs="Calibri"/>
        </w:rPr>
        <w:t>effect</w:t>
      </w:r>
      <w:proofErr w:type="gramEnd"/>
      <w:r w:rsidRPr="00CC29A4">
        <w:rPr>
          <w:rFonts w:cs="Calibri"/>
        </w:rPr>
        <w:t xml:space="preserve"> the intent of the parties, and the validity, legality and enforceability of the remaining provisions of this Agreement will not in any way be affected or impaired thereby.  If necessary to </w:t>
      </w:r>
      <w:proofErr w:type="gramStart"/>
      <w:r w:rsidRPr="00CC29A4">
        <w:rPr>
          <w:rFonts w:cs="Calibri"/>
        </w:rPr>
        <w:t>effect</w:t>
      </w:r>
      <w:proofErr w:type="gramEnd"/>
      <w:r w:rsidRPr="00CC29A4">
        <w:rPr>
          <w:rFonts w:cs="Calibri"/>
        </w:rPr>
        <w:t xml:space="preserve"> the intent of the parties, the parties will negotiate in good faith to amend this Agreement to replace the unenforceable language with enforceable language that reflects such intent as closely as possible.</w:t>
      </w:r>
    </w:p>
    <w:p w14:paraId="0C21BA87" w14:textId="77777777" w:rsidR="0033615E" w:rsidRPr="0033615E" w:rsidRDefault="0033615E" w:rsidP="0033615E">
      <w:r w:rsidRPr="0033615E">
        <w:rPr>
          <w:b/>
          <w:bCs/>
        </w:rPr>
        <w:t>10.</w:t>
      </w:r>
      <w:r w:rsidR="00883CA6">
        <w:rPr>
          <w:b/>
          <w:bCs/>
        </w:rPr>
        <w:t>10</w:t>
      </w:r>
      <w:r w:rsidRPr="0033615E">
        <w:rPr>
          <w:b/>
          <w:bCs/>
        </w:rPr>
        <w:t>. Counterparts.</w:t>
      </w:r>
      <w:r w:rsidRPr="0033615E">
        <w:t xml:space="preserve"> All executed copies of this Agreement are duplicate originals, equally admissible as evidence. This Agreement may be executed in counterparts, and such counterparts taken together shall be deemed the Agreement. A facsimile copy of a signature of a party hereto shall have the same effect and validity as an original signature. </w:t>
      </w:r>
    </w:p>
    <w:p w14:paraId="04FD750F" w14:textId="77777777" w:rsidR="00232CC8" w:rsidRDefault="00232CC8" w:rsidP="0033615E">
      <w:pPr>
        <w:rPr>
          <w:b/>
        </w:rPr>
      </w:pPr>
    </w:p>
    <w:p w14:paraId="0A8073C7" w14:textId="77777777" w:rsidR="00232CC8" w:rsidRDefault="00232CC8" w:rsidP="0033615E">
      <w:pPr>
        <w:rPr>
          <w:b/>
        </w:rPr>
      </w:pPr>
    </w:p>
    <w:p w14:paraId="7CE65D06" w14:textId="77777777" w:rsidR="00232CC8" w:rsidRDefault="00232CC8" w:rsidP="0033615E">
      <w:pPr>
        <w:rPr>
          <w:b/>
        </w:rPr>
      </w:pPr>
    </w:p>
    <w:p w14:paraId="2C8BB72D" w14:textId="77777777" w:rsidR="00232CC8" w:rsidRDefault="00232CC8" w:rsidP="0033615E">
      <w:pPr>
        <w:rPr>
          <w:b/>
        </w:rPr>
      </w:pPr>
    </w:p>
    <w:p w14:paraId="06FF06E7" w14:textId="77777777" w:rsidR="00232CC8" w:rsidRDefault="00232CC8" w:rsidP="0033615E">
      <w:pPr>
        <w:rPr>
          <w:b/>
        </w:rPr>
      </w:pPr>
    </w:p>
    <w:p w14:paraId="00B87F53" w14:textId="77777777" w:rsidR="00232CC8" w:rsidRDefault="00232CC8" w:rsidP="0033615E">
      <w:pPr>
        <w:rPr>
          <w:b/>
        </w:rPr>
      </w:pPr>
    </w:p>
    <w:p w14:paraId="40F9377E" w14:textId="77777777" w:rsidR="00232CC8" w:rsidRDefault="00232CC8" w:rsidP="0033615E">
      <w:pPr>
        <w:rPr>
          <w:b/>
        </w:rPr>
      </w:pPr>
    </w:p>
    <w:p w14:paraId="33D2BA49" w14:textId="77777777" w:rsidR="00BF0E43" w:rsidRDefault="00BF0E43" w:rsidP="0033615E">
      <w:pPr>
        <w:rPr>
          <w:b/>
        </w:rPr>
      </w:pPr>
    </w:p>
    <w:p w14:paraId="36415BD6" w14:textId="77777777" w:rsidR="00BF0E43" w:rsidRDefault="00BF0E43" w:rsidP="0033615E">
      <w:pPr>
        <w:rPr>
          <w:b/>
        </w:rPr>
      </w:pPr>
    </w:p>
    <w:p w14:paraId="046CE801" w14:textId="77777777" w:rsidR="0033615E" w:rsidRPr="0033615E" w:rsidRDefault="0033615E" w:rsidP="0033615E">
      <w:r w:rsidRPr="003E23C6">
        <w:rPr>
          <w:b/>
        </w:rPr>
        <w:t>IN WITNESS WHEREOF</w:t>
      </w:r>
      <w:r w:rsidRPr="003E23C6">
        <w:t>,</w:t>
      </w:r>
      <w:r w:rsidRPr="0033615E">
        <w:t xml:space="preserve"> the parties hereto have executed this Agreement as of the date set forth in the first paragraph hereof. </w:t>
      </w:r>
    </w:p>
    <w:p w14:paraId="610D17DF" w14:textId="77777777" w:rsidR="0033615E" w:rsidRPr="0033615E" w:rsidRDefault="00DF2CB3" w:rsidP="0033615E">
      <w:r>
        <w:t>Dot Vegas</w:t>
      </w:r>
      <w:r w:rsidR="006919D0">
        <w:t>, Inc.</w:t>
      </w:r>
      <w:r w:rsidR="0033615E" w:rsidRPr="0033615E">
        <w:t xml:space="preserve"> </w:t>
      </w:r>
    </w:p>
    <w:p w14:paraId="4E59B7FA" w14:textId="77777777" w:rsidR="00232CC8" w:rsidRDefault="0033615E" w:rsidP="0033615E">
      <w:r w:rsidRPr="0033615E">
        <w:t>By:</w:t>
      </w:r>
      <w:r w:rsidR="00232CC8">
        <w:tab/>
      </w:r>
    </w:p>
    <w:p w14:paraId="62F3D639" w14:textId="7DB63E6A" w:rsidR="0033615E" w:rsidRPr="0033615E" w:rsidRDefault="0033615E" w:rsidP="0033615E">
      <w:r w:rsidRPr="0033615E">
        <w:br/>
        <w:t>Name:</w:t>
      </w:r>
      <w:r w:rsidR="00232CC8">
        <w:t xml:space="preserve">  </w:t>
      </w:r>
      <w:r w:rsidR="009A2106">
        <w:t>Dustin Trevino</w:t>
      </w:r>
      <w:r w:rsidRPr="0033615E">
        <w:br/>
        <w:t xml:space="preserve">Title: </w:t>
      </w:r>
      <w:r w:rsidR="00232CC8">
        <w:t xml:space="preserve">  </w:t>
      </w:r>
      <w:r w:rsidR="009A2106">
        <w:t>CEO</w:t>
      </w:r>
      <w:r w:rsidR="00232CC8" w:rsidRPr="0033615E">
        <w:br/>
      </w:r>
    </w:p>
    <w:p w14:paraId="3F6E31D5" w14:textId="77777777" w:rsidR="0033615E" w:rsidRPr="0033615E" w:rsidRDefault="0033615E" w:rsidP="0033615E">
      <w:r w:rsidRPr="0033615E">
        <w:t xml:space="preserve">[Registrar] </w:t>
      </w:r>
    </w:p>
    <w:p w14:paraId="017A8C27" w14:textId="77777777" w:rsidR="00232CC8" w:rsidRDefault="0033615E" w:rsidP="0033615E">
      <w:r w:rsidRPr="0033615E">
        <w:t>By:</w:t>
      </w:r>
    </w:p>
    <w:p w14:paraId="555F6A7D" w14:textId="77777777" w:rsidR="0033615E" w:rsidRPr="0033615E" w:rsidRDefault="0033615E" w:rsidP="0033615E">
      <w:r w:rsidRPr="0033615E">
        <w:br/>
        <w:t>Name:</w:t>
      </w:r>
      <w:r w:rsidR="00232CC8">
        <w:t xml:space="preserve"> </w:t>
      </w:r>
      <w:r w:rsidRPr="0033615E">
        <w:br/>
        <w:t xml:space="preserve">Title: </w:t>
      </w:r>
    </w:p>
    <w:p w14:paraId="488531B3" w14:textId="77777777" w:rsidR="003E23C6" w:rsidRDefault="003E23C6" w:rsidP="0033615E">
      <w:pPr>
        <w:rPr>
          <w:b/>
          <w:bCs/>
        </w:rPr>
      </w:pPr>
      <w:r>
        <w:rPr>
          <w:b/>
          <w:bCs/>
        </w:rPr>
        <w:br w:type="page"/>
      </w:r>
    </w:p>
    <w:p w14:paraId="38D081BC" w14:textId="77777777" w:rsidR="0033615E" w:rsidRPr="0033615E" w:rsidRDefault="0033615E" w:rsidP="0033615E">
      <w:r w:rsidRPr="0033615E">
        <w:rPr>
          <w:b/>
          <w:bCs/>
        </w:rPr>
        <w:lastRenderedPageBreak/>
        <w:t xml:space="preserve">Exhibit A </w:t>
      </w:r>
      <w:r w:rsidRPr="0033615E">
        <w:rPr>
          <w:b/>
          <w:bCs/>
        </w:rPr>
        <w:br/>
        <w:t>REGISTRATION FEES</w:t>
      </w:r>
      <w:r w:rsidRPr="0033615E">
        <w:t xml:space="preserve"> </w:t>
      </w:r>
    </w:p>
    <w:p w14:paraId="320DDDBE" w14:textId="77777777" w:rsidR="0033615E" w:rsidRPr="00255E27" w:rsidRDefault="0033615E" w:rsidP="0033615E">
      <w:r w:rsidRPr="00255E27">
        <w:rPr>
          <w:b/>
          <w:bCs/>
        </w:rPr>
        <w:t xml:space="preserve">1. </w:t>
      </w:r>
      <w:r w:rsidR="00AB455F">
        <w:rPr>
          <w:b/>
          <w:bCs/>
        </w:rPr>
        <w:t xml:space="preserve">General Availability </w:t>
      </w:r>
      <w:r w:rsidRPr="00255E27">
        <w:rPr>
          <w:b/>
          <w:bCs/>
        </w:rPr>
        <w:t xml:space="preserve">Domain-Name Initial Registration Fee </w:t>
      </w:r>
    </w:p>
    <w:p w14:paraId="590090B2" w14:textId="77777777" w:rsidR="0033615E" w:rsidRPr="00255E27" w:rsidRDefault="00DF2CB3" w:rsidP="0033615E">
      <w:r w:rsidRPr="00255E27">
        <w:t>Dot Vegas</w:t>
      </w:r>
      <w:r w:rsidR="0033615E" w:rsidRPr="00255E27">
        <w:t xml:space="preserve"> will charge a fee per annual increment of an initial registration of a Registered Name (the </w:t>
      </w:r>
      <w:r w:rsidR="00A9137E" w:rsidRPr="00255E27">
        <w:t>“</w:t>
      </w:r>
      <w:r w:rsidR="0033615E" w:rsidRPr="00255E27">
        <w:t>Initial Registration Fee</w:t>
      </w:r>
      <w:r w:rsidR="00A9137E" w:rsidRPr="00255E27">
        <w:t>”</w:t>
      </w:r>
      <w:r w:rsidR="0033615E" w:rsidRPr="00255E27">
        <w:t>). The Initial Registration Fee shall be paid in full by Registrar sponsoring the domain name at the time of registration. The current Initial Registration Fee as of the Effective Date is US</w:t>
      </w:r>
      <w:r w:rsidR="00AF2AE0">
        <w:t xml:space="preserve"> $</w:t>
      </w:r>
      <w:r w:rsidR="007E3B2B" w:rsidRPr="00255E27">
        <w:t>39.</w:t>
      </w:r>
      <w:r w:rsidR="006321D6" w:rsidRPr="00255E27">
        <w:t>95</w:t>
      </w:r>
      <w:r w:rsidR="00AB455F">
        <w:t xml:space="preserve"> per year of registration</w:t>
      </w:r>
      <w:r w:rsidR="0033615E" w:rsidRPr="00255E27">
        <w:t xml:space="preserve">. </w:t>
      </w:r>
      <w:r w:rsidR="00AF2AE0">
        <w:t xml:space="preserve"> The foregoing does not apply to domain names registered in the Sunrise registration</w:t>
      </w:r>
      <w:r w:rsidR="00507264">
        <w:t xml:space="preserve">, </w:t>
      </w:r>
      <w:proofErr w:type="spellStart"/>
      <w:r w:rsidR="00507264">
        <w:t>Landrush</w:t>
      </w:r>
      <w:proofErr w:type="spellEnd"/>
      <w:r w:rsidR="00507264">
        <w:t xml:space="preserve"> registration</w:t>
      </w:r>
      <w:r w:rsidR="00AF2AE0">
        <w:t xml:space="preserve"> or premium names registration phases of the Dot Vegas launch (see 3 – </w:t>
      </w:r>
      <w:r w:rsidR="00507264">
        <w:t>7</w:t>
      </w:r>
      <w:r w:rsidR="00AF2AE0">
        <w:t xml:space="preserve"> below).</w:t>
      </w:r>
    </w:p>
    <w:p w14:paraId="05BBF23B" w14:textId="77777777" w:rsidR="0033615E" w:rsidRPr="00255E27" w:rsidRDefault="00C65C19" w:rsidP="0033615E">
      <w:r w:rsidRPr="00255E27">
        <w:rPr>
          <w:b/>
          <w:bCs/>
        </w:rPr>
        <w:t xml:space="preserve">2. </w:t>
      </w:r>
      <w:r w:rsidR="00AB455F">
        <w:rPr>
          <w:b/>
          <w:bCs/>
        </w:rPr>
        <w:t xml:space="preserve">General Availability </w:t>
      </w:r>
      <w:r w:rsidRPr="00255E27">
        <w:rPr>
          <w:b/>
          <w:bCs/>
        </w:rPr>
        <w:t>Domain-Name Renewal Fee</w:t>
      </w:r>
    </w:p>
    <w:p w14:paraId="164874B0" w14:textId="77777777" w:rsidR="0033615E" w:rsidRDefault="00DF2CB3" w:rsidP="0033615E">
      <w:r w:rsidRPr="00255E27">
        <w:t>Dot Vegas</w:t>
      </w:r>
      <w:r w:rsidR="0033615E" w:rsidRPr="00255E27">
        <w:t xml:space="preserve"> will charge a fee per annual increment of a renewal of a registration of a Registered Name (the </w:t>
      </w:r>
      <w:r w:rsidR="00A9137E" w:rsidRPr="00255E27">
        <w:t>“</w:t>
      </w:r>
      <w:r w:rsidR="0033615E" w:rsidRPr="00255E27">
        <w:t>Renewal Fee</w:t>
      </w:r>
      <w:r w:rsidR="00A9137E" w:rsidRPr="00255E27">
        <w:t>”</w:t>
      </w:r>
      <w:r w:rsidR="0033615E" w:rsidRPr="00255E27">
        <w:t>). The Renewal Fee shall be paid in full by Registrar sponsoring the domain name at the time of renewal. The current Renewal Fee as of the Effective Date is US</w:t>
      </w:r>
      <w:r w:rsidR="003E23C6" w:rsidRPr="00255E27">
        <w:t xml:space="preserve"> $</w:t>
      </w:r>
      <w:r w:rsidR="007E3B2B" w:rsidRPr="00255E27">
        <w:t>39.</w:t>
      </w:r>
      <w:r w:rsidR="006321D6" w:rsidRPr="00255E27">
        <w:t>95</w:t>
      </w:r>
      <w:r w:rsidR="00AB455F">
        <w:t xml:space="preserve"> per year of </w:t>
      </w:r>
      <w:r w:rsidR="001C31F1">
        <w:t>renewal</w:t>
      </w:r>
      <w:r w:rsidR="007E3B2B" w:rsidRPr="00255E27">
        <w:t>.</w:t>
      </w:r>
      <w:r w:rsidR="00AF2AE0">
        <w:t xml:space="preserve">  The foregoing does not apply to the renewal of domain names registered in the Sunrise registration</w:t>
      </w:r>
      <w:r w:rsidR="00507264">
        <w:t xml:space="preserve">, </w:t>
      </w:r>
      <w:proofErr w:type="spellStart"/>
      <w:r w:rsidR="00507264">
        <w:t>Landrush</w:t>
      </w:r>
      <w:proofErr w:type="spellEnd"/>
      <w:r w:rsidR="00507264">
        <w:t xml:space="preserve"> registration</w:t>
      </w:r>
      <w:r w:rsidR="00AF2AE0">
        <w:t xml:space="preserve"> or premium names registration phases of</w:t>
      </w:r>
      <w:r w:rsidR="00507264">
        <w:t xml:space="preserve"> the Dot Vegas launch (see 3 – 7</w:t>
      </w:r>
      <w:r w:rsidR="00AF2AE0">
        <w:t xml:space="preserve"> below).</w:t>
      </w:r>
    </w:p>
    <w:p w14:paraId="74B140B4" w14:textId="77777777" w:rsidR="00AB455F" w:rsidRPr="00255E27" w:rsidRDefault="00AB455F" w:rsidP="00AB455F">
      <w:pPr>
        <w:rPr>
          <w:b/>
        </w:rPr>
      </w:pPr>
      <w:r w:rsidRPr="00255E27">
        <w:rPr>
          <w:b/>
        </w:rPr>
        <w:t xml:space="preserve">3. </w:t>
      </w:r>
      <w:proofErr w:type="spellStart"/>
      <w:r>
        <w:rPr>
          <w:b/>
        </w:rPr>
        <w:t>Landrush</w:t>
      </w:r>
      <w:proofErr w:type="spellEnd"/>
      <w:r>
        <w:rPr>
          <w:b/>
        </w:rPr>
        <w:t xml:space="preserve"> </w:t>
      </w:r>
      <w:r w:rsidRPr="00255E27">
        <w:rPr>
          <w:b/>
        </w:rPr>
        <w:t xml:space="preserve">Domain-Name Registration Fee </w:t>
      </w:r>
    </w:p>
    <w:p w14:paraId="4F0C1F25" w14:textId="77777777" w:rsidR="00AB455F" w:rsidRPr="00255E27" w:rsidRDefault="00AB455F" w:rsidP="00AB455F">
      <w:r w:rsidRPr="00255E27">
        <w:t xml:space="preserve">Dot Vegas will charge an application fee of </w:t>
      </w:r>
      <w:r>
        <w:t xml:space="preserve">US </w:t>
      </w:r>
      <w:r w:rsidRPr="00255E27">
        <w:t>$</w:t>
      </w:r>
      <w:r w:rsidR="007F007B">
        <w:t>11</w:t>
      </w:r>
      <w:r w:rsidRPr="00255E27">
        <w:t>0.00.  In addition, Dot Vegas will charge a fee per annual increment of an initial re</w:t>
      </w:r>
      <w:r>
        <w:t>gistration of a Registered Name (the "Initial Registration Fee").  T</w:t>
      </w:r>
      <w:r w:rsidRPr="00255E27">
        <w:t xml:space="preserve">he Initial Registration Fee shall be paid in full by Registrar sponsoring the domain name at the time of registration. The current Initial Registration Fee as of the Effective Date is US </w:t>
      </w:r>
      <w:r>
        <w:t>$</w:t>
      </w:r>
      <w:r w:rsidR="007F007B">
        <w:t>3</w:t>
      </w:r>
      <w:r w:rsidRPr="00255E27">
        <w:t>9.95</w:t>
      </w:r>
      <w:r>
        <w:t xml:space="preserve"> per year of registration except in those cases where multiple competing applications are received for the same domain name string, in which case the Initial Registration Fee shall be the registration fee arrived at through such competitive auction as may be conducted in accordance with </w:t>
      </w:r>
      <w:r w:rsidR="001C31F1">
        <w:t xml:space="preserve">published </w:t>
      </w:r>
      <w:r>
        <w:t xml:space="preserve">Dot Vegas </w:t>
      </w:r>
      <w:proofErr w:type="spellStart"/>
      <w:r w:rsidR="001C31F1">
        <w:t>landrush</w:t>
      </w:r>
      <w:proofErr w:type="spellEnd"/>
      <w:r w:rsidR="001C31F1">
        <w:t xml:space="preserve"> policies</w:t>
      </w:r>
      <w:r w:rsidRPr="00255E27">
        <w:t>.</w:t>
      </w:r>
    </w:p>
    <w:p w14:paraId="1F139BB2" w14:textId="77777777" w:rsidR="00AB455F" w:rsidRPr="00255E27" w:rsidRDefault="00AB455F" w:rsidP="00AB455F">
      <w:pPr>
        <w:rPr>
          <w:b/>
        </w:rPr>
      </w:pPr>
      <w:r w:rsidRPr="00255E27">
        <w:rPr>
          <w:b/>
        </w:rPr>
        <w:t xml:space="preserve">4. </w:t>
      </w:r>
      <w:proofErr w:type="spellStart"/>
      <w:r>
        <w:rPr>
          <w:b/>
        </w:rPr>
        <w:t>Landrush</w:t>
      </w:r>
      <w:proofErr w:type="spellEnd"/>
      <w:r>
        <w:rPr>
          <w:b/>
        </w:rPr>
        <w:t xml:space="preserve"> </w:t>
      </w:r>
      <w:r w:rsidRPr="00255E27">
        <w:rPr>
          <w:b/>
        </w:rPr>
        <w:t>Domain-Name Renewal Fee</w:t>
      </w:r>
    </w:p>
    <w:p w14:paraId="4E48B98E" w14:textId="77777777" w:rsidR="00AB455F" w:rsidRPr="001C31F1" w:rsidRDefault="00AB455F" w:rsidP="0033615E">
      <w:pPr>
        <w:rPr>
          <w:b/>
        </w:rPr>
      </w:pPr>
      <w:r w:rsidRPr="00255E27">
        <w:t xml:space="preserve">Dot Vegas will charge a fee per annual increment of a renewal of a registration of a Registered Name (the “Renewal Fee”). The Renewal Fee shall be paid in full by Registrar sponsoring the domain name at the time of renewal. The current Renewal Fee as of the Effective Date is </w:t>
      </w:r>
      <w:r>
        <w:t xml:space="preserve">the same as GA registrations, </w:t>
      </w:r>
      <w:r w:rsidRPr="00255E27">
        <w:t>US $</w:t>
      </w:r>
      <w:r>
        <w:t>39</w:t>
      </w:r>
      <w:r w:rsidRPr="00255E27">
        <w:t>.95</w:t>
      </w:r>
      <w:r w:rsidR="001C31F1">
        <w:t xml:space="preserve"> per year of renewal</w:t>
      </w:r>
      <w:r w:rsidRPr="00255E27">
        <w:t>.</w:t>
      </w:r>
    </w:p>
    <w:p w14:paraId="570357C6" w14:textId="77777777" w:rsidR="00C65C19" w:rsidRPr="00255E27" w:rsidRDefault="001C31F1" w:rsidP="0033615E">
      <w:pPr>
        <w:rPr>
          <w:b/>
        </w:rPr>
      </w:pPr>
      <w:r>
        <w:rPr>
          <w:b/>
        </w:rPr>
        <w:t>5</w:t>
      </w:r>
      <w:r w:rsidR="00C65C19" w:rsidRPr="00255E27">
        <w:rPr>
          <w:b/>
        </w:rPr>
        <w:t xml:space="preserve">. </w:t>
      </w:r>
      <w:r>
        <w:rPr>
          <w:b/>
        </w:rPr>
        <w:t xml:space="preserve">Sunrise </w:t>
      </w:r>
      <w:r w:rsidR="00C65C19" w:rsidRPr="00255E27">
        <w:rPr>
          <w:b/>
        </w:rPr>
        <w:t>Domain-Name Registration Fee</w:t>
      </w:r>
      <w:r w:rsidR="006321D6" w:rsidRPr="00255E27">
        <w:rPr>
          <w:b/>
        </w:rPr>
        <w:t xml:space="preserve"> </w:t>
      </w:r>
    </w:p>
    <w:p w14:paraId="364B22F1" w14:textId="77777777" w:rsidR="006321D6" w:rsidRDefault="00BE4219" w:rsidP="0033615E">
      <w:pPr>
        <w:rPr>
          <w:color w:val="333333"/>
          <w:shd w:val="clear" w:color="auto" w:fill="FFFFFF"/>
        </w:rPr>
      </w:pPr>
      <w:r w:rsidRPr="00B03360">
        <w:rPr>
          <w:color w:val="222222"/>
          <w:shd w:val="clear" w:color="auto" w:fill="FFFFFF"/>
        </w:rPr>
        <w:t>Dot Vegas will charge an application fee of US $110.00.  In addition, the Initial Registration Fee shall be paid in full by Registrar sponsoring the domain name at the time of registration. Except as it relates to domain names designated by the Registry as</w:t>
      </w:r>
      <w:r>
        <w:rPr>
          <w:color w:val="222222"/>
          <w:shd w:val="clear" w:color="auto" w:fill="FFFFFF"/>
        </w:rPr>
        <w:t xml:space="preserve"> 'Premium' Domain Names, </w:t>
      </w:r>
      <w:r w:rsidRPr="00B03360">
        <w:rPr>
          <w:color w:val="222222"/>
          <w:shd w:val="clear" w:color="auto" w:fill="FFFFFF"/>
        </w:rPr>
        <w:t>the current Initial Registration Fee as of the Effective Date is US $39.95 per year of registration.</w:t>
      </w:r>
      <w:r w:rsidRPr="00B03360">
        <w:rPr>
          <w:rStyle w:val="apple-converted-space"/>
          <w:color w:val="222222"/>
          <w:shd w:val="clear" w:color="auto" w:fill="FFFFFF"/>
        </w:rPr>
        <w:t> </w:t>
      </w:r>
      <w:r w:rsidRPr="00B03360">
        <w:rPr>
          <w:color w:val="333333"/>
          <w:shd w:val="clear" w:color="auto" w:fill="FFFFFF"/>
        </w:rPr>
        <w:t> Sunrise applicants applying for a domain name that has been designated by the Registry as a 'Premium' Domain Name or which is being held on the Registry's Reserved Domains List must pay the Registration Fee for the applied-for Domain Name as may be fixed by the Registry.</w:t>
      </w:r>
    </w:p>
    <w:p w14:paraId="7B88537C" w14:textId="77777777" w:rsidR="00BE4219" w:rsidRPr="00BE4219" w:rsidRDefault="00BE4219" w:rsidP="0033615E">
      <w:pPr>
        <w:rPr>
          <w:color w:val="333333"/>
          <w:shd w:val="clear" w:color="auto" w:fill="FFFFFF"/>
        </w:rPr>
      </w:pPr>
    </w:p>
    <w:p w14:paraId="37F7B761" w14:textId="77777777" w:rsidR="006321D6" w:rsidRPr="00255E27" w:rsidRDefault="001C31F1" w:rsidP="0033615E">
      <w:pPr>
        <w:rPr>
          <w:b/>
        </w:rPr>
      </w:pPr>
      <w:r>
        <w:rPr>
          <w:b/>
        </w:rPr>
        <w:lastRenderedPageBreak/>
        <w:t>6</w:t>
      </w:r>
      <w:r w:rsidR="00C65C19" w:rsidRPr="00255E27">
        <w:rPr>
          <w:b/>
        </w:rPr>
        <w:t xml:space="preserve">. </w:t>
      </w:r>
      <w:r>
        <w:rPr>
          <w:b/>
        </w:rPr>
        <w:t xml:space="preserve">Sunrise </w:t>
      </w:r>
      <w:r w:rsidR="00C65C19" w:rsidRPr="00255E27">
        <w:rPr>
          <w:b/>
        </w:rPr>
        <w:t>Domain-Name Renewal Fe</w:t>
      </w:r>
      <w:r w:rsidR="006321D6" w:rsidRPr="00255E27">
        <w:rPr>
          <w:b/>
        </w:rPr>
        <w:t>e</w:t>
      </w:r>
    </w:p>
    <w:p w14:paraId="3542DD7B" w14:textId="77777777" w:rsidR="006321D6" w:rsidRPr="00255E27" w:rsidRDefault="006321D6" w:rsidP="0033615E">
      <w:pPr>
        <w:rPr>
          <w:b/>
        </w:rPr>
      </w:pPr>
      <w:r w:rsidRPr="00255E27">
        <w:t>Dot Vegas will charge a fee per annual increment of a renewal of a registration of a Registered Name (the “Renewal Fee”). The Renewal Fee shall be paid in full by Registrar sponsoring the domain name at the time of renewal. The current Renewal Fee as of the Effective Date is US $</w:t>
      </w:r>
      <w:r w:rsidR="007F007B">
        <w:t>3</w:t>
      </w:r>
      <w:r w:rsidRPr="00255E27">
        <w:t>9.95</w:t>
      </w:r>
      <w:r w:rsidR="00296C7D">
        <w:t xml:space="preserve"> per year of renewal</w:t>
      </w:r>
      <w:r w:rsidRPr="00255E27">
        <w:t>.</w:t>
      </w:r>
    </w:p>
    <w:p w14:paraId="613777F8" w14:textId="77777777" w:rsidR="00C65C19" w:rsidRPr="00255E27" w:rsidRDefault="001C31F1" w:rsidP="0033615E">
      <w:pPr>
        <w:rPr>
          <w:b/>
        </w:rPr>
      </w:pPr>
      <w:r>
        <w:rPr>
          <w:b/>
        </w:rPr>
        <w:t>7</w:t>
      </w:r>
      <w:r w:rsidR="00C65C19" w:rsidRPr="00255E27">
        <w:rPr>
          <w:b/>
        </w:rPr>
        <w:t xml:space="preserve">. </w:t>
      </w:r>
      <w:r>
        <w:rPr>
          <w:b/>
        </w:rPr>
        <w:t xml:space="preserve">Premium </w:t>
      </w:r>
      <w:r w:rsidR="00C65C19" w:rsidRPr="00255E27">
        <w:rPr>
          <w:b/>
        </w:rPr>
        <w:t>Domain-Name Renewal Fee</w:t>
      </w:r>
    </w:p>
    <w:p w14:paraId="28025F74" w14:textId="77777777" w:rsidR="006321D6" w:rsidRPr="00255E27" w:rsidRDefault="006321D6" w:rsidP="0033615E">
      <w:pPr>
        <w:rPr>
          <w:b/>
        </w:rPr>
      </w:pPr>
      <w:r w:rsidRPr="00255E27">
        <w:t>Dot Vegas will charge a fee per annual increment of a renewal of a registration of a Registered Name (the “Renewal Fee”). The Renewal Fee shall be paid in full by Registrar sponsoring the domain name at the time of renewal. The current Renewal Fee as of the Effective Date is US $</w:t>
      </w:r>
      <w:r w:rsidR="00255E27" w:rsidRPr="00255E27">
        <w:t>9</w:t>
      </w:r>
      <w:r w:rsidRPr="00255E27">
        <w:t>9.95</w:t>
      </w:r>
      <w:r w:rsidR="00296C7D">
        <w:t xml:space="preserve"> per year of renewal</w:t>
      </w:r>
      <w:r w:rsidRPr="00255E27">
        <w:t>.</w:t>
      </w:r>
    </w:p>
    <w:p w14:paraId="7E14B05D" w14:textId="77777777" w:rsidR="0033615E" w:rsidRPr="00255E27" w:rsidRDefault="001C31F1" w:rsidP="0033615E">
      <w:r>
        <w:rPr>
          <w:b/>
          <w:bCs/>
        </w:rPr>
        <w:t>8</w:t>
      </w:r>
      <w:r w:rsidR="0033615E" w:rsidRPr="00255E27">
        <w:rPr>
          <w:b/>
          <w:bCs/>
        </w:rPr>
        <w:t xml:space="preserve">. Fees for Transfers of Sponsorship of Domain-Name Registrations </w:t>
      </w:r>
    </w:p>
    <w:p w14:paraId="7ABEEE12" w14:textId="77777777" w:rsidR="0033615E" w:rsidRPr="00255E27" w:rsidRDefault="0033615E" w:rsidP="0033615E">
      <w:r w:rsidRPr="00255E27">
        <w:t xml:space="preserve">Where the sponsorship of a domain name is transferred from one ICANN-Accredited Registrar to another ICANN-Accredited Registrar, </w:t>
      </w:r>
      <w:r w:rsidR="00DF2CB3" w:rsidRPr="00255E27">
        <w:t>Dot Vegas</w:t>
      </w:r>
      <w:r w:rsidRPr="00255E27">
        <w:t xml:space="preserve"> will require the registrar receiving the sponsorship to request a renewal of one year for the name. In connection with that extension, </w:t>
      </w:r>
      <w:r w:rsidR="00DF2CB3" w:rsidRPr="00255E27">
        <w:t>Dot Vegas</w:t>
      </w:r>
      <w:r w:rsidRPr="00255E27">
        <w:t xml:space="preserve"> will charge a Renewal Fee for the requested extension as provided in item 2 above. 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t>
      </w:r>
    </w:p>
    <w:p w14:paraId="09C02659" w14:textId="77777777" w:rsidR="0033615E" w:rsidRPr="00255E27" w:rsidRDefault="001C31F1" w:rsidP="0033615E">
      <w:r>
        <w:rPr>
          <w:b/>
          <w:bCs/>
        </w:rPr>
        <w:t>9</w:t>
      </w:r>
      <w:r w:rsidR="0033615E" w:rsidRPr="00255E27">
        <w:rPr>
          <w:b/>
          <w:bCs/>
        </w:rPr>
        <w:t xml:space="preserve">. Bulk Transfers. </w:t>
      </w:r>
      <w:r w:rsidR="0033615E" w:rsidRPr="00255E27">
        <w:t xml:space="preserve">For a bulk transfer approved by ICANN under Part B of the Transfer Policy, Registrar shall pay </w:t>
      </w:r>
      <w:r w:rsidR="00DF2CB3" w:rsidRPr="00255E27">
        <w:t>Dot Vegas</w:t>
      </w:r>
      <w:r w:rsidR="0033615E" w:rsidRPr="00255E27">
        <w:t xml:space="preserve"> US $</w:t>
      </w:r>
      <w:r w:rsidR="00B6530F" w:rsidRPr="00255E27">
        <w:t>1.50 per domain name</w:t>
      </w:r>
      <w:r w:rsidR="0033615E" w:rsidRPr="00255E27">
        <w:t xml:space="preserve"> (for transfer of 50,000 names or fewer) or US $50,000 (for transfers of more than 50,000 names).</w:t>
      </w:r>
    </w:p>
    <w:p w14:paraId="2B8BD6E9" w14:textId="77777777" w:rsidR="00511B08" w:rsidRPr="00255E27" w:rsidRDefault="001C31F1" w:rsidP="0033615E">
      <w:r>
        <w:rPr>
          <w:b/>
        </w:rPr>
        <w:t>10</w:t>
      </w:r>
      <w:r w:rsidR="00511B08" w:rsidRPr="00255E27">
        <w:rPr>
          <w:b/>
        </w:rPr>
        <w:t>. Partial Bulk Transfers.</w:t>
      </w:r>
      <w:r w:rsidR="00511B08" w:rsidRPr="00255E27">
        <w:t xml:space="preserve"> For a partial bulk transfer approved by ICANN, Registrar shall pay </w:t>
      </w:r>
      <w:r w:rsidR="00DF2CB3" w:rsidRPr="00255E27">
        <w:t>Dot Vegas</w:t>
      </w:r>
      <w:r w:rsidR="00511B08" w:rsidRPr="00255E27">
        <w:t xml:space="preserve"> US $</w:t>
      </w:r>
      <w:r w:rsidR="006321D6" w:rsidRPr="00255E27">
        <w:t>1.50 per domain name</w:t>
      </w:r>
      <w:r w:rsidR="000607A6" w:rsidRPr="00255E27">
        <w:t>.</w:t>
      </w:r>
    </w:p>
    <w:p w14:paraId="2EC0736D" w14:textId="77777777" w:rsidR="00C65C19" w:rsidRPr="0033615E" w:rsidRDefault="001C31F1" w:rsidP="0033615E">
      <w:r>
        <w:rPr>
          <w:b/>
          <w:bCs/>
        </w:rPr>
        <w:t>11</w:t>
      </w:r>
      <w:r w:rsidR="0033615E" w:rsidRPr="00255E27">
        <w:rPr>
          <w:b/>
          <w:bCs/>
        </w:rPr>
        <w:t>. Restore Fee.</w:t>
      </w:r>
      <w:r w:rsidR="0033615E" w:rsidRPr="00255E27">
        <w:t xml:space="preserve"> Registrar shall pay </w:t>
      </w:r>
      <w:r w:rsidR="00DF2CB3" w:rsidRPr="00255E27">
        <w:t>Dot Vegas</w:t>
      </w:r>
      <w:r w:rsidR="0033615E" w:rsidRPr="00255E27">
        <w:t xml:space="preserve"> a fee (the </w:t>
      </w:r>
      <w:r w:rsidR="00A9137E" w:rsidRPr="00255E27">
        <w:t>“</w:t>
      </w:r>
      <w:r w:rsidR="0033615E" w:rsidRPr="00255E27">
        <w:t>Restore Fee</w:t>
      </w:r>
      <w:r w:rsidR="00A9137E" w:rsidRPr="00255E27">
        <w:t>”</w:t>
      </w:r>
      <w:r w:rsidR="0033615E" w:rsidRPr="00255E27">
        <w:t xml:space="preserve">) per Registered Name restored during the Redemption Grace Period; </w:t>
      </w:r>
      <w:proofErr w:type="gramStart"/>
      <w:r w:rsidR="0033615E" w:rsidRPr="00255E27">
        <w:t>provided that</w:t>
      </w:r>
      <w:proofErr w:type="gramEnd"/>
      <w:r w:rsidR="0033615E" w:rsidRPr="00255E27">
        <w:t xml:space="preserve"> </w:t>
      </w:r>
      <w:r w:rsidR="00DF2CB3" w:rsidRPr="00255E27">
        <w:t>Dot Vegas</w:t>
      </w:r>
      <w:r w:rsidR="0033615E" w:rsidRPr="00255E27">
        <w:t xml:space="preserve"> reserves the right, in its sole discretion, to lower such fee based on extenuating circumstances. The current Restore Fee as of the Effective Date is US</w:t>
      </w:r>
      <w:r w:rsidR="003E23C6" w:rsidRPr="00255E27">
        <w:t xml:space="preserve"> </w:t>
      </w:r>
      <w:r w:rsidR="0033615E" w:rsidRPr="00255E27">
        <w:t>$4</w:t>
      </w:r>
      <w:r w:rsidR="00C65C19" w:rsidRPr="00255E27">
        <w:t>0 per Registered Name Restored.</w:t>
      </w:r>
    </w:p>
    <w:p w14:paraId="2818DAB7" w14:textId="77777777" w:rsidR="00DE1335" w:rsidRDefault="00DF2CB3">
      <w:r>
        <w:t>Dot Vegas</w:t>
      </w:r>
      <w:r w:rsidR="0033615E" w:rsidRPr="0033615E">
        <w:t xml:space="preserve"> reserves the right to increase the Fees set forth above prospectively upon </w:t>
      </w:r>
      <w:r w:rsidR="00511B08">
        <w:t>six</w:t>
      </w:r>
      <w:r w:rsidR="005163D1">
        <w:t xml:space="preserve"> </w:t>
      </w:r>
      <w:r w:rsidR="0033615E" w:rsidRPr="0033615E">
        <w:t xml:space="preserve">months advance notice to Registrar. </w:t>
      </w:r>
      <w:r w:rsidR="009E12A6">
        <w:t xml:space="preserve">A schedule of current Fees is </w:t>
      </w:r>
      <w:r w:rsidR="00823952">
        <w:t>available at such site as may be noticed to registrar</w:t>
      </w:r>
      <w:r w:rsidR="009E12A6">
        <w:t xml:space="preserve"> from time to time</w:t>
      </w:r>
      <w:r w:rsidR="00823952">
        <w:t>.</w:t>
      </w:r>
    </w:p>
    <w:p w14:paraId="5C8B6835" w14:textId="77777777" w:rsidR="00C674F4" w:rsidRDefault="00C674F4">
      <w:pPr>
        <w:spacing w:after="0" w:line="240" w:lineRule="auto"/>
      </w:pPr>
      <w:r>
        <w:br w:type="page"/>
      </w:r>
    </w:p>
    <w:p w14:paraId="6B29AF43" w14:textId="77777777" w:rsidR="00DE1335" w:rsidRDefault="00C674F4">
      <w:r>
        <w:lastRenderedPageBreak/>
        <w:t>Exhibit B</w:t>
      </w:r>
    </w:p>
    <w:p w14:paraId="3935A0C4" w14:textId="77777777" w:rsidR="00C674F4" w:rsidRDefault="00C674F4">
      <w:r>
        <w:t>CREDIT FACILITY</w:t>
      </w:r>
    </w:p>
    <w:p w14:paraId="596549C1" w14:textId="77777777" w:rsidR="00C674F4" w:rsidRDefault="00C674F4"/>
    <w:p w14:paraId="1DCB670E" w14:textId="77777777" w:rsidR="00C674F4" w:rsidRPr="0068686A" w:rsidRDefault="00C674F4">
      <w:r w:rsidRPr="00074986">
        <w:rPr>
          <w:b/>
        </w:rPr>
        <w:t>Payment Terms.</w:t>
      </w:r>
      <w:r>
        <w:t xml:space="preserve"> Dot Vegas shall invoice Registrar monthly </w:t>
      </w:r>
      <w:r w:rsidR="006341F5">
        <w:t>on or before the 10</w:t>
      </w:r>
      <w:r w:rsidR="006341F5" w:rsidRPr="00D90D0E">
        <w:rPr>
          <w:vertAlign w:val="superscript"/>
        </w:rPr>
        <w:t>th</w:t>
      </w:r>
      <w:r w:rsidR="006341F5">
        <w:t xml:space="preserve"> day of the month for Fees due from the prior calendar month</w:t>
      </w:r>
      <w:r>
        <w:t xml:space="preserve">.  Registrar shall pay </w:t>
      </w:r>
      <w:r w:rsidR="00D90D0E">
        <w:t>invoices</w:t>
      </w:r>
      <w:r>
        <w:t xml:space="preserve"> within </w:t>
      </w:r>
      <w:r w:rsidR="00A877AF">
        <w:t>Twenty</w:t>
      </w:r>
      <w:r>
        <w:t xml:space="preserve"> (</w:t>
      </w:r>
      <w:r w:rsidR="00A877AF">
        <w:t>2</w:t>
      </w:r>
      <w:r w:rsidR="00BF0E43">
        <w:t>0</w:t>
      </w:r>
      <w:r>
        <w:t xml:space="preserve">) days </w:t>
      </w:r>
      <w:r w:rsidR="00D90D0E">
        <w:t xml:space="preserve">of Registrar's </w:t>
      </w:r>
      <w:r>
        <w:t xml:space="preserve">receipt </w:t>
      </w:r>
      <w:r w:rsidR="00D90D0E">
        <w:t xml:space="preserve">thereof.  All payments shall be made in US Dollars.  In the event Registrar disputes any portion of an invoice, Registrar shall pay the undisputed portion of the invoice within the time fixed for payment and Dot Vegas and Registrar shall work cooperatively to reconcile the disputed portion in a commercially reasonable manner and timeframe.  Once a reconciliation has been agreed upon, Registrar will remit any amount owing </w:t>
      </w:r>
      <w:r w:rsidR="00436F1F">
        <w:t xml:space="preserve">as a result thereof </w:t>
      </w:r>
      <w:r w:rsidR="00D90D0E">
        <w:t xml:space="preserve">within </w:t>
      </w:r>
      <w:r w:rsidR="00C7239D">
        <w:t>Ten</w:t>
      </w:r>
      <w:r w:rsidR="00D90D0E">
        <w:t xml:space="preserve"> (</w:t>
      </w:r>
      <w:r w:rsidR="00C7239D">
        <w:t>10</w:t>
      </w:r>
      <w:r w:rsidR="00D90D0E">
        <w:t>) business days of the date of reconciliation.</w:t>
      </w:r>
    </w:p>
    <w:sectPr w:rsidR="00C674F4" w:rsidRPr="0068686A" w:rsidSect="009F3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65A2" w14:textId="77777777" w:rsidR="00230242" w:rsidRDefault="00230242" w:rsidP="00C64437">
      <w:pPr>
        <w:spacing w:after="0" w:line="240" w:lineRule="auto"/>
      </w:pPr>
      <w:r>
        <w:separator/>
      </w:r>
    </w:p>
  </w:endnote>
  <w:endnote w:type="continuationSeparator" w:id="0">
    <w:p w14:paraId="3A6F7388" w14:textId="77777777" w:rsidR="00230242" w:rsidRDefault="00230242" w:rsidP="00C64437">
      <w:pPr>
        <w:spacing w:after="0" w:line="240" w:lineRule="auto"/>
      </w:pPr>
      <w:r>
        <w:continuationSeparator/>
      </w:r>
    </w:p>
  </w:endnote>
  <w:endnote w:type="continuationNotice" w:id="1">
    <w:p w14:paraId="595ED30F" w14:textId="77777777" w:rsidR="00230242" w:rsidRDefault="00230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36E1" w14:textId="77777777" w:rsidR="00230242" w:rsidRDefault="00230242" w:rsidP="00C64437">
      <w:pPr>
        <w:spacing w:after="0" w:line="240" w:lineRule="auto"/>
      </w:pPr>
      <w:r>
        <w:separator/>
      </w:r>
    </w:p>
  </w:footnote>
  <w:footnote w:type="continuationSeparator" w:id="0">
    <w:p w14:paraId="3D4BDED6" w14:textId="77777777" w:rsidR="00230242" w:rsidRDefault="00230242" w:rsidP="00C64437">
      <w:pPr>
        <w:spacing w:after="0" w:line="240" w:lineRule="auto"/>
      </w:pPr>
      <w:r>
        <w:continuationSeparator/>
      </w:r>
    </w:p>
  </w:footnote>
  <w:footnote w:type="continuationNotice" w:id="1">
    <w:p w14:paraId="6A7A768D" w14:textId="77777777" w:rsidR="00230242" w:rsidRDefault="002302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D29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6173E"/>
    <w:multiLevelType w:val="multilevel"/>
    <w:tmpl w:val="EC8C62C8"/>
    <w:lvl w:ilvl="0">
      <w:start w:val="1"/>
      <w:numFmt w:val="decimal"/>
      <w:pStyle w:val="WFSA-Level1Paragraph"/>
      <w:lvlText w:val="%1."/>
      <w:lvlJc w:val="left"/>
      <w:pPr>
        <w:tabs>
          <w:tab w:val="num" w:pos="851"/>
        </w:tabs>
        <w:ind w:left="851" w:hanging="851"/>
      </w:pPr>
      <w:rPr>
        <w:rFonts w:ascii="Arial Bold" w:hAnsi="Arial Bold" w:hint="default"/>
        <w:b/>
        <w:i w:val="0"/>
        <w:strike w:val="0"/>
        <w:dstrike w:val="0"/>
        <w:sz w:val="20"/>
        <w:u w:val="none"/>
        <w:effect w:val="none"/>
      </w:rPr>
    </w:lvl>
    <w:lvl w:ilvl="1">
      <w:start w:val="1"/>
      <w:numFmt w:val="decimal"/>
      <w:pStyle w:val="WFSA-Level2Paragraph"/>
      <w:lvlText w:val="%1.%2"/>
      <w:lvlJc w:val="left"/>
      <w:pPr>
        <w:tabs>
          <w:tab w:val="num" w:pos="851"/>
        </w:tabs>
        <w:ind w:left="851" w:hanging="851"/>
      </w:pPr>
      <w:rPr>
        <w:rFonts w:ascii="Arial" w:hAnsi="Arial" w:cs="Times New Roman" w:hint="default"/>
        <w:b w:val="0"/>
        <w:i w:val="0"/>
        <w:strike w:val="0"/>
        <w:dstrike w:val="0"/>
        <w:sz w:val="20"/>
        <w:u w:val="none"/>
        <w:effect w:val="none"/>
      </w:rPr>
    </w:lvl>
    <w:lvl w:ilvl="2">
      <w:start w:val="1"/>
      <w:numFmt w:val="decimal"/>
      <w:pStyle w:val="WFSA-Level3Paragraph"/>
      <w:lvlText w:val="%1.%2.%3"/>
      <w:lvlJc w:val="left"/>
      <w:pPr>
        <w:tabs>
          <w:tab w:val="num" w:pos="1701"/>
        </w:tabs>
        <w:ind w:left="1701" w:hanging="850"/>
      </w:pPr>
      <w:rPr>
        <w:rFonts w:ascii="Arial" w:hAnsi="Arial" w:cs="Times New Roman" w:hint="default"/>
        <w:b w:val="0"/>
        <w:i w:val="0"/>
        <w:sz w:val="20"/>
      </w:rPr>
    </w:lvl>
    <w:lvl w:ilvl="3">
      <w:start w:val="1"/>
      <w:numFmt w:val="lowerLetter"/>
      <w:pStyle w:val="WFSA-Level4Paragraph"/>
      <w:lvlText w:val="(%4)"/>
      <w:lvlJc w:val="left"/>
      <w:pPr>
        <w:tabs>
          <w:tab w:val="num" w:pos="2552"/>
        </w:tabs>
        <w:ind w:left="2552" w:hanging="851"/>
      </w:pPr>
      <w:rPr>
        <w:rFonts w:ascii="Arial" w:hAnsi="Arial" w:cs="Times New Roman" w:hint="default"/>
        <w:b w:val="0"/>
        <w:i w:val="0"/>
        <w:sz w:val="20"/>
      </w:rPr>
    </w:lvl>
    <w:lvl w:ilvl="4">
      <w:start w:val="1"/>
      <w:numFmt w:val="lowerRoman"/>
      <w:pStyle w:val="WFSA-Level5Paragraph"/>
      <w:lvlText w:val="(%5)"/>
      <w:lvlJc w:val="left"/>
      <w:pPr>
        <w:tabs>
          <w:tab w:val="num" w:pos="3402"/>
        </w:tabs>
        <w:ind w:left="3402" w:hanging="850"/>
      </w:pPr>
      <w:rPr>
        <w:rFonts w:ascii="Arial" w:hAnsi="Arial" w:cs="Times New Roman" w:hint="default"/>
        <w:b w:val="0"/>
        <w:i w:val="0"/>
        <w:sz w:val="20"/>
      </w:rPr>
    </w:lvl>
    <w:lvl w:ilvl="5">
      <w:start w:val="1"/>
      <w:numFmt w:val="upperLetter"/>
      <w:pStyle w:val="WFSA-Level6Paragraph"/>
      <w:lvlText w:val="(%6)"/>
      <w:lvlJc w:val="left"/>
      <w:pPr>
        <w:tabs>
          <w:tab w:val="num" w:pos="3402"/>
        </w:tabs>
        <w:ind w:left="3402" w:hanging="850"/>
      </w:pPr>
      <w:rPr>
        <w:rFonts w:ascii="Arial" w:hAnsi="Arial" w:cs="Times New Roman" w:hint="default"/>
        <w:b w:val="0"/>
        <w:i w:val="0"/>
        <w:sz w:val="20"/>
      </w:rPr>
    </w:lvl>
    <w:lvl w:ilvl="6">
      <w:start w:val="1"/>
      <w:numFmt w:val="lowerLetter"/>
      <w:pStyle w:val="WFSA-Level7Paragraph"/>
      <w:lvlText w:val="%7."/>
      <w:lvlJc w:val="left"/>
      <w:pPr>
        <w:tabs>
          <w:tab w:val="num" w:pos="3969"/>
        </w:tabs>
        <w:ind w:left="3969" w:hanging="567"/>
      </w:pPr>
      <w:rPr>
        <w:rFonts w:ascii="Arial" w:hAnsi="Arial" w:cs="Times New Roman" w:hint="default"/>
        <w:b w:val="0"/>
        <w:i w:val="0"/>
        <w:sz w:val="20"/>
      </w:rPr>
    </w:lvl>
    <w:lvl w:ilvl="7">
      <w:start w:val="1"/>
      <w:numFmt w:val="lowerRoman"/>
      <w:pStyle w:val="WFSA-Level8Paragraph"/>
      <w:lvlText w:val="%8."/>
      <w:lvlJc w:val="left"/>
      <w:pPr>
        <w:tabs>
          <w:tab w:val="num" w:pos="4536"/>
        </w:tabs>
        <w:ind w:left="4536" w:hanging="567"/>
      </w:pPr>
      <w:rPr>
        <w:rFonts w:ascii="Arial" w:hAnsi="Arial" w:cs="Times New Roman" w:hint="default"/>
        <w:b w:val="0"/>
        <w:i w:val="0"/>
        <w:sz w:val="20"/>
      </w:rPr>
    </w:lvl>
    <w:lvl w:ilvl="8">
      <w:start w:val="1"/>
      <w:numFmt w:val="none"/>
      <w:lvlRestart w:val="0"/>
      <w:suff w:val="nothing"/>
      <w:lvlText w:val="%9"/>
      <w:lvlJc w:val="left"/>
      <w:pPr>
        <w:ind w:left="5103" w:hanging="567"/>
      </w:pPr>
      <w:rPr>
        <w:rFonts w:ascii="Arial" w:hAnsi="Arial" w:cs="Times New Roman" w:hint="default"/>
        <w:b w:val="0"/>
        <w:i w:val="0"/>
        <w:sz w:val="20"/>
      </w:rPr>
    </w:lvl>
  </w:abstractNum>
  <w:abstractNum w:abstractNumId="2" w15:restartNumberingAfterBreak="0">
    <w:nsid w:val="351537F0"/>
    <w:multiLevelType w:val="multilevel"/>
    <w:tmpl w:val="71727B88"/>
    <w:lvl w:ilvl="0">
      <w:start w:val="1"/>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6999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1422995">
    <w:abstractNumId w:val="2"/>
  </w:num>
  <w:num w:numId="3" w16cid:durableId="59043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5E"/>
    <w:rsid w:val="00017BE7"/>
    <w:rsid w:val="0002611F"/>
    <w:rsid w:val="0003520C"/>
    <w:rsid w:val="00042795"/>
    <w:rsid w:val="000607A6"/>
    <w:rsid w:val="000610A3"/>
    <w:rsid w:val="00064EF2"/>
    <w:rsid w:val="00072548"/>
    <w:rsid w:val="00072DD9"/>
    <w:rsid w:val="000823C7"/>
    <w:rsid w:val="0009132D"/>
    <w:rsid w:val="00097A01"/>
    <w:rsid w:val="000B18E8"/>
    <w:rsid w:val="000E336E"/>
    <w:rsid w:val="000E3C25"/>
    <w:rsid w:val="000E59FB"/>
    <w:rsid w:val="00106C8F"/>
    <w:rsid w:val="00122743"/>
    <w:rsid w:val="00122AD6"/>
    <w:rsid w:val="00126530"/>
    <w:rsid w:val="00133287"/>
    <w:rsid w:val="00146417"/>
    <w:rsid w:val="001750FF"/>
    <w:rsid w:val="00186703"/>
    <w:rsid w:val="00192FD9"/>
    <w:rsid w:val="001A0BCD"/>
    <w:rsid w:val="001A0D32"/>
    <w:rsid w:val="001B0E12"/>
    <w:rsid w:val="001C31F1"/>
    <w:rsid w:val="001D0BCF"/>
    <w:rsid w:val="001E1E1C"/>
    <w:rsid w:val="00230242"/>
    <w:rsid w:val="00232CC8"/>
    <w:rsid w:val="00235711"/>
    <w:rsid w:val="00255E27"/>
    <w:rsid w:val="00256D86"/>
    <w:rsid w:val="0026265C"/>
    <w:rsid w:val="0029178F"/>
    <w:rsid w:val="00296C7D"/>
    <w:rsid w:val="002B366D"/>
    <w:rsid w:val="003219A9"/>
    <w:rsid w:val="0033615E"/>
    <w:rsid w:val="0034561D"/>
    <w:rsid w:val="00375E2D"/>
    <w:rsid w:val="00390CA4"/>
    <w:rsid w:val="003922A6"/>
    <w:rsid w:val="003A3C0F"/>
    <w:rsid w:val="003C0ADD"/>
    <w:rsid w:val="003C0E75"/>
    <w:rsid w:val="003C2AA4"/>
    <w:rsid w:val="003C33B6"/>
    <w:rsid w:val="003D3C7A"/>
    <w:rsid w:val="003E23C6"/>
    <w:rsid w:val="003E323A"/>
    <w:rsid w:val="00401D1A"/>
    <w:rsid w:val="004055C2"/>
    <w:rsid w:val="0041221C"/>
    <w:rsid w:val="004251AA"/>
    <w:rsid w:val="004307CB"/>
    <w:rsid w:val="0043322E"/>
    <w:rsid w:val="00436F1F"/>
    <w:rsid w:val="00452028"/>
    <w:rsid w:val="00476EE5"/>
    <w:rsid w:val="004D3E4B"/>
    <w:rsid w:val="004D581E"/>
    <w:rsid w:val="004D7DD0"/>
    <w:rsid w:val="004F70C6"/>
    <w:rsid w:val="00501586"/>
    <w:rsid w:val="00507264"/>
    <w:rsid w:val="00511B08"/>
    <w:rsid w:val="005163D1"/>
    <w:rsid w:val="0055759B"/>
    <w:rsid w:val="005718A1"/>
    <w:rsid w:val="00572D9B"/>
    <w:rsid w:val="00596005"/>
    <w:rsid w:val="005B203A"/>
    <w:rsid w:val="005B75E0"/>
    <w:rsid w:val="005C7EFE"/>
    <w:rsid w:val="005D133B"/>
    <w:rsid w:val="005F75A3"/>
    <w:rsid w:val="00615612"/>
    <w:rsid w:val="006273FB"/>
    <w:rsid w:val="006321D6"/>
    <w:rsid w:val="006341F5"/>
    <w:rsid w:val="006448A0"/>
    <w:rsid w:val="006722C1"/>
    <w:rsid w:val="00673AFF"/>
    <w:rsid w:val="00675C02"/>
    <w:rsid w:val="00680D91"/>
    <w:rsid w:val="0068686A"/>
    <w:rsid w:val="006919D0"/>
    <w:rsid w:val="006958C3"/>
    <w:rsid w:val="006A62F8"/>
    <w:rsid w:val="006B20FE"/>
    <w:rsid w:val="006B6F17"/>
    <w:rsid w:val="006B7203"/>
    <w:rsid w:val="006C41A1"/>
    <w:rsid w:val="006C585A"/>
    <w:rsid w:val="006D6E84"/>
    <w:rsid w:val="006E08BC"/>
    <w:rsid w:val="00715C67"/>
    <w:rsid w:val="0072232A"/>
    <w:rsid w:val="0072339B"/>
    <w:rsid w:val="00737B5E"/>
    <w:rsid w:val="00750D2D"/>
    <w:rsid w:val="007528C2"/>
    <w:rsid w:val="007819D5"/>
    <w:rsid w:val="007837D3"/>
    <w:rsid w:val="007838DF"/>
    <w:rsid w:val="0079318F"/>
    <w:rsid w:val="00796892"/>
    <w:rsid w:val="007A38B1"/>
    <w:rsid w:val="007A6998"/>
    <w:rsid w:val="007B5866"/>
    <w:rsid w:val="007C0A63"/>
    <w:rsid w:val="007C40C8"/>
    <w:rsid w:val="007E3B2B"/>
    <w:rsid w:val="007F007B"/>
    <w:rsid w:val="007F04EA"/>
    <w:rsid w:val="007F44F6"/>
    <w:rsid w:val="00806FB4"/>
    <w:rsid w:val="00823952"/>
    <w:rsid w:val="00842AF1"/>
    <w:rsid w:val="00851080"/>
    <w:rsid w:val="008523C9"/>
    <w:rsid w:val="00874149"/>
    <w:rsid w:val="008839BE"/>
    <w:rsid w:val="00883CA6"/>
    <w:rsid w:val="008C09AB"/>
    <w:rsid w:val="008C7D93"/>
    <w:rsid w:val="008E2704"/>
    <w:rsid w:val="008F3057"/>
    <w:rsid w:val="008F5664"/>
    <w:rsid w:val="008F6648"/>
    <w:rsid w:val="008F772C"/>
    <w:rsid w:val="0092282B"/>
    <w:rsid w:val="009278CA"/>
    <w:rsid w:val="009340A7"/>
    <w:rsid w:val="00954B13"/>
    <w:rsid w:val="00955289"/>
    <w:rsid w:val="00976B5B"/>
    <w:rsid w:val="009954D2"/>
    <w:rsid w:val="009A0B1D"/>
    <w:rsid w:val="009A2106"/>
    <w:rsid w:val="009A42AF"/>
    <w:rsid w:val="009D5BC4"/>
    <w:rsid w:val="009D6986"/>
    <w:rsid w:val="009E12A6"/>
    <w:rsid w:val="009F3330"/>
    <w:rsid w:val="00A0478B"/>
    <w:rsid w:val="00A30CF9"/>
    <w:rsid w:val="00A61352"/>
    <w:rsid w:val="00A82B58"/>
    <w:rsid w:val="00A873CC"/>
    <w:rsid w:val="00A877AF"/>
    <w:rsid w:val="00A9137E"/>
    <w:rsid w:val="00A92B6E"/>
    <w:rsid w:val="00AB455F"/>
    <w:rsid w:val="00AC4DAA"/>
    <w:rsid w:val="00AD5102"/>
    <w:rsid w:val="00AE4114"/>
    <w:rsid w:val="00AF06BE"/>
    <w:rsid w:val="00AF2AE0"/>
    <w:rsid w:val="00B235DC"/>
    <w:rsid w:val="00B2487B"/>
    <w:rsid w:val="00B264C7"/>
    <w:rsid w:val="00B463E4"/>
    <w:rsid w:val="00B61E97"/>
    <w:rsid w:val="00B645FB"/>
    <w:rsid w:val="00B6530F"/>
    <w:rsid w:val="00B66724"/>
    <w:rsid w:val="00B7130B"/>
    <w:rsid w:val="00B720B6"/>
    <w:rsid w:val="00BA1D8F"/>
    <w:rsid w:val="00BA4FFD"/>
    <w:rsid w:val="00BB40B6"/>
    <w:rsid w:val="00BB4DEA"/>
    <w:rsid w:val="00BC27C2"/>
    <w:rsid w:val="00BE4219"/>
    <w:rsid w:val="00BF0E43"/>
    <w:rsid w:val="00BF5C36"/>
    <w:rsid w:val="00C155C4"/>
    <w:rsid w:val="00C177B9"/>
    <w:rsid w:val="00C36646"/>
    <w:rsid w:val="00C558F8"/>
    <w:rsid w:val="00C64437"/>
    <w:rsid w:val="00C65C19"/>
    <w:rsid w:val="00C674F4"/>
    <w:rsid w:val="00C7239D"/>
    <w:rsid w:val="00C97E8B"/>
    <w:rsid w:val="00CC29A4"/>
    <w:rsid w:val="00CC4C7E"/>
    <w:rsid w:val="00CC7B06"/>
    <w:rsid w:val="00CF77AE"/>
    <w:rsid w:val="00D3238A"/>
    <w:rsid w:val="00D342A1"/>
    <w:rsid w:val="00D41C98"/>
    <w:rsid w:val="00D41CB9"/>
    <w:rsid w:val="00D529EA"/>
    <w:rsid w:val="00D54022"/>
    <w:rsid w:val="00D56DD7"/>
    <w:rsid w:val="00D57094"/>
    <w:rsid w:val="00D90D0E"/>
    <w:rsid w:val="00DA62A3"/>
    <w:rsid w:val="00DB08D8"/>
    <w:rsid w:val="00DB6F9B"/>
    <w:rsid w:val="00DC4C9A"/>
    <w:rsid w:val="00DD453A"/>
    <w:rsid w:val="00DE1335"/>
    <w:rsid w:val="00DE687F"/>
    <w:rsid w:val="00DF2CB3"/>
    <w:rsid w:val="00E26052"/>
    <w:rsid w:val="00E51950"/>
    <w:rsid w:val="00E819D7"/>
    <w:rsid w:val="00E918CD"/>
    <w:rsid w:val="00EA18E2"/>
    <w:rsid w:val="00EA2141"/>
    <w:rsid w:val="00EA2280"/>
    <w:rsid w:val="00EC25B7"/>
    <w:rsid w:val="00EC5443"/>
    <w:rsid w:val="00ED1510"/>
    <w:rsid w:val="00EE1867"/>
    <w:rsid w:val="00EE2A84"/>
    <w:rsid w:val="00F607A2"/>
    <w:rsid w:val="00F732F6"/>
    <w:rsid w:val="00F73449"/>
    <w:rsid w:val="00F73C7E"/>
    <w:rsid w:val="00F86BDC"/>
    <w:rsid w:val="00F93ED6"/>
    <w:rsid w:val="00F9539A"/>
    <w:rsid w:val="00FA3091"/>
    <w:rsid w:val="00FA72E3"/>
    <w:rsid w:val="00FB5581"/>
    <w:rsid w:val="00FD085C"/>
    <w:rsid w:val="00FE1DBB"/>
    <w:rsid w:val="00FF2917"/>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9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15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3615E"/>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33615E"/>
    <w:pPr>
      <w:numPr>
        <w:ilvl w:val="1"/>
      </w:numPr>
    </w:pPr>
    <w:rPr>
      <w:rFonts w:eastAsia="Times New Roman"/>
      <w:color w:val="5A5A5A"/>
      <w:spacing w:val="15"/>
      <w:sz w:val="20"/>
      <w:szCs w:val="20"/>
    </w:rPr>
  </w:style>
  <w:style w:type="character" w:customStyle="1" w:styleId="SubtitleChar">
    <w:name w:val="Subtitle Char"/>
    <w:link w:val="Subtitle"/>
    <w:uiPriority w:val="11"/>
    <w:rsid w:val="0033615E"/>
    <w:rPr>
      <w:rFonts w:eastAsia="Times New Roman"/>
      <w:color w:val="5A5A5A"/>
      <w:spacing w:val="15"/>
    </w:rPr>
  </w:style>
  <w:style w:type="paragraph" w:styleId="BalloonText">
    <w:name w:val="Balloon Text"/>
    <w:basedOn w:val="Normal"/>
    <w:link w:val="BalloonTextChar"/>
    <w:uiPriority w:val="99"/>
    <w:semiHidden/>
    <w:unhideWhenUsed/>
    <w:rsid w:val="00EE2A8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E2A84"/>
    <w:rPr>
      <w:rFonts w:ascii="Segoe UI" w:hAnsi="Segoe UI" w:cs="Segoe UI"/>
      <w:sz w:val="18"/>
      <w:szCs w:val="18"/>
    </w:rPr>
  </w:style>
  <w:style w:type="character" w:styleId="CommentReference">
    <w:name w:val="annotation reference"/>
    <w:uiPriority w:val="99"/>
    <w:semiHidden/>
    <w:unhideWhenUsed/>
    <w:rsid w:val="001B0E12"/>
    <w:rPr>
      <w:sz w:val="16"/>
      <w:szCs w:val="16"/>
    </w:rPr>
  </w:style>
  <w:style w:type="paragraph" w:styleId="CommentText">
    <w:name w:val="annotation text"/>
    <w:basedOn w:val="Normal"/>
    <w:link w:val="CommentTextChar"/>
    <w:uiPriority w:val="99"/>
    <w:semiHidden/>
    <w:unhideWhenUsed/>
    <w:rsid w:val="001B0E12"/>
    <w:pPr>
      <w:spacing w:line="240" w:lineRule="auto"/>
    </w:pPr>
    <w:rPr>
      <w:sz w:val="20"/>
      <w:szCs w:val="20"/>
    </w:rPr>
  </w:style>
  <w:style w:type="character" w:customStyle="1" w:styleId="CommentTextChar">
    <w:name w:val="Comment Text Char"/>
    <w:link w:val="CommentText"/>
    <w:uiPriority w:val="99"/>
    <w:semiHidden/>
    <w:rsid w:val="001B0E12"/>
    <w:rPr>
      <w:sz w:val="20"/>
      <w:szCs w:val="20"/>
    </w:rPr>
  </w:style>
  <w:style w:type="paragraph" w:styleId="CommentSubject">
    <w:name w:val="annotation subject"/>
    <w:basedOn w:val="CommentText"/>
    <w:next w:val="CommentText"/>
    <w:link w:val="CommentSubjectChar"/>
    <w:uiPriority w:val="99"/>
    <w:semiHidden/>
    <w:unhideWhenUsed/>
    <w:rsid w:val="001B0E12"/>
    <w:rPr>
      <w:b/>
      <w:bCs/>
    </w:rPr>
  </w:style>
  <w:style w:type="character" w:customStyle="1" w:styleId="CommentSubjectChar">
    <w:name w:val="Comment Subject Char"/>
    <w:link w:val="CommentSubject"/>
    <w:uiPriority w:val="99"/>
    <w:semiHidden/>
    <w:rsid w:val="001B0E12"/>
    <w:rPr>
      <w:b/>
      <w:bCs/>
      <w:sz w:val="20"/>
      <w:szCs w:val="20"/>
    </w:rPr>
  </w:style>
  <w:style w:type="paragraph" w:customStyle="1" w:styleId="NoSpacing1">
    <w:name w:val="No Spacing1"/>
    <w:uiPriority w:val="1"/>
    <w:qFormat/>
    <w:rsid w:val="001A0BCD"/>
    <w:rPr>
      <w:sz w:val="22"/>
      <w:szCs w:val="22"/>
    </w:rPr>
  </w:style>
  <w:style w:type="paragraph" w:styleId="FootnoteText">
    <w:name w:val="footnote text"/>
    <w:basedOn w:val="Normal"/>
    <w:link w:val="FootnoteTextChar"/>
    <w:uiPriority w:val="99"/>
    <w:semiHidden/>
    <w:unhideWhenUsed/>
    <w:rsid w:val="00C64437"/>
    <w:pPr>
      <w:spacing w:after="0" w:line="240" w:lineRule="auto"/>
    </w:pPr>
    <w:rPr>
      <w:sz w:val="20"/>
      <w:szCs w:val="20"/>
    </w:rPr>
  </w:style>
  <w:style w:type="character" w:customStyle="1" w:styleId="FootnoteTextChar">
    <w:name w:val="Footnote Text Char"/>
    <w:link w:val="FootnoteText"/>
    <w:uiPriority w:val="99"/>
    <w:semiHidden/>
    <w:rsid w:val="00C64437"/>
    <w:rPr>
      <w:sz w:val="20"/>
      <w:szCs w:val="20"/>
    </w:rPr>
  </w:style>
  <w:style w:type="character" w:styleId="FootnoteReference">
    <w:name w:val="footnote reference"/>
    <w:uiPriority w:val="99"/>
    <w:semiHidden/>
    <w:unhideWhenUsed/>
    <w:rsid w:val="00C64437"/>
    <w:rPr>
      <w:vertAlign w:val="superscript"/>
    </w:rPr>
  </w:style>
  <w:style w:type="character" w:customStyle="1" w:styleId="BodyTextChar">
    <w:name w:val="Body Text Char"/>
    <w:aliases w:val="WF Char"/>
    <w:basedOn w:val="DefaultParagraphFont"/>
    <w:link w:val="BodyText"/>
    <w:semiHidden/>
    <w:locked/>
    <w:rsid w:val="008523C9"/>
  </w:style>
  <w:style w:type="paragraph" w:styleId="BodyText">
    <w:name w:val="Body Text"/>
    <w:aliases w:val="WF"/>
    <w:basedOn w:val="Normal"/>
    <w:link w:val="BodyTextChar"/>
    <w:semiHidden/>
    <w:unhideWhenUsed/>
    <w:rsid w:val="008523C9"/>
    <w:pPr>
      <w:spacing w:after="240" w:line="360" w:lineRule="auto"/>
      <w:ind w:left="851"/>
      <w:jc w:val="both"/>
    </w:pPr>
  </w:style>
  <w:style w:type="character" w:customStyle="1" w:styleId="BodyTextChar1">
    <w:name w:val="Body Text Char1"/>
    <w:basedOn w:val="DefaultParagraphFont"/>
    <w:uiPriority w:val="99"/>
    <w:semiHidden/>
    <w:rsid w:val="008523C9"/>
  </w:style>
  <w:style w:type="paragraph" w:customStyle="1" w:styleId="WFSA-Level2Paragraph">
    <w:name w:val="WF SA - Level 2 Paragraph"/>
    <w:basedOn w:val="Normal"/>
    <w:rsid w:val="008523C9"/>
    <w:pPr>
      <w:numPr>
        <w:ilvl w:val="1"/>
        <w:numId w:val="1"/>
      </w:numPr>
      <w:spacing w:after="240" w:line="360" w:lineRule="auto"/>
      <w:jc w:val="both"/>
    </w:pPr>
    <w:rPr>
      <w:rFonts w:ascii="Times New Roman" w:hAnsi="Times New Roman"/>
      <w:sz w:val="24"/>
      <w:szCs w:val="24"/>
      <w:lang w:val="en-IE"/>
    </w:rPr>
  </w:style>
  <w:style w:type="paragraph" w:customStyle="1" w:styleId="WFSA-Level1Paragraph">
    <w:name w:val="WF SA - Level 1 Paragraph"/>
    <w:basedOn w:val="Normal"/>
    <w:rsid w:val="008523C9"/>
    <w:pPr>
      <w:keepNext/>
      <w:numPr>
        <w:numId w:val="1"/>
      </w:numPr>
      <w:spacing w:after="240" w:line="360" w:lineRule="auto"/>
      <w:jc w:val="both"/>
    </w:pPr>
    <w:rPr>
      <w:rFonts w:ascii="Times New Roman" w:hAnsi="Times New Roman"/>
      <w:b/>
      <w:bCs/>
      <w:sz w:val="24"/>
      <w:szCs w:val="24"/>
      <w:lang w:val="en-IE"/>
    </w:rPr>
  </w:style>
  <w:style w:type="paragraph" w:customStyle="1" w:styleId="WFSA-Level3Paragraph">
    <w:name w:val="WF SA - Level 3 Paragraph"/>
    <w:basedOn w:val="Normal"/>
    <w:rsid w:val="008523C9"/>
    <w:pPr>
      <w:numPr>
        <w:ilvl w:val="2"/>
        <w:numId w:val="1"/>
      </w:numPr>
      <w:spacing w:after="240" w:line="360" w:lineRule="auto"/>
      <w:jc w:val="both"/>
    </w:pPr>
    <w:rPr>
      <w:rFonts w:ascii="Times New Roman" w:hAnsi="Times New Roman"/>
      <w:sz w:val="24"/>
      <w:szCs w:val="24"/>
      <w:lang w:val="en-IE"/>
    </w:rPr>
  </w:style>
  <w:style w:type="paragraph" w:customStyle="1" w:styleId="WFSA-Level4Paragraph">
    <w:name w:val="WF SA - Level 4 Paragraph"/>
    <w:basedOn w:val="Normal"/>
    <w:rsid w:val="008523C9"/>
    <w:pPr>
      <w:numPr>
        <w:ilvl w:val="3"/>
        <w:numId w:val="1"/>
      </w:numPr>
      <w:spacing w:after="240" w:line="360" w:lineRule="auto"/>
      <w:jc w:val="both"/>
    </w:pPr>
    <w:rPr>
      <w:rFonts w:ascii="Times New Roman" w:hAnsi="Times New Roman"/>
      <w:sz w:val="24"/>
      <w:szCs w:val="24"/>
      <w:lang w:val="en-IE"/>
    </w:rPr>
  </w:style>
  <w:style w:type="paragraph" w:customStyle="1" w:styleId="WFSA-Level5Paragraph">
    <w:name w:val="WF SA - Level 5 Paragraph"/>
    <w:basedOn w:val="Normal"/>
    <w:rsid w:val="008523C9"/>
    <w:pPr>
      <w:numPr>
        <w:ilvl w:val="4"/>
        <w:numId w:val="1"/>
      </w:numPr>
      <w:spacing w:after="240" w:line="360" w:lineRule="auto"/>
      <w:jc w:val="both"/>
    </w:pPr>
    <w:rPr>
      <w:rFonts w:ascii="Times New Roman" w:hAnsi="Times New Roman"/>
      <w:sz w:val="24"/>
      <w:szCs w:val="24"/>
      <w:lang w:val="en-IE"/>
    </w:rPr>
  </w:style>
  <w:style w:type="paragraph" w:customStyle="1" w:styleId="WFSA-Level6Paragraph">
    <w:name w:val="WF SA - Level 6 Paragraph"/>
    <w:basedOn w:val="Normal"/>
    <w:rsid w:val="008523C9"/>
    <w:pPr>
      <w:numPr>
        <w:ilvl w:val="5"/>
        <w:numId w:val="1"/>
      </w:numPr>
      <w:spacing w:after="240" w:line="360" w:lineRule="auto"/>
      <w:jc w:val="both"/>
    </w:pPr>
    <w:rPr>
      <w:rFonts w:ascii="Times New Roman" w:hAnsi="Times New Roman"/>
      <w:sz w:val="24"/>
      <w:szCs w:val="24"/>
      <w:lang w:val="en-IE"/>
    </w:rPr>
  </w:style>
  <w:style w:type="paragraph" w:customStyle="1" w:styleId="WFSA-Level7Paragraph">
    <w:name w:val="WF SA - Level 7 Paragraph"/>
    <w:basedOn w:val="Normal"/>
    <w:rsid w:val="008523C9"/>
    <w:pPr>
      <w:numPr>
        <w:ilvl w:val="6"/>
        <w:numId w:val="1"/>
      </w:numPr>
      <w:spacing w:after="0" w:line="240" w:lineRule="auto"/>
      <w:jc w:val="both"/>
    </w:pPr>
    <w:rPr>
      <w:rFonts w:ascii="Times New Roman" w:hAnsi="Times New Roman"/>
      <w:sz w:val="24"/>
      <w:szCs w:val="24"/>
      <w:lang w:val="en-IE"/>
    </w:rPr>
  </w:style>
  <w:style w:type="paragraph" w:customStyle="1" w:styleId="WFSA-Level8Paragraph">
    <w:name w:val="WF SA - Level 8 Paragraph"/>
    <w:basedOn w:val="Normal"/>
    <w:rsid w:val="008523C9"/>
    <w:pPr>
      <w:numPr>
        <w:ilvl w:val="7"/>
        <w:numId w:val="1"/>
      </w:numPr>
      <w:spacing w:after="0" w:line="240" w:lineRule="auto"/>
      <w:jc w:val="both"/>
    </w:pPr>
    <w:rPr>
      <w:rFonts w:ascii="Times New Roman" w:hAnsi="Times New Roman"/>
      <w:sz w:val="24"/>
      <w:szCs w:val="24"/>
      <w:lang w:val="en-IE"/>
    </w:rPr>
  </w:style>
  <w:style w:type="paragraph" w:customStyle="1" w:styleId="MediumGrid21">
    <w:name w:val="Medium Grid 21"/>
    <w:uiPriority w:val="1"/>
    <w:qFormat/>
    <w:rsid w:val="00F93ED6"/>
    <w:rPr>
      <w:sz w:val="22"/>
      <w:szCs w:val="22"/>
    </w:rPr>
  </w:style>
  <w:style w:type="paragraph" w:styleId="Header">
    <w:name w:val="header"/>
    <w:basedOn w:val="Normal"/>
    <w:link w:val="HeaderChar"/>
    <w:uiPriority w:val="99"/>
    <w:unhideWhenUsed/>
    <w:rsid w:val="00F93ED6"/>
    <w:pPr>
      <w:tabs>
        <w:tab w:val="center" w:pos="4680"/>
        <w:tab w:val="right" w:pos="9360"/>
      </w:tabs>
    </w:pPr>
  </w:style>
  <w:style w:type="character" w:customStyle="1" w:styleId="HeaderChar">
    <w:name w:val="Header Char"/>
    <w:basedOn w:val="DefaultParagraphFont"/>
    <w:link w:val="Header"/>
    <w:uiPriority w:val="99"/>
    <w:rsid w:val="00F93ED6"/>
    <w:rPr>
      <w:sz w:val="22"/>
      <w:szCs w:val="22"/>
    </w:rPr>
  </w:style>
  <w:style w:type="paragraph" w:styleId="Footer">
    <w:name w:val="footer"/>
    <w:basedOn w:val="Normal"/>
    <w:link w:val="FooterChar"/>
    <w:uiPriority w:val="99"/>
    <w:unhideWhenUsed/>
    <w:rsid w:val="00F93ED6"/>
    <w:pPr>
      <w:tabs>
        <w:tab w:val="center" w:pos="4680"/>
        <w:tab w:val="right" w:pos="9360"/>
      </w:tabs>
    </w:pPr>
  </w:style>
  <w:style w:type="character" w:customStyle="1" w:styleId="FooterChar">
    <w:name w:val="Footer Char"/>
    <w:basedOn w:val="DefaultParagraphFont"/>
    <w:link w:val="Footer"/>
    <w:uiPriority w:val="99"/>
    <w:rsid w:val="00F93ED6"/>
    <w:rPr>
      <w:sz w:val="22"/>
      <w:szCs w:val="22"/>
    </w:rPr>
  </w:style>
  <w:style w:type="paragraph" w:styleId="Revision">
    <w:name w:val="Revision"/>
    <w:hidden/>
    <w:uiPriority w:val="71"/>
    <w:semiHidden/>
    <w:rsid w:val="00F93ED6"/>
    <w:rPr>
      <w:sz w:val="22"/>
      <w:szCs w:val="22"/>
    </w:rPr>
  </w:style>
  <w:style w:type="character" w:customStyle="1" w:styleId="apple-converted-space">
    <w:name w:val="apple-converted-space"/>
    <w:basedOn w:val="DefaultParagraphFont"/>
    <w:rsid w:val="0075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774">
      <w:bodyDiv w:val="1"/>
      <w:marLeft w:val="0"/>
      <w:marRight w:val="0"/>
      <w:marTop w:val="0"/>
      <w:marBottom w:val="0"/>
      <w:divBdr>
        <w:top w:val="none" w:sz="0" w:space="0" w:color="auto"/>
        <w:left w:val="none" w:sz="0" w:space="0" w:color="auto"/>
        <w:bottom w:val="none" w:sz="0" w:space="0" w:color="auto"/>
        <w:right w:val="none" w:sz="0" w:space="0" w:color="auto"/>
      </w:divBdr>
    </w:div>
    <w:div w:id="212430271">
      <w:bodyDiv w:val="1"/>
      <w:marLeft w:val="0"/>
      <w:marRight w:val="0"/>
      <w:marTop w:val="0"/>
      <w:marBottom w:val="0"/>
      <w:divBdr>
        <w:top w:val="none" w:sz="0" w:space="0" w:color="auto"/>
        <w:left w:val="none" w:sz="0" w:space="0" w:color="auto"/>
        <w:bottom w:val="none" w:sz="0" w:space="0" w:color="auto"/>
        <w:right w:val="none" w:sz="0" w:space="0" w:color="auto"/>
      </w:divBdr>
    </w:div>
    <w:div w:id="791822213">
      <w:bodyDiv w:val="1"/>
      <w:marLeft w:val="0"/>
      <w:marRight w:val="0"/>
      <w:marTop w:val="0"/>
      <w:marBottom w:val="0"/>
      <w:divBdr>
        <w:top w:val="none" w:sz="0" w:space="0" w:color="auto"/>
        <w:left w:val="none" w:sz="0" w:space="0" w:color="auto"/>
        <w:bottom w:val="none" w:sz="0" w:space="0" w:color="auto"/>
        <w:right w:val="none" w:sz="0" w:space="0" w:color="auto"/>
      </w:divBdr>
    </w:div>
    <w:div w:id="910044372">
      <w:bodyDiv w:val="1"/>
      <w:marLeft w:val="0"/>
      <w:marRight w:val="0"/>
      <w:marTop w:val="0"/>
      <w:marBottom w:val="0"/>
      <w:divBdr>
        <w:top w:val="none" w:sz="0" w:space="0" w:color="auto"/>
        <w:left w:val="none" w:sz="0" w:space="0" w:color="auto"/>
        <w:bottom w:val="none" w:sz="0" w:space="0" w:color="auto"/>
        <w:right w:val="none" w:sz="0" w:space="0" w:color="auto"/>
      </w:divBdr>
    </w:div>
    <w:div w:id="157018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C943-2A38-44C1-B020-A30CD714C1C0}">
  <ds:schemaRefs>
    <ds:schemaRef ds:uri="http://schemas.openxmlformats.org/officeDocument/2006/bibliography"/>
  </ds:schemaRefs>
</ds:datastoreItem>
</file>

<file path=customXml/itemProps2.xml><?xml version="1.0" encoding="utf-8"?>
<ds:datastoreItem xmlns:ds="http://schemas.openxmlformats.org/officeDocument/2006/customXml" ds:itemID="{45C222A1-2C74-44CA-A9FC-162808DF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8919</Words>
  <Characters>50839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2023-10-16T16:34:00Z</dcterms:created>
  <dcterms:modified xsi:type="dcterms:W3CDTF">2023-10-16T16:34:00Z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gFAAbtDMpgn6UhpimxhJIs0mBHFFfGSJjCO7WJU+nmFVdYcFWOQ4qCZJ0vR2JAvkgZouJu1MbOLiK6t8
H43Y4AhLFpe8ixJDsjwEUYZk5mxVJ/WZyuqadlmjAjz/BXaYfn5GTCVpJr+TBobM/a61ULv5jPKQ
ioKYt4CeC0NKxLJIq/fRQM/cED32gn6wRBz87xX9VFRakqqG8BG6SMbT8u8SlHQbwQwGBnIGTGrN
UMs5B2nhqYTfu0jK/</vt:lpwstr>
  </property>
  <property fmtid="{D5CDD505-2E9C-101B-9397-08002B2CF9AE}" pid="3" name="MAIL_MSG_ID2">
    <vt:lpwstr>o/+I2AqMi0GDPZEn4PtfASWFQMChhHXtu8QXpzuzqBRxvZFMP1YDzugLZgb
sxM9GhPHWxLrAIvevgjNpNt/cWsrHEGmXE/E+w==</vt:lpwstr>
  </property>
  <property fmtid="{D5CDD505-2E9C-101B-9397-08002B2CF9AE}" pid="4" name="RESPONSE_SENDER_NAME">
    <vt:lpwstr>gAAAJ+PfKkF/6hgkvxMKpPpmlVlNtc3igZsT</vt:lpwstr>
  </property>
  <property fmtid="{D5CDD505-2E9C-101B-9397-08002B2CF9AE}" pid="5" name="EMAIL_OWNER_ADDRESS">
    <vt:lpwstr>ABAAmJ+7jnJ2eOXEivMxgEZUJLc1Ng/zxdhbD29FLsWbqe5M7dFodsXiwtins9nhFyQf</vt:lpwstr>
  </property>
</Properties>
</file>